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6127E09D" w14:textId="77777777" w:rsidTr="00553F66">
        <w:trPr>
          <w:cantSplit/>
          <w:trHeight w:val="20"/>
        </w:trPr>
        <w:tc>
          <w:tcPr>
            <w:tcW w:w="6619" w:type="dxa"/>
          </w:tcPr>
          <w:p w14:paraId="6FFE74CB" w14:textId="77777777" w:rsidR="00A375BD" w:rsidRPr="00136B82" w:rsidRDefault="00553F66" w:rsidP="00136B82">
            <w:pPr>
              <w:pStyle w:val="LOGO"/>
              <w:framePr w:hSpace="0" w:wrap="auto" w:xAlign="left" w:yAlign="inline"/>
              <w:rPr>
                <w:rtl/>
              </w:rPr>
            </w:pPr>
            <w:r>
              <w:rPr>
                <w:rFonts w:hint="cs"/>
                <w:rtl/>
              </w:rPr>
              <w:t>لجنة لوائح الراديو</w:t>
            </w:r>
          </w:p>
          <w:p w14:paraId="0FD3726E" w14:textId="77777777" w:rsidR="00280E04" w:rsidRPr="00136B82" w:rsidRDefault="00553F66" w:rsidP="002F3031">
            <w:pPr>
              <w:pStyle w:val="LOGO"/>
              <w:framePr w:hSpace="0" w:wrap="auto" w:xAlign="left" w:yAlign="inline"/>
              <w:spacing w:before="160"/>
              <w:rPr>
                <w:rtl/>
              </w:rPr>
            </w:pPr>
            <w:r w:rsidRPr="00553F66">
              <w:rPr>
                <w:rFonts w:hint="cs"/>
                <w:sz w:val="24"/>
                <w:szCs w:val="24"/>
                <w:rtl/>
              </w:rPr>
              <w:t xml:space="preserve">جنيف، </w:t>
            </w:r>
            <w:r w:rsidR="003A25AE">
              <w:rPr>
                <w:sz w:val="24"/>
                <w:szCs w:val="24"/>
              </w:rPr>
              <w:t>18-14</w:t>
            </w:r>
            <w:r w:rsidRPr="00553F66">
              <w:rPr>
                <w:rFonts w:hint="cs"/>
                <w:sz w:val="24"/>
                <w:szCs w:val="24"/>
                <w:rtl/>
              </w:rPr>
              <w:t xml:space="preserve"> مارس </w:t>
            </w:r>
            <w:r w:rsidR="003A25AE">
              <w:rPr>
                <w:sz w:val="24"/>
                <w:szCs w:val="24"/>
              </w:rPr>
              <w:t>2022</w:t>
            </w:r>
          </w:p>
        </w:tc>
        <w:tc>
          <w:tcPr>
            <w:tcW w:w="3053" w:type="dxa"/>
          </w:tcPr>
          <w:p w14:paraId="3DD9A1FB" w14:textId="77777777" w:rsidR="00280E04" w:rsidRDefault="00553F66" w:rsidP="007A7791">
            <w:pPr>
              <w:spacing w:before="0"/>
              <w:jc w:val="left"/>
              <w:rPr>
                <w:rtl/>
                <w:lang w:bidi="ar-EG"/>
              </w:rPr>
            </w:pPr>
            <w:bookmarkStart w:id="0" w:name="ditulogo"/>
            <w:bookmarkEnd w:id="0"/>
            <w:r w:rsidRPr="00C126C1">
              <w:rPr>
                <w:noProof/>
                <w:lang w:eastAsia="zh-CN"/>
              </w:rPr>
              <w:drawing>
                <wp:inline distT="0" distB="0" distL="0" distR="0" wp14:anchorId="34BBD91E" wp14:editId="2585271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80E04" w14:paraId="05568B34" w14:textId="77777777" w:rsidTr="00553F66">
        <w:trPr>
          <w:cantSplit/>
          <w:trHeight w:val="20"/>
        </w:trPr>
        <w:tc>
          <w:tcPr>
            <w:tcW w:w="6619" w:type="dxa"/>
            <w:tcBorders>
              <w:bottom w:val="single" w:sz="12" w:space="0" w:color="auto"/>
            </w:tcBorders>
          </w:tcPr>
          <w:p w14:paraId="51E0DD59" w14:textId="77777777" w:rsidR="00280E04" w:rsidRPr="00960962" w:rsidRDefault="00280E04" w:rsidP="002F3031">
            <w:pPr>
              <w:spacing w:before="0" w:line="120" w:lineRule="auto"/>
              <w:rPr>
                <w:rtl/>
                <w:lang w:bidi="ar-EG"/>
              </w:rPr>
            </w:pPr>
          </w:p>
        </w:tc>
        <w:tc>
          <w:tcPr>
            <w:tcW w:w="3053" w:type="dxa"/>
            <w:tcBorders>
              <w:bottom w:val="single" w:sz="12" w:space="0" w:color="auto"/>
            </w:tcBorders>
          </w:tcPr>
          <w:p w14:paraId="3A9871E7" w14:textId="77777777" w:rsidR="00280E04" w:rsidRPr="00A9645C" w:rsidRDefault="00280E04" w:rsidP="002F3031">
            <w:pPr>
              <w:spacing w:before="0" w:line="120" w:lineRule="auto"/>
              <w:rPr>
                <w:lang w:bidi="ar-EG"/>
              </w:rPr>
            </w:pPr>
          </w:p>
        </w:tc>
      </w:tr>
      <w:tr w:rsidR="00280E04" w14:paraId="281E54D4" w14:textId="77777777" w:rsidTr="00553F66">
        <w:trPr>
          <w:cantSplit/>
          <w:trHeight w:val="20"/>
        </w:trPr>
        <w:tc>
          <w:tcPr>
            <w:tcW w:w="6619" w:type="dxa"/>
            <w:tcBorders>
              <w:top w:val="single" w:sz="12" w:space="0" w:color="auto"/>
            </w:tcBorders>
          </w:tcPr>
          <w:p w14:paraId="64270D06" w14:textId="77777777" w:rsidR="00280E04" w:rsidRPr="00BD6EF3" w:rsidRDefault="00280E04" w:rsidP="008D6318">
            <w:pPr>
              <w:pStyle w:val="Adress"/>
              <w:framePr w:hSpace="0" w:wrap="auto" w:xAlign="left" w:yAlign="inline"/>
              <w:spacing w:before="0" w:after="0"/>
              <w:rPr>
                <w:rtl/>
              </w:rPr>
            </w:pPr>
          </w:p>
        </w:tc>
        <w:tc>
          <w:tcPr>
            <w:tcW w:w="3053" w:type="dxa"/>
            <w:tcBorders>
              <w:top w:val="single" w:sz="12" w:space="0" w:color="auto"/>
            </w:tcBorders>
          </w:tcPr>
          <w:p w14:paraId="492B95CA" w14:textId="77777777" w:rsidR="00280E04" w:rsidRPr="00BD6EF3" w:rsidRDefault="00280E04" w:rsidP="008D6318">
            <w:pPr>
              <w:pStyle w:val="Adress"/>
              <w:framePr w:hSpace="0" w:wrap="auto" w:xAlign="left" w:yAlign="inline"/>
              <w:spacing w:before="0" w:after="0"/>
            </w:pPr>
          </w:p>
        </w:tc>
      </w:tr>
      <w:tr w:rsidR="00A809E8" w14:paraId="66E62C79" w14:textId="77777777" w:rsidTr="00553F66">
        <w:trPr>
          <w:cantSplit/>
        </w:trPr>
        <w:tc>
          <w:tcPr>
            <w:tcW w:w="6619" w:type="dxa"/>
          </w:tcPr>
          <w:p w14:paraId="2EA918D1" w14:textId="77777777" w:rsidR="00A809E8" w:rsidRPr="0012545F" w:rsidRDefault="00A809E8" w:rsidP="008D6318">
            <w:pPr>
              <w:pStyle w:val="Committee"/>
              <w:framePr w:hSpace="0" w:wrap="auto" w:hAnchor="text" w:yAlign="inline"/>
              <w:bidi/>
              <w:spacing w:before="0" w:after="0"/>
              <w:rPr>
                <w:rtl/>
              </w:rPr>
            </w:pPr>
          </w:p>
        </w:tc>
        <w:tc>
          <w:tcPr>
            <w:tcW w:w="3053" w:type="dxa"/>
            <w:vAlign w:val="center"/>
          </w:tcPr>
          <w:p w14:paraId="2829CE90" w14:textId="546D273A" w:rsidR="00A809E8" w:rsidRPr="0012545F" w:rsidRDefault="00A809E8" w:rsidP="008D6318">
            <w:pPr>
              <w:pStyle w:val="Adress"/>
              <w:framePr w:hSpace="0" w:wrap="auto" w:xAlign="left" w:yAlign="inline"/>
              <w:spacing w:before="0" w:after="0"/>
              <w:rPr>
                <w:rtl/>
              </w:rPr>
            </w:pPr>
            <w:r w:rsidRPr="0012545F">
              <w:rPr>
                <w:rtl/>
              </w:rPr>
              <w:t>ا</w:t>
            </w:r>
            <w:r w:rsidRPr="0012545F">
              <w:rPr>
                <w:rFonts w:hint="cs"/>
                <w:rtl/>
              </w:rPr>
              <w:t>ل</w:t>
            </w:r>
            <w:r w:rsidRPr="0012545F">
              <w:rPr>
                <w:rtl/>
              </w:rPr>
              <w:t>و</w:t>
            </w:r>
            <w:r w:rsidRPr="0012545F">
              <w:rPr>
                <w:rFonts w:hint="cs"/>
                <w:rtl/>
              </w:rPr>
              <w:t xml:space="preserve">ثيقة </w:t>
            </w:r>
            <w:r w:rsidR="00553F66">
              <w:t>RRB2</w:t>
            </w:r>
            <w:r w:rsidR="003A25AE">
              <w:t>2</w:t>
            </w:r>
            <w:r w:rsidR="00553F66">
              <w:t>-1/</w:t>
            </w:r>
            <w:r w:rsidR="00142750">
              <w:t>18</w:t>
            </w:r>
            <w:r w:rsidRPr="0012545F">
              <w:t>-A</w:t>
            </w:r>
          </w:p>
        </w:tc>
      </w:tr>
      <w:tr w:rsidR="00A809E8" w14:paraId="2BDD084A" w14:textId="77777777" w:rsidTr="00553F66">
        <w:trPr>
          <w:cantSplit/>
        </w:trPr>
        <w:tc>
          <w:tcPr>
            <w:tcW w:w="6619" w:type="dxa"/>
          </w:tcPr>
          <w:p w14:paraId="274506B5" w14:textId="77777777" w:rsidR="00A809E8" w:rsidRPr="0012545F" w:rsidRDefault="00A809E8" w:rsidP="008D6318">
            <w:pPr>
              <w:pStyle w:val="Adress"/>
              <w:framePr w:hSpace="0" w:wrap="auto" w:xAlign="left" w:yAlign="inline"/>
              <w:spacing w:before="0" w:after="0"/>
              <w:rPr>
                <w:rtl/>
              </w:rPr>
            </w:pPr>
          </w:p>
        </w:tc>
        <w:tc>
          <w:tcPr>
            <w:tcW w:w="3053" w:type="dxa"/>
            <w:vAlign w:val="center"/>
          </w:tcPr>
          <w:p w14:paraId="1E1F250C" w14:textId="66483689" w:rsidR="00A809E8" w:rsidRPr="0012545F" w:rsidRDefault="00142750" w:rsidP="008D6318">
            <w:pPr>
              <w:pStyle w:val="Adress"/>
              <w:framePr w:hSpace="0" w:wrap="auto" w:xAlign="left" w:yAlign="inline"/>
              <w:spacing w:before="0" w:after="0"/>
              <w:rPr>
                <w:rtl/>
              </w:rPr>
            </w:pPr>
            <w:r>
              <w:rPr>
                <w:rFonts w:hint="cs"/>
                <w:rtl/>
              </w:rPr>
              <w:t xml:space="preserve">18 مارس </w:t>
            </w:r>
            <w:r>
              <w:t>2022</w:t>
            </w:r>
          </w:p>
        </w:tc>
      </w:tr>
      <w:tr w:rsidR="00A809E8" w14:paraId="5E552F3F" w14:textId="77777777" w:rsidTr="00553F66">
        <w:trPr>
          <w:cantSplit/>
        </w:trPr>
        <w:tc>
          <w:tcPr>
            <w:tcW w:w="6619" w:type="dxa"/>
          </w:tcPr>
          <w:p w14:paraId="5993CAEF" w14:textId="77777777" w:rsidR="00A809E8" w:rsidRPr="0012545F" w:rsidRDefault="00A809E8" w:rsidP="008D6318">
            <w:pPr>
              <w:pStyle w:val="Adress"/>
              <w:framePr w:hSpace="0" w:wrap="auto" w:xAlign="left" w:yAlign="inline"/>
              <w:spacing w:before="0" w:after="0"/>
              <w:rPr>
                <w:rFonts w:eastAsia="SimSun"/>
                <w:rtl/>
              </w:rPr>
            </w:pPr>
          </w:p>
        </w:tc>
        <w:tc>
          <w:tcPr>
            <w:tcW w:w="3053" w:type="dxa"/>
            <w:vAlign w:val="center"/>
          </w:tcPr>
          <w:p w14:paraId="15DD1AAD" w14:textId="77777777" w:rsidR="00A809E8" w:rsidRPr="0012545F" w:rsidRDefault="00A809E8" w:rsidP="008D6318">
            <w:pPr>
              <w:pStyle w:val="Adress"/>
              <w:framePr w:hSpace="0" w:wrap="auto" w:xAlign="left" w:yAlign="inline"/>
              <w:spacing w:before="0" w:after="0"/>
              <w:rPr>
                <w:rFonts w:eastAsia="SimSun"/>
              </w:rPr>
            </w:pPr>
            <w:r w:rsidRPr="0012545F">
              <w:rPr>
                <w:rFonts w:hint="cs"/>
                <w:rtl/>
              </w:rPr>
              <w:t>الأصل: بالإنكليزية</w:t>
            </w:r>
          </w:p>
        </w:tc>
      </w:tr>
      <w:tr w:rsidR="00142750" w14:paraId="463FE0D6" w14:textId="77777777" w:rsidTr="00553F66">
        <w:trPr>
          <w:cantSplit/>
        </w:trPr>
        <w:tc>
          <w:tcPr>
            <w:tcW w:w="9672" w:type="dxa"/>
            <w:gridSpan w:val="2"/>
          </w:tcPr>
          <w:p w14:paraId="050259E9" w14:textId="3A6A1C5E" w:rsidR="00142750" w:rsidRPr="00E621A3" w:rsidRDefault="00142750" w:rsidP="00142750">
            <w:pPr>
              <w:pStyle w:val="Source"/>
              <w:rPr>
                <w:rtl/>
              </w:rPr>
            </w:pPr>
            <w:r w:rsidRPr="00B50196">
              <w:rPr>
                <w:rFonts w:hint="eastAsia"/>
                <w:rtl/>
              </w:rPr>
              <w:t>خلاصة</w:t>
            </w:r>
            <w:r w:rsidRPr="00B50196">
              <w:rPr>
                <w:rtl/>
                <w:lang w:bidi="ar-SA"/>
              </w:rPr>
              <w:t xml:space="preserve"> قرارات</w:t>
            </w:r>
            <w:r w:rsidRPr="00B50196">
              <w:rPr>
                <w:rtl/>
                <w:lang w:bidi="ar-SA"/>
              </w:rPr>
              <w:br/>
              <w:t xml:space="preserve">الاجتماع </w:t>
            </w:r>
            <w:r w:rsidR="00165334">
              <w:rPr>
                <w:rFonts w:hint="cs"/>
                <w:rtl/>
                <w:lang w:bidi="ar-SA"/>
              </w:rPr>
              <w:t>التاسع</w:t>
            </w:r>
            <w:r w:rsidRPr="00B50196">
              <w:rPr>
                <w:rFonts w:hint="cs"/>
                <w:rtl/>
                <w:lang w:bidi="ar-SA"/>
              </w:rPr>
              <w:t xml:space="preserve"> والثمانين</w:t>
            </w:r>
            <w:r w:rsidRPr="00B50196">
              <w:rPr>
                <w:rtl/>
                <w:lang w:bidi="ar-SA"/>
              </w:rPr>
              <w:t xml:space="preserve"> للجنة لوائح الراديو</w:t>
            </w:r>
          </w:p>
        </w:tc>
      </w:tr>
      <w:tr w:rsidR="00142750" w14:paraId="188C65E5" w14:textId="77777777" w:rsidTr="00553F66">
        <w:trPr>
          <w:cantSplit/>
        </w:trPr>
        <w:tc>
          <w:tcPr>
            <w:tcW w:w="9672" w:type="dxa"/>
            <w:gridSpan w:val="2"/>
          </w:tcPr>
          <w:p w14:paraId="1BA15D7E" w14:textId="1EE1F161" w:rsidR="00142750" w:rsidRPr="00BD6EF3" w:rsidRDefault="00142750" w:rsidP="006E27D3">
            <w:pPr>
              <w:jc w:val="center"/>
              <w:rPr>
                <w:rtl/>
              </w:rPr>
            </w:pPr>
          </w:p>
        </w:tc>
      </w:tr>
      <w:tr w:rsidR="006E27D3" w14:paraId="3F6DFDF9" w14:textId="77777777" w:rsidTr="00553F66">
        <w:trPr>
          <w:cantSplit/>
        </w:trPr>
        <w:tc>
          <w:tcPr>
            <w:tcW w:w="9672" w:type="dxa"/>
            <w:gridSpan w:val="2"/>
          </w:tcPr>
          <w:p w14:paraId="5D2DC1BB" w14:textId="4E3D451B" w:rsidR="006E27D3" w:rsidRDefault="006E27D3" w:rsidP="006E27D3">
            <w:pPr>
              <w:jc w:val="center"/>
              <w:rPr>
                <w:rtl/>
              </w:rPr>
            </w:pPr>
            <w:r>
              <w:rPr>
                <w:rFonts w:hint="cs"/>
                <w:rtl/>
              </w:rPr>
              <w:t>14</w:t>
            </w:r>
            <w:r w:rsidRPr="00B50196">
              <w:rPr>
                <w:rFonts w:hint="cs"/>
                <w:rtl/>
              </w:rPr>
              <w:t>-</w:t>
            </w:r>
            <w:r>
              <w:rPr>
                <w:rFonts w:hint="cs"/>
                <w:rtl/>
              </w:rPr>
              <w:t>18</w:t>
            </w:r>
            <w:r w:rsidRPr="00B50196">
              <w:rPr>
                <w:rFonts w:hint="cs"/>
                <w:rtl/>
              </w:rPr>
              <w:t xml:space="preserve"> مارس </w:t>
            </w:r>
            <w:r>
              <w:t>2022</w:t>
            </w:r>
          </w:p>
        </w:tc>
      </w:tr>
    </w:tbl>
    <w:p w14:paraId="65DCC022" w14:textId="77777777" w:rsidR="00142750" w:rsidRPr="00B50196" w:rsidRDefault="00142750" w:rsidP="00142750">
      <w:pPr>
        <w:tabs>
          <w:tab w:val="clear" w:pos="1134"/>
          <w:tab w:val="clear" w:pos="1871"/>
          <w:tab w:val="clear" w:pos="2268"/>
          <w:tab w:val="left" w:pos="1984"/>
        </w:tabs>
        <w:spacing w:before="360"/>
        <w:jc w:val="left"/>
        <w:rPr>
          <w:rtl/>
          <w:lang w:bidi="ar-EG"/>
        </w:rPr>
      </w:pPr>
      <w:r w:rsidRPr="00B50196">
        <w:rPr>
          <w:u w:val="single"/>
          <w:rtl/>
          <w:lang w:bidi="ar-EG"/>
        </w:rPr>
        <w:t>الحاضرون</w:t>
      </w:r>
      <w:r w:rsidRPr="00B50196">
        <w:rPr>
          <w:rtl/>
          <w:lang w:bidi="ar-EG"/>
        </w:rPr>
        <w:t>:</w:t>
      </w:r>
      <w:r w:rsidRPr="00B50196">
        <w:rPr>
          <w:lang w:bidi="ar-EG"/>
        </w:rPr>
        <w:tab/>
      </w:r>
      <w:r w:rsidRPr="00B50196">
        <w:rPr>
          <w:u w:val="single"/>
          <w:rtl/>
          <w:lang w:bidi="ar-EG"/>
        </w:rPr>
        <w:t>أعضاء لجنة لوائح الراديو</w:t>
      </w:r>
    </w:p>
    <w:p w14:paraId="60C3B928" w14:textId="4CB0E1C5" w:rsidR="00142750" w:rsidRPr="00B50196" w:rsidRDefault="00142750" w:rsidP="00142750">
      <w:pPr>
        <w:tabs>
          <w:tab w:val="clear" w:pos="1134"/>
          <w:tab w:val="clear" w:pos="1871"/>
          <w:tab w:val="clear" w:pos="2268"/>
          <w:tab w:val="left" w:pos="1984"/>
        </w:tabs>
        <w:ind w:left="1985"/>
        <w:jc w:val="left"/>
        <w:rPr>
          <w:rtl/>
          <w:lang w:bidi="ar-EG"/>
        </w:rPr>
      </w:pPr>
      <w:r w:rsidRPr="001C4312">
        <w:rPr>
          <w:rFonts w:hint="cs"/>
          <w:rtl/>
          <w:lang w:bidi="ar-EG"/>
        </w:rPr>
        <w:t xml:space="preserve">السيد </w:t>
      </w:r>
      <w:r w:rsidRPr="001C4312">
        <w:rPr>
          <w:rtl/>
        </w:rPr>
        <w:t>ط</w:t>
      </w:r>
      <w:r w:rsidRPr="001C4312">
        <w:rPr>
          <w:rFonts w:hint="cs"/>
          <w:rtl/>
          <w:lang w:bidi="ar-EG"/>
        </w:rPr>
        <w:t>.</w:t>
      </w:r>
      <w:r w:rsidRPr="001C4312">
        <w:rPr>
          <w:rtl/>
        </w:rPr>
        <w:t xml:space="preserve"> العمري</w:t>
      </w:r>
      <w:r w:rsidRPr="00B50196">
        <w:rPr>
          <w:rtl/>
          <w:lang w:bidi="ar-EG"/>
        </w:rPr>
        <w:t>، الرئيس</w:t>
      </w:r>
    </w:p>
    <w:p w14:paraId="4FA32772" w14:textId="77777777" w:rsidR="00142750" w:rsidRPr="00B50196" w:rsidRDefault="00142750" w:rsidP="00142750">
      <w:pPr>
        <w:tabs>
          <w:tab w:val="clear" w:pos="1134"/>
          <w:tab w:val="clear" w:pos="1871"/>
          <w:tab w:val="clear" w:pos="2268"/>
          <w:tab w:val="left" w:pos="1984"/>
        </w:tabs>
        <w:ind w:left="1985"/>
        <w:jc w:val="left"/>
        <w:rPr>
          <w:rtl/>
          <w:lang w:bidi="ar-EG"/>
        </w:rPr>
      </w:pPr>
      <w:r w:rsidRPr="00B50196">
        <w:rPr>
          <w:spacing w:val="-4"/>
          <w:rtl/>
          <w:lang w:bidi="ar-EG"/>
        </w:rPr>
        <w:t xml:space="preserve">السيد </w:t>
      </w:r>
      <w:r>
        <w:rPr>
          <w:rFonts w:hint="cs"/>
          <w:spacing w:val="-4"/>
          <w:rtl/>
          <w:lang w:bidi="ar-EG"/>
        </w:rPr>
        <w:t>ا</w:t>
      </w:r>
      <w:r w:rsidRPr="00B50196">
        <w:rPr>
          <w:rFonts w:hint="cs"/>
          <w:spacing w:val="-4"/>
          <w:rtl/>
          <w:lang w:bidi="ar-EG"/>
        </w:rPr>
        <w:t>. عزوز</w:t>
      </w:r>
      <w:r w:rsidRPr="00B50196">
        <w:rPr>
          <w:rFonts w:hint="cs"/>
          <w:rtl/>
          <w:lang w:bidi="ar-EG"/>
        </w:rPr>
        <w:t>، نائب الرئيس</w:t>
      </w:r>
    </w:p>
    <w:p w14:paraId="412D1A2E" w14:textId="2FD05EC3" w:rsidR="00142750" w:rsidRPr="001C4312" w:rsidRDefault="00142750" w:rsidP="00142750">
      <w:pPr>
        <w:tabs>
          <w:tab w:val="clear" w:pos="1134"/>
          <w:tab w:val="clear" w:pos="1871"/>
          <w:tab w:val="clear" w:pos="2268"/>
          <w:tab w:val="left" w:pos="1984"/>
        </w:tabs>
        <w:ind w:left="1985"/>
        <w:jc w:val="left"/>
        <w:rPr>
          <w:rtl/>
          <w:lang w:bidi="ar-EG"/>
        </w:rPr>
      </w:pPr>
      <w:r w:rsidRPr="001C4312">
        <w:rPr>
          <w:rtl/>
          <w:lang w:bidi="ar-EG"/>
        </w:rPr>
        <w:t xml:space="preserve">السيدة </w:t>
      </w:r>
      <w:r w:rsidRPr="001C4312">
        <w:rPr>
          <w:rtl/>
        </w:rPr>
        <w:t>ش. بومييه</w:t>
      </w:r>
      <w:r w:rsidRPr="001C4312">
        <w:rPr>
          <w:rtl/>
          <w:lang w:bidi="ar-EG"/>
        </w:rPr>
        <w:t xml:space="preserve">، </w:t>
      </w:r>
      <w:r w:rsidRPr="001C4312">
        <w:rPr>
          <w:rFonts w:hint="cs"/>
          <w:rtl/>
          <w:lang w:bidi="ar-EG"/>
        </w:rPr>
        <w:t xml:space="preserve">السيد </w:t>
      </w:r>
      <w:r w:rsidRPr="001C4312">
        <w:rPr>
          <w:rFonts w:hint="cs"/>
          <w:rtl/>
        </w:rPr>
        <w:t>ل.</w:t>
      </w:r>
      <w:r w:rsidRPr="001C4312">
        <w:rPr>
          <w:rtl/>
        </w:rPr>
        <w:t xml:space="preserve"> ف.</w:t>
      </w:r>
      <w:r w:rsidRPr="001C4312">
        <w:rPr>
          <w:rFonts w:hint="cs"/>
          <w:rtl/>
        </w:rPr>
        <w:t xml:space="preserve"> </w:t>
      </w:r>
      <w:proofErr w:type="spellStart"/>
      <w:r w:rsidRPr="001C4312">
        <w:rPr>
          <w:rtl/>
        </w:rPr>
        <w:t>بورخون</w:t>
      </w:r>
      <w:proofErr w:type="spellEnd"/>
      <w:r w:rsidRPr="001C4312">
        <w:rPr>
          <w:rFonts w:hint="cs"/>
          <w:rtl/>
        </w:rPr>
        <w:t xml:space="preserve"> </w:t>
      </w:r>
      <w:proofErr w:type="spellStart"/>
      <w:r w:rsidRPr="001C4312">
        <w:rPr>
          <w:rFonts w:hint="cs"/>
          <w:rtl/>
        </w:rPr>
        <w:t>فيغويرا</w:t>
      </w:r>
      <w:proofErr w:type="spellEnd"/>
      <w:r w:rsidRPr="001C4312">
        <w:rPr>
          <w:rtl/>
          <w:lang w:bidi="ar-EG"/>
        </w:rPr>
        <w:t xml:space="preserve">، </w:t>
      </w:r>
      <w:r w:rsidRPr="001C4312">
        <w:rPr>
          <w:rtl/>
        </w:rPr>
        <w:t xml:space="preserve">السيدة ص. </w:t>
      </w:r>
      <w:proofErr w:type="spellStart"/>
      <w:r w:rsidRPr="001C4312">
        <w:rPr>
          <w:rtl/>
        </w:rPr>
        <w:t>حسنوفا</w:t>
      </w:r>
      <w:proofErr w:type="spellEnd"/>
      <w:r w:rsidRPr="001C4312">
        <w:rPr>
          <w:rFonts w:hint="cs"/>
          <w:rtl/>
        </w:rPr>
        <w:t xml:space="preserve">، </w:t>
      </w:r>
      <w:r w:rsidRPr="001C4312">
        <w:rPr>
          <w:rtl/>
        </w:rPr>
        <w:t>السيد</w:t>
      </w:r>
      <w:r w:rsidRPr="001C4312">
        <w:rPr>
          <w:rFonts w:hint="cs"/>
          <w:rtl/>
        </w:rPr>
        <w:t> </w:t>
      </w:r>
      <w:r w:rsidRPr="001C4312">
        <w:rPr>
          <w:rtl/>
        </w:rPr>
        <w:t>أ.</w:t>
      </w:r>
      <w:r w:rsidRPr="001C4312">
        <w:rPr>
          <w:rFonts w:hint="cs"/>
          <w:rtl/>
        </w:rPr>
        <w:t> </w:t>
      </w:r>
      <w:proofErr w:type="spellStart"/>
      <w:r w:rsidRPr="001C4312">
        <w:rPr>
          <w:rtl/>
        </w:rPr>
        <w:t>هاشيموتو</w:t>
      </w:r>
      <w:proofErr w:type="spellEnd"/>
      <w:r w:rsidRPr="001C4312">
        <w:rPr>
          <w:rFonts w:hint="cs"/>
          <w:rtl/>
          <w:lang w:bidi="ar-EG"/>
        </w:rPr>
        <w:t xml:space="preserve">، </w:t>
      </w:r>
      <w:r w:rsidRPr="001C4312">
        <w:rPr>
          <w:rtl/>
          <w:lang w:bidi="ar-EG"/>
        </w:rPr>
        <w:t>السيد</w:t>
      </w:r>
      <w:r>
        <w:rPr>
          <w:rFonts w:hint="cs"/>
          <w:rtl/>
          <w:lang w:bidi="ar-EG"/>
        </w:rPr>
        <w:t> </w:t>
      </w:r>
      <w:r w:rsidRPr="001C4312">
        <w:rPr>
          <w:rtl/>
        </w:rPr>
        <w:t>إ. هنري</w:t>
      </w:r>
      <w:r w:rsidRPr="001C4312">
        <w:rPr>
          <w:rtl/>
          <w:lang w:bidi="ar-EG"/>
        </w:rPr>
        <w:t xml:space="preserve">، السيد </w:t>
      </w:r>
      <w:r w:rsidRPr="001C4312">
        <w:rPr>
          <w:rtl/>
        </w:rPr>
        <w:t>د. ك. هوان</w:t>
      </w:r>
      <w:r w:rsidRPr="001C4312">
        <w:rPr>
          <w:rtl/>
          <w:lang w:bidi="ar-EG"/>
        </w:rPr>
        <w:t>، السيد</w:t>
      </w:r>
      <w:r w:rsidRPr="001C4312">
        <w:rPr>
          <w:rFonts w:hint="cs"/>
          <w:rtl/>
          <w:lang w:bidi="ar-EG"/>
        </w:rPr>
        <w:t>ة</w:t>
      </w:r>
      <w:r w:rsidRPr="001C4312">
        <w:rPr>
          <w:rtl/>
          <w:lang w:bidi="ar-EG"/>
        </w:rPr>
        <w:t xml:space="preserve"> </w:t>
      </w:r>
      <w:r w:rsidRPr="001C4312">
        <w:rPr>
          <w:rtl/>
        </w:rPr>
        <w:t>ل. جينتي</w:t>
      </w:r>
      <w:r w:rsidRPr="001C4312">
        <w:rPr>
          <w:rFonts w:hint="cs"/>
          <w:rtl/>
        </w:rPr>
        <w:t>،</w:t>
      </w:r>
      <w:r w:rsidRPr="001C4312">
        <w:rPr>
          <w:rtl/>
          <w:lang w:bidi="ar-EG"/>
        </w:rPr>
        <w:t xml:space="preserve"> السيد </w:t>
      </w:r>
      <w:r w:rsidRPr="001C4312">
        <w:rPr>
          <w:rtl/>
        </w:rPr>
        <w:t>ص.</w:t>
      </w:r>
      <w:r w:rsidRPr="001C4312">
        <w:rPr>
          <w:rFonts w:hint="cs"/>
          <w:rtl/>
          <w:lang w:bidi="ar-EG"/>
        </w:rPr>
        <w:t xml:space="preserve"> </w:t>
      </w:r>
      <w:r w:rsidRPr="001C4312">
        <w:rPr>
          <w:rtl/>
        </w:rPr>
        <w:t xml:space="preserve">م. </w:t>
      </w:r>
      <w:proofErr w:type="spellStart"/>
      <w:r w:rsidRPr="001C4312">
        <w:rPr>
          <w:rtl/>
        </w:rPr>
        <w:t>ماك</w:t>
      </w:r>
      <w:r w:rsidRPr="001C4312">
        <w:rPr>
          <w:rFonts w:hint="cs"/>
          <w:rtl/>
        </w:rPr>
        <w:t>ه</w:t>
      </w:r>
      <w:r w:rsidRPr="001C4312">
        <w:rPr>
          <w:rtl/>
        </w:rPr>
        <w:t>ونو</w:t>
      </w:r>
      <w:proofErr w:type="spellEnd"/>
      <w:r w:rsidRPr="001C4312">
        <w:rPr>
          <w:rtl/>
          <w:lang w:bidi="ar-EG"/>
        </w:rPr>
        <w:t>،</w:t>
      </w:r>
      <w:r w:rsidRPr="001C4312">
        <w:rPr>
          <w:rFonts w:hint="cs"/>
          <w:rtl/>
          <w:lang w:bidi="ar-EG"/>
        </w:rPr>
        <w:t xml:space="preserve"> </w:t>
      </w:r>
      <w:r w:rsidRPr="001C4312">
        <w:rPr>
          <w:rtl/>
          <w:lang w:bidi="ar-EG"/>
        </w:rPr>
        <w:t>السيد</w:t>
      </w:r>
      <w:r w:rsidRPr="001C4312">
        <w:rPr>
          <w:rFonts w:hint="cs"/>
          <w:rtl/>
          <w:lang w:bidi="ar-EG"/>
        </w:rPr>
        <w:t> </w:t>
      </w:r>
      <w:r w:rsidRPr="001C4312">
        <w:rPr>
          <w:rtl/>
        </w:rPr>
        <w:t>ح.</w:t>
      </w:r>
      <w:r w:rsidRPr="001C4312">
        <w:rPr>
          <w:rFonts w:hint="cs"/>
          <w:rtl/>
        </w:rPr>
        <w:t> </w:t>
      </w:r>
      <w:r w:rsidRPr="001C4312">
        <w:rPr>
          <w:rtl/>
        </w:rPr>
        <w:t>طالب</w:t>
      </w:r>
      <w:r>
        <w:rPr>
          <w:rFonts w:hint="cs"/>
          <w:rtl/>
        </w:rPr>
        <w:t xml:space="preserve">، </w:t>
      </w:r>
      <w:r w:rsidRPr="00B50196">
        <w:rPr>
          <w:rtl/>
          <w:lang w:bidi="ar-EG"/>
        </w:rPr>
        <w:t>السيد</w:t>
      </w:r>
      <w:r>
        <w:rPr>
          <w:rFonts w:hint="cs"/>
          <w:rtl/>
          <w:lang w:bidi="ar-EG"/>
        </w:rPr>
        <w:t> </w:t>
      </w:r>
      <w:r w:rsidRPr="00B50196">
        <w:rPr>
          <w:rtl/>
        </w:rPr>
        <w:t xml:space="preserve">ن. </w:t>
      </w:r>
      <w:proofErr w:type="spellStart"/>
      <w:r w:rsidRPr="00B50196">
        <w:rPr>
          <w:rtl/>
        </w:rPr>
        <w:t>فارلاموف</w:t>
      </w:r>
      <w:proofErr w:type="spellEnd"/>
    </w:p>
    <w:p w14:paraId="7A522169" w14:textId="77777777" w:rsidR="00142750" w:rsidRPr="00B50196" w:rsidRDefault="00142750" w:rsidP="00142750">
      <w:pPr>
        <w:tabs>
          <w:tab w:val="clear" w:pos="1134"/>
          <w:tab w:val="clear" w:pos="1871"/>
          <w:tab w:val="clear" w:pos="2268"/>
          <w:tab w:val="left" w:pos="1984"/>
        </w:tabs>
        <w:spacing w:before="240"/>
        <w:jc w:val="left"/>
        <w:rPr>
          <w:rtl/>
          <w:lang w:bidi="ar-EG"/>
        </w:rPr>
      </w:pPr>
      <w:r w:rsidRPr="00B50196">
        <w:rPr>
          <w:rtl/>
          <w:lang w:bidi="ar-EG"/>
        </w:rPr>
        <w:tab/>
      </w:r>
      <w:r w:rsidRPr="00B50196">
        <w:rPr>
          <w:u w:val="single"/>
          <w:rtl/>
          <w:lang w:bidi="ar-EG"/>
        </w:rPr>
        <w:t>الأمين التنفيذي للجنة لوائح الراديو</w:t>
      </w:r>
      <w:r w:rsidRPr="00B50196">
        <w:rPr>
          <w:rtl/>
          <w:lang w:bidi="ar-EG"/>
        </w:rPr>
        <w:br/>
      </w:r>
      <w:r w:rsidRPr="00B50196">
        <w:rPr>
          <w:rtl/>
          <w:lang w:bidi="ar-EG"/>
        </w:rPr>
        <w:tab/>
        <w:t xml:space="preserve">السيد </w:t>
      </w:r>
      <w:r w:rsidRPr="00B50196">
        <w:rPr>
          <w:rFonts w:hint="cs"/>
          <w:rtl/>
          <w:lang w:bidi="ar-EG"/>
        </w:rPr>
        <w:t>م</w:t>
      </w:r>
      <w:r w:rsidRPr="00B50196">
        <w:rPr>
          <w:rtl/>
          <w:lang w:bidi="ar-EG"/>
        </w:rPr>
        <w:t xml:space="preserve">. </w:t>
      </w:r>
      <w:r w:rsidRPr="00B50196">
        <w:rPr>
          <w:rFonts w:hint="cs"/>
          <w:rtl/>
          <w:lang w:bidi="ar-EG"/>
        </w:rPr>
        <w:t>مانيفيتش</w:t>
      </w:r>
      <w:r w:rsidRPr="00B50196">
        <w:rPr>
          <w:rtl/>
          <w:lang w:bidi="ar-EG"/>
        </w:rPr>
        <w:t>، مدير مكتب الاتصالات الراديوية</w:t>
      </w:r>
    </w:p>
    <w:p w14:paraId="3BD8BD05" w14:textId="70DC0209" w:rsidR="00142750" w:rsidRPr="00B50196" w:rsidRDefault="00142750" w:rsidP="00142750">
      <w:pPr>
        <w:tabs>
          <w:tab w:val="clear" w:pos="1134"/>
          <w:tab w:val="clear" w:pos="1871"/>
          <w:tab w:val="clear" w:pos="2268"/>
          <w:tab w:val="left" w:pos="1984"/>
        </w:tabs>
        <w:spacing w:before="240"/>
        <w:jc w:val="left"/>
        <w:rPr>
          <w:rtl/>
          <w:lang w:bidi="ar-EG"/>
        </w:rPr>
      </w:pPr>
      <w:r w:rsidRPr="00B50196">
        <w:rPr>
          <w:rtl/>
          <w:lang w:bidi="ar-EG"/>
        </w:rPr>
        <w:tab/>
      </w:r>
      <w:r w:rsidRPr="00B50196">
        <w:rPr>
          <w:u w:val="single"/>
          <w:rtl/>
          <w:lang w:bidi="ar-EG"/>
        </w:rPr>
        <w:t>كاتبا</w:t>
      </w:r>
      <w:r w:rsidRPr="00B50196">
        <w:rPr>
          <w:rFonts w:hint="cs"/>
          <w:u w:val="single"/>
          <w:rtl/>
          <w:lang w:bidi="ar-EG"/>
        </w:rPr>
        <w:t xml:space="preserve"> </w:t>
      </w:r>
      <w:r w:rsidRPr="00B50196">
        <w:rPr>
          <w:rFonts w:hint="eastAsia"/>
          <w:u w:val="single"/>
          <w:rtl/>
          <w:lang w:bidi="ar-EG"/>
        </w:rPr>
        <w:t>المحاضر</w:t>
      </w:r>
      <w:r w:rsidRPr="00B50196">
        <w:rPr>
          <w:u w:val="single"/>
          <w:rtl/>
          <w:lang w:bidi="ar-EG"/>
        </w:rPr>
        <w:t xml:space="preserve"> </w:t>
      </w:r>
      <w:r w:rsidRPr="00B50196">
        <w:rPr>
          <w:rtl/>
          <w:lang w:bidi="ar-EG"/>
        </w:rPr>
        <w:br/>
      </w:r>
      <w:r w:rsidRPr="00B50196">
        <w:rPr>
          <w:rtl/>
          <w:lang w:bidi="ar-EG"/>
        </w:rPr>
        <w:tab/>
      </w:r>
      <w:r w:rsidRPr="00142750">
        <w:rPr>
          <w:rtl/>
        </w:rPr>
        <w:t xml:space="preserve">السيدة ك. </w:t>
      </w:r>
      <w:proofErr w:type="spellStart"/>
      <w:r w:rsidRPr="00142750">
        <w:rPr>
          <w:rtl/>
        </w:rPr>
        <w:t>راميج</w:t>
      </w:r>
      <w:proofErr w:type="spellEnd"/>
      <w:r w:rsidRPr="00142750">
        <w:rPr>
          <w:rtl/>
          <w:lang w:bidi="ar-EG"/>
        </w:rPr>
        <w:t xml:space="preserve"> </w:t>
      </w:r>
      <w:r>
        <w:rPr>
          <w:rFonts w:hint="cs"/>
          <w:rtl/>
          <w:lang w:bidi="ar-EG"/>
        </w:rPr>
        <w:t>و</w:t>
      </w:r>
      <w:r w:rsidRPr="00B50196">
        <w:rPr>
          <w:rtl/>
          <w:lang w:bidi="ar-EG"/>
        </w:rPr>
        <w:t xml:space="preserve">السيدة </w:t>
      </w:r>
      <w:r w:rsidRPr="00B50196">
        <w:rPr>
          <w:rtl/>
        </w:rPr>
        <w:t xml:space="preserve">س. </w:t>
      </w:r>
      <w:r w:rsidRPr="00B50196">
        <w:rPr>
          <w:rFonts w:hint="cs"/>
          <w:rtl/>
        </w:rPr>
        <w:t>موتي</w:t>
      </w:r>
    </w:p>
    <w:p w14:paraId="04D836AC" w14:textId="77777777" w:rsidR="00142750" w:rsidRPr="00B50196" w:rsidRDefault="00142750" w:rsidP="00142750">
      <w:pPr>
        <w:tabs>
          <w:tab w:val="clear" w:pos="1134"/>
          <w:tab w:val="clear" w:pos="1871"/>
          <w:tab w:val="clear" w:pos="2268"/>
          <w:tab w:val="left" w:pos="1984"/>
        </w:tabs>
        <w:spacing w:before="240"/>
        <w:jc w:val="left"/>
        <w:rPr>
          <w:lang w:bidi="ar-EG"/>
        </w:rPr>
      </w:pPr>
      <w:r w:rsidRPr="00B50196">
        <w:rPr>
          <w:u w:val="single"/>
          <w:rtl/>
          <w:lang w:bidi="ar-EG"/>
        </w:rPr>
        <w:t>حضر الاجتماع أيضاً</w:t>
      </w:r>
      <w:r w:rsidRPr="00B50196">
        <w:rPr>
          <w:rtl/>
          <w:lang w:bidi="ar-EG"/>
        </w:rPr>
        <w:t>:</w:t>
      </w:r>
      <w:r w:rsidRPr="00B50196">
        <w:rPr>
          <w:rtl/>
          <w:lang w:bidi="ar-EG"/>
        </w:rPr>
        <w:tab/>
      </w:r>
      <w:r w:rsidRPr="00B50196">
        <w:rPr>
          <w:rFonts w:hint="cs"/>
          <w:spacing w:val="-4"/>
          <w:rtl/>
          <w:lang w:bidi="ar-EG"/>
        </w:rPr>
        <w:t xml:space="preserve">السيدة ج. ويلسون، نائبة مدير مكتب الاتصالات الراديوية ورئيسة </w:t>
      </w:r>
      <w:r w:rsidRPr="00B50196">
        <w:rPr>
          <w:color w:val="000000"/>
          <w:spacing w:val="-4"/>
          <w:rtl/>
        </w:rPr>
        <w:t>دائرة المعلوماتية والإدارة والمنشورات</w:t>
      </w:r>
      <w:r w:rsidRPr="00B50196">
        <w:rPr>
          <w:rtl/>
        </w:rPr>
        <w:tab/>
        <w:t>السيد أ. فاليه، رئيس دائرة الخدمات الفضائية</w:t>
      </w:r>
      <w:r w:rsidRPr="00B50196">
        <w:rPr>
          <w:rtl/>
        </w:rPr>
        <w:br/>
      </w:r>
      <w:r w:rsidRPr="00B50196">
        <w:rPr>
          <w:lang w:bidi="ar-EG"/>
        </w:rPr>
        <w:tab/>
      </w:r>
      <w:r w:rsidRPr="00B50196">
        <w:rPr>
          <w:color w:val="000000"/>
          <w:rtl/>
        </w:rPr>
        <w:t>السيد س. س. لو، رئيس قسم المنشورات والتسجيلات الفضائية/دائرة الخدمات الفضائية</w:t>
      </w:r>
      <w:r w:rsidRPr="00B50196">
        <w:rPr>
          <w:color w:val="000000"/>
          <w:rtl/>
        </w:rPr>
        <w:br/>
      </w:r>
      <w:r w:rsidRPr="00B50196">
        <w:rPr>
          <w:color w:val="000000"/>
          <w:rtl/>
        </w:rPr>
        <w:tab/>
      </w:r>
      <w:r w:rsidRPr="00B50196">
        <w:rPr>
          <w:rFonts w:hint="cs"/>
          <w:color w:val="000000"/>
          <w:rtl/>
        </w:rPr>
        <w:t xml:space="preserve">السيد م. </w:t>
      </w:r>
      <w:proofErr w:type="spellStart"/>
      <w:r w:rsidRPr="00B50196">
        <w:rPr>
          <w:rFonts w:hint="cs"/>
          <w:color w:val="000000"/>
          <w:rtl/>
        </w:rPr>
        <w:t>ساكاموتو</w:t>
      </w:r>
      <w:proofErr w:type="spellEnd"/>
      <w:r w:rsidRPr="00B50196">
        <w:rPr>
          <w:rFonts w:hint="cs"/>
          <w:color w:val="000000"/>
          <w:rtl/>
        </w:rPr>
        <w:t xml:space="preserve">، </w:t>
      </w:r>
      <w:r w:rsidRPr="00B50196">
        <w:rPr>
          <w:color w:val="000000"/>
          <w:rtl/>
        </w:rPr>
        <w:t>رئيس شعبة تنسيق الأنظمة الفضائية/دائرة الخدمات الفضائية</w:t>
      </w:r>
      <w:r w:rsidRPr="00B50196">
        <w:rPr>
          <w:spacing w:val="-6"/>
          <w:rtl/>
        </w:rPr>
        <w:tab/>
      </w:r>
      <w:r w:rsidRPr="00B50196">
        <w:rPr>
          <w:spacing w:val="-6"/>
          <w:rtl/>
          <w:lang w:bidi="ar-EG"/>
        </w:rPr>
        <w:br/>
      </w:r>
      <w:r w:rsidRPr="00B50196">
        <w:rPr>
          <w:rtl/>
        </w:rPr>
        <w:tab/>
      </w:r>
      <w:r w:rsidRPr="00B50196">
        <w:rPr>
          <w:rFonts w:hint="cs"/>
          <w:rtl/>
        </w:rPr>
        <w:t xml:space="preserve">السيد ج. </w:t>
      </w:r>
      <w:r w:rsidRPr="00B50196">
        <w:rPr>
          <w:rtl/>
        </w:rPr>
        <w:t>وانغ، رئيس شعبة التبليغ والخطط للخدمات الفضائية/دائرة الخدمات الفضائية</w:t>
      </w:r>
      <w:r w:rsidRPr="00B50196">
        <w:rPr>
          <w:rtl/>
        </w:rPr>
        <w:br/>
      </w:r>
      <w:r w:rsidRPr="00B50196">
        <w:rPr>
          <w:spacing w:val="-6"/>
          <w:rtl/>
          <w:lang w:bidi="ar-EG"/>
        </w:rPr>
        <w:tab/>
      </w:r>
      <w:r w:rsidRPr="00B50196">
        <w:rPr>
          <w:color w:val="000000"/>
          <w:rtl/>
        </w:rPr>
        <w:t xml:space="preserve">السيد ن. </w:t>
      </w:r>
      <w:proofErr w:type="spellStart"/>
      <w:r w:rsidRPr="00B50196">
        <w:rPr>
          <w:color w:val="000000"/>
          <w:rtl/>
        </w:rPr>
        <w:t>فاسيلييف</w:t>
      </w:r>
      <w:proofErr w:type="spellEnd"/>
      <w:r w:rsidRPr="00B50196">
        <w:rPr>
          <w:color w:val="000000"/>
          <w:rtl/>
        </w:rPr>
        <w:t>، رئيس دائرة الخدمات الأرضية</w:t>
      </w:r>
      <w:r w:rsidRPr="00B50196">
        <w:rPr>
          <w:color w:val="000000"/>
          <w:rtl/>
        </w:rPr>
        <w:br/>
      </w:r>
      <w:r w:rsidRPr="00B50196">
        <w:rPr>
          <w:rtl/>
          <w:lang w:bidi="ar-EG"/>
        </w:rPr>
        <w:tab/>
      </w:r>
      <w:r w:rsidRPr="00B50196">
        <w:rPr>
          <w:rtl/>
        </w:rPr>
        <w:t xml:space="preserve">السيد ك. </w:t>
      </w:r>
      <w:proofErr w:type="spellStart"/>
      <w:r w:rsidRPr="00B50196">
        <w:rPr>
          <w:rtl/>
        </w:rPr>
        <w:t>بوغينس</w:t>
      </w:r>
      <w:proofErr w:type="spellEnd"/>
      <w:r w:rsidRPr="00B50196">
        <w:rPr>
          <w:rtl/>
        </w:rPr>
        <w:t>، رئيس شعبة الخدمات الثابتة والمتنقلة/دائرة الخدمات الأرضية</w:t>
      </w:r>
      <w:r w:rsidRPr="00B50196">
        <w:br/>
      </w:r>
      <w:r w:rsidRPr="00B50196">
        <w:rPr>
          <w:rtl/>
        </w:rPr>
        <w:tab/>
        <w:t xml:space="preserve">السيد ب. </w:t>
      </w:r>
      <w:proofErr w:type="spellStart"/>
      <w:r w:rsidRPr="00B50196">
        <w:rPr>
          <w:rtl/>
        </w:rPr>
        <w:t>با</w:t>
      </w:r>
      <w:proofErr w:type="spellEnd"/>
      <w:r w:rsidRPr="00B50196">
        <w:rPr>
          <w:rtl/>
        </w:rPr>
        <w:t>، رئيس شعبة النشر والتسجيل للخدمات الأرضية/دائرة الخدمات الأرضية</w:t>
      </w:r>
      <w:r w:rsidRPr="00B50196">
        <w:rPr>
          <w:rtl/>
        </w:rPr>
        <w:br/>
      </w:r>
      <w:r w:rsidRPr="00B50196">
        <w:rPr>
          <w:rtl/>
        </w:rPr>
        <w:tab/>
        <w:t>السيدة إ. غازي، رئيسة شعبة الخدمات الإذاعية/دائرة الخدمات الأرضية</w:t>
      </w:r>
      <w:r w:rsidRPr="00B50196">
        <w:rPr>
          <w:rtl/>
        </w:rPr>
        <w:br/>
      </w:r>
      <w:r w:rsidRPr="00B50196">
        <w:rPr>
          <w:rtl/>
        </w:rPr>
        <w:tab/>
      </w:r>
      <w:r w:rsidRPr="00B50196">
        <w:rPr>
          <w:rtl/>
          <w:lang w:bidi="ar-EG"/>
        </w:rPr>
        <w:t>السيد د. بوثا، دائرة لجان الدراسات</w:t>
      </w:r>
      <w:r w:rsidRPr="00B50196">
        <w:rPr>
          <w:rtl/>
        </w:rPr>
        <w:br/>
      </w:r>
      <w:r w:rsidRPr="00B50196">
        <w:rPr>
          <w:rtl/>
        </w:rPr>
        <w:tab/>
      </w:r>
      <w:r w:rsidRPr="00B50196">
        <w:rPr>
          <w:rtl/>
          <w:lang w:bidi="ar-EG"/>
        </w:rPr>
        <w:t xml:space="preserve">السيدة ك. </w:t>
      </w:r>
      <w:proofErr w:type="spellStart"/>
      <w:r w:rsidRPr="00B50196">
        <w:rPr>
          <w:rtl/>
          <w:lang w:bidi="ar-EG"/>
        </w:rPr>
        <w:t>غوزال</w:t>
      </w:r>
      <w:proofErr w:type="spellEnd"/>
      <w:r w:rsidRPr="00B50196">
        <w:rPr>
          <w:rtl/>
          <w:lang w:bidi="ar-EG"/>
        </w:rPr>
        <w:t>، سكرتيرة إدار</w:t>
      </w:r>
      <w:r w:rsidRPr="00B50196">
        <w:rPr>
          <w:rFonts w:hint="cs"/>
          <w:rtl/>
          <w:lang w:bidi="ar-EG"/>
        </w:rPr>
        <w:t>ية</w:t>
      </w:r>
    </w:p>
    <w:p w14:paraId="25197F81" w14:textId="77777777" w:rsidR="00142750" w:rsidRDefault="00142750" w:rsidP="008614B8">
      <w:pPr>
        <w:rPr>
          <w:rtl/>
          <w:lang w:bidi="ar-EG"/>
        </w:rPr>
        <w:sectPr w:rsidR="00142750"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pPr>
    </w:p>
    <w:tbl>
      <w:tblPr>
        <w:tblStyle w:val="GridTable1Light-Accent12"/>
        <w:bidiVisual/>
        <w:tblW w:w="5000" w:type="pct"/>
        <w:jc w:val="center"/>
        <w:tblLayout w:type="fixed"/>
        <w:tblLook w:val="04A0" w:firstRow="1" w:lastRow="0" w:firstColumn="1" w:lastColumn="0" w:noHBand="0" w:noVBand="1"/>
      </w:tblPr>
      <w:tblGrid>
        <w:gridCol w:w="784"/>
        <w:gridCol w:w="4601"/>
        <w:gridCol w:w="7606"/>
        <w:gridCol w:w="2699"/>
      </w:tblGrid>
      <w:tr w:rsidR="00142750" w:rsidRPr="00C520A4" w14:paraId="4AA1AE60" w14:textId="77777777" w:rsidTr="00142750">
        <w:trPr>
          <w:cnfStyle w:val="100000000000" w:firstRow="1" w:lastRow="0" w:firstColumn="0" w:lastColumn="0" w:oddVBand="0" w:evenVBand="0" w:oddHBand="0" w:evenHBand="0" w:firstRowFirstColumn="0" w:firstRowLastColumn="0" w:lastRowFirstColumn="0" w:lastRowLastColumn="0"/>
          <w:trHeight w:val="502"/>
          <w:tblHeader/>
          <w:jc w:val="center"/>
        </w:trPr>
        <w:tc>
          <w:tcPr>
            <w:cnfStyle w:val="001000000000" w:firstRow="0" w:lastRow="0" w:firstColumn="1" w:lastColumn="0" w:oddVBand="0" w:evenVBand="0" w:oddHBand="0" w:evenHBand="0" w:firstRowFirstColumn="0" w:firstRowLastColumn="0" w:lastRowFirstColumn="0" w:lastRowLastColumn="0"/>
            <w:tcW w:w="784" w:type="dxa"/>
            <w:shd w:val="clear" w:color="auto" w:fill="DBE5F1" w:themeFill="accent1" w:themeFillTint="33"/>
            <w:vAlign w:val="center"/>
          </w:tcPr>
          <w:p w14:paraId="1A337D08" w14:textId="4DA64214" w:rsidR="00142750" w:rsidRPr="00C520A4" w:rsidRDefault="00142750" w:rsidP="00AB7C04">
            <w:pPr>
              <w:pStyle w:val="Tablehead"/>
              <w:spacing w:before="80" w:after="80" w:line="192" w:lineRule="auto"/>
              <w:rPr>
                <w:b/>
                <w:bCs/>
                <w:position w:val="2"/>
                <w:lang w:val="en-CA"/>
              </w:rPr>
            </w:pPr>
            <w:r w:rsidRPr="00C520A4">
              <w:rPr>
                <w:bCs/>
                <w:position w:val="2"/>
                <w:rtl/>
                <w:lang w:bidi="ar-SA"/>
              </w:rPr>
              <w:lastRenderedPageBreak/>
              <w:t>رقم البند</w:t>
            </w:r>
          </w:p>
        </w:tc>
        <w:tc>
          <w:tcPr>
            <w:tcW w:w="4601" w:type="dxa"/>
            <w:shd w:val="clear" w:color="auto" w:fill="DBE5F1" w:themeFill="accent1" w:themeFillTint="33"/>
            <w:vAlign w:val="center"/>
          </w:tcPr>
          <w:p w14:paraId="44504BA3" w14:textId="3FD652C3" w:rsidR="00142750" w:rsidRPr="00C520A4" w:rsidRDefault="00142750" w:rsidP="00AB7C04">
            <w:pPr>
              <w:pStyle w:val="Tablehead"/>
              <w:spacing w:before="80" w:after="80" w:line="192" w:lineRule="auto"/>
              <w:cnfStyle w:val="100000000000" w:firstRow="1" w:lastRow="0" w:firstColumn="0" w:lastColumn="0" w:oddVBand="0" w:evenVBand="0" w:oddHBand="0" w:evenHBand="0" w:firstRowFirstColumn="0" w:firstRowLastColumn="0" w:lastRowFirstColumn="0" w:lastRowLastColumn="0"/>
              <w:rPr>
                <w:b/>
                <w:bCs/>
                <w:position w:val="2"/>
                <w:lang w:val="en-CA"/>
              </w:rPr>
            </w:pPr>
            <w:r w:rsidRPr="00C520A4">
              <w:rPr>
                <w:bCs/>
                <w:position w:val="2"/>
                <w:rtl/>
              </w:rPr>
              <w:t>الموضوع</w:t>
            </w:r>
          </w:p>
        </w:tc>
        <w:tc>
          <w:tcPr>
            <w:tcW w:w="7606" w:type="dxa"/>
            <w:shd w:val="clear" w:color="auto" w:fill="DBE5F1" w:themeFill="accent1" w:themeFillTint="33"/>
            <w:vAlign w:val="center"/>
          </w:tcPr>
          <w:p w14:paraId="57727ABD" w14:textId="417E3EC7" w:rsidR="00142750" w:rsidRPr="00C520A4" w:rsidRDefault="00142750" w:rsidP="00AB7C04">
            <w:pPr>
              <w:pStyle w:val="Tablehead"/>
              <w:spacing w:before="80" w:after="80" w:line="192" w:lineRule="auto"/>
              <w:cnfStyle w:val="100000000000" w:firstRow="1" w:lastRow="0" w:firstColumn="0" w:lastColumn="0" w:oddVBand="0" w:evenVBand="0" w:oddHBand="0" w:evenHBand="0" w:firstRowFirstColumn="0" w:firstRowLastColumn="0" w:lastRowFirstColumn="0" w:lastRowLastColumn="0"/>
              <w:rPr>
                <w:b/>
                <w:bCs/>
                <w:position w:val="2"/>
                <w:lang w:val="en-CA"/>
              </w:rPr>
            </w:pPr>
            <w:r w:rsidRPr="00C520A4">
              <w:rPr>
                <w:bCs/>
                <w:position w:val="2"/>
                <w:rtl/>
                <w:lang w:bidi="ar-SA"/>
              </w:rPr>
              <w:t>الإجراء/القرار ومسوغاته</w:t>
            </w:r>
          </w:p>
        </w:tc>
        <w:tc>
          <w:tcPr>
            <w:tcW w:w="2699" w:type="dxa"/>
            <w:shd w:val="clear" w:color="auto" w:fill="DBE5F1" w:themeFill="accent1" w:themeFillTint="33"/>
            <w:vAlign w:val="center"/>
          </w:tcPr>
          <w:p w14:paraId="5DDB8C49" w14:textId="30B45763" w:rsidR="00142750" w:rsidRPr="00C520A4" w:rsidRDefault="00142750" w:rsidP="00AB7C04">
            <w:pPr>
              <w:pStyle w:val="Tablehead"/>
              <w:tabs>
                <w:tab w:val="clear" w:pos="1134"/>
                <w:tab w:val="clear" w:pos="2268"/>
              </w:tabs>
              <w:spacing w:before="80" w:after="80" w:line="192" w:lineRule="auto"/>
              <w:cnfStyle w:val="100000000000" w:firstRow="1" w:lastRow="0" w:firstColumn="0" w:lastColumn="0" w:oddVBand="0" w:evenVBand="0" w:oddHBand="0" w:evenHBand="0" w:firstRowFirstColumn="0" w:firstRowLastColumn="0" w:lastRowFirstColumn="0" w:lastRowLastColumn="0"/>
              <w:rPr>
                <w:b/>
                <w:bCs/>
                <w:position w:val="2"/>
                <w:lang w:val="en-CA"/>
              </w:rPr>
            </w:pPr>
            <w:r w:rsidRPr="00C520A4">
              <w:rPr>
                <w:bCs/>
                <w:position w:val="2"/>
                <w:rtl/>
                <w:lang w:bidi="ar-SA"/>
              </w:rPr>
              <w:t>المتابعة</w:t>
            </w:r>
          </w:p>
        </w:tc>
      </w:tr>
      <w:tr w:rsidR="00142750" w:rsidRPr="00C520A4" w14:paraId="7C3F57D4" w14:textId="77777777" w:rsidTr="00142750">
        <w:trPr>
          <w:trHeight w:val="555"/>
          <w:jc w:val="center"/>
        </w:trPr>
        <w:tc>
          <w:tcPr>
            <w:cnfStyle w:val="001000000000" w:firstRow="0" w:lastRow="0" w:firstColumn="1" w:lastColumn="0" w:oddVBand="0" w:evenVBand="0" w:oddHBand="0" w:evenHBand="0" w:firstRowFirstColumn="0" w:firstRowLastColumn="0" w:lastRowFirstColumn="0" w:lastRowLastColumn="0"/>
            <w:tcW w:w="784" w:type="dxa"/>
          </w:tcPr>
          <w:p w14:paraId="37AB7B42" w14:textId="77777777" w:rsidR="00142750" w:rsidRPr="00C520A4" w:rsidRDefault="00142750" w:rsidP="00AB7C04">
            <w:pPr>
              <w:pStyle w:val="Tabletext"/>
              <w:spacing w:before="80" w:after="80" w:line="192" w:lineRule="auto"/>
              <w:rPr>
                <w:bCs w:val="0"/>
                <w:position w:val="2"/>
                <w:lang w:val="en-CA"/>
              </w:rPr>
            </w:pPr>
            <w:r w:rsidRPr="00C520A4">
              <w:rPr>
                <w:position w:val="2"/>
                <w:lang w:val="en-CA"/>
              </w:rPr>
              <w:t>1</w:t>
            </w:r>
          </w:p>
        </w:tc>
        <w:tc>
          <w:tcPr>
            <w:tcW w:w="4601" w:type="dxa"/>
          </w:tcPr>
          <w:p w14:paraId="48A45969" w14:textId="215131A3"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rPr>
              <w:t>افتتاح الاجتماع</w:t>
            </w:r>
          </w:p>
        </w:tc>
        <w:tc>
          <w:tcPr>
            <w:tcW w:w="7606" w:type="dxa"/>
          </w:tcPr>
          <w:p w14:paraId="112E0187" w14:textId="5566628F" w:rsidR="00142750" w:rsidRPr="00C520A4" w:rsidRDefault="005B2331" w:rsidP="00AB7C04">
            <w:pPr>
              <w:pStyle w:val="Tabletext"/>
              <w:spacing w:before="80" w:after="80" w:line="192" w:lineRule="auto"/>
              <w:cnfStyle w:val="000000000000" w:firstRow="0" w:lastRow="0" w:firstColumn="0" w:lastColumn="0" w:oddVBand="0" w:evenVBand="0" w:oddHBand="0" w:evenHBand="0" w:firstRowFirstColumn="0" w:firstRowLastColumn="0" w:lastRowFirstColumn="0" w:lastRowLastColumn="0"/>
              <w:rPr>
                <w:position w:val="2"/>
                <w:rtl/>
                <w:lang w:val="en-CA"/>
              </w:rPr>
            </w:pPr>
            <w:r w:rsidRPr="00C520A4">
              <w:rPr>
                <w:position w:val="2"/>
                <w:rtl/>
                <w:lang w:val="en-CA"/>
              </w:rPr>
              <w:t>رحب الرئيس، السيد ط</w:t>
            </w:r>
            <w:r w:rsidRPr="00C520A4">
              <w:rPr>
                <w:rFonts w:hint="cs"/>
                <w:position w:val="2"/>
                <w:rtl/>
                <w:lang w:val="en-CA" w:bidi="ar-EG"/>
              </w:rPr>
              <w:t>.</w:t>
            </w:r>
            <w:r w:rsidRPr="00C520A4">
              <w:rPr>
                <w:position w:val="2"/>
                <w:rtl/>
                <w:lang w:val="en-CA"/>
              </w:rPr>
              <w:t xml:space="preserve"> العمري، بأعضاء اللجنة في اجتماعها التاسع والثمانين ولاحظ بارتياح أن هذا الاجتماع كان أول اجتماع للجنة منذ أكتوبر 2019 بحضور جميع أعضاء اللجنة شخصياً.</w:t>
            </w:r>
          </w:p>
          <w:p w14:paraId="76F62849" w14:textId="4DA8AE9A" w:rsidR="00060E04" w:rsidRPr="00C520A4" w:rsidRDefault="005B2331" w:rsidP="00AB7C04">
            <w:pPr>
              <w:pStyle w:val="Tabletext"/>
              <w:spacing w:before="80" w:after="80" w:line="192" w:lineRule="auto"/>
              <w:cnfStyle w:val="000000000000" w:firstRow="0" w:lastRow="0" w:firstColumn="0" w:lastColumn="0" w:oddVBand="0" w:evenVBand="0" w:oddHBand="0" w:evenHBand="0" w:firstRowFirstColumn="0" w:firstRowLastColumn="0" w:lastRowFirstColumn="0" w:lastRowLastColumn="0"/>
              <w:rPr>
                <w:spacing w:val="-2"/>
                <w:position w:val="2"/>
                <w:lang w:val="en-CA"/>
              </w:rPr>
            </w:pPr>
            <w:r w:rsidRPr="00C520A4">
              <w:rPr>
                <w:rFonts w:hint="cs"/>
                <w:spacing w:val="-2"/>
                <w:position w:val="2"/>
                <w:rtl/>
                <w:lang w:val="en-CA"/>
              </w:rPr>
              <w:t>و</w:t>
            </w:r>
            <w:r w:rsidRPr="00C520A4">
              <w:rPr>
                <w:spacing w:val="-2"/>
                <w:position w:val="2"/>
                <w:rtl/>
                <w:lang w:val="en-CA"/>
              </w:rPr>
              <w:t>رحب</w:t>
            </w:r>
            <w:r w:rsidRPr="00C520A4">
              <w:rPr>
                <w:rFonts w:hint="cs"/>
                <w:spacing w:val="-2"/>
                <w:position w:val="2"/>
                <w:rtl/>
                <w:lang w:val="en-CA"/>
              </w:rPr>
              <w:t xml:space="preserve"> كذلك</w:t>
            </w:r>
            <w:r w:rsidRPr="00C520A4">
              <w:rPr>
                <w:spacing w:val="-2"/>
                <w:position w:val="2"/>
                <w:rtl/>
                <w:lang w:val="en-CA"/>
              </w:rPr>
              <w:t xml:space="preserve"> مدير مكتب الاتصالات الراديوية، السيد م. مانيفيتش، نيابةً عن الأمين العام، السيد </w:t>
            </w:r>
            <w:r w:rsidR="00823E9F" w:rsidRPr="00C520A4">
              <w:rPr>
                <w:rFonts w:hint="cs"/>
                <w:spacing w:val="-2"/>
                <w:position w:val="2"/>
                <w:rtl/>
                <w:lang w:val="en-CA"/>
              </w:rPr>
              <w:t>هـ.</w:t>
            </w:r>
            <w:r w:rsidRPr="00C520A4">
              <w:rPr>
                <w:spacing w:val="-2"/>
                <w:position w:val="2"/>
                <w:rtl/>
                <w:lang w:val="en-CA"/>
              </w:rPr>
              <w:t xml:space="preserve"> جاو، بأعضاء اللجنة مشيراً إلى أن اجتماعات الاتحاد الحضورية قد استأنفت بنجاح إتمام </w:t>
            </w:r>
            <w:r w:rsidR="00823E9F" w:rsidRPr="00C520A4">
              <w:rPr>
                <w:rFonts w:hint="cs"/>
                <w:spacing w:val="-2"/>
                <w:position w:val="2"/>
                <w:rtl/>
                <w:lang w:val="en-CA"/>
              </w:rPr>
              <w:t>ا</w:t>
            </w:r>
            <w:r w:rsidRPr="00C520A4">
              <w:rPr>
                <w:spacing w:val="-2"/>
                <w:position w:val="2"/>
                <w:rtl/>
                <w:lang w:val="en-CA"/>
              </w:rPr>
              <w:t xml:space="preserve">لجمعية العالمية الأخيرة لتقييس الاتصالات التي عُقدت كاجتماع </w:t>
            </w:r>
            <w:r w:rsidR="00823E9F" w:rsidRPr="00C520A4">
              <w:rPr>
                <w:rFonts w:hint="cs"/>
                <w:spacing w:val="-2"/>
                <w:position w:val="2"/>
                <w:rtl/>
                <w:lang w:val="en-CA"/>
              </w:rPr>
              <w:t>حضوري</w:t>
            </w:r>
            <w:r w:rsidRPr="00C520A4">
              <w:rPr>
                <w:spacing w:val="-2"/>
                <w:position w:val="2"/>
                <w:rtl/>
                <w:lang w:val="en-CA"/>
              </w:rPr>
              <w:t xml:space="preserve"> مع المشاركة عن بُعد. وتمنى المدير أيضاً </w:t>
            </w:r>
            <w:r w:rsidR="00823E9F" w:rsidRPr="00C520A4">
              <w:rPr>
                <w:rFonts w:hint="cs"/>
                <w:spacing w:val="-2"/>
                <w:position w:val="2"/>
                <w:rtl/>
                <w:lang w:val="en-CA"/>
              </w:rPr>
              <w:t>ال</w:t>
            </w:r>
            <w:r w:rsidRPr="00C520A4">
              <w:rPr>
                <w:spacing w:val="-2"/>
                <w:position w:val="2"/>
                <w:rtl/>
                <w:lang w:val="en-CA"/>
              </w:rPr>
              <w:t xml:space="preserve">نجاح </w:t>
            </w:r>
            <w:r w:rsidR="00231650" w:rsidRPr="00C520A4">
              <w:rPr>
                <w:rFonts w:hint="cs"/>
                <w:spacing w:val="-2"/>
                <w:position w:val="2"/>
                <w:rtl/>
                <w:lang w:val="en-CA"/>
              </w:rPr>
              <w:t>ل</w:t>
            </w:r>
            <w:r w:rsidRPr="00C520A4">
              <w:rPr>
                <w:spacing w:val="-2"/>
                <w:position w:val="2"/>
                <w:rtl/>
                <w:lang w:val="en-CA"/>
              </w:rPr>
              <w:t>اجتماع اللجنة.</w:t>
            </w:r>
          </w:p>
        </w:tc>
        <w:tc>
          <w:tcPr>
            <w:tcW w:w="2699" w:type="dxa"/>
          </w:tcPr>
          <w:p w14:paraId="5C747F2A" w14:textId="77777777" w:rsidR="00142750" w:rsidRPr="00C520A4" w:rsidRDefault="00142750" w:rsidP="00AB7C04">
            <w:pPr>
              <w:pStyle w:val="Tabletext"/>
              <w:tabs>
                <w:tab w:val="clear" w:pos="567"/>
                <w:tab w:val="clear" w:pos="851"/>
                <w:tab w:val="clear" w:pos="1134"/>
                <w:tab w:val="clear" w:pos="1418"/>
                <w:tab w:val="clear" w:pos="2268"/>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lang w:val="en-CA"/>
              </w:rPr>
              <w:t>-</w:t>
            </w:r>
          </w:p>
        </w:tc>
      </w:tr>
      <w:tr w:rsidR="00142750" w:rsidRPr="00C520A4" w14:paraId="1AC4F281" w14:textId="77777777" w:rsidTr="00142750">
        <w:trPr>
          <w:trHeight w:val="755"/>
          <w:jc w:val="center"/>
        </w:trPr>
        <w:tc>
          <w:tcPr>
            <w:cnfStyle w:val="001000000000" w:firstRow="0" w:lastRow="0" w:firstColumn="1" w:lastColumn="0" w:oddVBand="0" w:evenVBand="0" w:oddHBand="0" w:evenHBand="0" w:firstRowFirstColumn="0" w:firstRowLastColumn="0" w:lastRowFirstColumn="0" w:lastRowLastColumn="0"/>
            <w:tcW w:w="784" w:type="dxa"/>
          </w:tcPr>
          <w:p w14:paraId="25195D99" w14:textId="77777777" w:rsidR="00142750" w:rsidRPr="00C520A4" w:rsidRDefault="00142750" w:rsidP="00AB7C04">
            <w:pPr>
              <w:pStyle w:val="Tabletext"/>
              <w:spacing w:before="80" w:after="80" w:line="192" w:lineRule="auto"/>
              <w:rPr>
                <w:bCs w:val="0"/>
                <w:position w:val="2"/>
                <w:lang w:val="en-CA"/>
              </w:rPr>
            </w:pPr>
            <w:r w:rsidRPr="00C520A4">
              <w:rPr>
                <w:position w:val="2"/>
                <w:lang w:val="en-CA"/>
              </w:rPr>
              <w:t>2</w:t>
            </w:r>
          </w:p>
        </w:tc>
        <w:tc>
          <w:tcPr>
            <w:tcW w:w="4601" w:type="dxa"/>
          </w:tcPr>
          <w:p w14:paraId="59287A8A" w14:textId="25E15D4D" w:rsidR="00142750" w:rsidRPr="00C520A4" w:rsidRDefault="00142750" w:rsidP="00265887">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r w:rsidRPr="00C520A4">
              <w:rPr>
                <w:rFonts w:hint="cs"/>
                <w:position w:val="2"/>
                <w:rtl/>
                <w:lang w:bidi="ar-EG"/>
              </w:rPr>
              <w:t>إقرار</w:t>
            </w:r>
            <w:r w:rsidRPr="00C520A4">
              <w:rPr>
                <w:position w:val="2"/>
                <w:rtl/>
              </w:rPr>
              <w:t xml:space="preserve"> جدول الأعمال</w:t>
            </w:r>
            <w:r w:rsidRPr="00C520A4">
              <w:rPr>
                <w:position w:val="2"/>
              </w:rPr>
              <w:t xml:space="preserve"> </w:t>
            </w:r>
            <w:r w:rsidRPr="00C520A4">
              <w:rPr>
                <w:position w:val="2"/>
                <w:rtl/>
              </w:rPr>
              <w:br/>
            </w:r>
            <w:hyperlink r:id="rId17" w:history="1">
              <w:r w:rsidRPr="00C520A4">
                <w:rPr>
                  <w:rStyle w:val="Hyperlink"/>
                  <w:position w:val="2"/>
                  <w:lang w:val="en-CA"/>
                </w:rPr>
                <w:t>RRB22-1/OJ/1(Rev.1)</w:t>
              </w:r>
            </w:hyperlink>
            <w:r w:rsidR="00060E04" w:rsidRPr="00C520A4">
              <w:rPr>
                <w:rStyle w:val="Hyperlink"/>
                <w:position w:val="2"/>
                <w:rtl/>
                <w:lang w:val="en-CA"/>
              </w:rPr>
              <w:t xml:space="preserve">؛ </w:t>
            </w:r>
            <w:hyperlink r:id="rId18" w:history="1">
              <w:r w:rsidRPr="00C520A4">
                <w:rPr>
                  <w:rStyle w:val="Hyperlink"/>
                  <w:position w:val="2"/>
                  <w:lang w:val="en-CA"/>
                </w:rPr>
                <w:t>RRB22-1/DELAYED/2</w:t>
              </w:r>
            </w:hyperlink>
            <w:r w:rsidR="00060E04" w:rsidRPr="00C520A4">
              <w:rPr>
                <w:rStyle w:val="Hyperlink"/>
                <w:position w:val="2"/>
                <w:rtl/>
                <w:lang w:val="en-CA"/>
              </w:rPr>
              <w:t xml:space="preserve">؛ </w:t>
            </w:r>
            <w:hyperlink r:id="rId19" w:history="1">
              <w:r w:rsidRPr="00C520A4">
                <w:rPr>
                  <w:rStyle w:val="Hyperlink"/>
                  <w:position w:val="2"/>
                  <w:lang w:val="en-CA"/>
                </w:rPr>
                <w:t>RRB22-1/DELAYED/2</w:t>
              </w:r>
            </w:hyperlink>
            <w:r w:rsidRPr="00C520A4">
              <w:rPr>
                <w:rStyle w:val="Hyperlink"/>
                <w:position w:val="2"/>
                <w:lang w:val="en-CA"/>
              </w:rPr>
              <w:t>(Corr.1)</w:t>
            </w:r>
          </w:p>
        </w:tc>
        <w:tc>
          <w:tcPr>
            <w:tcW w:w="7606" w:type="dxa"/>
          </w:tcPr>
          <w:p w14:paraId="00F1F6AC" w14:textId="440F803C" w:rsidR="00231650" w:rsidRPr="0055791C" w:rsidRDefault="00231650" w:rsidP="0055791C">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Pr>
            </w:pPr>
            <w:r w:rsidRPr="0055791C">
              <w:rPr>
                <w:position w:val="2"/>
                <w:sz w:val="20"/>
                <w:szCs w:val="20"/>
                <w:rtl/>
              </w:rPr>
              <w:t xml:space="preserve">اعتمدت اللجنة </w:t>
            </w:r>
            <w:r w:rsidR="00060E04" w:rsidRPr="0055791C">
              <w:rPr>
                <w:position w:val="2"/>
                <w:sz w:val="20"/>
                <w:szCs w:val="20"/>
                <w:rtl/>
              </w:rPr>
              <w:t xml:space="preserve">مشروع جدول الأعمال </w:t>
            </w:r>
            <w:r w:rsidRPr="0055791C">
              <w:rPr>
                <w:position w:val="2"/>
                <w:sz w:val="20"/>
                <w:szCs w:val="20"/>
                <w:rtl/>
              </w:rPr>
              <w:t xml:space="preserve">مع إدخال تعديلات عليه </w:t>
            </w:r>
            <w:r w:rsidR="00060E04" w:rsidRPr="0055791C">
              <w:rPr>
                <w:position w:val="2"/>
                <w:sz w:val="20"/>
                <w:szCs w:val="20"/>
                <w:rtl/>
              </w:rPr>
              <w:t>على النحو الوارد في</w:t>
            </w:r>
            <w:r w:rsidR="00060E04" w:rsidRPr="0055791C">
              <w:rPr>
                <w:rFonts w:hint="cs"/>
                <w:position w:val="2"/>
                <w:sz w:val="20"/>
                <w:szCs w:val="20"/>
                <w:rtl/>
              </w:rPr>
              <w:t> </w:t>
            </w:r>
            <w:r w:rsidR="00060E04" w:rsidRPr="0055791C">
              <w:rPr>
                <w:position w:val="2"/>
                <w:sz w:val="20"/>
                <w:szCs w:val="20"/>
                <w:rtl/>
              </w:rPr>
              <w:t>الوثيقة</w:t>
            </w:r>
            <w:r w:rsidR="0055791C">
              <w:rPr>
                <w:rFonts w:hint="cs"/>
                <w:position w:val="2"/>
                <w:sz w:val="20"/>
                <w:szCs w:val="20"/>
                <w:rtl/>
              </w:rPr>
              <w:t xml:space="preserve"> </w:t>
            </w:r>
            <w:r w:rsidR="00060E04" w:rsidRPr="0055791C">
              <w:rPr>
                <w:position w:val="2"/>
                <w:sz w:val="20"/>
                <w:szCs w:val="20"/>
                <w:lang w:val="en-CA" w:bidi="ar-EG"/>
              </w:rPr>
              <w:t>RRB22</w:t>
            </w:r>
            <w:r w:rsidR="00AB7C04" w:rsidRPr="0055791C">
              <w:rPr>
                <w:position w:val="2"/>
                <w:sz w:val="20"/>
                <w:szCs w:val="20"/>
                <w:lang w:val="en-CA" w:bidi="ar-EG"/>
              </w:rPr>
              <w:noBreakHyphen/>
            </w:r>
            <w:r w:rsidR="00060E04" w:rsidRPr="0055791C">
              <w:rPr>
                <w:position w:val="2"/>
                <w:sz w:val="20"/>
                <w:szCs w:val="20"/>
                <w:lang w:val="en-CA" w:bidi="ar-EG"/>
              </w:rPr>
              <w:t>1/OJ/1(Rev.1)</w:t>
            </w:r>
            <w:r w:rsidR="00060E04" w:rsidRPr="0055791C">
              <w:rPr>
                <w:position w:val="2"/>
                <w:sz w:val="20"/>
                <w:szCs w:val="20"/>
                <w:rtl/>
              </w:rPr>
              <w:t>.</w:t>
            </w:r>
            <w:r w:rsidR="00060E04" w:rsidRPr="0055791C">
              <w:rPr>
                <w:rFonts w:hint="cs"/>
                <w:position w:val="2"/>
                <w:sz w:val="20"/>
                <w:szCs w:val="20"/>
                <w:rtl/>
              </w:rPr>
              <w:t xml:space="preserve"> </w:t>
            </w:r>
            <w:r w:rsidR="00096AB1" w:rsidRPr="0055791C">
              <w:rPr>
                <w:position w:val="2"/>
                <w:sz w:val="20"/>
                <w:szCs w:val="20"/>
                <w:rtl/>
              </w:rPr>
              <w:t xml:space="preserve">وقررت اللجنة إدراج الوثائق </w:t>
            </w:r>
            <w:r w:rsidR="00096AB1" w:rsidRPr="0055791C">
              <w:rPr>
                <w:position w:val="2"/>
                <w:sz w:val="20"/>
                <w:szCs w:val="20"/>
                <w:lang w:val="en-CA"/>
              </w:rPr>
              <w:t>RRB</w:t>
            </w:r>
            <w:r w:rsidR="0071007C" w:rsidRPr="0055791C">
              <w:rPr>
                <w:position w:val="2"/>
                <w:sz w:val="20"/>
                <w:szCs w:val="20"/>
                <w:lang w:val="en-CA"/>
              </w:rPr>
              <w:t>22</w:t>
            </w:r>
            <w:r w:rsidR="00096AB1" w:rsidRPr="0055791C">
              <w:rPr>
                <w:position w:val="2"/>
                <w:sz w:val="20"/>
                <w:szCs w:val="20"/>
                <w:lang w:val="en-CA"/>
              </w:rPr>
              <w:t>-</w:t>
            </w:r>
            <w:r w:rsidR="0071007C" w:rsidRPr="0055791C">
              <w:rPr>
                <w:position w:val="2"/>
                <w:sz w:val="20"/>
                <w:szCs w:val="20"/>
                <w:lang w:val="en-CA"/>
              </w:rPr>
              <w:t>1</w:t>
            </w:r>
            <w:r w:rsidR="00096AB1" w:rsidRPr="0055791C">
              <w:rPr>
                <w:position w:val="2"/>
                <w:sz w:val="20"/>
                <w:szCs w:val="20"/>
                <w:lang w:val="en-CA"/>
              </w:rPr>
              <w:t>/DELAYED/6</w:t>
            </w:r>
            <w:r w:rsidR="00096AB1" w:rsidRPr="0055791C">
              <w:rPr>
                <w:position w:val="2"/>
                <w:sz w:val="20"/>
                <w:szCs w:val="20"/>
                <w:rtl/>
              </w:rPr>
              <w:t xml:space="preserve"> تحت البند</w:t>
            </w:r>
            <w:r w:rsidR="00AB7C04" w:rsidRPr="0055791C">
              <w:rPr>
                <w:rFonts w:hint="cs"/>
                <w:position w:val="2"/>
                <w:sz w:val="20"/>
                <w:szCs w:val="20"/>
                <w:rtl/>
              </w:rPr>
              <w:t> </w:t>
            </w:r>
            <w:r w:rsidR="00096AB1" w:rsidRPr="0055791C">
              <w:rPr>
                <w:position w:val="2"/>
                <w:sz w:val="20"/>
                <w:szCs w:val="20"/>
                <w:rtl/>
              </w:rPr>
              <w:t>2.7 من جدول الأعمال و</w:t>
            </w:r>
            <w:r w:rsidR="00096AB1" w:rsidRPr="0055791C">
              <w:rPr>
                <w:position w:val="2"/>
                <w:sz w:val="20"/>
                <w:szCs w:val="20"/>
                <w:lang w:val="en-CA"/>
              </w:rPr>
              <w:t>RRB22-1/DELAYED/5</w:t>
            </w:r>
            <w:r w:rsidR="00096AB1" w:rsidRPr="0055791C">
              <w:rPr>
                <w:position w:val="2"/>
                <w:sz w:val="20"/>
                <w:szCs w:val="20"/>
                <w:rtl/>
              </w:rPr>
              <w:t xml:space="preserve"> تحت البند 4.7 من جدول الأعمال و</w:t>
            </w:r>
            <w:r w:rsidR="00096AB1" w:rsidRPr="0055791C">
              <w:rPr>
                <w:position w:val="2"/>
                <w:sz w:val="20"/>
                <w:szCs w:val="20"/>
                <w:lang w:val="en-CA"/>
              </w:rPr>
              <w:t>RRB22</w:t>
            </w:r>
            <w:r w:rsidR="00AB7C04" w:rsidRPr="0055791C">
              <w:rPr>
                <w:position w:val="2"/>
                <w:sz w:val="20"/>
                <w:szCs w:val="20"/>
                <w:lang w:val="en-CA"/>
              </w:rPr>
              <w:noBreakHyphen/>
            </w:r>
            <w:r w:rsidR="00096AB1" w:rsidRPr="0055791C">
              <w:rPr>
                <w:position w:val="2"/>
                <w:sz w:val="20"/>
                <w:szCs w:val="20"/>
                <w:lang w:val="en-CA"/>
              </w:rPr>
              <w:t>1/DELAYED/3</w:t>
            </w:r>
            <w:r w:rsidR="00096AB1" w:rsidRPr="0055791C">
              <w:rPr>
                <w:position w:val="2"/>
                <w:sz w:val="20"/>
                <w:szCs w:val="20"/>
                <w:rtl/>
              </w:rPr>
              <w:t xml:space="preserve"> تحت البند 1.8 من جدول الأعمال و</w:t>
            </w:r>
            <w:r w:rsidR="00096AB1" w:rsidRPr="0055791C">
              <w:rPr>
                <w:position w:val="2"/>
                <w:sz w:val="20"/>
                <w:szCs w:val="20"/>
                <w:lang w:val="en-CA"/>
              </w:rPr>
              <w:t>RRB22-1/DELAYED/4</w:t>
            </w:r>
            <w:r w:rsidR="00096AB1" w:rsidRPr="0055791C">
              <w:rPr>
                <w:position w:val="2"/>
                <w:sz w:val="20"/>
                <w:szCs w:val="20"/>
                <w:rtl/>
              </w:rPr>
              <w:t xml:space="preserve"> و</w:t>
            </w:r>
            <w:r w:rsidR="00096AB1" w:rsidRPr="0055791C">
              <w:rPr>
                <w:position w:val="2"/>
                <w:sz w:val="20"/>
                <w:szCs w:val="20"/>
                <w:lang w:val="en-CA"/>
              </w:rPr>
              <w:t>RRB22</w:t>
            </w:r>
            <w:r w:rsidR="00AB7C04" w:rsidRPr="0055791C">
              <w:rPr>
                <w:position w:val="2"/>
                <w:sz w:val="20"/>
                <w:szCs w:val="20"/>
                <w:lang w:val="en-CA"/>
              </w:rPr>
              <w:noBreakHyphen/>
            </w:r>
            <w:r w:rsidR="00096AB1" w:rsidRPr="0055791C">
              <w:rPr>
                <w:position w:val="2"/>
                <w:sz w:val="20"/>
                <w:szCs w:val="20"/>
                <w:lang w:val="en-CA"/>
              </w:rPr>
              <w:t>1/DELAYED/7</w:t>
            </w:r>
            <w:r w:rsidR="00096AB1" w:rsidRPr="0055791C">
              <w:rPr>
                <w:position w:val="2"/>
                <w:sz w:val="20"/>
                <w:szCs w:val="20"/>
                <w:rtl/>
              </w:rPr>
              <w:t xml:space="preserve"> تحت البند 2.8 من جدول الأعمال و</w:t>
            </w:r>
            <w:r w:rsidR="00096AB1" w:rsidRPr="0055791C">
              <w:rPr>
                <w:position w:val="2"/>
                <w:sz w:val="20"/>
                <w:szCs w:val="20"/>
                <w:lang w:val="en-CA"/>
              </w:rPr>
              <w:t>RRB22-1/DELAYED/1</w:t>
            </w:r>
            <w:r w:rsidR="00096AB1" w:rsidRPr="0055791C">
              <w:rPr>
                <w:position w:val="2"/>
                <w:sz w:val="20"/>
                <w:szCs w:val="20"/>
                <w:rtl/>
              </w:rPr>
              <w:t xml:space="preserve"> تحت البند 11 من جدول الأعمال للعلم. </w:t>
            </w:r>
            <w:r w:rsidR="0055791C" w:rsidRPr="0055791C">
              <w:rPr>
                <w:position w:val="2"/>
                <w:sz w:val="20"/>
                <w:szCs w:val="20"/>
                <w:rtl/>
              </w:rPr>
              <w:t>طبقاً للرقم</w:t>
            </w:r>
            <w:r w:rsidR="0055791C">
              <w:rPr>
                <w:rFonts w:hint="cs"/>
                <w:position w:val="2"/>
                <w:sz w:val="20"/>
                <w:szCs w:val="20"/>
                <w:rtl/>
              </w:rPr>
              <w:t> </w:t>
            </w:r>
            <w:r w:rsidR="0055791C" w:rsidRPr="0055791C">
              <w:rPr>
                <w:b/>
                <w:bCs/>
                <w:position w:val="2"/>
                <w:sz w:val="20"/>
                <w:szCs w:val="20"/>
                <w:lang w:val="en-GB"/>
              </w:rPr>
              <w:t>12A.13</w:t>
            </w:r>
            <w:r w:rsidR="0055791C" w:rsidRPr="0055791C">
              <w:rPr>
                <w:position w:val="2"/>
                <w:sz w:val="20"/>
                <w:szCs w:val="20"/>
                <w:rtl/>
                <w:lang w:bidi="ar-EG"/>
              </w:rPr>
              <w:t xml:space="preserve"> </w:t>
            </w:r>
            <w:r w:rsidR="0055791C" w:rsidRPr="0055791C">
              <w:rPr>
                <w:position w:val="2"/>
                <w:sz w:val="20"/>
                <w:szCs w:val="20"/>
                <w:rtl/>
              </w:rPr>
              <w:t>من لوائح الراديو</w:t>
            </w:r>
            <w:r w:rsidR="0055791C" w:rsidRPr="0055791C">
              <w:rPr>
                <w:rFonts w:hint="cs"/>
                <w:position w:val="2"/>
                <w:sz w:val="20"/>
                <w:szCs w:val="20"/>
                <w:rtl/>
                <w:lang w:bidi="ar-EG"/>
              </w:rPr>
              <w:t>،</w:t>
            </w:r>
            <w:r w:rsidR="0055791C" w:rsidRPr="0055791C">
              <w:rPr>
                <w:position w:val="2"/>
                <w:sz w:val="20"/>
                <w:szCs w:val="20"/>
                <w:rtl/>
              </w:rPr>
              <w:t xml:space="preserve"> قررت اللجنة أيضاً عدم </w:t>
            </w:r>
            <w:r w:rsidR="00096AB1" w:rsidRPr="0055791C">
              <w:rPr>
                <w:position w:val="2"/>
                <w:sz w:val="20"/>
                <w:szCs w:val="20"/>
                <w:rtl/>
              </w:rPr>
              <w:t>النظر في</w:t>
            </w:r>
            <w:r w:rsidR="00AB7C04" w:rsidRPr="0055791C">
              <w:rPr>
                <w:rFonts w:hint="cs"/>
                <w:position w:val="2"/>
                <w:sz w:val="20"/>
                <w:szCs w:val="20"/>
                <w:rtl/>
              </w:rPr>
              <w:t> </w:t>
            </w:r>
            <w:r w:rsidR="00096AB1" w:rsidRPr="0055791C">
              <w:rPr>
                <w:position w:val="2"/>
                <w:sz w:val="20"/>
                <w:szCs w:val="20"/>
                <w:rtl/>
              </w:rPr>
              <w:t>الوثيقتين</w:t>
            </w:r>
            <w:r w:rsidR="00AB7C04" w:rsidRPr="0055791C">
              <w:rPr>
                <w:rFonts w:hint="cs"/>
                <w:position w:val="2"/>
                <w:sz w:val="20"/>
                <w:szCs w:val="20"/>
                <w:rtl/>
              </w:rPr>
              <w:t> </w:t>
            </w:r>
            <w:r w:rsidR="00096AB1" w:rsidRPr="0055791C">
              <w:rPr>
                <w:position w:val="2"/>
                <w:sz w:val="20"/>
                <w:szCs w:val="20"/>
                <w:lang w:val="en-CA"/>
              </w:rPr>
              <w:t>RRB</w:t>
            </w:r>
            <w:r w:rsidR="0071007C" w:rsidRPr="0055791C">
              <w:rPr>
                <w:position w:val="2"/>
                <w:sz w:val="20"/>
                <w:szCs w:val="20"/>
                <w:lang w:val="en-CA"/>
              </w:rPr>
              <w:t>22</w:t>
            </w:r>
            <w:r w:rsidR="00AB7C04" w:rsidRPr="0055791C">
              <w:rPr>
                <w:position w:val="2"/>
                <w:sz w:val="20"/>
                <w:szCs w:val="20"/>
                <w:lang w:val="en-CA"/>
              </w:rPr>
              <w:noBreakHyphen/>
            </w:r>
            <w:r w:rsidR="00096AB1" w:rsidRPr="0055791C">
              <w:rPr>
                <w:position w:val="2"/>
                <w:sz w:val="20"/>
                <w:szCs w:val="20"/>
                <w:lang w:val="en-CA"/>
              </w:rPr>
              <w:t>1/DELAYED/2</w:t>
            </w:r>
            <w:r w:rsidR="00096AB1" w:rsidRPr="0055791C">
              <w:rPr>
                <w:position w:val="2"/>
                <w:sz w:val="20"/>
                <w:szCs w:val="20"/>
                <w:rtl/>
              </w:rPr>
              <w:t xml:space="preserve"> و</w:t>
            </w:r>
            <w:r w:rsidR="00096AB1" w:rsidRPr="0055791C">
              <w:rPr>
                <w:position w:val="2"/>
                <w:sz w:val="20"/>
                <w:szCs w:val="20"/>
                <w:lang w:val="en-CA"/>
              </w:rPr>
              <w:t>RRB22</w:t>
            </w:r>
            <w:r w:rsidR="0055791C" w:rsidRPr="0055791C">
              <w:rPr>
                <w:position w:val="2"/>
                <w:sz w:val="20"/>
                <w:szCs w:val="20"/>
                <w:lang w:val="en-CA"/>
              </w:rPr>
              <w:noBreakHyphen/>
            </w:r>
            <w:r w:rsidR="00096AB1" w:rsidRPr="0055791C">
              <w:rPr>
                <w:position w:val="2"/>
                <w:sz w:val="20"/>
                <w:szCs w:val="20"/>
                <w:lang w:val="en-CA"/>
              </w:rPr>
              <w:t>1/DELAYED/2(Corr.1)</w:t>
            </w:r>
            <w:r w:rsidR="00096AB1" w:rsidRPr="0055791C">
              <w:rPr>
                <w:position w:val="2"/>
                <w:sz w:val="20"/>
                <w:szCs w:val="20"/>
                <w:rtl/>
              </w:rPr>
              <w:t xml:space="preserve">. </w:t>
            </w:r>
            <w:r w:rsidR="00096AB1" w:rsidRPr="0055791C">
              <w:rPr>
                <w:rFonts w:hint="cs"/>
                <w:position w:val="2"/>
                <w:sz w:val="20"/>
                <w:szCs w:val="20"/>
                <w:rtl/>
                <w:lang w:val="en-CA"/>
              </w:rPr>
              <w:t>وأخذت</w:t>
            </w:r>
            <w:r w:rsidRPr="0055791C">
              <w:rPr>
                <w:position w:val="2"/>
                <w:sz w:val="20"/>
                <w:szCs w:val="20"/>
                <w:rtl/>
                <w:lang w:val="en-CA"/>
              </w:rPr>
              <w:t xml:space="preserve"> اللجنة</w:t>
            </w:r>
            <w:r w:rsidR="00096AB1" w:rsidRPr="0055791C">
              <w:rPr>
                <w:rFonts w:hint="cs"/>
                <w:position w:val="2"/>
                <w:sz w:val="20"/>
                <w:szCs w:val="20"/>
                <w:rtl/>
                <w:lang w:val="en-CA"/>
              </w:rPr>
              <w:t xml:space="preserve"> علماً</w:t>
            </w:r>
            <w:r w:rsidRPr="0055791C">
              <w:rPr>
                <w:position w:val="2"/>
                <w:sz w:val="20"/>
                <w:szCs w:val="20"/>
                <w:rtl/>
                <w:lang w:val="en-CA"/>
              </w:rPr>
              <w:t xml:space="preserve"> كذلك </w:t>
            </w:r>
            <w:r w:rsidR="006149E6" w:rsidRPr="0055791C">
              <w:rPr>
                <w:rFonts w:hint="cs"/>
                <w:position w:val="2"/>
                <w:sz w:val="20"/>
                <w:szCs w:val="20"/>
                <w:rtl/>
                <w:lang w:val="en-CA"/>
              </w:rPr>
              <w:t>ب</w:t>
            </w:r>
            <w:r w:rsidRPr="0055791C">
              <w:rPr>
                <w:position w:val="2"/>
                <w:sz w:val="20"/>
                <w:szCs w:val="20"/>
                <w:rtl/>
                <w:lang w:val="en-CA"/>
              </w:rPr>
              <w:t>أن إدارة الإمارات العربية المتحدة قدمت تعليقاتها على مشاريع القواعد الإجرائية على النحو المنشور في</w:t>
            </w:r>
            <w:r w:rsidR="00AB7C04" w:rsidRPr="0055791C">
              <w:rPr>
                <w:rFonts w:hint="cs"/>
                <w:position w:val="2"/>
                <w:sz w:val="20"/>
                <w:szCs w:val="20"/>
                <w:rtl/>
                <w:lang w:val="en-CA"/>
              </w:rPr>
              <w:t> </w:t>
            </w:r>
            <w:r w:rsidRPr="0055791C">
              <w:rPr>
                <w:position w:val="2"/>
                <w:sz w:val="20"/>
                <w:szCs w:val="20"/>
                <w:rtl/>
                <w:lang w:val="en-CA"/>
              </w:rPr>
              <w:t xml:space="preserve">الرسالة المعممة </w:t>
            </w:r>
            <w:r w:rsidRPr="0055791C">
              <w:rPr>
                <w:position w:val="2"/>
                <w:sz w:val="20"/>
                <w:szCs w:val="20"/>
                <w:lang w:val="en-CA"/>
              </w:rPr>
              <w:t>CCRR/68</w:t>
            </w:r>
            <w:r w:rsidRPr="0055791C">
              <w:rPr>
                <w:position w:val="2"/>
                <w:sz w:val="20"/>
                <w:szCs w:val="20"/>
                <w:rtl/>
                <w:lang w:val="en-CA"/>
              </w:rPr>
              <w:t xml:space="preserve"> وأن هذه التعليقات واردة في الوثيقة </w:t>
            </w:r>
            <w:r w:rsidRPr="0055791C">
              <w:rPr>
                <w:position w:val="2"/>
                <w:sz w:val="20"/>
                <w:szCs w:val="20"/>
                <w:lang w:val="en-CA"/>
              </w:rPr>
              <w:t>RRB</w:t>
            </w:r>
            <w:r w:rsidR="0071007C" w:rsidRPr="0055791C">
              <w:rPr>
                <w:position w:val="2"/>
                <w:sz w:val="20"/>
                <w:szCs w:val="20"/>
              </w:rPr>
              <w:t>2</w:t>
            </w:r>
            <w:r w:rsidRPr="0055791C">
              <w:rPr>
                <w:position w:val="2"/>
                <w:sz w:val="20"/>
                <w:szCs w:val="20"/>
                <w:lang w:val="en-CA"/>
              </w:rPr>
              <w:t>2-</w:t>
            </w:r>
            <w:r w:rsidR="0071007C" w:rsidRPr="0055791C">
              <w:rPr>
                <w:position w:val="2"/>
                <w:sz w:val="20"/>
                <w:szCs w:val="20"/>
                <w:lang w:val="en-CA"/>
              </w:rPr>
              <w:t>1</w:t>
            </w:r>
            <w:r w:rsidRPr="0055791C">
              <w:rPr>
                <w:position w:val="2"/>
                <w:sz w:val="20"/>
                <w:szCs w:val="20"/>
                <w:lang w:val="en-CA"/>
              </w:rPr>
              <w:t>/3</w:t>
            </w:r>
            <w:r w:rsidRPr="0055791C">
              <w:rPr>
                <w:position w:val="2"/>
                <w:sz w:val="20"/>
                <w:szCs w:val="20"/>
                <w:rtl/>
                <w:lang w:val="en-CA"/>
              </w:rPr>
              <w:t>.</w:t>
            </w:r>
          </w:p>
        </w:tc>
        <w:tc>
          <w:tcPr>
            <w:tcW w:w="2699" w:type="dxa"/>
          </w:tcPr>
          <w:p w14:paraId="5D90E598" w14:textId="77777777" w:rsidR="00142750" w:rsidRPr="00C520A4" w:rsidRDefault="00142750" w:rsidP="00AB7C04">
            <w:pPr>
              <w:pStyle w:val="Tabletext"/>
              <w:tabs>
                <w:tab w:val="clear" w:pos="567"/>
                <w:tab w:val="clear" w:pos="851"/>
                <w:tab w:val="clear" w:pos="1134"/>
                <w:tab w:val="clear" w:pos="1418"/>
                <w:tab w:val="clear" w:pos="2268"/>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lang w:val="en-CA"/>
              </w:rPr>
              <w:t>-</w:t>
            </w:r>
          </w:p>
        </w:tc>
      </w:tr>
      <w:tr w:rsidR="00142750" w:rsidRPr="00C520A4" w14:paraId="42C1D64A" w14:textId="77777777" w:rsidTr="00142750">
        <w:trPr>
          <w:trHeight w:val="467"/>
          <w:jc w:val="center"/>
        </w:trPr>
        <w:tc>
          <w:tcPr>
            <w:cnfStyle w:val="001000000000" w:firstRow="0" w:lastRow="0" w:firstColumn="1" w:lastColumn="0" w:oddVBand="0" w:evenVBand="0" w:oddHBand="0" w:evenHBand="0" w:firstRowFirstColumn="0" w:firstRowLastColumn="0" w:lastRowFirstColumn="0" w:lastRowLastColumn="0"/>
            <w:tcW w:w="784" w:type="dxa"/>
            <w:vMerge w:val="restart"/>
          </w:tcPr>
          <w:p w14:paraId="10980E97" w14:textId="77777777" w:rsidR="00142750" w:rsidRPr="00C520A4" w:rsidRDefault="00142750" w:rsidP="00AB7C04">
            <w:pPr>
              <w:pStyle w:val="Tabletext"/>
              <w:spacing w:before="80" w:after="80" w:line="192" w:lineRule="auto"/>
              <w:rPr>
                <w:bCs w:val="0"/>
                <w:position w:val="2"/>
                <w:lang w:val="en-CA"/>
              </w:rPr>
            </w:pPr>
            <w:r w:rsidRPr="00C520A4">
              <w:rPr>
                <w:position w:val="2"/>
                <w:lang w:val="en-CA"/>
              </w:rPr>
              <w:t>3</w:t>
            </w:r>
          </w:p>
        </w:tc>
        <w:tc>
          <w:tcPr>
            <w:tcW w:w="4601" w:type="dxa"/>
            <w:vMerge w:val="restart"/>
          </w:tcPr>
          <w:p w14:paraId="34747486" w14:textId="39B46630" w:rsidR="00142750" w:rsidRPr="00C520A4" w:rsidRDefault="00142750" w:rsidP="00AB7C04">
            <w:pPr>
              <w:spacing w:before="80" w:after="80"/>
              <w:jc w:val="left"/>
              <w:cnfStyle w:val="000000000000" w:firstRow="0" w:lastRow="0" w:firstColumn="0" w:lastColumn="0" w:oddVBand="0" w:evenVBand="0" w:oddHBand="0" w:evenHBand="0" w:firstRowFirstColumn="0" w:firstRowLastColumn="0" w:lastRowFirstColumn="0" w:lastRowLastColumn="0"/>
              <w:rPr>
                <w:rStyle w:val="Hyperlink"/>
                <w:position w:val="2"/>
                <w:sz w:val="20"/>
                <w:szCs w:val="20"/>
                <w:lang w:val="en-CA" w:eastAsia="zh-CN" w:bidi="ar-EG"/>
              </w:rPr>
            </w:pPr>
            <w:r w:rsidRPr="00C520A4">
              <w:rPr>
                <w:position w:val="2"/>
                <w:sz w:val="20"/>
                <w:szCs w:val="20"/>
                <w:rtl/>
              </w:rPr>
              <w:t>تقرير مقدم من مدير مكتب الاتصالات الراديوية</w:t>
            </w:r>
            <w:r w:rsidRPr="00C520A4">
              <w:rPr>
                <w:position w:val="2"/>
                <w:sz w:val="20"/>
                <w:szCs w:val="20"/>
                <w:lang w:val="en-CA"/>
              </w:rPr>
              <w:br/>
            </w:r>
            <w:hyperlink r:id="rId20" w:history="1">
              <w:r w:rsidRPr="00C520A4">
                <w:rPr>
                  <w:rStyle w:val="Hyperlink"/>
                  <w:position w:val="2"/>
                  <w:sz w:val="20"/>
                  <w:szCs w:val="20"/>
                  <w:lang w:val="en-CA" w:eastAsia="zh-CN"/>
                </w:rPr>
                <w:t>RRB22-1/4</w:t>
              </w:r>
            </w:hyperlink>
            <w:r w:rsidR="00060E04" w:rsidRPr="00C520A4">
              <w:rPr>
                <w:rStyle w:val="Hyperlink"/>
                <w:position w:val="2"/>
                <w:sz w:val="20"/>
                <w:szCs w:val="20"/>
                <w:rtl/>
                <w:lang w:val="en-CA" w:eastAsia="zh-CN"/>
              </w:rPr>
              <w:t xml:space="preserve">؛ </w:t>
            </w:r>
            <w:hyperlink r:id="rId21" w:history="1">
              <w:r w:rsidRPr="00C520A4">
                <w:rPr>
                  <w:rStyle w:val="Hyperlink"/>
                  <w:position w:val="2"/>
                  <w:sz w:val="20"/>
                  <w:szCs w:val="20"/>
                  <w:lang w:val="en-CA" w:eastAsia="zh-CN"/>
                </w:rPr>
                <w:t>RRB22-1/4(Add.1)</w:t>
              </w:r>
            </w:hyperlink>
            <w:r w:rsidR="00060E04" w:rsidRPr="00C520A4">
              <w:rPr>
                <w:rStyle w:val="Hyperlink"/>
                <w:position w:val="2"/>
                <w:sz w:val="20"/>
                <w:szCs w:val="20"/>
                <w:rtl/>
                <w:lang w:val="en-CA" w:eastAsia="zh-CN"/>
              </w:rPr>
              <w:t>؛</w:t>
            </w:r>
          </w:p>
          <w:p w14:paraId="72A6FEF6" w14:textId="71D19422" w:rsidR="00142750" w:rsidRPr="00C520A4" w:rsidRDefault="000B5D5B" w:rsidP="00AB7C04">
            <w:pPr>
              <w:spacing w:before="80" w:after="80"/>
              <w:jc w:val="left"/>
              <w:cnfStyle w:val="000000000000" w:firstRow="0" w:lastRow="0" w:firstColumn="0" w:lastColumn="0" w:oddVBand="0" w:evenVBand="0" w:oddHBand="0" w:evenHBand="0" w:firstRowFirstColumn="0" w:firstRowLastColumn="0" w:lastRowFirstColumn="0" w:lastRowLastColumn="0"/>
              <w:rPr>
                <w:rStyle w:val="Hyperlink"/>
                <w:position w:val="2"/>
                <w:sz w:val="20"/>
                <w:szCs w:val="20"/>
                <w:lang w:val="en-CA" w:eastAsia="zh-CN"/>
              </w:rPr>
            </w:pPr>
            <w:hyperlink r:id="rId22" w:history="1">
              <w:r w:rsidR="00142750" w:rsidRPr="00C520A4">
                <w:rPr>
                  <w:rStyle w:val="Hyperlink"/>
                  <w:position w:val="2"/>
                  <w:sz w:val="20"/>
                  <w:szCs w:val="20"/>
                  <w:lang w:val="en-CA" w:eastAsia="zh-CN"/>
                </w:rPr>
                <w:t>RRB22-1/4(Add.2)</w:t>
              </w:r>
            </w:hyperlink>
            <w:r w:rsidR="00060E04" w:rsidRPr="00C520A4">
              <w:rPr>
                <w:rStyle w:val="Hyperlink"/>
                <w:position w:val="2"/>
                <w:sz w:val="20"/>
                <w:szCs w:val="20"/>
                <w:rtl/>
                <w:lang w:val="en-CA" w:eastAsia="zh-CN"/>
              </w:rPr>
              <w:t xml:space="preserve">؛ </w:t>
            </w:r>
            <w:hyperlink r:id="rId23" w:history="1">
              <w:r w:rsidR="00142750" w:rsidRPr="00C520A4">
                <w:rPr>
                  <w:rStyle w:val="Hyperlink"/>
                  <w:position w:val="2"/>
                  <w:sz w:val="20"/>
                  <w:szCs w:val="20"/>
                  <w:lang w:val="en-CA" w:eastAsia="zh-CN"/>
                </w:rPr>
                <w:t>RRB22-1/4(Add.3)</w:t>
              </w:r>
            </w:hyperlink>
            <w:r w:rsidR="00060E04" w:rsidRPr="00C520A4">
              <w:rPr>
                <w:rStyle w:val="Hyperlink"/>
                <w:position w:val="2"/>
                <w:sz w:val="20"/>
                <w:szCs w:val="20"/>
                <w:rtl/>
                <w:lang w:val="en-CA" w:eastAsia="zh-CN"/>
              </w:rPr>
              <w:t>؛</w:t>
            </w:r>
          </w:p>
          <w:p w14:paraId="0B900BBF" w14:textId="20924DE4" w:rsidR="00142750" w:rsidRPr="00C520A4" w:rsidRDefault="000B5D5B" w:rsidP="00AB7C04">
            <w:pPr>
              <w:spacing w:before="80" w:after="80"/>
              <w:jc w:val="left"/>
              <w:cnfStyle w:val="000000000000" w:firstRow="0" w:lastRow="0" w:firstColumn="0" w:lastColumn="0" w:oddVBand="0" w:evenVBand="0" w:oddHBand="0" w:evenHBand="0" w:firstRowFirstColumn="0" w:firstRowLastColumn="0" w:lastRowFirstColumn="0" w:lastRowLastColumn="0"/>
              <w:rPr>
                <w:rStyle w:val="Hyperlink"/>
                <w:position w:val="2"/>
                <w:sz w:val="20"/>
                <w:szCs w:val="20"/>
                <w:lang w:val="en-CA" w:eastAsia="zh-CN"/>
              </w:rPr>
            </w:pPr>
            <w:hyperlink r:id="rId24" w:history="1">
              <w:r w:rsidR="00142750" w:rsidRPr="00C520A4">
                <w:rPr>
                  <w:rStyle w:val="Hyperlink"/>
                  <w:position w:val="2"/>
                  <w:sz w:val="20"/>
                  <w:szCs w:val="20"/>
                  <w:lang w:val="en-CA" w:eastAsia="zh-CN"/>
                </w:rPr>
                <w:t>RRB22-1/4(Add.4)</w:t>
              </w:r>
            </w:hyperlink>
            <w:r w:rsidR="00060E04" w:rsidRPr="00C520A4">
              <w:rPr>
                <w:rStyle w:val="Hyperlink"/>
                <w:position w:val="2"/>
                <w:sz w:val="20"/>
                <w:szCs w:val="20"/>
                <w:rtl/>
                <w:lang w:val="en-CA" w:eastAsia="zh-CN"/>
              </w:rPr>
              <w:t xml:space="preserve">؛ </w:t>
            </w:r>
            <w:hyperlink r:id="rId25" w:history="1">
              <w:r w:rsidR="00142750" w:rsidRPr="00C520A4">
                <w:rPr>
                  <w:rStyle w:val="Hyperlink"/>
                  <w:position w:val="2"/>
                  <w:sz w:val="20"/>
                  <w:szCs w:val="20"/>
                  <w:lang w:val="en-CA" w:eastAsia="zh-CN"/>
                </w:rPr>
                <w:t>RRB22-1/4(Add.5)</w:t>
              </w:r>
            </w:hyperlink>
            <w:r w:rsidR="00060E04" w:rsidRPr="00C520A4">
              <w:rPr>
                <w:rStyle w:val="Hyperlink"/>
                <w:position w:val="2"/>
                <w:sz w:val="20"/>
                <w:szCs w:val="20"/>
                <w:rtl/>
                <w:lang w:val="en-CA" w:eastAsia="zh-CN"/>
              </w:rPr>
              <w:t>؛</w:t>
            </w:r>
          </w:p>
          <w:p w14:paraId="301F52EA" w14:textId="78A53EB0" w:rsidR="00142750" w:rsidRPr="00C520A4" w:rsidRDefault="000B5D5B" w:rsidP="00AB7C04">
            <w:pPr>
              <w:spacing w:before="80" w:after="80"/>
              <w:jc w:val="left"/>
              <w:cnfStyle w:val="000000000000" w:firstRow="0" w:lastRow="0" w:firstColumn="0" w:lastColumn="0" w:oddVBand="0" w:evenVBand="0" w:oddHBand="0" w:evenHBand="0" w:firstRowFirstColumn="0" w:firstRowLastColumn="0" w:lastRowFirstColumn="0" w:lastRowLastColumn="0"/>
              <w:rPr>
                <w:rStyle w:val="Hyperlink"/>
                <w:position w:val="2"/>
                <w:sz w:val="20"/>
                <w:szCs w:val="20"/>
                <w:lang w:val="en-CA" w:eastAsia="zh-CN"/>
              </w:rPr>
            </w:pPr>
            <w:hyperlink r:id="rId26" w:history="1">
              <w:r w:rsidR="00142750" w:rsidRPr="00C520A4">
                <w:rPr>
                  <w:rStyle w:val="Hyperlink"/>
                  <w:position w:val="2"/>
                  <w:sz w:val="20"/>
                  <w:szCs w:val="20"/>
                  <w:lang w:val="en-CA" w:eastAsia="zh-CN"/>
                </w:rPr>
                <w:t>RRB22-1/4(Add.6)</w:t>
              </w:r>
            </w:hyperlink>
            <w:r w:rsidR="00060E04" w:rsidRPr="00C520A4">
              <w:rPr>
                <w:rStyle w:val="Hyperlink"/>
                <w:position w:val="2"/>
                <w:sz w:val="20"/>
                <w:szCs w:val="20"/>
                <w:rtl/>
                <w:lang w:val="en-CA" w:eastAsia="zh-CN"/>
              </w:rPr>
              <w:t xml:space="preserve">؛ </w:t>
            </w:r>
            <w:hyperlink r:id="rId27" w:history="1">
              <w:r w:rsidR="00142750" w:rsidRPr="00C520A4">
                <w:rPr>
                  <w:rStyle w:val="Hyperlink"/>
                  <w:position w:val="2"/>
                  <w:sz w:val="20"/>
                  <w:szCs w:val="20"/>
                  <w:lang w:val="en-CA" w:eastAsia="zh-CN"/>
                </w:rPr>
                <w:t>RRB22-1/4(Add.7)</w:t>
              </w:r>
            </w:hyperlink>
            <w:r w:rsidR="00060E04" w:rsidRPr="00C520A4">
              <w:rPr>
                <w:rStyle w:val="Hyperlink"/>
                <w:position w:val="2"/>
                <w:sz w:val="20"/>
                <w:szCs w:val="20"/>
                <w:rtl/>
                <w:lang w:val="en-CA" w:eastAsia="zh-CN"/>
              </w:rPr>
              <w:t>؛</w:t>
            </w:r>
          </w:p>
          <w:p w14:paraId="3CBC9B26" w14:textId="77777777" w:rsidR="00142750" w:rsidRPr="00C520A4" w:rsidRDefault="000B5D5B" w:rsidP="00AB7C04">
            <w:pPr>
              <w:spacing w:before="80" w:after="80"/>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rPr>
            </w:pPr>
            <w:hyperlink r:id="rId28" w:history="1">
              <w:r w:rsidR="00142750" w:rsidRPr="00C520A4">
                <w:rPr>
                  <w:rStyle w:val="Hyperlink"/>
                  <w:position w:val="2"/>
                  <w:sz w:val="20"/>
                  <w:szCs w:val="20"/>
                  <w:lang w:val="en-CA" w:eastAsia="zh-CN"/>
                </w:rPr>
                <w:t>RRB22-1/4(Add.10)</w:t>
              </w:r>
            </w:hyperlink>
          </w:p>
        </w:tc>
        <w:tc>
          <w:tcPr>
            <w:tcW w:w="7606" w:type="dxa"/>
          </w:tcPr>
          <w:p w14:paraId="2A98C6DD" w14:textId="43B410CF" w:rsidR="00142750" w:rsidRPr="00C520A4" w:rsidRDefault="00060E04" w:rsidP="00AB7C04">
            <w:pPr>
              <w:pStyle w:val="ListParagraph"/>
              <w:spacing w:before="80" w:after="80"/>
              <w:ind w:left="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rtl/>
                <w:lang w:val="en-GB"/>
              </w:rPr>
              <w:t xml:space="preserve">نظرت اللجنة بالتفصيل في تقرير المدير، الوارد في الوثيقة </w:t>
            </w:r>
            <w:r w:rsidRPr="00C520A4">
              <w:rPr>
                <w:rFonts w:eastAsia="Times New Roman"/>
                <w:position w:val="2"/>
                <w:sz w:val="20"/>
                <w:szCs w:val="20"/>
                <w:lang w:val="en-GB" w:bidi="ar-EG"/>
              </w:rPr>
              <w:t>RRB22-1/4</w:t>
            </w:r>
            <w:r w:rsidRPr="00C520A4">
              <w:rPr>
                <w:position w:val="2"/>
                <w:sz w:val="20"/>
                <w:szCs w:val="20"/>
                <w:rtl/>
                <w:lang w:val="en-GB"/>
              </w:rPr>
              <w:t xml:space="preserve"> والإضافات الملحقة بها، وشكرت المكتب على ما قدمه من معلومات.</w:t>
            </w:r>
          </w:p>
        </w:tc>
        <w:tc>
          <w:tcPr>
            <w:tcW w:w="2699" w:type="dxa"/>
          </w:tcPr>
          <w:p w14:paraId="4211DFC1" w14:textId="77777777" w:rsidR="00142750" w:rsidRPr="00C520A4" w:rsidRDefault="00142750" w:rsidP="00AB7C04">
            <w:pPr>
              <w:pStyle w:val="Tabletext"/>
              <w:tabs>
                <w:tab w:val="clear" w:pos="284"/>
                <w:tab w:val="clear" w:pos="567"/>
                <w:tab w:val="clear" w:pos="851"/>
                <w:tab w:val="clear" w:pos="1134"/>
                <w:tab w:val="clear" w:pos="1418"/>
                <w:tab w:val="clear" w:pos="2268"/>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lang w:val="en-CA"/>
              </w:rPr>
              <w:t>-</w:t>
            </w:r>
          </w:p>
        </w:tc>
      </w:tr>
      <w:tr w:rsidR="00142750" w:rsidRPr="00C520A4" w14:paraId="5B48B43E" w14:textId="77777777" w:rsidTr="00142750">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2146B34B"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305918FE"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65208C75" w14:textId="230A2026" w:rsidR="00060E04" w:rsidRPr="00C520A4" w:rsidRDefault="00060E04" w:rsidP="0071007C">
            <w:pPr>
              <w:tabs>
                <w:tab w:val="clear" w:pos="1134"/>
                <w:tab w:val="clear" w:pos="1871"/>
                <w:tab w:val="clear" w:pos="2268"/>
                <w:tab w:val="left" w:pos="794"/>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rtl/>
              </w:rPr>
              <w:t> أ )</w:t>
            </w:r>
            <w:r w:rsidRPr="00C520A4">
              <w:rPr>
                <w:position w:val="2"/>
                <w:sz w:val="20"/>
                <w:szCs w:val="20"/>
                <w:rtl/>
              </w:rPr>
              <w:tab/>
            </w:r>
            <w:r w:rsidR="00BB6A31" w:rsidRPr="00C520A4">
              <w:rPr>
                <w:position w:val="2"/>
                <w:sz w:val="20"/>
                <w:szCs w:val="20"/>
                <w:rtl/>
              </w:rPr>
              <w:t>أخذت</w:t>
            </w:r>
            <w:r w:rsidRPr="00C520A4">
              <w:rPr>
                <w:position w:val="2"/>
                <w:sz w:val="20"/>
                <w:szCs w:val="20"/>
                <w:rtl/>
              </w:rPr>
              <w:t xml:space="preserve"> اللجنة علماً بالفقرة 1 </w:t>
            </w:r>
            <w:r w:rsidR="006149E6" w:rsidRPr="00C520A4">
              <w:rPr>
                <w:rFonts w:hint="cs"/>
                <w:position w:val="2"/>
                <w:sz w:val="20"/>
                <w:szCs w:val="20"/>
                <w:rtl/>
              </w:rPr>
              <w:t>والملحق 1</w:t>
            </w:r>
            <w:r w:rsidRPr="00C520A4">
              <w:rPr>
                <w:position w:val="2"/>
                <w:sz w:val="20"/>
                <w:szCs w:val="20"/>
                <w:rtl/>
              </w:rPr>
              <w:t xml:space="preserve"> </w:t>
            </w:r>
            <w:r w:rsidR="006149E6" w:rsidRPr="00C520A4">
              <w:rPr>
                <w:rFonts w:hint="cs"/>
                <w:position w:val="2"/>
                <w:sz w:val="20"/>
                <w:szCs w:val="20"/>
                <w:rtl/>
              </w:rPr>
              <w:t>ب</w:t>
            </w:r>
            <w:r w:rsidRPr="00C520A4">
              <w:rPr>
                <w:position w:val="2"/>
                <w:sz w:val="20"/>
                <w:szCs w:val="20"/>
                <w:rtl/>
              </w:rPr>
              <w:t xml:space="preserve">الوثيقة </w:t>
            </w:r>
            <w:r w:rsidRPr="00C520A4">
              <w:rPr>
                <w:position w:val="2"/>
                <w:sz w:val="20"/>
                <w:szCs w:val="20"/>
                <w:lang w:val="en-CA"/>
              </w:rPr>
              <w:t>RRB22-1/4</w:t>
            </w:r>
            <w:r w:rsidRPr="00C520A4">
              <w:rPr>
                <w:position w:val="2"/>
                <w:sz w:val="20"/>
                <w:szCs w:val="20"/>
                <w:rtl/>
                <w:lang w:val="en-CA"/>
              </w:rPr>
              <w:t>، المتعلقة</w:t>
            </w:r>
            <w:r w:rsidRPr="00C520A4">
              <w:rPr>
                <w:position w:val="2"/>
                <w:sz w:val="20"/>
                <w:szCs w:val="20"/>
                <w:rtl/>
              </w:rPr>
              <w:t xml:space="preserve"> بالإجراءات المترتبة على القرارات التي اتخذتها اللجنة في اجتماعها </w:t>
            </w:r>
            <w:r w:rsidRPr="00C520A4">
              <w:rPr>
                <w:rFonts w:hint="cs"/>
                <w:position w:val="2"/>
                <w:sz w:val="20"/>
                <w:szCs w:val="20"/>
                <w:rtl/>
              </w:rPr>
              <w:t xml:space="preserve">الثامن </w:t>
            </w:r>
            <w:r w:rsidRPr="00C520A4">
              <w:rPr>
                <w:position w:val="2"/>
                <w:sz w:val="20"/>
                <w:szCs w:val="20"/>
                <w:rtl/>
              </w:rPr>
              <w:t>والثمانين.</w:t>
            </w:r>
          </w:p>
        </w:tc>
        <w:tc>
          <w:tcPr>
            <w:tcW w:w="2699" w:type="dxa"/>
          </w:tcPr>
          <w:p w14:paraId="2CB94995" w14:textId="77777777" w:rsidR="00142750" w:rsidRPr="00C520A4" w:rsidRDefault="00142750"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lang w:val="en-CA"/>
              </w:rPr>
              <w:t>-</w:t>
            </w:r>
          </w:p>
        </w:tc>
      </w:tr>
      <w:tr w:rsidR="00142750" w:rsidRPr="00C520A4" w14:paraId="2E723602" w14:textId="77777777" w:rsidTr="00142750">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0F378392"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5FBF31BB"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44E3CDE4" w14:textId="19AE3358" w:rsidR="00BB6A31" w:rsidRPr="00C520A4" w:rsidRDefault="00060E04" w:rsidP="0071007C">
            <w:pPr>
              <w:tabs>
                <w:tab w:val="clear" w:pos="1134"/>
                <w:tab w:val="clear" w:pos="1871"/>
                <w:tab w:val="clear" w:pos="2268"/>
                <w:tab w:val="left" w:pos="794"/>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rtl/>
                <w:lang w:val="fr-FR"/>
              </w:rPr>
              <w:t>ب)</w:t>
            </w:r>
            <w:r w:rsidRPr="00C520A4">
              <w:rPr>
                <w:position w:val="2"/>
                <w:sz w:val="20"/>
                <w:szCs w:val="20"/>
                <w:rtl/>
                <w:lang w:val="fr-FR"/>
              </w:rPr>
              <w:tab/>
            </w:r>
            <w:r w:rsidR="00BB6A31" w:rsidRPr="00C520A4">
              <w:rPr>
                <w:position w:val="2"/>
                <w:sz w:val="20"/>
                <w:szCs w:val="20"/>
                <w:rtl/>
              </w:rPr>
              <w:t>أخذت</w:t>
            </w:r>
            <w:r w:rsidRPr="00C520A4">
              <w:rPr>
                <w:position w:val="2"/>
                <w:sz w:val="20"/>
                <w:szCs w:val="20"/>
                <w:rtl/>
              </w:rPr>
              <w:t xml:space="preserve"> اللجنة علماً بالفقرة 2 من الوثيقة </w:t>
            </w:r>
            <w:r w:rsidRPr="00C520A4">
              <w:rPr>
                <w:position w:val="2"/>
                <w:sz w:val="20"/>
                <w:szCs w:val="20"/>
                <w:lang w:val="en-CA"/>
              </w:rPr>
              <w:t>RRB22-1/4</w:t>
            </w:r>
            <w:r w:rsidRPr="00C520A4">
              <w:rPr>
                <w:position w:val="2"/>
                <w:sz w:val="20"/>
                <w:szCs w:val="20"/>
                <w:rtl/>
                <w:lang w:val="en-CA"/>
              </w:rPr>
              <w:t>، المتعلقة بمعالجة بطاقات التبليغ عن أنظمة الأرض والأنظمة الفضائية.</w:t>
            </w:r>
            <w:r w:rsidRPr="00C520A4">
              <w:rPr>
                <w:rFonts w:hint="cs"/>
                <w:position w:val="2"/>
                <w:sz w:val="20"/>
                <w:szCs w:val="20"/>
                <w:rtl/>
                <w:lang w:val="en-CA"/>
              </w:rPr>
              <w:t xml:space="preserve"> </w:t>
            </w:r>
            <w:r w:rsidR="00BB6A31" w:rsidRPr="00C520A4">
              <w:rPr>
                <w:position w:val="2"/>
                <w:sz w:val="20"/>
                <w:szCs w:val="20"/>
                <w:rtl/>
                <w:lang w:val="en-CA"/>
              </w:rPr>
              <w:t>و</w:t>
            </w:r>
            <w:r w:rsidR="00B86908" w:rsidRPr="00C520A4">
              <w:rPr>
                <w:rFonts w:hint="cs"/>
                <w:position w:val="2"/>
                <w:sz w:val="20"/>
                <w:szCs w:val="20"/>
                <w:rtl/>
                <w:lang w:val="en-CA"/>
              </w:rPr>
              <w:t xml:space="preserve">كذلك </w:t>
            </w:r>
            <w:r w:rsidR="002F243F" w:rsidRPr="00C520A4">
              <w:rPr>
                <w:position w:val="2"/>
                <w:sz w:val="20"/>
                <w:szCs w:val="20"/>
                <w:rtl/>
                <w:lang w:val="en-CA"/>
              </w:rPr>
              <w:t xml:space="preserve">لاحظت اللجنة </w:t>
            </w:r>
            <w:r w:rsidR="002F243F" w:rsidRPr="00C520A4">
              <w:rPr>
                <w:rFonts w:hint="cs"/>
                <w:position w:val="2"/>
                <w:sz w:val="20"/>
                <w:szCs w:val="20"/>
                <w:rtl/>
                <w:lang w:val="en-CA"/>
              </w:rPr>
              <w:t>ب</w:t>
            </w:r>
            <w:r w:rsidR="00BB6A31" w:rsidRPr="00C520A4">
              <w:rPr>
                <w:position w:val="2"/>
                <w:sz w:val="20"/>
                <w:szCs w:val="20"/>
                <w:rtl/>
                <w:lang w:val="en-CA"/>
              </w:rPr>
              <w:t>قلق تعليق عملية التوظيف في الوظائف الشاغرة في المكتب نظراً لقيود الميزانية</w:t>
            </w:r>
            <w:r w:rsidR="00B86908" w:rsidRPr="00C520A4">
              <w:rPr>
                <w:rFonts w:hint="cs"/>
                <w:position w:val="2"/>
                <w:sz w:val="20"/>
                <w:szCs w:val="20"/>
                <w:rtl/>
                <w:lang w:val="en-CA"/>
              </w:rPr>
              <w:t>،</w:t>
            </w:r>
            <w:r w:rsidR="00BB6A31" w:rsidRPr="00C520A4">
              <w:rPr>
                <w:position w:val="2"/>
                <w:sz w:val="20"/>
                <w:szCs w:val="20"/>
                <w:rtl/>
                <w:lang w:val="en-CA"/>
              </w:rPr>
              <w:t xml:space="preserve"> و</w:t>
            </w:r>
            <w:r w:rsidR="00B86908" w:rsidRPr="00C520A4">
              <w:rPr>
                <w:rFonts w:hint="cs"/>
                <w:position w:val="2"/>
                <w:sz w:val="20"/>
                <w:szCs w:val="20"/>
                <w:rtl/>
                <w:lang w:val="en-CA"/>
              </w:rPr>
              <w:t>ب</w:t>
            </w:r>
            <w:r w:rsidR="00BB6A31" w:rsidRPr="00C520A4">
              <w:rPr>
                <w:position w:val="2"/>
                <w:sz w:val="20"/>
                <w:szCs w:val="20"/>
                <w:rtl/>
                <w:lang w:val="en-CA"/>
              </w:rPr>
              <w:t xml:space="preserve">الآثار المحتملة الناتجة عن ذلك على معالجة التبليغات عن السواتل. </w:t>
            </w:r>
            <w:r w:rsidR="004A6F09" w:rsidRPr="00C520A4">
              <w:rPr>
                <w:rFonts w:hint="cs"/>
                <w:position w:val="2"/>
                <w:sz w:val="20"/>
                <w:szCs w:val="20"/>
                <w:rtl/>
                <w:lang w:val="en-CA"/>
              </w:rPr>
              <w:t>و</w:t>
            </w:r>
            <w:r w:rsidR="004A6F09" w:rsidRPr="00C520A4">
              <w:rPr>
                <w:position w:val="2"/>
                <w:sz w:val="20"/>
                <w:szCs w:val="20"/>
                <w:rtl/>
                <w:lang w:val="en-CA"/>
              </w:rPr>
              <w:t xml:space="preserve">أخذت علماً </w:t>
            </w:r>
            <w:r w:rsidR="004A6F09" w:rsidRPr="00C520A4">
              <w:rPr>
                <w:rFonts w:hint="cs"/>
                <w:position w:val="2"/>
                <w:sz w:val="20"/>
                <w:szCs w:val="20"/>
                <w:rtl/>
                <w:lang w:val="en-CA"/>
              </w:rPr>
              <w:t>كذلك</w:t>
            </w:r>
            <w:r w:rsidR="00BB6A31" w:rsidRPr="00C520A4">
              <w:rPr>
                <w:position w:val="2"/>
                <w:sz w:val="20"/>
                <w:szCs w:val="20"/>
                <w:rtl/>
                <w:lang w:val="en-CA"/>
              </w:rPr>
              <w:t xml:space="preserve"> </w:t>
            </w:r>
            <w:r w:rsidR="00BB5C0E" w:rsidRPr="00C520A4">
              <w:rPr>
                <w:rFonts w:hint="cs"/>
                <w:position w:val="2"/>
                <w:sz w:val="20"/>
                <w:szCs w:val="20"/>
                <w:rtl/>
                <w:lang w:val="en-CA"/>
              </w:rPr>
              <w:t>ب</w:t>
            </w:r>
            <w:r w:rsidR="00BB6A31" w:rsidRPr="00C520A4">
              <w:rPr>
                <w:position w:val="2"/>
                <w:sz w:val="20"/>
                <w:szCs w:val="20"/>
                <w:rtl/>
                <w:lang w:val="en-CA"/>
              </w:rPr>
              <w:t>أن المجلس سيواصل النظر في هذه المسألة.</w:t>
            </w:r>
          </w:p>
        </w:tc>
        <w:tc>
          <w:tcPr>
            <w:tcW w:w="2699" w:type="dxa"/>
          </w:tcPr>
          <w:p w14:paraId="725E8070" w14:textId="77777777" w:rsidR="00142750" w:rsidRPr="00C520A4" w:rsidRDefault="00142750"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lang w:val="en-CA"/>
              </w:rPr>
              <w:t>-</w:t>
            </w:r>
          </w:p>
        </w:tc>
      </w:tr>
      <w:tr w:rsidR="00142750" w:rsidRPr="00C520A4" w14:paraId="582F8EC1" w14:textId="77777777" w:rsidTr="00142750">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6E8EC52A"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762EBF4F"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7A6E3EFE" w14:textId="04F75896" w:rsidR="00BB5C0E" w:rsidRPr="00C520A4" w:rsidRDefault="00060E04" w:rsidP="0071007C">
            <w:pPr>
              <w:tabs>
                <w:tab w:val="clear" w:pos="1134"/>
                <w:tab w:val="clear" w:pos="1871"/>
                <w:tab w:val="clear" w:pos="2268"/>
                <w:tab w:val="left" w:pos="794"/>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rtl/>
              </w:rPr>
              <w:t>ج)</w:t>
            </w:r>
            <w:r w:rsidRPr="00C520A4">
              <w:rPr>
                <w:position w:val="2"/>
                <w:sz w:val="20"/>
                <w:szCs w:val="20"/>
                <w:rtl/>
              </w:rPr>
              <w:tab/>
              <w:t>و</w:t>
            </w:r>
            <w:r w:rsidR="00BB6A31" w:rsidRPr="00C520A4">
              <w:rPr>
                <w:position w:val="2"/>
                <w:sz w:val="20"/>
                <w:szCs w:val="20"/>
                <w:rtl/>
              </w:rPr>
              <w:t>أخذت</w:t>
            </w:r>
            <w:r w:rsidRPr="00C520A4">
              <w:rPr>
                <w:position w:val="2"/>
                <w:sz w:val="20"/>
                <w:szCs w:val="20"/>
                <w:rtl/>
              </w:rPr>
              <w:t xml:space="preserve"> اللجنة علماً أيضاً بالفقر</w:t>
            </w:r>
            <w:r w:rsidRPr="00C520A4">
              <w:rPr>
                <w:rFonts w:hint="cs"/>
                <w:position w:val="2"/>
                <w:sz w:val="20"/>
                <w:szCs w:val="20"/>
                <w:rtl/>
              </w:rPr>
              <w:t>تين</w:t>
            </w:r>
            <w:r w:rsidR="00191E4F" w:rsidRPr="00C520A4">
              <w:rPr>
                <w:rFonts w:eastAsia="Times New Roman"/>
                <w:position w:val="2"/>
                <w:sz w:val="20"/>
                <w:szCs w:val="20"/>
                <w:rtl/>
              </w:rPr>
              <w:t xml:space="preserve"> </w:t>
            </w:r>
            <w:r w:rsidR="00191E4F" w:rsidRPr="00C520A4">
              <w:rPr>
                <w:position w:val="2"/>
                <w:sz w:val="20"/>
                <w:szCs w:val="20"/>
                <w:rtl/>
              </w:rPr>
              <w:t>الفرعي</w:t>
            </w:r>
            <w:r w:rsidR="00191E4F" w:rsidRPr="00C520A4">
              <w:rPr>
                <w:rFonts w:hint="cs"/>
                <w:position w:val="2"/>
                <w:sz w:val="20"/>
                <w:szCs w:val="20"/>
                <w:rtl/>
              </w:rPr>
              <w:t>تين</w:t>
            </w:r>
            <w:r w:rsidRPr="00C520A4">
              <w:rPr>
                <w:rFonts w:hint="cs"/>
                <w:position w:val="2"/>
                <w:sz w:val="20"/>
                <w:szCs w:val="20"/>
                <w:rtl/>
              </w:rPr>
              <w:t xml:space="preserve"> </w:t>
            </w:r>
            <w:r w:rsidRPr="00C520A4">
              <w:rPr>
                <w:position w:val="2"/>
                <w:sz w:val="20"/>
                <w:szCs w:val="20"/>
                <w:rtl/>
              </w:rPr>
              <w:t>1.3</w:t>
            </w:r>
            <w:r w:rsidRPr="00C520A4">
              <w:rPr>
                <w:rFonts w:hint="cs"/>
                <w:position w:val="2"/>
                <w:sz w:val="20"/>
                <w:szCs w:val="20"/>
                <w:rtl/>
              </w:rPr>
              <w:t xml:space="preserve"> و</w:t>
            </w:r>
            <w:r w:rsidRPr="00C520A4">
              <w:rPr>
                <w:position w:val="2"/>
                <w:sz w:val="20"/>
                <w:szCs w:val="20"/>
                <w:rtl/>
              </w:rPr>
              <w:t xml:space="preserve">2.3 من الوثيقة </w:t>
            </w:r>
            <w:r w:rsidRPr="00C520A4">
              <w:rPr>
                <w:position w:val="2"/>
                <w:sz w:val="20"/>
                <w:szCs w:val="20"/>
                <w:lang w:val="en-CA"/>
              </w:rPr>
              <w:t>RRB22-1/4</w:t>
            </w:r>
            <w:r w:rsidRPr="00C520A4">
              <w:rPr>
                <w:position w:val="2"/>
                <w:sz w:val="20"/>
                <w:szCs w:val="20"/>
                <w:rtl/>
                <w:lang w:val="en-CA"/>
              </w:rPr>
              <w:t xml:space="preserve"> </w:t>
            </w:r>
            <w:r w:rsidR="00BB5C0E" w:rsidRPr="00C520A4">
              <w:rPr>
                <w:position w:val="2"/>
                <w:sz w:val="20"/>
                <w:szCs w:val="20"/>
                <w:rtl/>
                <w:lang w:val="en-CA"/>
              </w:rPr>
              <w:t xml:space="preserve">المتعلقتين بالمدفوعات المتأخرة وأنشطة المجلس، على التوالي، </w:t>
            </w:r>
            <w:r w:rsidR="00BB5C0E" w:rsidRPr="00C520A4">
              <w:rPr>
                <w:rFonts w:hint="cs"/>
                <w:position w:val="2"/>
                <w:sz w:val="20"/>
                <w:szCs w:val="20"/>
                <w:rtl/>
                <w:lang w:val="en-CA"/>
              </w:rPr>
              <w:t xml:space="preserve">فيما يخص </w:t>
            </w:r>
            <w:r w:rsidR="00BB5C0E" w:rsidRPr="00C520A4">
              <w:rPr>
                <w:position w:val="2"/>
                <w:sz w:val="20"/>
                <w:szCs w:val="20"/>
                <w:rtl/>
                <w:lang w:val="en-CA"/>
              </w:rPr>
              <w:t xml:space="preserve">تنفيذ </w:t>
            </w:r>
            <w:r w:rsidRPr="00C520A4">
              <w:rPr>
                <w:position w:val="2"/>
                <w:sz w:val="20"/>
                <w:szCs w:val="20"/>
                <w:rtl/>
                <w:lang w:val="en-CA"/>
              </w:rPr>
              <w:t>استرداد تكاليف بطاقات التبليغ عن الشبكات الساتلية.</w:t>
            </w:r>
          </w:p>
        </w:tc>
        <w:tc>
          <w:tcPr>
            <w:tcW w:w="2699" w:type="dxa"/>
          </w:tcPr>
          <w:p w14:paraId="72739BDE" w14:textId="77777777" w:rsidR="00142750" w:rsidRPr="00C520A4" w:rsidRDefault="00142750"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lang w:val="en-CA"/>
              </w:rPr>
              <w:t>-</w:t>
            </w:r>
          </w:p>
        </w:tc>
      </w:tr>
      <w:tr w:rsidR="00142750" w:rsidRPr="00C520A4" w14:paraId="15A1DF6E" w14:textId="77777777" w:rsidTr="00142750">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33846CBD"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7A4C5457"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5D4C8AF6" w14:textId="406B74D3" w:rsidR="00060E04" w:rsidRPr="00C520A4" w:rsidRDefault="00060E04" w:rsidP="0071007C">
            <w:pPr>
              <w:tabs>
                <w:tab w:val="clear" w:pos="1134"/>
                <w:tab w:val="clear" w:pos="1871"/>
                <w:tab w:val="clear" w:pos="2268"/>
                <w:tab w:val="left" w:pos="794"/>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rtl/>
              </w:rPr>
              <w:t>د )</w:t>
            </w:r>
            <w:r w:rsidRPr="00C520A4">
              <w:rPr>
                <w:position w:val="2"/>
                <w:sz w:val="20"/>
                <w:szCs w:val="20"/>
                <w:rtl/>
              </w:rPr>
              <w:tab/>
            </w:r>
            <w:r w:rsidR="00191BB5" w:rsidRPr="00C520A4">
              <w:rPr>
                <w:position w:val="2"/>
                <w:sz w:val="20"/>
                <w:szCs w:val="20"/>
                <w:rtl/>
              </w:rPr>
              <w:t xml:space="preserve">وأخذت اللجنة علماً أيضاً </w:t>
            </w:r>
            <w:r w:rsidRPr="00C520A4">
              <w:rPr>
                <w:position w:val="2"/>
                <w:sz w:val="20"/>
                <w:szCs w:val="20"/>
                <w:rtl/>
              </w:rPr>
              <w:t>بالفقرة</w:t>
            </w:r>
            <w:r w:rsidR="00191E4F" w:rsidRPr="00C520A4">
              <w:rPr>
                <w:rFonts w:eastAsia="Times New Roman"/>
                <w:position w:val="2"/>
                <w:sz w:val="20"/>
                <w:szCs w:val="20"/>
                <w:rtl/>
              </w:rPr>
              <w:t xml:space="preserve"> </w:t>
            </w:r>
            <w:r w:rsidR="00191E4F" w:rsidRPr="00C520A4">
              <w:rPr>
                <w:position w:val="2"/>
                <w:sz w:val="20"/>
                <w:szCs w:val="20"/>
                <w:rtl/>
              </w:rPr>
              <w:t>الفرعية</w:t>
            </w:r>
            <w:r w:rsidRPr="00C520A4">
              <w:rPr>
                <w:position w:val="2"/>
                <w:sz w:val="20"/>
                <w:szCs w:val="20"/>
                <w:rtl/>
              </w:rPr>
              <w:t xml:space="preserve"> 1.4 من الوثيقة </w:t>
            </w:r>
            <w:r w:rsidRPr="00C520A4">
              <w:rPr>
                <w:position w:val="2"/>
                <w:sz w:val="20"/>
                <w:szCs w:val="20"/>
                <w:lang w:val="en-CA"/>
              </w:rPr>
              <w:t>RRB2</w:t>
            </w:r>
            <w:r w:rsidRPr="00C520A4">
              <w:rPr>
                <w:position w:val="2"/>
                <w:sz w:val="20"/>
                <w:szCs w:val="20"/>
              </w:rPr>
              <w:t>2</w:t>
            </w:r>
            <w:r w:rsidRPr="00C520A4">
              <w:rPr>
                <w:position w:val="2"/>
                <w:sz w:val="20"/>
                <w:szCs w:val="20"/>
                <w:lang w:val="en-CA"/>
              </w:rPr>
              <w:t>-1/4</w:t>
            </w:r>
            <w:r w:rsidRPr="00C520A4">
              <w:rPr>
                <w:position w:val="2"/>
                <w:sz w:val="20"/>
                <w:szCs w:val="20"/>
                <w:rtl/>
                <w:lang w:val="en-CA"/>
              </w:rPr>
              <w:t xml:space="preserve">، عن </w:t>
            </w:r>
            <w:r w:rsidR="00953C0E" w:rsidRPr="00C520A4">
              <w:rPr>
                <w:rFonts w:hint="cs"/>
                <w:position w:val="2"/>
                <w:sz w:val="20"/>
                <w:szCs w:val="20"/>
                <w:rtl/>
                <w:lang w:val="en-CA"/>
              </w:rPr>
              <w:t>إحصاءات</w:t>
            </w:r>
            <w:r w:rsidRPr="00C520A4">
              <w:rPr>
                <w:position w:val="2"/>
                <w:sz w:val="20"/>
                <w:szCs w:val="20"/>
                <w:rtl/>
              </w:rPr>
              <w:t xml:space="preserve"> التداخل الضار ومخالفات لوائح الراديو.</w:t>
            </w:r>
          </w:p>
        </w:tc>
        <w:tc>
          <w:tcPr>
            <w:tcW w:w="2699" w:type="dxa"/>
          </w:tcPr>
          <w:p w14:paraId="5C7BD4DC" w14:textId="77777777" w:rsidR="00142750" w:rsidRPr="00C520A4" w:rsidRDefault="00142750"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lang w:val="en-CA"/>
              </w:rPr>
              <w:t>-</w:t>
            </w:r>
          </w:p>
        </w:tc>
      </w:tr>
      <w:tr w:rsidR="00142750" w:rsidRPr="00C520A4" w14:paraId="614E21CF" w14:textId="77777777" w:rsidTr="00142750">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7E053AD3"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29AEB5E0"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362D79CF" w14:textId="2186FC57" w:rsidR="00060E04" w:rsidRPr="00C520A4" w:rsidRDefault="00060E04" w:rsidP="0071007C">
            <w:pPr>
              <w:tabs>
                <w:tab w:val="left" w:pos="794"/>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position w:val="2"/>
                <w:sz w:val="20"/>
                <w:szCs w:val="20"/>
                <w:rtl/>
              </w:rPr>
              <w:t>هـ )</w:t>
            </w:r>
            <w:r w:rsidRPr="00C520A4">
              <w:rPr>
                <w:position w:val="2"/>
                <w:sz w:val="20"/>
                <w:szCs w:val="20"/>
                <w:rtl/>
              </w:rPr>
              <w:tab/>
            </w:r>
            <w:r w:rsidR="0099203A" w:rsidRPr="00C520A4">
              <w:rPr>
                <w:rFonts w:hint="cs"/>
                <w:position w:val="2"/>
                <w:sz w:val="20"/>
                <w:szCs w:val="20"/>
                <w:rtl/>
              </w:rPr>
              <w:t>و</w:t>
            </w:r>
            <w:r w:rsidRPr="00C520A4">
              <w:rPr>
                <w:position w:val="2"/>
                <w:sz w:val="20"/>
                <w:szCs w:val="20"/>
                <w:rtl/>
              </w:rPr>
              <w:t>نظر</w:t>
            </w:r>
            <w:r w:rsidR="0099203A" w:rsidRPr="00C520A4">
              <w:rPr>
                <w:rFonts w:hint="cs"/>
                <w:position w:val="2"/>
                <w:sz w:val="20"/>
                <w:szCs w:val="20"/>
                <w:rtl/>
              </w:rPr>
              <w:t>ت</w:t>
            </w:r>
            <w:r w:rsidRPr="00C520A4">
              <w:rPr>
                <w:position w:val="2"/>
                <w:sz w:val="20"/>
                <w:szCs w:val="20"/>
                <w:rtl/>
              </w:rPr>
              <w:t xml:space="preserve"> </w:t>
            </w:r>
            <w:r w:rsidR="0099203A" w:rsidRPr="00C520A4">
              <w:rPr>
                <w:position w:val="2"/>
                <w:sz w:val="20"/>
                <w:szCs w:val="20"/>
                <w:rtl/>
              </w:rPr>
              <w:t xml:space="preserve">اللجنة </w:t>
            </w:r>
            <w:r w:rsidR="0099203A" w:rsidRPr="00C520A4">
              <w:rPr>
                <w:rFonts w:hint="cs"/>
                <w:position w:val="2"/>
                <w:sz w:val="20"/>
                <w:szCs w:val="20"/>
                <w:rtl/>
              </w:rPr>
              <w:t xml:space="preserve">بالتفصيل </w:t>
            </w:r>
            <w:r w:rsidRPr="00C520A4">
              <w:rPr>
                <w:position w:val="2"/>
                <w:sz w:val="20"/>
                <w:szCs w:val="20"/>
                <w:rtl/>
              </w:rPr>
              <w:t xml:space="preserve">في الفقرة الفرعية 2.4 من الوثيقة </w:t>
            </w:r>
            <w:r w:rsidRPr="00C520A4">
              <w:rPr>
                <w:position w:val="2"/>
                <w:sz w:val="20"/>
                <w:szCs w:val="20"/>
                <w:lang w:val="en-CA"/>
              </w:rPr>
              <w:t>RRB22-1/4</w:t>
            </w:r>
            <w:r w:rsidRPr="00C520A4">
              <w:rPr>
                <w:position w:val="2"/>
                <w:sz w:val="20"/>
                <w:szCs w:val="20"/>
                <w:rtl/>
                <w:lang w:val="en-CA"/>
              </w:rPr>
              <w:t xml:space="preserve"> والإضاف</w:t>
            </w:r>
            <w:r w:rsidRPr="00C520A4">
              <w:rPr>
                <w:rFonts w:hint="cs"/>
                <w:position w:val="2"/>
                <w:sz w:val="20"/>
                <w:szCs w:val="20"/>
                <w:rtl/>
                <w:lang w:val="en-CA"/>
              </w:rPr>
              <w:t>ات</w:t>
            </w:r>
            <w:r w:rsidRPr="00C520A4">
              <w:rPr>
                <w:position w:val="2"/>
                <w:sz w:val="20"/>
                <w:szCs w:val="20"/>
                <w:rtl/>
                <w:lang w:val="en-CA"/>
              </w:rPr>
              <w:t xml:space="preserve"> </w:t>
            </w:r>
            <w:r w:rsidRPr="00C520A4">
              <w:rPr>
                <w:rFonts w:hint="cs"/>
                <w:position w:val="2"/>
                <w:sz w:val="20"/>
                <w:szCs w:val="20"/>
                <w:rtl/>
                <w:lang w:val="en-CA"/>
              </w:rPr>
              <w:t>1 و</w:t>
            </w:r>
            <w:r w:rsidRPr="00C520A4">
              <w:rPr>
                <w:position w:val="2"/>
                <w:sz w:val="20"/>
                <w:szCs w:val="20"/>
                <w:rtl/>
              </w:rPr>
              <w:t>2 و</w:t>
            </w:r>
            <w:r w:rsidRPr="00C520A4">
              <w:rPr>
                <w:rFonts w:hint="cs"/>
                <w:position w:val="2"/>
                <w:sz w:val="20"/>
                <w:szCs w:val="20"/>
                <w:rtl/>
              </w:rPr>
              <w:t>4</w:t>
            </w:r>
            <w:r w:rsidRPr="00C520A4">
              <w:rPr>
                <w:position w:val="2"/>
                <w:sz w:val="20"/>
                <w:szCs w:val="20"/>
                <w:rtl/>
              </w:rPr>
              <w:t xml:space="preserve"> </w:t>
            </w:r>
            <w:r w:rsidRPr="00C520A4">
              <w:rPr>
                <w:rFonts w:hint="cs"/>
                <w:position w:val="2"/>
                <w:sz w:val="20"/>
                <w:szCs w:val="20"/>
                <w:rtl/>
              </w:rPr>
              <w:t xml:space="preserve">الملحقة </w:t>
            </w:r>
            <w:r w:rsidRPr="00C520A4">
              <w:rPr>
                <w:position w:val="2"/>
                <w:sz w:val="20"/>
                <w:szCs w:val="20"/>
                <w:rtl/>
              </w:rPr>
              <w:t xml:space="preserve">بالوثيقة، </w:t>
            </w:r>
            <w:r w:rsidR="005969F0" w:rsidRPr="00C520A4">
              <w:rPr>
                <w:rFonts w:hint="cs"/>
                <w:position w:val="2"/>
                <w:sz w:val="20"/>
                <w:szCs w:val="20"/>
                <w:rtl/>
              </w:rPr>
              <w:t>بشأن</w:t>
            </w:r>
            <w:r w:rsidRPr="00C520A4">
              <w:rPr>
                <w:position w:val="2"/>
                <w:sz w:val="20"/>
                <w:szCs w:val="20"/>
                <w:rtl/>
              </w:rPr>
              <w:t xml:space="preserve"> التداخلات الضارة بالمحطات الإذاعية العاملة في نطاقي الموجات المترية والديسيمترية (</w:t>
            </w:r>
            <w:r w:rsidRPr="00C520A4">
              <w:rPr>
                <w:position w:val="2"/>
                <w:sz w:val="20"/>
                <w:szCs w:val="20"/>
              </w:rPr>
              <w:t>VHF/UHF</w:t>
            </w:r>
            <w:r w:rsidRPr="00C520A4">
              <w:rPr>
                <w:position w:val="2"/>
                <w:sz w:val="20"/>
                <w:szCs w:val="20"/>
                <w:rtl/>
              </w:rPr>
              <w:t>) بين إيطاليا والبلدان المجاورة</w:t>
            </w:r>
            <w:r w:rsidR="00142750" w:rsidRPr="00C520A4">
              <w:rPr>
                <w:noProof/>
                <w:position w:val="2"/>
                <w:sz w:val="20"/>
                <w:szCs w:val="20"/>
                <w:rtl/>
                <w:lang w:val="en-CA"/>
              </w:rPr>
              <mc:AlternateContent>
                <mc:Choice Requires="wpi">
                  <w:drawing>
                    <wp:anchor distT="0" distB="0" distL="114300" distR="114300" simplePos="0" relativeHeight="251659264" behindDoc="0" locked="0" layoutInCell="1" allowOverlap="1" wp14:anchorId="0F3D9CC0" wp14:editId="49B31A36">
                      <wp:simplePos x="0" y="0"/>
                      <wp:positionH relativeFrom="column">
                        <wp:posOffset>3676650</wp:posOffset>
                      </wp:positionH>
                      <wp:positionV relativeFrom="paragraph">
                        <wp:posOffset>311785</wp:posOffset>
                      </wp:positionV>
                      <wp:extent cx="4425" cy="3960"/>
                      <wp:effectExtent l="38100" t="38100" r="53340" b="53340"/>
                      <wp:wrapNone/>
                      <wp:docPr id="7" name="Ink 7"/>
                      <wp:cNvGraphicFramePr/>
                      <a:graphic xmlns:a="http://schemas.openxmlformats.org/drawingml/2006/main">
                        <a:graphicData uri="http://schemas.microsoft.com/office/word/2010/wordprocessingInk">
                          <w14:contentPart bwMode="auto" r:id="rId29">
                            <w14:nvContentPartPr>
                              <w14:cNvContentPartPr/>
                            </w14:nvContentPartPr>
                            <w14:xfrm>
                              <a:off x="0" y="0"/>
                              <a:ext cx="4425" cy="3960"/>
                            </w14:xfrm>
                          </w14:contentPart>
                        </a:graphicData>
                      </a:graphic>
                    </wp:anchor>
                  </w:drawing>
                </mc:Choice>
                <mc:Fallback>
                  <w:pict>
                    <v:shapetype w14:anchorId="68C1ED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88.7pt;margin-top:23.85pt;width:1.95pt;height:1.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">
                      <v:imagedata r:id="rId30" o:title=""/>
                    </v:shape>
                  </w:pict>
                </mc:Fallback>
              </mc:AlternateContent>
            </w:r>
            <w:r w:rsidR="005969F0" w:rsidRPr="00C520A4">
              <w:rPr>
                <w:rFonts w:hint="cs"/>
                <w:position w:val="2"/>
                <w:sz w:val="20"/>
                <w:szCs w:val="20"/>
                <w:rtl/>
              </w:rPr>
              <w:t xml:space="preserve"> لها</w:t>
            </w:r>
            <w:r w:rsidRPr="00C520A4">
              <w:rPr>
                <w:rFonts w:hint="cs"/>
                <w:position w:val="2"/>
                <w:sz w:val="20"/>
                <w:szCs w:val="20"/>
                <w:rtl/>
              </w:rPr>
              <w:t xml:space="preserve">. </w:t>
            </w:r>
            <w:r w:rsidR="00E778BB" w:rsidRPr="00C520A4">
              <w:rPr>
                <w:position w:val="2"/>
                <w:sz w:val="20"/>
                <w:szCs w:val="20"/>
                <w:rtl/>
              </w:rPr>
              <w:t>وشكرت اللجنة المكتب على المعلومات المقدمة وعلى مساعدة الإدارات في جهودها الرامية إلى تسوية حالات التداخل الضار. واستناداً إلى التقارير الواردة من البلدان المجاورة، لا تزال اللجنة تشعر بالقلق الشديد من عدم إحراز تقدم في تسوية حالات التداخل الضار. وبناءً على ذلك، حثت اللجنة إدارة إيطاليا مرة أخرى على أن تقوم بما يلي:</w:t>
            </w:r>
          </w:p>
          <w:p w14:paraId="73FDA5CD" w14:textId="77777777" w:rsidR="00060E04" w:rsidRPr="00C520A4" w:rsidRDefault="00060E04" w:rsidP="00AB7C04">
            <w:pPr>
              <w:pStyle w:val="enumlev1"/>
              <w:spacing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C520A4">
              <w:rPr>
                <w:rFonts w:hint="cs"/>
                <w:position w:val="2"/>
                <w:sz w:val="20"/>
                <w:szCs w:val="20"/>
                <w:rtl/>
                <w:lang w:val="en-GB" w:bidi="ar-EG"/>
              </w:rPr>
              <w:sym w:font="Symbol" w:char="F0B7"/>
            </w:r>
            <w:r w:rsidRPr="00C520A4">
              <w:rPr>
                <w:position w:val="2"/>
                <w:sz w:val="20"/>
                <w:szCs w:val="20"/>
                <w:rtl/>
                <w:lang w:val="en-GB" w:bidi="ar-EG"/>
              </w:rPr>
              <w:tab/>
              <w:t xml:space="preserve">اتخاذ جميع الإجراءات الممكنة لإزالة التداخل الضار على محطات الإذاعة الصوتية </w:t>
            </w:r>
            <w:r w:rsidRPr="00C520A4">
              <w:rPr>
                <w:position w:val="2"/>
                <w:sz w:val="20"/>
                <w:szCs w:val="20"/>
                <w:lang w:val="en-GB" w:bidi="ar-EG"/>
              </w:rPr>
              <w:t>FM</w:t>
            </w:r>
            <w:r w:rsidRPr="00C520A4">
              <w:rPr>
                <w:position w:val="2"/>
                <w:sz w:val="20"/>
                <w:szCs w:val="20"/>
                <w:rtl/>
                <w:lang w:val="en-GB" w:bidi="ar-EG"/>
              </w:rPr>
              <w:t xml:space="preserve"> </w:t>
            </w:r>
            <w:r w:rsidRPr="00C520A4">
              <w:rPr>
                <w:rFonts w:hint="cs"/>
                <w:position w:val="2"/>
                <w:sz w:val="20"/>
                <w:szCs w:val="20"/>
                <w:rtl/>
                <w:lang w:val="en-GB" w:bidi="ar-EG"/>
              </w:rPr>
              <w:t>والإذاعة السمعية الرقمية</w:t>
            </w:r>
            <w:r w:rsidRPr="00C520A4">
              <w:rPr>
                <w:rFonts w:hint="eastAsia"/>
                <w:position w:val="2"/>
                <w:sz w:val="20"/>
                <w:szCs w:val="20"/>
                <w:rtl/>
                <w:lang w:val="en-GB" w:bidi="ar-EG"/>
              </w:rPr>
              <w:t> </w:t>
            </w:r>
            <w:r w:rsidRPr="00C520A4">
              <w:rPr>
                <w:position w:val="2"/>
                <w:sz w:val="20"/>
                <w:szCs w:val="20"/>
                <w:rtl/>
                <w:lang w:bidi="ar-EG"/>
              </w:rPr>
              <w:t>(</w:t>
            </w:r>
            <w:r w:rsidRPr="00C520A4">
              <w:rPr>
                <w:position w:val="2"/>
                <w:sz w:val="20"/>
                <w:szCs w:val="20"/>
                <w:lang w:bidi="ar-EG"/>
              </w:rPr>
              <w:t>DAB</w:t>
            </w:r>
            <w:r w:rsidRPr="00C520A4">
              <w:rPr>
                <w:position w:val="2"/>
                <w:sz w:val="20"/>
                <w:szCs w:val="20"/>
                <w:rtl/>
                <w:lang w:bidi="ar-EG"/>
              </w:rPr>
              <w:t>)</w:t>
            </w:r>
            <w:r w:rsidRPr="00C520A4">
              <w:rPr>
                <w:rFonts w:hint="cs"/>
                <w:position w:val="2"/>
                <w:sz w:val="20"/>
                <w:szCs w:val="20"/>
                <w:rtl/>
                <w:lang w:val="en-GB" w:bidi="ar-EG"/>
              </w:rPr>
              <w:t xml:space="preserve"> والإذاعة التلفزيونية </w:t>
            </w:r>
            <w:r w:rsidRPr="00C520A4">
              <w:rPr>
                <w:position w:val="2"/>
                <w:sz w:val="20"/>
                <w:szCs w:val="20"/>
                <w:rtl/>
                <w:lang w:val="en-GB" w:bidi="ar-EG"/>
              </w:rPr>
              <w:t xml:space="preserve">للبلدان المجاورة </w:t>
            </w:r>
            <w:r w:rsidRPr="00C520A4">
              <w:rPr>
                <w:rFonts w:hint="cs"/>
                <w:position w:val="2"/>
                <w:sz w:val="20"/>
                <w:szCs w:val="20"/>
                <w:rtl/>
                <w:lang w:val="en-GB" w:bidi="ar-EG"/>
              </w:rPr>
              <w:t>لها؛</w:t>
            </w:r>
          </w:p>
          <w:p w14:paraId="64CEA387" w14:textId="77777777" w:rsidR="00060E04" w:rsidRPr="00C520A4" w:rsidRDefault="00060E04" w:rsidP="00AB7C04">
            <w:pPr>
              <w:pStyle w:val="enumlev1"/>
              <w:spacing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C520A4">
              <w:rPr>
                <w:rFonts w:hint="cs"/>
                <w:position w:val="2"/>
                <w:sz w:val="20"/>
                <w:szCs w:val="20"/>
                <w:rtl/>
                <w:lang w:val="en-GB" w:bidi="ar-EG"/>
              </w:rPr>
              <w:sym w:font="Symbol" w:char="F0B7"/>
            </w:r>
            <w:r w:rsidRPr="00C520A4">
              <w:rPr>
                <w:position w:val="2"/>
                <w:sz w:val="20"/>
                <w:szCs w:val="20"/>
                <w:rtl/>
                <w:lang w:val="en-GB" w:bidi="ar-EG"/>
              </w:rPr>
              <w:tab/>
              <w:t xml:space="preserve">التركيز على قائمة أولويات محطات الإذاعة الصوتية </w:t>
            </w:r>
            <w:r w:rsidRPr="00C520A4">
              <w:rPr>
                <w:position w:val="2"/>
                <w:sz w:val="20"/>
                <w:szCs w:val="20"/>
                <w:lang w:val="en-GB" w:bidi="ar-EG"/>
              </w:rPr>
              <w:t>FM</w:t>
            </w:r>
            <w:r w:rsidRPr="00C520A4">
              <w:rPr>
                <w:position w:val="2"/>
                <w:sz w:val="20"/>
                <w:szCs w:val="20"/>
                <w:rtl/>
                <w:lang w:val="en-GB" w:bidi="ar-EG"/>
              </w:rPr>
              <w:t xml:space="preserve"> ل</w:t>
            </w:r>
            <w:r w:rsidRPr="00C520A4">
              <w:rPr>
                <w:rFonts w:hint="cs"/>
                <w:position w:val="2"/>
                <w:sz w:val="20"/>
                <w:szCs w:val="20"/>
                <w:rtl/>
                <w:lang w:val="en-GB" w:bidi="ar-EG"/>
              </w:rPr>
              <w:t>تسوية</w:t>
            </w:r>
            <w:r w:rsidRPr="00C520A4">
              <w:rPr>
                <w:position w:val="2"/>
                <w:sz w:val="20"/>
                <w:szCs w:val="20"/>
                <w:rtl/>
                <w:lang w:val="en-GB" w:bidi="ar-EG"/>
              </w:rPr>
              <w:t xml:space="preserve"> حالات التداخل الضار هذه على أساس كل حالة على حدة.</w:t>
            </w:r>
          </w:p>
          <w:p w14:paraId="0D0AD798" w14:textId="2DD008B8" w:rsidR="00060E04" w:rsidRPr="00C520A4" w:rsidRDefault="00191BB5"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position w:val="2"/>
                <w:sz w:val="20"/>
                <w:szCs w:val="20"/>
                <w:rtl/>
              </w:rPr>
              <w:t xml:space="preserve">وإذ </w:t>
            </w:r>
            <w:r w:rsidR="002F243F" w:rsidRPr="00C520A4">
              <w:rPr>
                <w:position w:val="2"/>
                <w:sz w:val="20"/>
                <w:szCs w:val="20"/>
                <w:rtl/>
              </w:rPr>
              <w:t xml:space="preserve">لاحظت اللجنة </w:t>
            </w:r>
            <w:r w:rsidR="002F243F" w:rsidRPr="00C520A4">
              <w:rPr>
                <w:rFonts w:hint="cs"/>
                <w:position w:val="2"/>
                <w:sz w:val="20"/>
                <w:szCs w:val="20"/>
                <w:rtl/>
              </w:rPr>
              <w:t>ب</w:t>
            </w:r>
            <w:r w:rsidR="002F243F" w:rsidRPr="00C520A4">
              <w:rPr>
                <w:position w:val="2"/>
                <w:sz w:val="20"/>
                <w:szCs w:val="20"/>
                <w:rtl/>
              </w:rPr>
              <w:t xml:space="preserve">قلق </w:t>
            </w:r>
            <w:r w:rsidRPr="00C520A4">
              <w:rPr>
                <w:position w:val="2"/>
                <w:sz w:val="20"/>
                <w:szCs w:val="20"/>
                <w:rtl/>
              </w:rPr>
              <w:t>اعتراضات</w:t>
            </w:r>
            <w:r w:rsidR="00AB68C5" w:rsidRPr="00C520A4">
              <w:rPr>
                <w:rFonts w:eastAsia="Times New Roman"/>
                <w:position w:val="2"/>
                <w:sz w:val="20"/>
                <w:szCs w:val="20"/>
                <w:rtl/>
              </w:rPr>
              <w:t xml:space="preserve"> </w:t>
            </w:r>
            <w:r w:rsidR="00AB68C5" w:rsidRPr="00C520A4">
              <w:rPr>
                <w:position w:val="2"/>
                <w:sz w:val="20"/>
                <w:szCs w:val="20"/>
                <w:rtl/>
              </w:rPr>
              <w:t>إيطاليا</w:t>
            </w:r>
            <w:r w:rsidRPr="00C520A4">
              <w:rPr>
                <w:position w:val="2"/>
                <w:sz w:val="20"/>
                <w:szCs w:val="20"/>
                <w:rtl/>
              </w:rPr>
              <w:t xml:space="preserve"> الأخيرة على التبليغ عن تخصيصات إدارة سلوفينيا، قررت </w:t>
            </w:r>
            <w:r w:rsidR="00AB68C5" w:rsidRPr="00C520A4">
              <w:rPr>
                <w:rFonts w:hint="cs"/>
                <w:position w:val="2"/>
                <w:sz w:val="20"/>
                <w:szCs w:val="20"/>
                <w:rtl/>
              </w:rPr>
              <w:t>مجدداً</w:t>
            </w:r>
            <w:r w:rsidRPr="00C520A4">
              <w:rPr>
                <w:position w:val="2"/>
                <w:sz w:val="20"/>
                <w:szCs w:val="20"/>
                <w:rtl/>
              </w:rPr>
              <w:t xml:space="preserve"> أن تلفت انتباه إدارة </w:t>
            </w:r>
            <w:r w:rsidR="00AB68C5" w:rsidRPr="00C520A4">
              <w:rPr>
                <w:position w:val="2"/>
                <w:sz w:val="20"/>
                <w:szCs w:val="20"/>
                <w:rtl/>
              </w:rPr>
              <w:t xml:space="preserve">إيطاليا </w:t>
            </w:r>
            <w:r w:rsidRPr="00C520A4">
              <w:rPr>
                <w:position w:val="2"/>
                <w:sz w:val="20"/>
                <w:szCs w:val="20"/>
                <w:rtl/>
              </w:rPr>
              <w:t>إلى أن تمت</w:t>
            </w:r>
            <w:r w:rsidR="00600940" w:rsidRPr="00C520A4">
              <w:rPr>
                <w:rFonts w:hint="cs"/>
                <w:position w:val="2"/>
                <w:sz w:val="20"/>
                <w:szCs w:val="20"/>
                <w:rtl/>
              </w:rPr>
              <w:t>ُّ</w:t>
            </w:r>
            <w:r w:rsidRPr="00C520A4">
              <w:rPr>
                <w:position w:val="2"/>
                <w:sz w:val="20"/>
                <w:szCs w:val="20"/>
                <w:rtl/>
              </w:rPr>
              <w:t xml:space="preserve">ع إدارة ما بالحقوق المرتبطة باتفاق الإذاعة الأرضية </w:t>
            </w:r>
            <w:r w:rsidR="00600940" w:rsidRPr="00C520A4">
              <w:rPr>
                <w:position w:val="2"/>
                <w:sz w:val="20"/>
                <w:szCs w:val="20"/>
                <w:lang w:val="en-CA"/>
              </w:rPr>
              <w:t>GE84</w:t>
            </w:r>
            <w:r w:rsidRPr="00C520A4">
              <w:rPr>
                <w:position w:val="2"/>
                <w:sz w:val="20"/>
                <w:szCs w:val="20"/>
                <w:rtl/>
              </w:rPr>
              <w:t xml:space="preserve"> </w:t>
            </w:r>
            <w:r w:rsidR="00EB4CB7" w:rsidRPr="00C520A4">
              <w:rPr>
                <w:rFonts w:hint="cs"/>
                <w:position w:val="2"/>
                <w:sz w:val="20"/>
                <w:szCs w:val="20"/>
                <w:rtl/>
              </w:rPr>
              <w:t>يحيج</w:t>
            </w:r>
            <w:r w:rsidRPr="00C520A4">
              <w:rPr>
                <w:position w:val="2"/>
                <w:sz w:val="20"/>
                <w:szCs w:val="20"/>
                <w:rtl/>
              </w:rPr>
              <w:t xml:space="preserve"> إدارة ذلك البلد إلى الامتثال لالتزامات الاتفاق، </w:t>
            </w:r>
            <w:r w:rsidR="00600940" w:rsidRPr="00C520A4">
              <w:rPr>
                <w:rFonts w:hint="cs"/>
                <w:position w:val="2"/>
                <w:sz w:val="20"/>
                <w:szCs w:val="20"/>
                <w:rtl/>
              </w:rPr>
              <w:t>على النحو المبيَّن</w:t>
            </w:r>
            <w:r w:rsidRPr="00C520A4">
              <w:rPr>
                <w:position w:val="2"/>
                <w:sz w:val="20"/>
                <w:szCs w:val="20"/>
                <w:rtl/>
              </w:rPr>
              <w:t xml:space="preserve"> في التحليل المتعلق بتطبيق الاتفاق الإقليمي </w:t>
            </w:r>
            <w:r w:rsidR="00600940" w:rsidRPr="00C520A4">
              <w:rPr>
                <w:position w:val="2"/>
                <w:sz w:val="20"/>
                <w:szCs w:val="20"/>
                <w:lang w:val="en-CA"/>
              </w:rPr>
              <w:t>GE84</w:t>
            </w:r>
            <w:r w:rsidR="00600940" w:rsidRPr="00C520A4">
              <w:rPr>
                <w:position w:val="2"/>
                <w:sz w:val="20"/>
                <w:szCs w:val="20"/>
                <w:rtl/>
              </w:rPr>
              <w:t xml:space="preserve"> </w:t>
            </w:r>
            <w:r w:rsidRPr="00C520A4">
              <w:rPr>
                <w:position w:val="2"/>
                <w:sz w:val="20"/>
                <w:szCs w:val="20"/>
                <w:rtl/>
              </w:rPr>
              <w:t xml:space="preserve">(انظر </w:t>
            </w:r>
            <w:hyperlink r:id="rId31" w:history="1">
              <w:r w:rsidRPr="00C520A4">
                <w:rPr>
                  <w:rStyle w:val="Hyperlink"/>
                  <w:position w:val="2"/>
                  <w:sz w:val="20"/>
                  <w:szCs w:val="20"/>
                  <w:rtl/>
                </w:rPr>
                <w:t xml:space="preserve">الإضافة 3 للوثيقة </w:t>
              </w:r>
              <w:r w:rsidR="00600940" w:rsidRPr="00C520A4">
                <w:rPr>
                  <w:rStyle w:val="Hyperlink"/>
                  <w:position w:val="2"/>
                  <w:sz w:val="20"/>
                  <w:szCs w:val="20"/>
                </w:rPr>
                <w:t>RRB17-3/2</w:t>
              </w:r>
            </w:hyperlink>
            <w:r w:rsidRPr="00C520A4">
              <w:rPr>
                <w:position w:val="2"/>
                <w:sz w:val="20"/>
                <w:szCs w:val="20"/>
                <w:rtl/>
              </w:rPr>
              <w:t xml:space="preserve">)، </w:t>
            </w:r>
            <w:r w:rsidR="00600940" w:rsidRPr="00C520A4">
              <w:rPr>
                <w:rFonts w:hint="cs"/>
                <w:position w:val="2"/>
                <w:sz w:val="20"/>
                <w:szCs w:val="20"/>
                <w:rtl/>
              </w:rPr>
              <w:t>بالكف</w:t>
            </w:r>
            <w:r w:rsidRPr="00C520A4">
              <w:rPr>
                <w:position w:val="2"/>
                <w:sz w:val="20"/>
                <w:szCs w:val="20"/>
                <w:rtl/>
              </w:rPr>
              <w:t xml:space="preserve"> </w:t>
            </w:r>
            <w:r w:rsidR="00600940" w:rsidRPr="00C520A4">
              <w:rPr>
                <w:rFonts w:hint="cs"/>
                <w:position w:val="2"/>
                <w:sz w:val="20"/>
                <w:szCs w:val="20"/>
                <w:rtl/>
              </w:rPr>
              <w:t>ع</w:t>
            </w:r>
            <w:r w:rsidRPr="00C520A4">
              <w:rPr>
                <w:position w:val="2"/>
                <w:sz w:val="20"/>
                <w:szCs w:val="20"/>
                <w:rtl/>
              </w:rPr>
              <w:t xml:space="preserve">ن التداخل الضار </w:t>
            </w:r>
            <w:r w:rsidR="00600940" w:rsidRPr="00C520A4">
              <w:rPr>
                <w:rFonts w:hint="cs"/>
                <w:position w:val="2"/>
                <w:sz w:val="20"/>
                <w:szCs w:val="20"/>
                <w:rtl/>
              </w:rPr>
              <w:t>ب</w:t>
            </w:r>
            <w:r w:rsidRPr="00C520A4">
              <w:rPr>
                <w:position w:val="2"/>
                <w:sz w:val="20"/>
                <w:szCs w:val="20"/>
                <w:rtl/>
              </w:rPr>
              <w:t xml:space="preserve">القنوات التي تستعملها الإدارات المجاورة بما يتوافق مع الاتفاق الإقليمي </w:t>
            </w:r>
            <w:r w:rsidR="00600940" w:rsidRPr="00C520A4">
              <w:rPr>
                <w:position w:val="2"/>
                <w:sz w:val="20"/>
                <w:szCs w:val="20"/>
                <w:lang w:val="en-CA"/>
              </w:rPr>
              <w:t>GE84</w:t>
            </w:r>
            <w:r w:rsidRPr="00C520A4">
              <w:rPr>
                <w:position w:val="2"/>
                <w:sz w:val="20"/>
                <w:szCs w:val="20"/>
                <w:rtl/>
              </w:rPr>
              <w:t>.</w:t>
            </w:r>
            <w:r w:rsidR="00AB68C5" w:rsidRPr="00C520A4">
              <w:rPr>
                <w:rFonts w:hint="cs"/>
                <w:position w:val="2"/>
                <w:sz w:val="20"/>
                <w:szCs w:val="20"/>
                <w:rtl/>
              </w:rPr>
              <w:t xml:space="preserve"> </w:t>
            </w:r>
          </w:p>
          <w:p w14:paraId="6CD348A0" w14:textId="77777777" w:rsidR="00060E04" w:rsidRPr="00C520A4" w:rsidRDefault="00060E04" w:rsidP="00AB7C04">
            <w:pPr>
              <w:spacing w:before="80"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C520A4">
              <w:rPr>
                <w:position w:val="2"/>
                <w:sz w:val="20"/>
                <w:szCs w:val="20"/>
                <w:rtl/>
                <w:lang w:val="en-GB"/>
              </w:rPr>
              <w:t>وكلفت اللجنة المكتب بما يلي:</w:t>
            </w:r>
          </w:p>
          <w:p w14:paraId="0096185E" w14:textId="77777777" w:rsidR="00060E04" w:rsidRPr="00C520A4" w:rsidRDefault="00060E04" w:rsidP="00AB7C04">
            <w:pPr>
              <w:pStyle w:val="enumlev1"/>
              <w:spacing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val="en-GB" w:bidi="ar-EG"/>
              </w:rPr>
            </w:pPr>
            <w:r w:rsidRPr="00C520A4">
              <w:rPr>
                <w:rFonts w:hint="cs"/>
                <w:position w:val="2"/>
                <w:sz w:val="20"/>
                <w:szCs w:val="20"/>
                <w:rtl/>
                <w:lang w:val="en-GB" w:bidi="ar-EG"/>
              </w:rPr>
              <w:sym w:font="Symbol" w:char="F0B7"/>
            </w:r>
            <w:r w:rsidRPr="00C520A4">
              <w:rPr>
                <w:position w:val="2"/>
                <w:sz w:val="20"/>
                <w:szCs w:val="20"/>
                <w:rtl/>
                <w:lang w:val="en-GB" w:bidi="ar-EG"/>
              </w:rPr>
              <w:tab/>
            </w:r>
            <w:r w:rsidRPr="00C520A4">
              <w:rPr>
                <w:rFonts w:hint="cs"/>
                <w:position w:val="2"/>
                <w:sz w:val="20"/>
                <w:szCs w:val="20"/>
                <w:rtl/>
                <w:lang w:val="en-GB" w:bidi="ar-EG"/>
              </w:rPr>
              <w:t>مواصلة</w:t>
            </w:r>
            <w:r w:rsidRPr="00C520A4">
              <w:rPr>
                <w:position w:val="2"/>
                <w:sz w:val="20"/>
                <w:szCs w:val="20"/>
                <w:rtl/>
                <w:lang w:val="en-GB" w:bidi="ar-EG"/>
              </w:rPr>
              <w:t xml:space="preserve"> تقديم </w:t>
            </w:r>
            <w:r w:rsidRPr="00C520A4">
              <w:rPr>
                <w:rFonts w:hint="cs"/>
                <w:position w:val="2"/>
                <w:sz w:val="20"/>
                <w:szCs w:val="20"/>
                <w:rtl/>
                <w:lang w:val="en-GB" w:bidi="ar-EG"/>
              </w:rPr>
              <w:t>المساعدة</w:t>
            </w:r>
            <w:r w:rsidRPr="00C520A4">
              <w:rPr>
                <w:position w:val="2"/>
                <w:sz w:val="20"/>
                <w:szCs w:val="20"/>
                <w:rtl/>
                <w:lang w:val="en-GB" w:bidi="ar-EG"/>
              </w:rPr>
              <w:t xml:space="preserve"> إلى الإدارات المعنية</w:t>
            </w:r>
            <w:r w:rsidRPr="00C520A4">
              <w:rPr>
                <w:rFonts w:hint="cs"/>
                <w:position w:val="2"/>
                <w:sz w:val="20"/>
                <w:szCs w:val="20"/>
                <w:rtl/>
                <w:lang w:val="en-GB" w:bidi="ar-EG"/>
              </w:rPr>
              <w:t>؛</w:t>
            </w:r>
          </w:p>
          <w:p w14:paraId="1931738A" w14:textId="77777777" w:rsidR="00060E04" w:rsidRPr="00C520A4" w:rsidRDefault="00060E04" w:rsidP="00AB7C04">
            <w:pPr>
              <w:pStyle w:val="enumlev1"/>
              <w:spacing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val="en-GB" w:bidi="ar-EG"/>
              </w:rPr>
            </w:pPr>
            <w:r w:rsidRPr="00C520A4">
              <w:rPr>
                <w:rFonts w:hint="cs"/>
                <w:position w:val="2"/>
                <w:sz w:val="20"/>
                <w:szCs w:val="20"/>
                <w:rtl/>
                <w:lang w:val="en-GB" w:bidi="ar-EG"/>
              </w:rPr>
              <w:sym w:font="Symbol" w:char="F0B7"/>
            </w:r>
            <w:r w:rsidRPr="00C520A4">
              <w:rPr>
                <w:position w:val="2"/>
                <w:sz w:val="20"/>
                <w:szCs w:val="20"/>
                <w:rtl/>
                <w:lang w:val="en-GB" w:bidi="ar-EG"/>
              </w:rPr>
              <w:tab/>
              <w:t>الشروع في الأعمال التحضيرية لعقد الاجتماع التنسيقي في مايو 2022</w:t>
            </w:r>
            <w:r w:rsidRPr="00C520A4">
              <w:rPr>
                <w:rFonts w:hint="cs"/>
                <w:position w:val="2"/>
                <w:sz w:val="20"/>
                <w:szCs w:val="20"/>
                <w:rtl/>
                <w:lang w:val="en-GB" w:bidi="ar-EG"/>
              </w:rPr>
              <w:t>؛</w:t>
            </w:r>
          </w:p>
          <w:p w14:paraId="01B34476" w14:textId="20EB378A" w:rsidR="00142750" w:rsidRPr="00C520A4" w:rsidRDefault="00060E04" w:rsidP="00AB7C04">
            <w:pPr>
              <w:pStyle w:val="enumlev1"/>
              <w:spacing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C520A4">
              <w:rPr>
                <w:rFonts w:hint="cs"/>
                <w:position w:val="2"/>
                <w:sz w:val="20"/>
                <w:szCs w:val="20"/>
                <w:rtl/>
                <w:lang w:val="en-GB" w:bidi="ar-EG"/>
              </w:rPr>
              <w:sym w:font="Symbol" w:char="F0B7"/>
            </w:r>
            <w:r w:rsidRPr="00C520A4">
              <w:rPr>
                <w:position w:val="2"/>
                <w:sz w:val="20"/>
                <w:szCs w:val="20"/>
                <w:rtl/>
                <w:lang w:val="en-GB" w:bidi="ar-EG"/>
              </w:rPr>
              <w:tab/>
              <w:t>مواصلة تقديم تقارير عن أي تقدم محرز بشأن هذه المسألة، وعن نتائج الاجتماع التنسيقي متعدد الأطراف المخطط له.</w:t>
            </w:r>
          </w:p>
        </w:tc>
        <w:tc>
          <w:tcPr>
            <w:tcW w:w="2699" w:type="dxa"/>
          </w:tcPr>
          <w:p w14:paraId="65460AF5" w14:textId="4A8BDC5D" w:rsidR="00060E04" w:rsidRPr="00C520A4" w:rsidRDefault="00060E04" w:rsidP="00AB7C04">
            <w:pPr>
              <w:pStyle w:val="Tabletext"/>
              <w:keepLines/>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rtl/>
                <w:lang w:val="en-GB"/>
              </w:rPr>
            </w:pPr>
            <w:r w:rsidRPr="00C520A4">
              <w:rPr>
                <w:rFonts w:hint="cs"/>
                <w:position w:val="2"/>
                <w:rtl/>
                <w:lang w:val="en-GB"/>
              </w:rPr>
              <w:t>على ا</w:t>
            </w:r>
            <w:r w:rsidRPr="00C520A4">
              <w:rPr>
                <w:position w:val="2"/>
                <w:rtl/>
                <w:lang w:val="en-GB"/>
              </w:rPr>
              <w:t>لأمين التنفيذي</w:t>
            </w:r>
            <w:r w:rsidRPr="00C520A4">
              <w:rPr>
                <w:rFonts w:hint="cs"/>
                <w:position w:val="2"/>
                <w:rtl/>
                <w:lang w:val="en-GB"/>
              </w:rPr>
              <w:t xml:space="preserve"> أن يحيط</w:t>
            </w:r>
            <w:r w:rsidRPr="00C520A4">
              <w:rPr>
                <w:position w:val="2"/>
                <w:rtl/>
                <w:lang w:val="en-GB"/>
              </w:rPr>
              <w:t xml:space="preserve"> الإدار</w:t>
            </w:r>
            <w:r w:rsidRPr="00C520A4">
              <w:rPr>
                <w:rFonts w:hint="cs"/>
                <w:position w:val="2"/>
                <w:rtl/>
                <w:lang w:val="en-GB"/>
              </w:rPr>
              <w:t>ات</w:t>
            </w:r>
            <w:r w:rsidRPr="00C520A4">
              <w:rPr>
                <w:position w:val="2"/>
                <w:rtl/>
                <w:lang w:val="en-GB"/>
              </w:rPr>
              <w:t xml:space="preserve"> المعنية علماً بهذه</w:t>
            </w:r>
            <w:r w:rsidRPr="00C520A4">
              <w:rPr>
                <w:rFonts w:hint="cs"/>
                <w:position w:val="2"/>
                <w:rtl/>
                <w:lang w:val="en-GB"/>
              </w:rPr>
              <w:t> </w:t>
            </w:r>
            <w:r w:rsidRPr="00C520A4">
              <w:rPr>
                <w:position w:val="2"/>
                <w:rtl/>
                <w:lang w:val="en-GB"/>
              </w:rPr>
              <w:t>القرارات.</w:t>
            </w:r>
          </w:p>
          <w:p w14:paraId="17CE6D5B" w14:textId="6D8EDA4C" w:rsidR="00060E04" w:rsidRPr="00C520A4" w:rsidRDefault="00191E4F" w:rsidP="00AB7C04">
            <w:pPr>
              <w:pStyle w:val="ListParagraph"/>
              <w:spacing w:before="80" w:after="80"/>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rFonts w:hint="cs"/>
                <w:position w:val="2"/>
                <w:sz w:val="20"/>
                <w:szCs w:val="20"/>
                <w:rtl/>
              </w:rPr>
              <w:t>وعلى المكتب</w:t>
            </w:r>
            <w:r w:rsidR="00060E04" w:rsidRPr="00C520A4">
              <w:rPr>
                <w:rFonts w:hint="cs"/>
                <w:position w:val="2"/>
                <w:sz w:val="20"/>
                <w:szCs w:val="20"/>
                <w:rtl/>
              </w:rPr>
              <w:t>:</w:t>
            </w:r>
          </w:p>
          <w:p w14:paraId="037F285C" w14:textId="77777777" w:rsidR="00060E04" w:rsidRPr="00C520A4" w:rsidRDefault="00060E04" w:rsidP="00233863">
            <w:pPr>
              <w:pStyle w:val="enumlev1"/>
              <w:spacing w:after="80"/>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lang w:val="en-GB" w:bidi="ar-EG"/>
              </w:rPr>
            </w:pPr>
            <w:r w:rsidRPr="00C520A4">
              <w:rPr>
                <w:rFonts w:hint="cs"/>
                <w:position w:val="2"/>
                <w:sz w:val="20"/>
                <w:szCs w:val="20"/>
                <w:rtl/>
                <w:lang w:val="en-GB" w:bidi="ar-EG"/>
              </w:rPr>
              <w:sym w:font="Symbol" w:char="F0B7"/>
            </w:r>
            <w:r w:rsidRPr="00C520A4">
              <w:rPr>
                <w:position w:val="2"/>
                <w:sz w:val="20"/>
                <w:szCs w:val="20"/>
                <w:rtl/>
                <w:lang w:val="en-GB" w:bidi="ar-EG"/>
              </w:rPr>
              <w:tab/>
            </w:r>
            <w:r w:rsidRPr="00C520A4">
              <w:rPr>
                <w:rFonts w:hint="cs"/>
                <w:position w:val="2"/>
                <w:sz w:val="20"/>
                <w:szCs w:val="20"/>
                <w:rtl/>
                <w:lang w:val="en-GB" w:bidi="ar-EG"/>
              </w:rPr>
              <w:t>مواصلة</w:t>
            </w:r>
            <w:r w:rsidRPr="00C520A4">
              <w:rPr>
                <w:position w:val="2"/>
                <w:sz w:val="20"/>
                <w:szCs w:val="20"/>
                <w:rtl/>
                <w:lang w:val="en-GB" w:bidi="ar-EG"/>
              </w:rPr>
              <w:t xml:space="preserve"> تقديم </w:t>
            </w:r>
            <w:r w:rsidRPr="00C520A4">
              <w:rPr>
                <w:rFonts w:hint="cs"/>
                <w:position w:val="2"/>
                <w:sz w:val="20"/>
                <w:szCs w:val="20"/>
                <w:rtl/>
                <w:lang w:val="en-GB" w:bidi="ar-EG"/>
              </w:rPr>
              <w:t>المساعدة</w:t>
            </w:r>
            <w:r w:rsidRPr="00C520A4">
              <w:rPr>
                <w:position w:val="2"/>
                <w:sz w:val="20"/>
                <w:szCs w:val="20"/>
                <w:rtl/>
                <w:lang w:val="en-GB" w:bidi="ar-EG"/>
              </w:rPr>
              <w:t xml:space="preserve"> إلى الإدارات المعنية</w:t>
            </w:r>
            <w:r w:rsidRPr="00C520A4">
              <w:rPr>
                <w:rFonts w:hint="cs"/>
                <w:position w:val="2"/>
                <w:sz w:val="20"/>
                <w:szCs w:val="20"/>
                <w:rtl/>
                <w:lang w:val="en-GB" w:bidi="ar-EG"/>
              </w:rPr>
              <w:t>؛</w:t>
            </w:r>
          </w:p>
          <w:p w14:paraId="403BF4DD" w14:textId="55269959" w:rsidR="00060E04" w:rsidRPr="00C520A4" w:rsidRDefault="00060E04" w:rsidP="00233863">
            <w:pPr>
              <w:pStyle w:val="enumlev1"/>
              <w:spacing w:after="80"/>
              <w:ind w:left="397" w:hanging="397"/>
              <w:jc w:val="left"/>
              <w:cnfStyle w:val="000000000000" w:firstRow="0" w:lastRow="0" w:firstColumn="0" w:lastColumn="0" w:oddVBand="0" w:evenVBand="0" w:oddHBand="0" w:evenHBand="0" w:firstRowFirstColumn="0" w:firstRowLastColumn="0" w:lastRowFirstColumn="0" w:lastRowLastColumn="0"/>
              <w:rPr>
                <w:position w:val="2"/>
                <w:sz w:val="20"/>
                <w:szCs w:val="20"/>
                <w:lang w:val="en-GB" w:bidi="ar-EG"/>
              </w:rPr>
            </w:pPr>
            <w:r w:rsidRPr="00C520A4">
              <w:rPr>
                <w:rFonts w:hint="cs"/>
                <w:position w:val="2"/>
                <w:sz w:val="20"/>
                <w:szCs w:val="20"/>
                <w:rtl/>
                <w:lang w:val="en-GB" w:bidi="ar-EG"/>
              </w:rPr>
              <w:sym w:font="Symbol" w:char="F0B7"/>
            </w:r>
            <w:r w:rsidRPr="00C520A4">
              <w:rPr>
                <w:position w:val="2"/>
                <w:sz w:val="20"/>
                <w:szCs w:val="20"/>
                <w:rtl/>
                <w:lang w:val="en-GB" w:bidi="ar-EG"/>
              </w:rPr>
              <w:tab/>
              <w:t>الشروع في الأعمال التحضيرية لعقد الاجتماع التنسيقي في</w:t>
            </w:r>
            <w:r w:rsidR="00D54B84" w:rsidRPr="00C520A4">
              <w:rPr>
                <w:rFonts w:hint="cs"/>
                <w:position w:val="2"/>
                <w:sz w:val="20"/>
                <w:szCs w:val="20"/>
                <w:rtl/>
                <w:lang w:val="en-GB" w:bidi="ar-EG"/>
              </w:rPr>
              <w:t> </w:t>
            </w:r>
            <w:r w:rsidRPr="00C520A4">
              <w:rPr>
                <w:position w:val="2"/>
                <w:sz w:val="20"/>
                <w:szCs w:val="20"/>
                <w:rtl/>
                <w:lang w:val="en-GB" w:bidi="ar-EG"/>
              </w:rPr>
              <w:t>مايو 2022</w:t>
            </w:r>
            <w:r w:rsidRPr="00C520A4">
              <w:rPr>
                <w:rFonts w:hint="cs"/>
                <w:position w:val="2"/>
                <w:sz w:val="20"/>
                <w:szCs w:val="20"/>
                <w:rtl/>
                <w:lang w:val="en-GB" w:bidi="ar-EG"/>
              </w:rPr>
              <w:t>؛</w:t>
            </w:r>
          </w:p>
          <w:p w14:paraId="1BDF51B4" w14:textId="57C1A72A" w:rsidR="00142750" w:rsidRPr="00C520A4" w:rsidRDefault="00060E04" w:rsidP="00233863">
            <w:pPr>
              <w:pStyle w:val="ListParagraph"/>
              <w:spacing w:before="80" w:after="80"/>
              <w:ind w:left="397" w:hanging="397"/>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rFonts w:hint="cs"/>
                <w:position w:val="2"/>
                <w:sz w:val="20"/>
                <w:szCs w:val="20"/>
                <w:rtl/>
                <w:lang w:val="en-GB" w:bidi="ar-EG"/>
              </w:rPr>
              <w:sym w:font="Symbol" w:char="F0B7"/>
            </w:r>
            <w:r w:rsidRPr="00C520A4">
              <w:rPr>
                <w:position w:val="2"/>
                <w:sz w:val="20"/>
                <w:szCs w:val="20"/>
                <w:rtl/>
                <w:lang w:val="en-GB" w:bidi="ar-EG"/>
              </w:rPr>
              <w:tab/>
              <w:t>مواصلة تقديم تقارير عن أي تقدم محرز بشأن هذه المسألة، وعن نتائج الاجتماع التنسيقي متعدد الأطراف المخطط له.</w:t>
            </w:r>
          </w:p>
        </w:tc>
      </w:tr>
      <w:tr w:rsidR="00142750" w:rsidRPr="00C520A4" w14:paraId="70657F4C" w14:textId="77777777" w:rsidTr="00142750">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0D73DD9D"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31099A97"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587C626E" w14:textId="591CFCFB" w:rsidR="00EB4CB7" w:rsidRPr="00C520A4" w:rsidRDefault="00060E04" w:rsidP="0071007C">
            <w:pPr>
              <w:tabs>
                <w:tab w:val="left" w:pos="794"/>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rFonts w:hint="cs"/>
                <w:position w:val="2"/>
                <w:sz w:val="20"/>
                <w:szCs w:val="20"/>
                <w:rtl/>
                <w:lang w:val="en-CA"/>
              </w:rPr>
              <w:t>و )</w:t>
            </w:r>
            <w:r w:rsidRPr="00C520A4">
              <w:rPr>
                <w:position w:val="2"/>
                <w:sz w:val="20"/>
                <w:szCs w:val="20"/>
                <w:rtl/>
                <w:lang w:val="en-CA"/>
              </w:rPr>
              <w:tab/>
            </w:r>
            <w:r w:rsidR="002F7398" w:rsidRPr="00C520A4">
              <w:rPr>
                <w:position w:val="2"/>
                <w:sz w:val="20"/>
                <w:szCs w:val="20"/>
                <w:rtl/>
                <w:lang w:val="en-CA"/>
              </w:rPr>
              <w:t xml:space="preserve">فيما يتعلق بالفقرة الفرعية 4.4 من الوثيقة </w:t>
            </w:r>
            <w:r w:rsidR="002F7398" w:rsidRPr="00C520A4">
              <w:rPr>
                <w:position w:val="2"/>
                <w:sz w:val="20"/>
                <w:szCs w:val="20"/>
                <w:lang w:val="en-CA"/>
              </w:rPr>
              <w:t>RRB22-1/4</w:t>
            </w:r>
            <w:r w:rsidR="002F7398" w:rsidRPr="00C520A4">
              <w:rPr>
                <w:position w:val="2"/>
                <w:sz w:val="20"/>
                <w:szCs w:val="20"/>
                <w:rtl/>
                <w:lang w:val="en-CA"/>
              </w:rPr>
              <w:t xml:space="preserve">، ذكّرت اللجنة </w:t>
            </w:r>
            <w:r w:rsidR="005D00AD" w:rsidRPr="00C520A4">
              <w:rPr>
                <w:position w:val="2"/>
                <w:sz w:val="20"/>
                <w:szCs w:val="20"/>
                <w:rtl/>
                <w:lang w:val="en-CA" w:bidi="ar-EG"/>
              </w:rPr>
              <w:t>الإدارات المعنية</w:t>
            </w:r>
            <w:r w:rsidR="005D00AD" w:rsidRPr="00C520A4">
              <w:rPr>
                <w:position w:val="2"/>
                <w:sz w:val="20"/>
                <w:szCs w:val="20"/>
                <w:rtl/>
                <w:lang w:val="en-CA"/>
              </w:rPr>
              <w:t xml:space="preserve"> </w:t>
            </w:r>
            <w:r w:rsidR="002F7398" w:rsidRPr="00C520A4">
              <w:rPr>
                <w:position w:val="2"/>
                <w:sz w:val="20"/>
                <w:szCs w:val="20"/>
                <w:rtl/>
                <w:lang w:val="en-CA"/>
              </w:rPr>
              <w:t xml:space="preserve">بأحكام الرقمين 37 و197، والفقرة 1 من المادة 1 من دستور الاتحاد والقسم </w:t>
            </w:r>
            <w:r w:rsidR="009E6679" w:rsidRPr="00C520A4">
              <w:rPr>
                <w:position w:val="2"/>
                <w:sz w:val="20"/>
                <w:szCs w:val="20"/>
                <w:lang w:val="en-CA"/>
              </w:rPr>
              <w:t>VI</w:t>
            </w:r>
            <w:r w:rsidR="002F7398" w:rsidRPr="00C520A4">
              <w:rPr>
                <w:position w:val="2"/>
                <w:sz w:val="20"/>
                <w:szCs w:val="20"/>
                <w:rtl/>
                <w:lang w:val="en-CA"/>
              </w:rPr>
              <w:t xml:space="preserve"> من المادة </w:t>
            </w:r>
            <w:r w:rsidR="002F7398" w:rsidRPr="00C520A4">
              <w:rPr>
                <w:b/>
                <w:bCs/>
                <w:position w:val="2"/>
                <w:sz w:val="20"/>
                <w:szCs w:val="20"/>
                <w:rtl/>
                <w:lang w:val="en-CA"/>
              </w:rPr>
              <w:t>15</w:t>
            </w:r>
            <w:r w:rsidR="002F7398" w:rsidRPr="00C520A4">
              <w:rPr>
                <w:position w:val="2"/>
                <w:sz w:val="20"/>
                <w:szCs w:val="20"/>
                <w:rtl/>
                <w:lang w:val="en-CA"/>
              </w:rPr>
              <w:t xml:space="preserve"> من لوائح الراديو.</w:t>
            </w:r>
            <w:r w:rsidR="005D00AD" w:rsidRPr="00C520A4">
              <w:rPr>
                <w:rFonts w:hint="cs"/>
                <w:position w:val="2"/>
                <w:sz w:val="20"/>
                <w:szCs w:val="20"/>
                <w:rtl/>
                <w:lang w:val="en-CA"/>
              </w:rPr>
              <w:t xml:space="preserve"> واعترافاً في هذا الوقت</w:t>
            </w:r>
            <w:r w:rsidR="00EB4CB7" w:rsidRPr="00C520A4">
              <w:rPr>
                <w:position w:val="2"/>
                <w:sz w:val="20"/>
                <w:szCs w:val="20"/>
                <w:rtl/>
                <w:lang w:val="en-CA"/>
              </w:rPr>
              <w:t xml:space="preserve"> </w:t>
            </w:r>
            <w:r w:rsidR="005D00AD" w:rsidRPr="00C520A4">
              <w:rPr>
                <w:rFonts w:hint="cs"/>
                <w:position w:val="2"/>
                <w:sz w:val="20"/>
                <w:szCs w:val="20"/>
                <w:rtl/>
                <w:lang w:val="en-CA"/>
              </w:rPr>
              <w:t>با</w:t>
            </w:r>
            <w:r w:rsidR="00EB4CB7" w:rsidRPr="00C520A4">
              <w:rPr>
                <w:position w:val="2"/>
                <w:sz w:val="20"/>
                <w:szCs w:val="20"/>
                <w:rtl/>
                <w:lang w:val="en-CA"/>
              </w:rPr>
              <w:t xml:space="preserve">لقدرة المحدودة لإدارة أوكرانيا على تنفيذ إجراءات المادة </w:t>
            </w:r>
            <w:r w:rsidR="00EB4CB7" w:rsidRPr="00C520A4">
              <w:rPr>
                <w:b/>
                <w:bCs/>
                <w:position w:val="2"/>
                <w:sz w:val="20"/>
                <w:szCs w:val="20"/>
                <w:rtl/>
                <w:lang w:val="en-CA"/>
              </w:rPr>
              <w:t>15</w:t>
            </w:r>
            <w:r w:rsidR="00EB4CB7" w:rsidRPr="00C520A4">
              <w:rPr>
                <w:position w:val="2"/>
                <w:sz w:val="20"/>
                <w:szCs w:val="20"/>
                <w:rtl/>
                <w:lang w:val="en-CA"/>
              </w:rPr>
              <w:t xml:space="preserve"> من لوائح الراديو، كلفت اللجنة المكتب </w:t>
            </w:r>
            <w:r w:rsidR="005D00AD" w:rsidRPr="00C520A4">
              <w:rPr>
                <w:rFonts w:hint="cs"/>
                <w:position w:val="2"/>
                <w:sz w:val="20"/>
                <w:szCs w:val="20"/>
                <w:rtl/>
                <w:lang w:val="en-CA"/>
              </w:rPr>
              <w:t>الاستمرار في</w:t>
            </w:r>
            <w:r w:rsidR="00EB4CB7" w:rsidRPr="00C520A4">
              <w:rPr>
                <w:position w:val="2"/>
                <w:sz w:val="20"/>
                <w:szCs w:val="20"/>
                <w:rtl/>
                <w:lang w:val="en-CA"/>
              </w:rPr>
              <w:t xml:space="preserve"> متابعة أي تطورات بشأن هذه المسألة.</w:t>
            </w:r>
          </w:p>
        </w:tc>
        <w:tc>
          <w:tcPr>
            <w:tcW w:w="2699" w:type="dxa"/>
          </w:tcPr>
          <w:p w14:paraId="36D8EC0E" w14:textId="09A2B6D3" w:rsidR="00142750" w:rsidRPr="00C520A4" w:rsidRDefault="00060E04" w:rsidP="00AB7C04">
            <w:pPr>
              <w:pStyle w:val="ListParagraph"/>
              <w:spacing w:before="80" w:after="80"/>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rtl/>
                <w:lang w:val="en-CA"/>
              </w:rPr>
              <w:t>على الأمين التنفيذي أن يحيط الإدارات المعنية علماً بهذه</w:t>
            </w:r>
            <w:r w:rsidR="0071007C" w:rsidRPr="00C520A4">
              <w:rPr>
                <w:rFonts w:hint="cs"/>
                <w:position w:val="2"/>
                <w:sz w:val="20"/>
                <w:szCs w:val="20"/>
                <w:rtl/>
                <w:lang w:val="en-CA"/>
              </w:rPr>
              <w:t> </w:t>
            </w:r>
            <w:r w:rsidRPr="00C520A4">
              <w:rPr>
                <w:position w:val="2"/>
                <w:sz w:val="20"/>
                <w:szCs w:val="20"/>
                <w:rtl/>
                <w:lang w:val="en-CA"/>
              </w:rPr>
              <w:t>القرارات.</w:t>
            </w:r>
          </w:p>
          <w:p w14:paraId="3AE4A39D" w14:textId="1ED2B14E" w:rsidR="00142750" w:rsidRPr="00C520A4" w:rsidRDefault="005D00AD" w:rsidP="00AB7C04">
            <w:pPr>
              <w:pStyle w:val="ListParagraph"/>
              <w:spacing w:before="80" w:after="80"/>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rFonts w:hint="cs"/>
                <w:color w:val="000000"/>
                <w:position w:val="2"/>
                <w:sz w:val="20"/>
                <w:szCs w:val="20"/>
                <w:shd w:val="clear" w:color="auto" w:fill="FFFFFF"/>
                <w:rtl/>
                <w:lang w:val="en-CA"/>
              </w:rPr>
              <w:t>و</w:t>
            </w:r>
            <w:r w:rsidRPr="00C520A4">
              <w:rPr>
                <w:color w:val="000000"/>
                <w:position w:val="2"/>
                <w:sz w:val="20"/>
                <w:szCs w:val="20"/>
                <w:shd w:val="clear" w:color="auto" w:fill="FFFFFF"/>
                <w:rtl/>
                <w:lang w:val="en-CA"/>
              </w:rPr>
              <w:t>على</w:t>
            </w:r>
            <w:r w:rsidRPr="00C520A4">
              <w:rPr>
                <w:rFonts w:eastAsia="Times New Roman"/>
                <w:position w:val="2"/>
                <w:sz w:val="20"/>
                <w:szCs w:val="20"/>
                <w:rtl/>
                <w:lang w:val="en-CA"/>
              </w:rPr>
              <w:t xml:space="preserve"> </w:t>
            </w:r>
            <w:r w:rsidRPr="00C520A4">
              <w:rPr>
                <w:color w:val="000000"/>
                <w:position w:val="2"/>
                <w:sz w:val="20"/>
                <w:szCs w:val="20"/>
                <w:shd w:val="clear" w:color="auto" w:fill="FFFFFF"/>
                <w:rtl/>
                <w:lang w:val="en-CA"/>
              </w:rPr>
              <w:t xml:space="preserve">المكتب </w:t>
            </w:r>
            <w:r w:rsidRPr="00C520A4">
              <w:rPr>
                <w:rFonts w:hint="cs"/>
                <w:color w:val="000000"/>
                <w:position w:val="2"/>
                <w:sz w:val="20"/>
                <w:szCs w:val="20"/>
                <w:shd w:val="clear" w:color="auto" w:fill="FFFFFF"/>
                <w:rtl/>
                <w:lang w:val="en-CA"/>
              </w:rPr>
              <w:t>الاستمرار في</w:t>
            </w:r>
            <w:r w:rsidRPr="00C520A4">
              <w:rPr>
                <w:color w:val="000000"/>
                <w:position w:val="2"/>
                <w:sz w:val="20"/>
                <w:szCs w:val="20"/>
                <w:shd w:val="clear" w:color="auto" w:fill="FFFFFF"/>
                <w:rtl/>
                <w:lang w:val="en-CA"/>
              </w:rPr>
              <w:t xml:space="preserve"> متابعة أي تطورات بشأن هذه المسألة.</w:t>
            </w:r>
          </w:p>
        </w:tc>
      </w:tr>
      <w:tr w:rsidR="00142750" w:rsidRPr="00C520A4" w14:paraId="0AF1B961" w14:textId="77777777" w:rsidTr="00142750">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00D16878"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7CA17FC2"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5AAF3035" w14:textId="44B5AAFA" w:rsidR="00142750" w:rsidRPr="00C520A4" w:rsidRDefault="00060E04" w:rsidP="0071007C">
            <w:pPr>
              <w:keepLines/>
              <w:tabs>
                <w:tab w:val="left" w:pos="794"/>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870075">
              <w:rPr>
                <w:rFonts w:hint="cs"/>
                <w:position w:val="2"/>
                <w:sz w:val="20"/>
                <w:szCs w:val="20"/>
                <w:rtl/>
                <w:lang w:val="en-CA"/>
              </w:rPr>
              <w:t>ز )</w:t>
            </w:r>
            <w:r w:rsidRPr="00870075">
              <w:rPr>
                <w:position w:val="2"/>
                <w:sz w:val="20"/>
                <w:szCs w:val="20"/>
                <w:rtl/>
                <w:lang w:val="en-CA"/>
              </w:rPr>
              <w:tab/>
            </w:r>
            <w:r w:rsidR="00436727" w:rsidRPr="00870075">
              <w:rPr>
                <w:spacing w:val="2"/>
                <w:position w:val="2"/>
                <w:sz w:val="20"/>
                <w:szCs w:val="20"/>
                <w:rtl/>
                <w:lang w:val="en-CA"/>
              </w:rPr>
              <w:t>نظرت اللجنة بالتفصيل في الفقرة</w:t>
            </w:r>
            <w:r w:rsidR="00D110FE" w:rsidRPr="00870075">
              <w:rPr>
                <w:rFonts w:eastAsia="Times New Roman"/>
                <w:spacing w:val="2"/>
                <w:position w:val="2"/>
                <w:sz w:val="20"/>
                <w:szCs w:val="20"/>
                <w:rtl/>
                <w:lang w:val="en-CA"/>
              </w:rPr>
              <w:t xml:space="preserve"> </w:t>
            </w:r>
            <w:r w:rsidR="00D110FE" w:rsidRPr="00870075">
              <w:rPr>
                <w:spacing w:val="2"/>
                <w:position w:val="2"/>
                <w:sz w:val="20"/>
                <w:szCs w:val="20"/>
                <w:rtl/>
                <w:lang w:val="en-CA"/>
              </w:rPr>
              <w:t>الفرعية</w:t>
            </w:r>
            <w:r w:rsidR="00436727" w:rsidRPr="00870075">
              <w:rPr>
                <w:spacing w:val="2"/>
                <w:position w:val="2"/>
                <w:sz w:val="20"/>
                <w:szCs w:val="20"/>
                <w:rtl/>
                <w:lang w:val="en-CA"/>
              </w:rPr>
              <w:t xml:space="preserve"> 5.4 من الوثيقة </w:t>
            </w:r>
            <w:r w:rsidR="00436727" w:rsidRPr="00870075">
              <w:rPr>
                <w:spacing w:val="2"/>
                <w:position w:val="2"/>
                <w:sz w:val="20"/>
                <w:szCs w:val="20"/>
              </w:rPr>
              <w:t>RRB</w:t>
            </w:r>
            <w:r w:rsidR="0071007C" w:rsidRPr="00870075">
              <w:rPr>
                <w:spacing w:val="2"/>
                <w:position w:val="2"/>
                <w:sz w:val="20"/>
                <w:szCs w:val="20"/>
              </w:rPr>
              <w:t>2</w:t>
            </w:r>
            <w:r w:rsidR="00436727" w:rsidRPr="00870075">
              <w:rPr>
                <w:spacing w:val="2"/>
                <w:position w:val="2"/>
                <w:sz w:val="20"/>
                <w:szCs w:val="20"/>
              </w:rPr>
              <w:t>2-1/4</w:t>
            </w:r>
            <w:r w:rsidR="00436727" w:rsidRPr="00870075">
              <w:rPr>
                <w:spacing w:val="2"/>
                <w:position w:val="2"/>
                <w:sz w:val="20"/>
                <w:szCs w:val="20"/>
                <w:rtl/>
                <w:lang w:val="en-CA"/>
              </w:rPr>
              <w:t xml:space="preserve"> بشأن التداخل الضار </w:t>
            </w:r>
            <w:r w:rsidR="00436727" w:rsidRPr="00870075">
              <w:rPr>
                <w:rFonts w:hint="cs"/>
                <w:spacing w:val="2"/>
                <w:position w:val="2"/>
                <w:sz w:val="20"/>
                <w:szCs w:val="20"/>
                <w:rtl/>
                <w:lang w:val="en-CA"/>
              </w:rPr>
              <w:t>ب</w:t>
            </w:r>
            <w:r w:rsidR="00436727" w:rsidRPr="00870075">
              <w:rPr>
                <w:spacing w:val="2"/>
                <w:position w:val="2"/>
                <w:sz w:val="20"/>
                <w:szCs w:val="20"/>
                <w:rtl/>
                <w:lang w:val="en-CA"/>
              </w:rPr>
              <w:t xml:space="preserve">الشبكة الساتلية </w:t>
            </w:r>
            <w:r w:rsidR="00436727" w:rsidRPr="00870075">
              <w:rPr>
                <w:spacing w:val="2"/>
                <w:position w:val="2"/>
                <w:sz w:val="20"/>
                <w:szCs w:val="20"/>
              </w:rPr>
              <w:t>JCSAT-3A</w:t>
            </w:r>
            <w:r w:rsidR="00436727" w:rsidRPr="00870075">
              <w:rPr>
                <w:spacing w:val="2"/>
                <w:position w:val="2"/>
                <w:sz w:val="20"/>
                <w:szCs w:val="20"/>
                <w:rtl/>
                <w:lang w:val="en-CA"/>
              </w:rPr>
              <w:t xml:space="preserve"> </w:t>
            </w:r>
            <w:r w:rsidR="00436727" w:rsidRPr="00870075">
              <w:rPr>
                <w:rFonts w:hint="cs"/>
                <w:spacing w:val="2"/>
                <w:position w:val="2"/>
                <w:sz w:val="20"/>
                <w:szCs w:val="20"/>
                <w:rtl/>
                <w:lang w:val="en-CA"/>
              </w:rPr>
              <w:t>العائدة</w:t>
            </w:r>
            <w:r w:rsidR="00436727" w:rsidRPr="00870075">
              <w:rPr>
                <w:spacing w:val="2"/>
                <w:position w:val="2"/>
                <w:sz w:val="20"/>
                <w:szCs w:val="20"/>
                <w:rtl/>
                <w:lang w:val="en-CA"/>
              </w:rPr>
              <w:t xml:space="preserve"> لإدارة اليابان </w:t>
            </w:r>
            <w:r w:rsidR="00436727" w:rsidRPr="00870075">
              <w:rPr>
                <w:rFonts w:hint="cs"/>
                <w:spacing w:val="2"/>
                <w:position w:val="2"/>
                <w:sz w:val="20"/>
                <w:szCs w:val="20"/>
                <w:rtl/>
                <w:lang w:val="en-CA"/>
              </w:rPr>
              <w:t>و</w:t>
            </w:r>
            <w:r w:rsidR="00436727" w:rsidRPr="00870075">
              <w:rPr>
                <w:spacing w:val="2"/>
                <w:position w:val="2"/>
                <w:sz w:val="20"/>
                <w:szCs w:val="20"/>
                <w:rtl/>
                <w:lang w:val="en-CA"/>
              </w:rPr>
              <w:t xml:space="preserve">أخذت علماً </w:t>
            </w:r>
            <w:r w:rsidR="00436727" w:rsidRPr="00870075">
              <w:rPr>
                <w:rFonts w:hint="cs"/>
                <w:spacing w:val="2"/>
                <w:position w:val="2"/>
                <w:sz w:val="20"/>
                <w:szCs w:val="20"/>
                <w:rtl/>
                <w:lang w:val="en-CA"/>
              </w:rPr>
              <w:t>ب</w:t>
            </w:r>
            <w:r w:rsidR="00436727" w:rsidRPr="00870075">
              <w:rPr>
                <w:spacing w:val="2"/>
                <w:position w:val="2"/>
                <w:sz w:val="20"/>
                <w:szCs w:val="20"/>
                <w:rtl/>
                <w:lang w:val="en-CA"/>
              </w:rPr>
              <w:t xml:space="preserve">أن إدارة جمهورية لاو الديمقراطية الشعبية طلبت أيضاً مساعدة المكتب لإزالة التداخل الضار </w:t>
            </w:r>
            <w:r w:rsidR="00436727" w:rsidRPr="00870075">
              <w:rPr>
                <w:rFonts w:hint="cs"/>
                <w:spacing w:val="2"/>
                <w:position w:val="2"/>
                <w:sz w:val="20"/>
                <w:szCs w:val="20"/>
                <w:rtl/>
                <w:lang w:val="en-CA"/>
              </w:rPr>
              <w:t>ب</w:t>
            </w:r>
            <w:r w:rsidR="00436727" w:rsidRPr="00870075">
              <w:rPr>
                <w:spacing w:val="2"/>
                <w:position w:val="2"/>
                <w:sz w:val="20"/>
                <w:szCs w:val="20"/>
                <w:rtl/>
                <w:lang w:val="en-CA"/>
              </w:rPr>
              <w:t xml:space="preserve">شبكتها الساتلية </w:t>
            </w:r>
            <w:r w:rsidR="00436727" w:rsidRPr="00870075">
              <w:rPr>
                <w:spacing w:val="2"/>
                <w:position w:val="2"/>
                <w:sz w:val="20"/>
                <w:szCs w:val="20"/>
              </w:rPr>
              <w:t>LAOSAT-1</w:t>
            </w:r>
            <w:r w:rsidR="00436727" w:rsidRPr="00870075">
              <w:rPr>
                <w:spacing w:val="2"/>
                <w:position w:val="2"/>
                <w:sz w:val="20"/>
                <w:szCs w:val="20"/>
                <w:rtl/>
                <w:lang w:val="en-CA"/>
              </w:rPr>
              <w:t xml:space="preserve"> في</w:t>
            </w:r>
            <w:r w:rsidR="0071007C" w:rsidRPr="00870075">
              <w:rPr>
                <w:rFonts w:hint="cs"/>
                <w:position w:val="2"/>
                <w:sz w:val="20"/>
                <w:szCs w:val="20"/>
                <w:rtl/>
                <w:lang w:val="en-CA"/>
              </w:rPr>
              <w:t> </w:t>
            </w:r>
            <w:r w:rsidR="00436727" w:rsidRPr="00870075">
              <w:rPr>
                <w:position w:val="2"/>
                <w:sz w:val="20"/>
                <w:szCs w:val="20"/>
                <w:rtl/>
                <w:lang w:val="en-CA"/>
              </w:rPr>
              <w:t>النطاق</w:t>
            </w:r>
            <w:r w:rsidR="0071007C" w:rsidRPr="00870075">
              <w:rPr>
                <w:rFonts w:hint="cs"/>
                <w:position w:val="2"/>
                <w:sz w:val="20"/>
                <w:szCs w:val="20"/>
                <w:rtl/>
                <w:lang w:val="en-CA"/>
              </w:rPr>
              <w:t> </w:t>
            </w:r>
            <w:r w:rsidR="00436727" w:rsidRPr="00870075">
              <w:rPr>
                <w:position w:val="2"/>
                <w:sz w:val="20"/>
                <w:szCs w:val="20"/>
              </w:rPr>
              <w:t>MHz</w:t>
            </w:r>
            <w:r w:rsidR="0071007C" w:rsidRPr="00870075">
              <w:rPr>
                <w:position w:val="2"/>
                <w:sz w:val="20"/>
                <w:szCs w:val="20"/>
              </w:rPr>
              <w:t> </w:t>
            </w:r>
            <w:r w:rsidR="00436727" w:rsidRPr="00870075">
              <w:rPr>
                <w:position w:val="2"/>
                <w:sz w:val="20"/>
                <w:szCs w:val="20"/>
              </w:rPr>
              <w:t>3</w:t>
            </w:r>
            <w:r w:rsidR="0071007C" w:rsidRPr="00870075">
              <w:rPr>
                <w:position w:val="2"/>
                <w:sz w:val="20"/>
                <w:szCs w:val="20"/>
              </w:rPr>
              <w:t> </w:t>
            </w:r>
            <w:r w:rsidR="00436727" w:rsidRPr="00870075">
              <w:rPr>
                <w:position w:val="2"/>
                <w:sz w:val="20"/>
                <w:szCs w:val="20"/>
              </w:rPr>
              <w:t>473</w:t>
            </w:r>
            <w:r w:rsidR="0071007C" w:rsidRPr="00870075">
              <w:rPr>
                <w:position w:val="2"/>
                <w:sz w:val="20"/>
                <w:szCs w:val="20"/>
              </w:rPr>
              <w:noBreakHyphen/>
            </w:r>
            <w:r w:rsidR="00436727" w:rsidRPr="00870075">
              <w:rPr>
                <w:position w:val="2"/>
                <w:sz w:val="20"/>
                <w:szCs w:val="20"/>
              </w:rPr>
              <w:t>3</w:t>
            </w:r>
            <w:r w:rsidR="0071007C" w:rsidRPr="00870075">
              <w:rPr>
                <w:position w:val="2"/>
                <w:sz w:val="20"/>
                <w:szCs w:val="20"/>
              </w:rPr>
              <w:t> </w:t>
            </w:r>
            <w:r w:rsidR="00436727" w:rsidRPr="00870075">
              <w:rPr>
                <w:position w:val="2"/>
                <w:sz w:val="20"/>
                <w:szCs w:val="20"/>
              </w:rPr>
              <w:t>465</w:t>
            </w:r>
            <w:r w:rsidR="00436727" w:rsidRPr="00870075">
              <w:rPr>
                <w:position w:val="2"/>
                <w:sz w:val="20"/>
                <w:szCs w:val="20"/>
                <w:rtl/>
                <w:lang w:val="en-CA"/>
              </w:rPr>
              <w:t xml:space="preserve">. </w:t>
            </w:r>
            <w:r w:rsidR="00436727" w:rsidRPr="00870075">
              <w:rPr>
                <w:rFonts w:hint="cs"/>
                <w:position w:val="2"/>
                <w:sz w:val="20"/>
                <w:szCs w:val="20"/>
                <w:rtl/>
                <w:lang w:val="en-CA"/>
              </w:rPr>
              <w:t>و</w:t>
            </w:r>
            <w:r w:rsidR="00436727" w:rsidRPr="00870075">
              <w:rPr>
                <w:position w:val="2"/>
                <w:sz w:val="20"/>
                <w:szCs w:val="20"/>
                <w:rtl/>
                <w:lang w:val="en-CA"/>
              </w:rPr>
              <w:t xml:space="preserve">استناداً إلى المعلومات المقدمة ووفقاً </w:t>
            </w:r>
            <w:r w:rsidR="00346DBE" w:rsidRPr="00870075">
              <w:rPr>
                <w:rFonts w:hint="cs"/>
                <w:position w:val="2"/>
                <w:sz w:val="20"/>
                <w:szCs w:val="20"/>
                <w:rtl/>
                <w:lang w:val="en-CA"/>
              </w:rPr>
              <w:t xml:space="preserve">لأحكام الرقم </w:t>
            </w:r>
            <w:r w:rsidR="00346DBE" w:rsidRPr="00870075">
              <w:rPr>
                <w:b/>
                <w:bCs/>
                <w:position w:val="2"/>
                <w:sz w:val="20"/>
                <w:szCs w:val="20"/>
              </w:rPr>
              <w:t>2.13</w:t>
            </w:r>
            <w:r w:rsidR="00346DBE" w:rsidRPr="00870075">
              <w:rPr>
                <w:rFonts w:hint="cs"/>
                <w:b/>
                <w:bCs/>
                <w:position w:val="2"/>
                <w:sz w:val="20"/>
                <w:szCs w:val="20"/>
                <w:rtl/>
              </w:rPr>
              <w:t xml:space="preserve"> </w:t>
            </w:r>
            <w:r w:rsidR="00436727" w:rsidRPr="00870075">
              <w:rPr>
                <w:position w:val="2"/>
                <w:sz w:val="20"/>
                <w:szCs w:val="20"/>
                <w:rtl/>
                <w:lang w:val="en-CA"/>
              </w:rPr>
              <w:t>من لوائح الراديو</w:t>
            </w:r>
            <w:r w:rsidR="00436727" w:rsidRPr="00870075">
              <w:rPr>
                <w:rFonts w:hint="cs"/>
                <w:position w:val="2"/>
                <w:sz w:val="20"/>
                <w:szCs w:val="20"/>
                <w:rtl/>
                <w:lang w:val="en-CA"/>
              </w:rPr>
              <w:t>،</w:t>
            </w:r>
            <w:r w:rsidR="00436727" w:rsidRPr="00870075">
              <w:rPr>
                <w:position w:val="2"/>
                <w:sz w:val="20"/>
                <w:szCs w:val="20"/>
                <w:rtl/>
                <w:lang w:val="en-CA"/>
              </w:rPr>
              <w:t xml:space="preserve"> قررت اللجنة طلب ما يلي:</w:t>
            </w:r>
          </w:p>
          <w:p w14:paraId="047A3606" w14:textId="59D742AE" w:rsidR="00060E04" w:rsidRPr="00C520A4" w:rsidRDefault="00060E04"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val="en-CA" w:bidi="ar-EG"/>
              </w:rPr>
            </w:pPr>
            <w:r w:rsidRPr="00C520A4">
              <w:rPr>
                <w:rFonts w:hint="cs"/>
                <w:position w:val="2"/>
                <w:sz w:val="20"/>
                <w:szCs w:val="20"/>
                <w:rtl/>
                <w:lang w:val="en-GB" w:bidi="ar-EG"/>
              </w:rPr>
              <w:sym w:font="Symbol" w:char="F0B7"/>
            </w:r>
            <w:r w:rsidRPr="00C520A4">
              <w:rPr>
                <w:position w:val="2"/>
                <w:sz w:val="20"/>
                <w:szCs w:val="20"/>
                <w:rtl/>
                <w:lang w:val="en-GB" w:bidi="ar-EG"/>
              </w:rPr>
              <w:tab/>
            </w:r>
            <w:r w:rsidR="00D57676" w:rsidRPr="00C520A4">
              <w:rPr>
                <w:rFonts w:hint="cs"/>
                <w:position w:val="2"/>
                <w:sz w:val="20"/>
                <w:szCs w:val="20"/>
                <w:rtl/>
                <w:lang w:val="en-CA"/>
              </w:rPr>
              <w:t>أن تتحرى</w:t>
            </w:r>
            <w:r w:rsidR="00D57676" w:rsidRPr="00C520A4">
              <w:rPr>
                <w:position w:val="2"/>
                <w:sz w:val="20"/>
                <w:szCs w:val="20"/>
                <w:rtl/>
                <w:lang w:val="en-CA"/>
              </w:rPr>
              <w:t xml:space="preserve"> إدارة الاتحاد الروسي </w:t>
            </w:r>
            <w:r w:rsidR="00D57676" w:rsidRPr="00C520A4">
              <w:rPr>
                <w:rFonts w:hint="cs"/>
                <w:position w:val="2"/>
                <w:sz w:val="20"/>
                <w:szCs w:val="20"/>
                <w:rtl/>
                <w:lang w:val="en-CA"/>
              </w:rPr>
              <w:t>إمكانية</w:t>
            </w:r>
            <w:r w:rsidR="00D57676" w:rsidRPr="00C520A4">
              <w:rPr>
                <w:position w:val="2"/>
                <w:sz w:val="20"/>
                <w:szCs w:val="20"/>
                <w:rtl/>
                <w:lang w:val="en-CA"/>
              </w:rPr>
              <w:t xml:space="preserve"> </w:t>
            </w:r>
            <w:r w:rsidR="00D57676" w:rsidRPr="00C520A4">
              <w:rPr>
                <w:rFonts w:hint="cs"/>
                <w:position w:val="2"/>
                <w:sz w:val="20"/>
                <w:szCs w:val="20"/>
                <w:rtl/>
                <w:lang w:val="en-CA"/>
              </w:rPr>
              <w:t>نشوء</w:t>
            </w:r>
            <w:r w:rsidR="00D57676" w:rsidRPr="00C520A4">
              <w:rPr>
                <w:position w:val="2"/>
                <w:sz w:val="20"/>
                <w:szCs w:val="20"/>
                <w:rtl/>
                <w:lang w:val="en-CA"/>
              </w:rPr>
              <w:t xml:space="preserve"> تداخل ضار من محطة (محطات) أرضية واقعة في الإقليم الخاضع لولايتها، </w:t>
            </w:r>
            <w:r w:rsidR="00D57676" w:rsidRPr="00C520A4">
              <w:rPr>
                <w:rFonts w:hint="cs"/>
                <w:position w:val="2"/>
                <w:sz w:val="20"/>
                <w:szCs w:val="20"/>
                <w:rtl/>
                <w:lang w:val="en-CA"/>
              </w:rPr>
              <w:t>على النحو</w:t>
            </w:r>
            <w:r w:rsidR="00D57676" w:rsidRPr="00C520A4">
              <w:rPr>
                <w:position w:val="2"/>
                <w:sz w:val="20"/>
                <w:szCs w:val="20"/>
                <w:rtl/>
                <w:lang w:val="en-CA"/>
              </w:rPr>
              <w:t xml:space="preserve"> </w:t>
            </w:r>
            <w:r w:rsidR="00D57676" w:rsidRPr="00C520A4">
              <w:rPr>
                <w:rFonts w:hint="cs"/>
                <w:position w:val="2"/>
                <w:sz w:val="20"/>
                <w:szCs w:val="20"/>
                <w:rtl/>
                <w:lang w:val="en-CA"/>
              </w:rPr>
              <w:t>ال</w:t>
            </w:r>
            <w:r w:rsidR="00D57676" w:rsidRPr="00C520A4">
              <w:rPr>
                <w:position w:val="2"/>
                <w:sz w:val="20"/>
                <w:szCs w:val="20"/>
                <w:rtl/>
                <w:lang w:val="en-CA"/>
              </w:rPr>
              <w:t>معروض في معلومات تحديد الموقع الجغرافي المقدمة من إدارة اليابان.</w:t>
            </w:r>
            <w:r w:rsidR="00D57676" w:rsidRPr="00C520A4">
              <w:rPr>
                <w:rFonts w:eastAsia="Times New Roman"/>
                <w:position w:val="2"/>
                <w:sz w:val="20"/>
                <w:szCs w:val="20"/>
                <w:rtl/>
              </w:rPr>
              <w:t xml:space="preserve"> </w:t>
            </w:r>
            <w:r w:rsidR="00D57676" w:rsidRPr="00C520A4">
              <w:rPr>
                <w:position w:val="2"/>
                <w:sz w:val="20"/>
                <w:szCs w:val="20"/>
                <w:rtl/>
                <w:lang w:val="en-CA"/>
              </w:rPr>
              <w:t xml:space="preserve">وعند إبلاغ اللجنة بنتائج </w:t>
            </w:r>
            <w:r w:rsidR="00D57676" w:rsidRPr="00C520A4">
              <w:rPr>
                <w:rFonts w:hint="cs"/>
                <w:position w:val="2"/>
                <w:sz w:val="20"/>
                <w:szCs w:val="20"/>
                <w:rtl/>
                <w:lang w:val="en-CA"/>
              </w:rPr>
              <w:t>تحرياتها</w:t>
            </w:r>
            <w:r w:rsidR="00D57676" w:rsidRPr="00C520A4">
              <w:rPr>
                <w:position w:val="2"/>
                <w:sz w:val="20"/>
                <w:szCs w:val="20"/>
                <w:rtl/>
                <w:lang w:val="en-CA"/>
              </w:rPr>
              <w:t xml:space="preserve">، ينبغي أن تبين إدارة الاتحاد الروسي أيضاً أسباب الاستنتاج من أجل تيسير </w:t>
            </w:r>
            <w:r w:rsidR="00D57676" w:rsidRPr="00C520A4">
              <w:rPr>
                <w:rFonts w:hint="cs"/>
                <w:position w:val="2"/>
                <w:sz w:val="20"/>
                <w:szCs w:val="20"/>
                <w:rtl/>
                <w:lang w:val="en-CA"/>
              </w:rPr>
              <w:t>مواصلة</w:t>
            </w:r>
            <w:r w:rsidR="00D57676" w:rsidRPr="00C520A4">
              <w:rPr>
                <w:position w:val="2"/>
                <w:sz w:val="20"/>
                <w:szCs w:val="20"/>
                <w:rtl/>
                <w:lang w:val="en-CA"/>
              </w:rPr>
              <w:t xml:space="preserve"> </w:t>
            </w:r>
            <w:r w:rsidR="00D57676" w:rsidRPr="00C520A4">
              <w:rPr>
                <w:rFonts w:hint="cs"/>
                <w:position w:val="2"/>
                <w:sz w:val="20"/>
                <w:szCs w:val="20"/>
                <w:rtl/>
                <w:lang w:val="en-CA"/>
              </w:rPr>
              <w:t>التحري</w:t>
            </w:r>
            <w:r w:rsidR="00D57676" w:rsidRPr="00C520A4">
              <w:rPr>
                <w:position w:val="2"/>
                <w:sz w:val="20"/>
                <w:szCs w:val="20"/>
                <w:rtl/>
                <w:lang w:val="en-CA"/>
              </w:rPr>
              <w:t>، حسب الاقتضاء؛</w:t>
            </w:r>
          </w:p>
          <w:p w14:paraId="52F11D73" w14:textId="5B8D3258" w:rsidR="00060E04" w:rsidRPr="00C520A4" w:rsidRDefault="00060E04" w:rsidP="00AB7C04">
            <w:pPr>
              <w:pStyle w:val="enumlev1"/>
              <w:spacing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C520A4">
              <w:rPr>
                <w:rFonts w:hint="cs"/>
                <w:position w:val="2"/>
                <w:sz w:val="20"/>
                <w:szCs w:val="20"/>
                <w:rtl/>
                <w:lang w:val="en-GB" w:bidi="ar-EG"/>
              </w:rPr>
              <w:sym w:font="Symbol" w:char="F0B7"/>
            </w:r>
            <w:r w:rsidRPr="00C520A4">
              <w:rPr>
                <w:position w:val="2"/>
                <w:sz w:val="20"/>
                <w:szCs w:val="20"/>
                <w:rtl/>
                <w:lang w:val="en-GB" w:bidi="ar-EG"/>
              </w:rPr>
              <w:tab/>
            </w:r>
            <w:r w:rsidR="00AB3F32" w:rsidRPr="00C520A4">
              <w:rPr>
                <w:rFonts w:hint="cs"/>
                <w:position w:val="2"/>
                <w:sz w:val="20"/>
                <w:szCs w:val="20"/>
                <w:rtl/>
                <w:lang w:bidi="ar-EG"/>
              </w:rPr>
              <w:t>أن تستمر</w:t>
            </w:r>
            <w:r w:rsidR="00D54B84" w:rsidRPr="00C520A4">
              <w:rPr>
                <w:rFonts w:hint="cs"/>
                <w:position w:val="2"/>
                <w:sz w:val="20"/>
                <w:szCs w:val="20"/>
                <w:rtl/>
                <w:lang w:bidi="ar-EG"/>
              </w:rPr>
              <w:t xml:space="preserve"> كلتا الإدارتين </w:t>
            </w:r>
            <w:r w:rsidR="00AB3F32" w:rsidRPr="00C520A4">
              <w:rPr>
                <w:rFonts w:hint="cs"/>
                <w:position w:val="2"/>
                <w:sz w:val="20"/>
                <w:szCs w:val="20"/>
                <w:rtl/>
                <w:lang w:bidi="ar-EG"/>
              </w:rPr>
              <w:t>في</w:t>
            </w:r>
            <w:r w:rsidR="00D54B84" w:rsidRPr="00C520A4">
              <w:rPr>
                <w:rFonts w:hint="cs"/>
                <w:position w:val="2"/>
                <w:sz w:val="20"/>
                <w:szCs w:val="20"/>
                <w:rtl/>
                <w:lang w:bidi="ar-EG"/>
              </w:rPr>
              <w:t xml:space="preserve"> التعامل بأقصى درجات حسن النية والتعاون فيما بينهما في تطبيق أحكام المادة</w:t>
            </w:r>
            <w:r w:rsidR="00D54B84" w:rsidRPr="00346DBE">
              <w:rPr>
                <w:rFonts w:hint="cs"/>
                <w:position w:val="2"/>
                <w:sz w:val="20"/>
                <w:szCs w:val="20"/>
                <w:rtl/>
                <w:lang w:bidi="ar-EG"/>
              </w:rPr>
              <w:t xml:space="preserve"> </w:t>
            </w:r>
            <w:r w:rsidR="00D54B84" w:rsidRPr="00346DBE">
              <w:rPr>
                <w:position w:val="2"/>
                <w:sz w:val="20"/>
                <w:szCs w:val="20"/>
                <w:rtl/>
                <w:lang w:bidi="ar-EG"/>
              </w:rPr>
              <w:t>45</w:t>
            </w:r>
            <w:r w:rsidR="00D54B84" w:rsidRPr="00C520A4">
              <w:rPr>
                <w:rFonts w:hint="cs"/>
                <w:position w:val="2"/>
                <w:sz w:val="20"/>
                <w:szCs w:val="20"/>
                <w:rtl/>
                <w:lang w:bidi="ar-EG"/>
              </w:rPr>
              <w:t xml:space="preserve"> من الدستور والقسم </w:t>
            </w:r>
            <w:r w:rsidR="009E6679" w:rsidRPr="00C520A4">
              <w:rPr>
                <w:rFonts w:hint="cs"/>
                <w:position w:val="2"/>
                <w:sz w:val="20"/>
                <w:szCs w:val="20"/>
              </w:rPr>
              <w:t>VI</w:t>
            </w:r>
            <w:r w:rsidR="00D54B84" w:rsidRPr="00C520A4">
              <w:rPr>
                <w:rFonts w:hint="cs"/>
                <w:position w:val="2"/>
                <w:sz w:val="20"/>
                <w:szCs w:val="20"/>
                <w:rtl/>
                <w:lang w:bidi="ar-EG"/>
              </w:rPr>
              <w:t xml:space="preserve"> من المادة </w:t>
            </w:r>
            <w:r w:rsidR="00D54B84" w:rsidRPr="00C520A4">
              <w:rPr>
                <w:b/>
                <w:bCs/>
                <w:position w:val="2"/>
                <w:sz w:val="20"/>
                <w:szCs w:val="20"/>
                <w:rtl/>
                <w:lang w:bidi="ar-EG"/>
              </w:rPr>
              <w:t>15</w:t>
            </w:r>
            <w:r w:rsidR="00D54B84" w:rsidRPr="00C520A4">
              <w:rPr>
                <w:rFonts w:hint="cs"/>
                <w:position w:val="2"/>
                <w:sz w:val="20"/>
                <w:szCs w:val="20"/>
                <w:rtl/>
                <w:lang w:bidi="ar-EG"/>
              </w:rPr>
              <w:t xml:space="preserve"> من لوائح الراديو</w:t>
            </w:r>
            <w:r w:rsidR="00AB3F32" w:rsidRPr="00C520A4">
              <w:rPr>
                <w:rFonts w:hint="cs"/>
                <w:position w:val="2"/>
                <w:sz w:val="20"/>
                <w:szCs w:val="20"/>
                <w:rtl/>
                <w:lang w:bidi="ar-EG"/>
              </w:rPr>
              <w:t>.</w:t>
            </w:r>
          </w:p>
          <w:p w14:paraId="5FD3C0D7" w14:textId="77777777" w:rsidR="00AB3F32" w:rsidRPr="00C520A4" w:rsidRDefault="00AB3F32" w:rsidP="00AB7C04">
            <w:pPr>
              <w:pStyle w:val="ListParagraph"/>
              <w:spacing w:before="80" w:after="80"/>
              <w:ind w:left="0"/>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C520A4">
              <w:rPr>
                <w:position w:val="2"/>
                <w:sz w:val="20"/>
                <w:szCs w:val="20"/>
                <w:rtl/>
                <w:lang w:val="en-GB"/>
              </w:rPr>
              <w:t>وكلفت اللجنة المكتب بما يلي:</w:t>
            </w:r>
          </w:p>
          <w:p w14:paraId="5549BE88" w14:textId="44A51BDC" w:rsidR="00060E04" w:rsidRPr="00C520A4" w:rsidRDefault="00060E04"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C520A4">
              <w:rPr>
                <w:rFonts w:hint="cs"/>
                <w:position w:val="2"/>
                <w:sz w:val="20"/>
                <w:szCs w:val="20"/>
                <w:rtl/>
                <w:lang w:val="en-GB" w:bidi="ar-EG"/>
              </w:rPr>
              <w:sym w:font="Symbol" w:char="F0B7"/>
            </w:r>
            <w:r w:rsidRPr="00C520A4">
              <w:rPr>
                <w:position w:val="2"/>
                <w:sz w:val="20"/>
                <w:szCs w:val="20"/>
                <w:rtl/>
                <w:lang w:val="en-GB" w:bidi="ar-EG"/>
              </w:rPr>
              <w:tab/>
            </w:r>
            <w:r w:rsidR="00AB3F32" w:rsidRPr="00C520A4">
              <w:rPr>
                <w:position w:val="2"/>
                <w:sz w:val="20"/>
                <w:szCs w:val="20"/>
                <w:rtl/>
                <w:lang w:val="en-CA"/>
              </w:rPr>
              <w:t>طلب تعاون الإدارات الموقعة على مذكرة التفاهم بشأن المراقبة الفضائية للمساعدة في إجراء قياسات تحديد الموقع الجغرافي من أجل التعرف على مصدر التداخل الضار؛</w:t>
            </w:r>
          </w:p>
          <w:p w14:paraId="7ED8E9BE" w14:textId="1AA7B0D6" w:rsidR="00AB3F32" w:rsidRPr="00C520A4" w:rsidRDefault="00060E04"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val="en-CA" w:bidi="ar-EG"/>
              </w:rPr>
            </w:pPr>
            <w:r w:rsidRPr="00C520A4">
              <w:rPr>
                <w:rFonts w:hint="cs"/>
                <w:position w:val="2"/>
                <w:sz w:val="20"/>
                <w:szCs w:val="20"/>
                <w:rtl/>
                <w:lang w:val="en-GB" w:bidi="ar-EG"/>
              </w:rPr>
              <w:sym w:font="Symbol" w:char="F0B7"/>
            </w:r>
            <w:r w:rsidRPr="00C520A4">
              <w:rPr>
                <w:position w:val="2"/>
                <w:sz w:val="20"/>
                <w:szCs w:val="20"/>
                <w:rtl/>
                <w:lang w:val="en-GB" w:bidi="ar-EG"/>
              </w:rPr>
              <w:tab/>
            </w:r>
            <w:r w:rsidR="00AB3F32" w:rsidRPr="00C520A4">
              <w:rPr>
                <w:position w:val="2"/>
                <w:sz w:val="20"/>
                <w:szCs w:val="20"/>
                <w:rtl/>
                <w:lang w:val="en-CA"/>
              </w:rPr>
              <w:t xml:space="preserve">تقديم تقرير عن التقدم المحرز إلى اجتماع اللجنة التسعين. </w:t>
            </w:r>
          </w:p>
        </w:tc>
        <w:tc>
          <w:tcPr>
            <w:tcW w:w="2699" w:type="dxa"/>
          </w:tcPr>
          <w:p w14:paraId="628C1A8D" w14:textId="0A9BA679" w:rsidR="00142750" w:rsidRPr="00C520A4" w:rsidRDefault="00060E04"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lang w:val="en-CA"/>
              </w:rPr>
              <w:t>على الأمين التنفيذي أن يحيط الإدارات المعنية علماً بهذه</w:t>
            </w:r>
            <w:r w:rsidR="0071007C" w:rsidRPr="00C520A4">
              <w:rPr>
                <w:rFonts w:hint="cs"/>
                <w:position w:val="2"/>
                <w:rtl/>
                <w:lang w:val="en-CA"/>
              </w:rPr>
              <w:t> </w:t>
            </w:r>
            <w:r w:rsidRPr="00C520A4">
              <w:rPr>
                <w:position w:val="2"/>
                <w:rtl/>
                <w:lang w:val="en-CA"/>
              </w:rPr>
              <w:t>القرارات.</w:t>
            </w:r>
          </w:p>
          <w:p w14:paraId="33E38F3B" w14:textId="3742B2B6" w:rsidR="00142750" w:rsidRPr="00C520A4" w:rsidRDefault="00CD3824" w:rsidP="00AB7C04">
            <w:pPr>
              <w:pStyle w:val="ListParagraph"/>
              <w:spacing w:before="80" w:after="80"/>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C520A4">
              <w:rPr>
                <w:rFonts w:hint="cs"/>
                <w:position w:val="2"/>
                <w:sz w:val="20"/>
                <w:szCs w:val="20"/>
                <w:rtl/>
                <w:lang w:val="en-CA"/>
              </w:rPr>
              <w:t>و</w:t>
            </w:r>
            <w:r w:rsidRPr="00C520A4">
              <w:rPr>
                <w:position w:val="2"/>
                <w:sz w:val="20"/>
                <w:szCs w:val="20"/>
                <w:rtl/>
                <w:lang w:val="en-CA"/>
              </w:rPr>
              <w:t>على المكتب</w:t>
            </w:r>
            <w:r w:rsidRPr="00C520A4">
              <w:rPr>
                <w:rFonts w:hint="cs"/>
                <w:position w:val="2"/>
                <w:sz w:val="20"/>
                <w:szCs w:val="20"/>
                <w:rtl/>
                <w:lang w:val="en-CA"/>
              </w:rPr>
              <w:t>:</w:t>
            </w:r>
          </w:p>
          <w:p w14:paraId="4DC4B569" w14:textId="7E7C1A89" w:rsidR="00C021F3" w:rsidRPr="00C520A4" w:rsidRDefault="00C021F3" w:rsidP="00233863">
            <w:pPr>
              <w:pStyle w:val="ListParagraph"/>
              <w:spacing w:before="80" w:after="80"/>
              <w:ind w:left="397" w:hanging="397"/>
              <w:contextualSpacing w:val="0"/>
              <w:jc w:val="left"/>
              <w:cnfStyle w:val="000000000000" w:firstRow="0" w:lastRow="0" w:firstColumn="0" w:lastColumn="0" w:oddVBand="0" w:evenVBand="0" w:oddHBand="0" w:evenHBand="0" w:firstRowFirstColumn="0" w:firstRowLastColumn="0" w:lastRowFirstColumn="0" w:lastRowLastColumn="0"/>
              <w:rPr>
                <w:spacing w:val="-4"/>
                <w:position w:val="2"/>
                <w:sz w:val="20"/>
                <w:szCs w:val="20"/>
                <w:rtl/>
                <w:lang w:val="en-GB"/>
              </w:rPr>
            </w:pPr>
            <w:r w:rsidRPr="00C520A4">
              <w:rPr>
                <w:rFonts w:hint="cs"/>
                <w:spacing w:val="-4"/>
                <w:position w:val="2"/>
                <w:sz w:val="20"/>
                <w:szCs w:val="20"/>
                <w:rtl/>
                <w:lang w:val="en-GB" w:bidi="ar-EG"/>
              </w:rPr>
              <w:sym w:font="Symbol" w:char="F0B7"/>
            </w:r>
            <w:r w:rsidRPr="00C520A4">
              <w:rPr>
                <w:spacing w:val="-4"/>
                <w:position w:val="2"/>
                <w:sz w:val="20"/>
                <w:szCs w:val="20"/>
                <w:rtl/>
                <w:lang w:val="en-GB" w:bidi="ar-EG"/>
              </w:rPr>
              <w:tab/>
            </w:r>
            <w:r w:rsidR="00AB3F32" w:rsidRPr="00C520A4">
              <w:rPr>
                <w:spacing w:val="-4"/>
                <w:position w:val="2"/>
                <w:sz w:val="20"/>
                <w:szCs w:val="20"/>
                <w:rtl/>
                <w:lang w:val="en-CA"/>
              </w:rPr>
              <w:t>طلب تعاون الإدارات الموقعة على مذكرة التفاهم بشأن المراقبة الفضائية للمساعدة في</w:t>
            </w:r>
            <w:r w:rsidR="00A1502F" w:rsidRPr="00C520A4">
              <w:rPr>
                <w:rFonts w:hint="cs"/>
                <w:spacing w:val="-4"/>
                <w:position w:val="2"/>
                <w:sz w:val="20"/>
                <w:szCs w:val="20"/>
                <w:rtl/>
                <w:lang w:val="en-CA"/>
              </w:rPr>
              <w:t> </w:t>
            </w:r>
            <w:r w:rsidR="00AB3F32" w:rsidRPr="00C520A4">
              <w:rPr>
                <w:spacing w:val="-4"/>
                <w:position w:val="2"/>
                <w:sz w:val="20"/>
                <w:szCs w:val="20"/>
                <w:rtl/>
                <w:lang w:val="en-CA"/>
              </w:rPr>
              <w:t>إجراء قياسات تحديد الموقع الجغرافي من أجل التعرف على مصدر التداخل الضار؛</w:t>
            </w:r>
          </w:p>
          <w:p w14:paraId="17469C95" w14:textId="1FAD2735" w:rsidR="00142750" w:rsidRPr="00C520A4" w:rsidRDefault="00C021F3" w:rsidP="00233863">
            <w:pPr>
              <w:pStyle w:val="ListParagraph"/>
              <w:spacing w:before="80" w:after="80"/>
              <w:ind w:left="397" w:hanging="397"/>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rFonts w:hint="cs"/>
                <w:position w:val="2"/>
                <w:sz w:val="20"/>
                <w:szCs w:val="20"/>
                <w:rtl/>
                <w:lang w:val="en-GB" w:bidi="ar-EG"/>
              </w:rPr>
              <w:sym w:font="Symbol" w:char="F0B7"/>
            </w:r>
            <w:r w:rsidRPr="00C520A4">
              <w:rPr>
                <w:position w:val="2"/>
                <w:sz w:val="20"/>
                <w:szCs w:val="20"/>
                <w:rtl/>
                <w:lang w:val="en-GB" w:bidi="ar-EG"/>
              </w:rPr>
              <w:tab/>
            </w:r>
            <w:r w:rsidR="00D27A4A" w:rsidRPr="00C520A4">
              <w:rPr>
                <w:position w:val="2"/>
                <w:sz w:val="20"/>
                <w:szCs w:val="20"/>
                <w:rtl/>
                <w:lang w:val="en-CA"/>
              </w:rPr>
              <w:t>تقديم تقرير عن التقدم المحرز إلى اجتماع اللجنة التسعين.</w:t>
            </w:r>
          </w:p>
        </w:tc>
      </w:tr>
      <w:tr w:rsidR="00142750" w:rsidRPr="00C520A4" w14:paraId="2FF56AFC" w14:textId="77777777" w:rsidTr="00142750">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76616905"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1206DA28"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0D51C610" w14:textId="4936C5FC" w:rsidR="00D54B84" w:rsidRPr="00C520A4" w:rsidRDefault="00D54B84" w:rsidP="0071007C">
            <w:pPr>
              <w:tabs>
                <w:tab w:val="left" w:pos="794"/>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rFonts w:hint="cs"/>
                <w:position w:val="2"/>
                <w:sz w:val="20"/>
                <w:szCs w:val="20"/>
                <w:rtl/>
                <w:lang w:val="en-CA"/>
              </w:rPr>
              <w:t>ح)</w:t>
            </w:r>
            <w:r w:rsidRPr="00C520A4">
              <w:rPr>
                <w:position w:val="2"/>
                <w:sz w:val="20"/>
                <w:szCs w:val="20"/>
                <w:rtl/>
                <w:lang w:val="en-CA"/>
              </w:rPr>
              <w:tab/>
            </w:r>
            <w:r w:rsidR="00D110FE" w:rsidRPr="00C520A4">
              <w:rPr>
                <w:position w:val="2"/>
                <w:sz w:val="20"/>
                <w:szCs w:val="20"/>
                <w:rtl/>
                <w:lang w:bidi="ar-EG"/>
              </w:rPr>
              <w:t>عند النظر في الفقرة</w:t>
            </w:r>
            <w:r w:rsidR="00D110FE" w:rsidRPr="00C520A4">
              <w:rPr>
                <w:position w:val="2"/>
                <w:sz w:val="20"/>
                <w:szCs w:val="20"/>
                <w:rtl/>
              </w:rPr>
              <w:t xml:space="preserve"> الفرعية</w:t>
            </w:r>
            <w:r w:rsidR="00D110FE" w:rsidRPr="00C520A4">
              <w:rPr>
                <w:position w:val="2"/>
                <w:sz w:val="20"/>
                <w:szCs w:val="20"/>
                <w:rtl/>
                <w:lang w:bidi="ar-EG"/>
              </w:rPr>
              <w:t xml:space="preserve"> 6.4 من الوثيقة </w:t>
            </w:r>
            <w:r w:rsidR="00D110FE" w:rsidRPr="00C520A4">
              <w:rPr>
                <w:position w:val="2"/>
                <w:sz w:val="20"/>
                <w:szCs w:val="20"/>
              </w:rPr>
              <w:t>RRB</w:t>
            </w:r>
            <w:r w:rsidR="00A1502F" w:rsidRPr="00C520A4">
              <w:rPr>
                <w:position w:val="2"/>
                <w:sz w:val="20"/>
                <w:szCs w:val="20"/>
              </w:rPr>
              <w:t>2</w:t>
            </w:r>
            <w:r w:rsidR="00D110FE" w:rsidRPr="00C520A4">
              <w:rPr>
                <w:position w:val="2"/>
                <w:sz w:val="20"/>
                <w:szCs w:val="20"/>
              </w:rPr>
              <w:t>2-1/4</w:t>
            </w:r>
            <w:r w:rsidR="00D110FE" w:rsidRPr="00C520A4">
              <w:rPr>
                <w:position w:val="2"/>
                <w:sz w:val="20"/>
                <w:szCs w:val="20"/>
                <w:rtl/>
                <w:lang w:bidi="ar-EG"/>
              </w:rPr>
              <w:t xml:space="preserve"> بشأن التداخل الضار الذي يؤثر على خدمة الملاحة الراديوية الساتلية (</w:t>
            </w:r>
            <w:r w:rsidR="00D110FE" w:rsidRPr="00C520A4">
              <w:rPr>
                <w:position w:val="2"/>
                <w:sz w:val="20"/>
                <w:szCs w:val="20"/>
              </w:rPr>
              <w:t>RNSS</w:t>
            </w:r>
            <w:r w:rsidR="00D110FE" w:rsidRPr="00C520A4">
              <w:rPr>
                <w:position w:val="2"/>
                <w:sz w:val="20"/>
                <w:szCs w:val="20"/>
                <w:rtl/>
                <w:lang w:bidi="ar-EG"/>
              </w:rPr>
              <w:t xml:space="preserve">) في النطاق </w:t>
            </w:r>
            <w:r w:rsidR="00D110FE" w:rsidRPr="00C520A4">
              <w:rPr>
                <w:position w:val="2"/>
                <w:sz w:val="20"/>
                <w:szCs w:val="20"/>
              </w:rPr>
              <w:t>MHz 1 610-1 559</w:t>
            </w:r>
            <w:r w:rsidR="00D110FE" w:rsidRPr="00C520A4">
              <w:rPr>
                <w:position w:val="2"/>
                <w:sz w:val="20"/>
                <w:szCs w:val="20"/>
                <w:rtl/>
                <w:lang w:bidi="ar-EG"/>
              </w:rPr>
              <w:t xml:space="preserve">، </w:t>
            </w:r>
            <w:r w:rsidR="002F243F" w:rsidRPr="00C520A4">
              <w:rPr>
                <w:position w:val="2"/>
                <w:sz w:val="20"/>
                <w:szCs w:val="20"/>
                <w:rtl/>
              </w:rPr>
              <w:t xml:space="preserve">لاحظت اللجنة </w:t>
            </w:r>
            <w:r w:rsidR="002F243F" w:rsidRPr="00C520A4">
              <w:rPr>
                <w:rFonts w:hint="cs"/>
                <w:position w:val="2"/>
                <w:sz w:val="20"/>
                <w:szCs w:val="20"/>
                <w:rtl/>
              </w:rPr>
              <w:t>ب</w:t>
            </w:r>
            <w:r w:rsidR="002F243F" w:rsidRPr="00C520A4">
              <w:rPr>
                <w:position w:val="2"/>
                <w:sz w:val="20"/>
                <w:szCs w:val="20"/>
                <w:rtl/>
              </w:rPr>
              <w:t xml:space="preserve">قلق </w:t>
            </w:r>
            <w:r w:rsidR="00D110FE" w:rsidRPr="00C520A4">
              <w:rPr>
                <w:rFonts w:hint="cs"/>
                <w:position w:val="2"/>
                <w:sz w:val="20"/>
                <w:szCs w:val="20"/>
                <w:rtl/>
                <w:lang w:bidi="ar-EG"/>
              </w:rPr>
              <w:t>وطأة</w:t>
            </w:r>
            <w:r w:rsidR="00D110FE" w:rsidRPr="00C520A4">
              <w:rPr>
                <w:position w:val="2"/>
                <w:sz w:val="20"/>
                <w:szCs w:val="20"/>
                <w:rtl/>
                <w:lang w:bidi="ar-EG"/>
              </w:rPr>
              <w:t xml:space="preserve"> هذا التداخل الضار على خدمات الاتصالات الراديوية التي تضمن سلامة الحياة وملاحة الطائرات. </w:t>
            </w:r>
            <w:r w:rsidR="00D110FE" w:rsidRPr="00C520A4">
              <w:rPr>
                <w:rFonts w:hint="cs"/>
                <w:position w:val="2"/>
                <w:sz w:val="20"/>
                <w:szCs w:val="20"/>
                <w:rtl/>
                <w:lang w:bidi="ar-EG"/>
              </w:rPr>
              <w:t>و</w:t>
            </w:r>
            <w:r w:rsidRPr="00C520A4">
              <w:rPr>
                <w:rFonts w:hint="cs"/>
                <w:position w:val="2"/>
                <w:sz w:val="20"/>
                <w:szCs w:val="20"/>
                <w:rtl/>
              </w:rPr>
              <w:t xml:space="preserve">وفقاً لأحكام الرقم </w:t>
            </w:r>
            <w:r w:rsidRPr="00C520A4">
              <w:rPr>
                <w:b/>
                <w:bCs/>
                <w:position w:val="2"/>
                <w:sz w:val="20"/>
                <w:szCs w:val="20"/>
                <w:rtl/>
              </w:rPr>
              <w:t xml:space="preserve">2.13 </w:t>
            </w:r>
            <w:r w:rsidRPr="00C520A4">
              <w:rPr>
                <w:rFonts w:hint="cs"/>
                <w:position w:val="2"/>
                <w:sz w:val="20"/>
                <w:szCs w:val="20"/>
                <w:rtl/>
              </w:rPr>
              <w:t xml:space="preserve">من لوائح الراديو، </w:t>
            </w:r>
            <w:r w:rsidR="00D110FE" w:rsidRPr="00C520A4">
              <w:rPr>
                <w:position w:val="2"/>
                <w:sz w:val="20"/>
                <w:szCs w:val="20"/>
                <w:rtl/>
                <w:lang w:bidi="ar-EG"/>
              </w:rPr>
              <w:t xml:space="preserve">قررت اللجنة أن تطلب </w:t>
            </w:r>
            <w:r w:rsidRPr="00C520A4">
              <w:rPr>
                <w:rFonts w:hint="cs"/>
                <w:position w:val="2"/>
                <w:sz w:val="20"/>
                <w:szCs w:val="20"/>
                <w:rtl/>
              </w:rPr>
              <w:t>إلى الدول الأعضاء ضمان أن تمتثل أجهزتها العاملة للأحكام الواجبة التطبيق لصكوك الاتحاد القانونية، التي تنص على ما يلي:</w:t>
            </w:r>
            <w:r w:rsidR="00D110FE" w:rsidRPr="00C520A4">
              <w:rPr>
                <w:rFonts w:hint="cs"/>
                <w:position w:val="2"/>
                <w:sz w:val="20"/>
                <w:szCs w:val="20"/>
                <w:rtl/>
              </w:rPr>
              <w:t xml:space="preserve"> </w:t>
            </w:r>
          </w:p>
          <w:p w14:paraId="1527F8FB" w14:textId="55496296" w:rsidR="00D54B84" w:rsidRPr="00C520A4" w:rsidRDefault="00D54B84" w:rsidP="00AB7C04">
            <w:pPr>
              <w:pStyle w:val="enumlev1"/>
              <w:spacing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rFonts w:hint="cs"/>
                <w:position w:val="2"/>
                <w:sz w:val="20"/>
                <w:szCs w:val="20"/>
                <w:rtl/>
                <w:lang w:bidi="ar-EG"/>
              </w:rPr>
              <w:tab/>
              <w:t>"يجب أن تُنشأ وتُشغل جميع المحطات، أياً كان الغرض منها، على نحو لا يسبب تداخلا</w:t>
            </w:r>
            <w:r w:rsidR="00C66B7D" w:rsidRPr="00C520A4">
              <w:rPr>
                <w:rFonts w:hint="cs"/>
                <w:position w:val="2"/>
                <w:sz w:val="20"/>
                <w:szCs w:val="20"/>
                <w:rtl/>
                <w:lang w:bidi="ar-EG"/>
              </w:rPr>
              <w:t>ً</w:t>
            </w:r>
            <w:r w:rsidRPr="00C520A4">
              <w:rPr>
                <w:rFonts w:hint="cs"/>
                <w:position w:val="2"/>
                <w:sz w:val="20"/>
                <w:szCs w:val="20"/>
                <w:rtl/>
                <w:lang w:bidi="ar-EG"/>
              </w:rPr>
              <w:t xml:space="preserve"> ضار</w:t>
            </w:r>
            <w:r w:rsidR="00C66B7D" w:rsidRPr="00C520A4">
              <w:rPr>
                <w:rFonts w:hint="cs"/>
                <w:position w:val="2"/>
                <w:sz w:val="20"/>
                <w:szCs w:val="20"/>
                <w:rtl/>
                <w:lang w:bidi="ar-EG"/>
              </w:rPr>
              <w:t>اً</w:t>
            </w:r>
            <w:r w:rsidRPr="00C520A4">
              <w:rPr>
                <w:rFonts w:hint="cs"/>
                <w:position w:val="2"/>
                <w:sz w:val="20"/>
                <w:szCs w:val="20"/>
                <w:rtl/>
                <w:lang w:bidi="ar-EG"/>
              </w:rPr>
              <w:t xml:space="preserve"> </w:t>
            </w:r>
            <w:r w:rsidR="00C66B7D" w:rsidRPr="00C520A4">
              <w:rPr>
                <w:rFonts w:hint="cs"/>
                <w:position w:val="2"/>
                <w:sz w:val="20"/>
                <w:szCs w:val="20"/>
                <w:rtl/>
                <w:lang w:bidi="ar-EG"/>
              </w:rPr>
              <w:t xml:space="preserve">للخدمات </w:t>
            </w:r>
            <w:r w:rsidRPr="00C520A4">
              <w:rPr>
                <w:rFonts w:hint="cs"/>
                <w:position w:val="2"/>
                <w:sz w:val="20"/>
                <w:szCs w:val="20"/>
                <w:rtl/>
                <w:lang w:bidi="ar-EG"/>
              </w:rPr>
              <w:t>أو</w:t>
            </w:r>
            <w:r w:rsidR="00C66B7D" w:rsidRPr="00C520A4">
              <w:rPr>
                <w:rFonts w:eastAsia="Times New Roman" w:hint="cs"/>
                <w:position w:val="2"/>
                <w:sz w:val="20"/>
                <w:szCs w:val="20"/>
                <w:rtl/>
                <w:lang w:bidi="ar-EG"/>
              </w:rPr>
              <w:t xml:space="preserve"> </w:t>
            </w:r>
            <w:r w:rsidR="00C66B7D" w:rsidRPr="00C520A4">
              <w:rPr>
                <w:rFonts w:hint="cs"/>
                <w:position w:val="2"/>
                <w:sz w:val="20"/>
                <w:szCs w:val="20"/>
                <w:rtl/>
                <w:lang w:bidi="ar-EG"/>
              </w:rPr>
              <w:t>للاتصالات</w:t>
            </w:r>
            <w:r w:rsidRPr="00C520A4">
              <w:rPr>
                <w:rFonts w:hint="cs"/>
                <w:position w:val="2"/>
                <w:sz w:val="20"/>
                <w:szCs w:val="20"/>
                <w:rtl/>
                <w:lang w:bidi="ar-EG"/>
              </w:rPr>
              <w:t xml:space="preserve"> الراديوية الخاصة بالدول الأعضاء الأخرى، وبوكالات التشغيل المعترف بها، وبوكالات التشغيل الأخرى المرخص لها أصولاً </w:t>
            </w:r>
            <w:r w:rsidR="00407848" w:rsidRPr="00C520A4">
              <w:rPr>
                <w:rFonts w:hint="cs"/>
                <w:position w:val="2"/>
                <w:sz w:val="20"/>
                <w:szCs w:val="20"/>
                <w:rtl/>
                <w:lang w:bidi="ar-EG"/>
              </w:rPr>
              <w:t>بأداء</w:t>
            </w:r>
            <w:r w:rsidRPr="00C520A4">
              <w:rPr>
                <w:rFonts w:hint="cs"/>
                <w:position w:val="2"/>
                <w:sz w:val="20"/>
                <w:szCs w:val="20"/>
                <w:rtl/>
                <w:lang w:bidi="ar-EG"/>
              </w:rPr>
              <w:t xml:space="preserve"> خدمة اتصالات راديوية، والتي تعمل طبقاً لأحكام لوائح الراديو." (المادة </w:t>
            </w:r>
            <w:r w:rsidR="00346DBE">
              <w:rPr>
                <w:position w:val="2"/>
                <w:sz w:val="20"/>
                <w:szCs w:val="20"/>
                <w:lang w:bidi="ar-EG"/>
              </w:rPr>
              <w:t>45</w:t>
            </w:r>
            <w:r w:rsidRPr="00C520A4">
              <w:rPr>
                <w:position w:val="2"/>
                <w:sz w:val="20"/>
                <w:szCs w:val="20"/>
                <w:rtl/>
                <w:lang w:bidi="ar-EG"/>
              </w:rPr>
              <w:t xml:space="preserve"> </w:t>
            </w:r>
            <w:r w:rsidRPr="00C520A4">
              <w:rPr>
                <w:rFonts w:hint="cs"/>
                <w:position w:val="2"/>
                <w:sz w:val="20"/>
                <w:szCs w:val="20"/>
                <w:rtl/>
                <w:lang w:bidi="ar-EG"/>
              </w:rPr>
              <w:t>من دستور الاتحاد الدولي للاتصالات)</w:t>
            </w:r>
          </w:p>
          <w:p w14:paraId="39876C42" w14:textId="46B0654D" w:rsidR="00D54B84" w:rsidRPr="00C520A4" w:rsidRDefault="00D54B84" w:rsidP="00AB7C04">
            <w:pPr>
              <w:pStyle w:val="enumlev1"/>
              <w:spacing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rFonts w:hint="cs"/>
                <w:position w:val="2"/>
                <w:sz w:val="20"/>
                <w:szCs w:val="20"/>
                <w:rtl/>
                <w:lang w:bidi="ar-EG"/>
              </w:rPr>
              <w:tab/>
            </w:r>
            <w:r w:rsidRPr="00C520A4">
              <w:rPr>
                <w:rFonts w:hint="cs"/>
                <w:spacing w:val="-2"/>
                <w:position w:val="2"/>
                <w:sz w:val="20"/>
                <w:szCs w:val="20"/>
                <w:rtl/>
                <w:lang w:bidi="ar-EG"/>
              </w:rPr>
              <w:t xml:space="preserve">"باتخاذ التدابير اللازمة لمنع إرسال أو تداول الإشارات الزائفة أو المضللة المتعلقة بالاستغاثة أو الطوارئ أو السلامة أو تعرف الهوية، </w:t>
            </w:r>
            <w:r w:rsidR="00C66B7D" w:rsidRPr="00C520A4">
              <w:rPr>
                <w:rFonts w:hint="cs"/>
                <w:spacing w:val="-2"/>
                <w:position w:val="2"/>
                <w:sz w:val="20"/>
                <w:szCs w:val="20"/>
                <w:rtl/>
                <w:lang w:bidi="ar-EG"/>
              </w:rPr>
              <w:t>و</w:t>
            </w:r>
            <w:r w:rsidRPr="00C520A4">
              <w:rPr>
                <w:rFonts w:hint="cs"/>
                <w:spacing w:val="-2"/>
                <w:position w:val="2"/>
                <w:sz w:val="20"/>
                <w:szCs w:val="20"/>
                <w:rtl/>
                <w:lang w:bidi="ar-EG"/>
              </w:rPr>
              <w:t xml:space="preserve">بالتعاون على تحديد مواقع المحطات الواقعة تحت ولايتها القانونية والتي ترسل مثل تلك الإشارات، وعلى تعرف هويات هذه المحطات." (المادة </w:t>
            </w:r>
            <w:r w:rsidRPr="00C520A4">
              <w:rPr>
                <w:spacing w:val="-2"/>
                <w:position w:val="2"/>
                <w:sz w:val="20"/>
                <w:szCs w:val="20"/>
                <w:rtl/>
                <w:lang w:bidi="ar-EG"/>
              </w:rPr>
              <w:t xml:space="preserve">47 </w:t>
            </w:r>
            <w:r w:rsidR="00346DBE">
              <w:rPr>
                <w:rFonts w:hint="cs"/>
                <w:spacing w:val="-2"/>
                <w:position w:val="2"/>
                <w:sz w:val="20"/>
                <w:szCs w:val="20"/>
                <w:rtl/>
              </w:rPr>
              <w:t xml:space="preserve">من </w:t>
            </w:r>
            <w:r w:rsidRPr="00C520A4">
              <w:rPr>
                <w:rFonts w:hint="cs"/>
                <w:spacing w:val="-2"/>
                <w:position w:val="2"/>
                <w:sz w:val="20"/>
                <w:szCs w:val="20"/>
                <w:rtl/>
                <w:lang w:bidi="ar-EG"/>
              </w:rPr>
              <w:t>دستور الاتحاد</w:t>
            </w:r>
            <w:r w:rsidR="00346DBE">
              <w:rPr>
                <w:rFonts w:hint="cs"/>
                <w:spacing w:val="-2"/>
                <w:position w:val="2"/>
                <w:sz w:val="20"/>
                <w:szCs w:val="20"/>
                <w:rtl/>
                <w:lang w:bidi="ar-EG"/>
              </w:rPr>
              <w:t>.</w:t>
            </w:r>
            <w:r w:rsidRPr="00C520A4">
              <w:rPr>
                <w:rFonts w:hint="cs"/>
                <w:spacing w:val="-2"/>
                <w:position w:val="2"/>
                <w:sz w:val="20"/>
                <w:szCs w:val="20"/>
                <w:rtl/>
                <w:lang w:bidi="ar-EG"/>
              </w:rPr>
              <w:t>)</w:t>
            </w:r>
          </w:p>
          <w:p w14:paraId="1B50E6DC" w14:textId="48B20A0A" w:rsidR="00D54B84" w:rsidRPr="00C520A4" w:rsidRDefault="00D54B84" w:rsidP="000834B9">
            <w:pPr>
              <w:pStyle w:val="enumlev1"/>
              <w:keepLines/>
              <w:spacing w:before="120"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lastRenderedPageBreak/>
              <w:sym w:font="Symbol" w:char="F0B7"/>
            </w:r>
            <w:r w:rsidRPr="00C520A4">
              <w:rPr>
                <w:rFonts w:hint="cs"/>
                <w:position w:val="2"/>
                <w:sz w:val="20"/>
                <w:szCs w:val="20"/>
                <w:rtl/>
                <w:lang w:bidi="ar-EG"/>
              </w:rPr>
              <w:tab/>
              <w:t>"</w:t>
            </w:r>
            <w:r w:rsidRPr="00C520A4">
              <w:rPr>
                <w:position w:val="2"/>
                <w:sz w:val="20"/>
                <w:szCs w:val="20"/>
                <w:rtl/>
                <w:lang w:bidi="ar-EG"/>
              </w:rPr>
              <w:t xml:space="preserve">1 </w:t>
            </w:r>
            <w:r w:rsidRPr="00C520A4">
              <w:rPr>
                <w:rFonts w:hint="cs"/>
                <w:position w:val="2"/>
                <w:sz w:val="20"/>
                <w:szCs w:val="20"/>
                <w:rtl/>
                <w:lang w:bidi="ar-EG"/>
              </w:rPr>
              <w:t>تتمتع الدول الأعضاء بكامل الحرية فيما يتعلق بالمنشآت الراديوية العسكرية الخاصة بها</w:t>
            </w:r>
            <w:r w:rsidR="000834B9">
              <w:rPr>
                <w:rFonts w:hint="cs"/>
                <w:position w:val="2"/>
                <w:sz w:val="20"/>
                <w:szCs w:val="20"/>
                <w:rtl/>
                <w:lang w:bidi="ar-EG"/>
              </w:rPr>
              <w:t>.</w:t>
            </w:r>
            <w:r w:rsidR="006F7607" w:rsidRPr="00C520A4">
              <w:rPr>
                <w:rFonts w:hint="cs"/>
                <w:position w:val="2"/>
                <w:sz w:val="20"/>
                <w:szCs w:val="20"/>
                <w:rtl/>
                <w:lang w:bidi="ar-EG"/>
              </w:rPr>
              <w:t>"</w:t>
            </w:r>
            <w:r w:rsidRPr="00C520A4">
              <w:rPr>
                <w:rFonts w:hint="cs"/>
                <w:position w:val="2"/>
                <w:sz w:val="20"/>
                <w:szCs w:val="20"/>
                <w:rtl/>
                <w:lang w:bidi="ar-EG"/>
              </w:rPr>
              <w:t xml:space="preserve">؛ </w:t>
            </w:r>
            <w:r w:rsidR="006F7607" w:rsidRPr="00C520A4">
              <w:rPr>
                <w:rFonts w:hint="cs"/>
                <w:position w:val="2"/>
                <w:sz w:val="20"/>
                <w:szCs w:val="20"/>
                <w:rtl/>
                <w:lang w:bidi="ar-EG"/>
              </w:rPr>
              <w:t>"</w:t>
            </w:r>
            <w:r w:rsidRPr="00C520A4">
              <w:rPr>
                <w:position w:val="2"/>
                <w:sz w:val="20"/>
                <w:szCs w:val="20"/>
                <w:rtl/>
                <w:lang w:bidi="ar-EG"/>
              </w:rPr>
              <w:t>2</w:t>
            </w:r>
            <w:r w:rsidR="006F7607" w:rsidRPr="00C520A4">
              <w:rPr>
                <w:rFonts w:hint="cs"/>
                <w:position w:val="2"/>
                <w:sz w:val="20"/>
                <w:szCs w:val="20"/>
                <w:rtl/>
                <w:lang w:bidi="ar-EG"/>
              </w:rPr>
              <w:t> </w:t>
            </w:r>
            <w:r w:rsidRPr="00C520A4">
              <w:rPr>
                <w:rFonts w:hint="cs"/>
                <w:position w:val="2"/>
                <w:sz w:val="20"/>
                <w:szCs w:val="20"/>
                <w:rtl/>
                <w:lang w:bidi="ar-EG"/>
              </w:rPr>
              <w:t>غير</w:t>
            </w:r>
            <w:r w:rsidR="006F7607" w:rsidRPr="00C520A4">
              <w:rPr>
                <w:rFonts w:hint="eastAsia"/>
                <w:position w:val="2"/>
                <w:sz w:val="20"/>
                <w:szCs w:val="20"/>
                <w:rtl/>
                <w:lang w:bidi="ar-EG"/>
              </w:rPr>
              <w:t> </w:t>
            </w:r>
            <w:r w:rsidRPr="00C520A4">
              <w:rPr>
                <w:rFonts w:hint="cs"/>
                <w:position w:val="2"/>
                <w:sz w:val="20"/>
                <w:szCs w:val="20"/>
                <w:rtl/>
                <w:lang w:bidi="ar-EG"/>
              </w:rPr>
              <w:t>أن هذه المنشآت يجب أن تراعي، قدر الإمكان، الأحكام التنظيمية المتعلقة بالنجدة الواجب تقديمها في</w:t>
            </w:r>
            <w:r w:rsidR="006F7607" w:rsidRPr="00C520A4">
              <w:rPr>
                <w:rFonts w:hint="eastAsia"/>
                <w:position w:val="2"/>
                <w:sz w:val="20"/>
                <w:szCs w:val="20"/>
                <w:rtl/>
                <w:lang w:bidi="ar-EG"/>
              </w:rPr>
              <w:t> </w:t>
            </w:r>
            <w:r w:rsidRPr="00C520A4">
              <w:rPr>
                <w:rFonts w:hint="cs"/>
                <w:position w:val="2"/>
                <w:sz w:val="20"/>
                <w:szCs w:val="20"/>
                <w:rtl/>
                <w:lang w:bidi="ar-EG"/>
              </w:rPr>
              <w:t>حالات الاستغاثة، والتدابير الواجب اتخاذها للحيلولة دون التداخلات الضارة، وكذلك أحكام اللوائح الإدارية المتعلقة بأنماط البث والترددات الواجب استعمالها، حسب طبيعة الخدمة التي تؤ</w:t>
            </w:r>
            <w:r w:rsidR="00407848" w:rsidRPr="00C520A4">
              <w:rPr>
                <w:rFonts w:hint="cs"/>
                <w:position w:val="2"/>
                <w:sz w:val="20"/>
                <w:szCs w:val="20"/>
                <w:rtl/>
                <w:lang w:bidi="ar-EG"/>
              </w:rPr>
              <w:t>دي</w:t>
            </w:r>
            <w:r w:rsidRPr="00C520A4">
              <w:rPr>
                <w:rFonts w:hint="cs"/>
                <w:position w:val="2"/>
                <w:sz w:val="20"/>
                <w:szCs w:val="20"/>
                <w:rtl/>
                <w:lang w:bidi="ar-EG"/>
              </w:rPr>
              <w:t>ها</w:t>
            </w:r>
            <w:r w:rsidR="000834B9">
              <w:rPr>
                <w:rFonts w:hint="cs"/>
                <w:position w:val="2"/>
                <w:sz w:val="20"/>
                <w:szCs w:val="20"/>
                <w:rtl/>
                <w:lang w:bidi="ar-EG"/>
              </w:rPr>
              <w:t>.</w:t>
            </w:r>
            <w:r w:rsidR="006F7607" w:rsidRPr="00C520A4">
              <w:rPr>
                <w:rFonts w:hint="cs"/>
                <w:position w:val="2"/>
                <w:sz w:val="20"/>
                <w:szCs w:val="20"/>
                <w:rtl/>
                <w:lang w:bidi="ar-EG"/>
              </w:rPr>
              <w:t>"</w:t>
            </w:r>
            <w:r w:rsidRPr="00C520A4">
              <w:rPr>
                <w:rFonts w:hint="cs"/>
                <w:position w:val="2"/>
                <w:sz w:val="20"/>
                <w:szCs w:val="20"/>
                <w:rtl/>
                <w:lang w:bidi="ar-EG"/>
              </w:rPr>
              <w:t xml:space="preserve">؛ </w:t>
            </w:r>
            <w:r w:rsidR="006F7607" w:rsidRPr="00C520A4">
              <w:rPr>
                <w:rFonts w:hint="cs"/>
                <w:position w:val="2"/>
                <w:sz w:val="20"/>
                <w:szCs w:val="20"/>
                <w:rtl/>
                <w:lang w:bidi="ar-EG"/>
              </w:rPr>
              <w:t>"</w:t>
            </w:r>
            <w:r w:rsidRPr="00C520A4">
              <w:rPr>
                <w:position w:val="2"/>
                <w:sz w:val="20"/>
                <w:szCs w:val="20"/>
                <w:rtl/>
                <w:lang w:bidi="ar-EG"/>
              </w:rPr>
              <w:t>3</w:t>
            </w:r>
            <w:r w:rsidR="006F7607" w:rsidRPr="00C520A4">
              <w:rPr>
                <w:rFonts w:hint="cs"/>
                <w:position w:val="2"/>
                <w:sz w:val="20"/>
                <w:szCs w:val="20"/>
                <w:rtl/>
                <w:lang w:bidi="ar-EG"/>
              </w:rPr>
              <w:t> </w:t>
            </w:r>
            <w:r w:rsidRPr="00C520A4">
              <w:rPr>
                <w:rFonts w:hint="cs"/>
                <w:position w:val="2"/>
                <w:sz w:val="20"/>
                <w:szCs w:val="20"/>
                <w:rtl/>
                <w:lang w:bidi="ar-EG"/>
              </w:rPr>
              <w:t>وفضلاً عن ذلك، عندما تشارك هذه المنشآت في خدمة المراسلات العمومية أو في</w:t>
            </w:r>
            <w:r w:rsidR="006F7607" w:rsidRPr="00C520A4">
              <w:rPr>
                <w:rFonts w:hint="eastAsia"/>
                <w:position w:val="2"/>
                <w:sz w:val="20"/>
                <w:szCs w:val="20"/>
                <w:rtl/>
                <w:lang w:bidi="ar-EG"/>
              </w:rPr>
              <w:t> </w:t>
            </w:r>
            <w:r w:rsidRPr="00C520A4">
              <w:rPr>
                <w:rFonts w:hint="cs"/>
                <w:position w:val="2"/>
                <w:sz w:val="20"/>
                <w:szCs w:val="20"/>
                <w:rtl/>
                <w:lang w:bidi="ar-EG"/>
              </w:rPr>
              <w:t xml:space="preserve">الخدمات الأخرى التي تحكمها اللوائح الإدارية، يجب عليها أن </w:t>
            </w:r>
            <w:r w:rsidR="00407848" w:rsidRPr="00C520A4">
              <w:rPr>
                <w:rFonts w:hint="cs"/>
                <w:position w:val="2"/>
                <w:sz w:val="20"/>
                <w:szCs w:val="20"/>
                <w:rtl/>
                <w:lang w:bidi="ar-EG"/>
              </w:rPr>
              <w:t>تلتزم</w:t>
            </w:r>
            <w:r w:rsidRPr="00C520A4">
              <w:rPr>
                <w:rFonts w:hint="cs"/>
                <w:position w:val="2"/>
                <w:sz w:val="20"/>
                <w:szCs w:val="20"/>
                <w:rtl/>
                <w:lang w:bidi="ar-EG"/>
              </w:rPr>
              <w:t xml:space="preserve"> عموماً بالأحكام التنظيمية التي تطبق على</w:t>
            </w:r>
            <w:r w:rsidR="00407848" w:rsidRPr="00C520A4">
              <w:rPr>
                <w:rFonts w:hint="cs"/>
                <w:position w:val="2"/>
                <w:sz w:val="20"/>
                <w:szCs w:val="20"/>
                <w:rtl/>
                <w:lang w:bidi="ar-EG"/>
              </w:rPr>
              <w:t xml:space="preserve"> أداء</w:t>
            </w:r>
            <w:r w:rsidRPr="00C520A4">
              <w:rPr>
                <w:rFonts w:hint="cs"/>
                <w:position w:val="2"/>
                <w:sz w:val="20"/>
                <w:szCs w:val="20"/>
                <w:rtl/>
                <w:lang w:bidi="ar-EG"/>
              </w:rPr>
              <w:t xml:space="preserve"> تلك الخدمات." (المادة </w:t>
            </w:r>
            <w:r w:rsidRPr="00C520A4">
              <w:rPr>
                <w:position w:val="2"/>
                <w:sz w:val="20"/>
                <w:szCs w:val="20"/>
                <w:rtl/>
                <w:lang w:bidi="ar-EG"/>
              </w:rPr>
              <w:t xml:space="preserve">48 </w:t>
            </w:r>
            <w:r w:rsidRPr="00C520A4">
              <w:rPr>
                <w:rFonts w:hint="cs"/>
                <w:position w:val="2"/>
                <w:sz w:val="20"/>
                <w:szCs w:val="20"/>
                <w:rtl/>
                <w:lang w:bidi="ar-EG"/>
              </w:rPr>
              <w:t>من دستور الاتحاد)</w:t>
            </w:r>
          </w:p>
          <w:p w14:paraId="4435CCED" w14:textId="42261B15" w:rsidR="00D54B84" w:rsidRPr="00C520A4" w:rsidRDefault="00D54B84" w:rsidP="00AB7C04">
            <w:pPr>
              <w:spacing w:before="80"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rFonts w:hint="cs"/>
                <w:position w:val="2"/>
                <w:sz w:val="20"/>
                <w:szCs w:val="20"/>
                <w:rtl/>
                <w:lang w:bidi="ar-EG"/>
              </w:rPr>
              <w:sym w:font="Symbol" w:char="F0B7"/>
            </w:r>
            <w:r w:rsidRPr="00C520A4">
              <w:rPr>
                <w:position w:val="2"/>
                <w:sz w:val="20"/>
                <w:szCs w:val="20"/>
                <w:rtl/>
                <w:lang w:bidi="ar-EG"/>
              </w:rPr>
              <w:tab/>
            </w:r>
            <w:r w:rsidR="00C021F3" w:rsidRPr="00C520A4">
              <w:rPr>
                <w:rFonts w:hint="cs"/>
                <w:position w:val="2"/>
                <w:sz w:val="20"/>
                <w:szCs w:val="20"/>
                <w:rtl/>
                <w:lang w:bidi="ar-EG"/>
              </w:rPr>
              <w:t>"</w:t>
            </w:r>
            <w:r w:rsidR="00C021F3" w:rsidRPr="00C520A4">
              <w:rPr>
                <w:position w:val="2"/>
                <w:sz w:val="20"/>
                <w:szCs w:val="20"/>
                <w:rtl/>
                <w:lang w:bidi="ar-EG"/>
              </w:rPr>
              <w:t xml:space="preserve">اعترافاً بأن إرسالات ترددات الاستغاثة والسلامة والترددات المستعملة لسلامة الرحلات الجوية وانتظامها (انظر المادة </w:t>
            </w:r>
            <w:r w:rsidR="00C021F3" w:rsidRPr="005F2136">
              <w:rPr>
                <w:rStyle w:val="ArtrefBold"/>
                <w:rFonts w:ascii="Dubai" w:hAnsi="Dubai" w:cs="Dubai"/>
                <w:b w:val="0"/>
                <w:bCs/>
                <w:position w:val="2"/>
                <w:sz w:val="20"/>
                <w:szCs w:val="20"/>
                <w:rtl/>
                <w:lang w:bidi="ar-EG"/>
              </w:rPr>
              <w:t>31</w:t>
            </w:r>
            <w:r w:rsidR="00C021F3" w:rsidRPr="00C520A4">
              <w:rPr>
                <w:position w:val="2"/>
                <w:sz w:val="20"/>
                <w:szCs w:val="20"/>
                <w:rtl/>
                <w:lang w:bidi="ar-EG"/>
              </w:rPr>
              <w:t xml:space="preserve"> والتذييل </w:t>
            </w:r>
            <w:r w:rsidR="00C021F3" w:rsidRPr="005F2136">
              <w:rPr>
                <w:rStyle w:val="ArtrefBold"/>
                <w:rFonts w:ascii="Dubai" w:hAnsi="Dubai" w:cs="Dubai"/>
                <w:b w:val="0"/>
                <w:bCs/>
                <w:position w:val="2"/>
                <w:sz w:val="20"/>
                <w:szCs w:val="20"/>
                <w:rtl/>
                <w:lang w:bidi="ar-EG"/>
              </w:rPr>
              <w:t>27</w:t>
            </w:r>
            <w:r w:rsidR="00C021F3" w:rsidRPr="00C520A4">
              <w:rPr>
                <w:position w:val="2"/>
                <w:sz w:val="20"/>
                <w:szCs w:val="20"/>
                <w:rtl/>
                <w:lang w:bidi="ar-EG"/>
              </w:rPr>
              <w:t xml:space="preserve">) تتطلب حماية دولية مطلقة، </w:t>
            </w:r>
            <w:r w:rsidR="00372797" w:rsidRPr="00C520A4">
              <w:rPr>
                <w:rFonts w:hint="cs"/>
                <w:position w:val="2"/>
                <w:sz w:val="20"/>
                <w:szCs w:val="20"/>
                <w:rtl/>
                <w:lang w:bidi="ar-EG"/>
              </w:rPr>
              <w:t>وأن</w:t>
            </w:r>
            <w:r w:rsidR="00C021F3" w:rsidRPr="00C520A4">
              <w:rPr>
                <w:position w:val="2"/>
                <w:sz w:val="20"/>
                <w:szCs w:val="20"/>
                <w:rtl/>
                <w:lang w:bidi="ar-EG"/>
              </w:rPr>
              <w:t xml:space="preserve"> إزالة أي تداخل ضار يؤثر على هذه الإرسالات</w:t>
            </w:r>
            <w:r w:rsidR="00372797" w:rsidRPr="00C520A4">
              <w:rPr>
                <w:rFonts w:hint="cs"/>
                <w:position w:val="2"/>
                <w:sz w:val="20"/>
                <w:szCs w:val="20"/>
                <w:rtl/>
                <w:lang w:bidi="ar-EG"/>
              </w:rPr>
              <w:t xml:space="preserve"> أمر </w:t>
            </w:r>
            <w:r w:rsidR="00372797" w:rsidRPr="00C520A4">
              <w:rPr>
                <w:position w:val="2"/>
                <w:sz w:val="20"/>
                <w:szCs w:val="20"/>
                <w:rtl/>
                <w:lang w:bidi="ar-EG"/>
              </w:rPr>
              <w:t>لا بد من</w:t>
            </w:r>
            <w:r w:rsidR="00372797" w:rsidRPr="00C520A4">
              <w:rPr>
                <w:rFonts w:hint="cs"/>
                <w:position w:val="2"/>
                <w:sz w:val="20"/>
                <w:szCs w:val="20"/>
                <w:rtl/>
                <w:lang w:bidi="ar-EG"/>
              </w:rPr>
              <w:t>ه</w:t>
            </w:r>
            <w:r w:rsidR="00C021F3" w:rsidRPr="00C520A4">
              <w:rPr>
                <w:position w:val="2"/>
                <w:sz w:val="20"/>
                <w:szCs w:val="20"/>
                <w:rtl/>
                <w:lang w:bidi="ar-EG"/>
              </w:rPr>
              <w:t xml:space="preserve">، تتعهد الإدارات </w:t>
            </w:r>
            <w:r w:rsidR="00372797" w:rsidRPr="00C520A4">
              <w:rPr>
                <w:rFonts w:hint="cs"/>
                <w:position w:val="2"/>
                <w:sz w:val="20"/>
                <w:szCs w:val="20"/>
                <w:rtl/>
                <w:lang w:bidi="ar-EG"/>
              </w:rPr>
              <w:t>بالتصرف الفوري إزاء</w:t>
            </w:r>
            <w:r w:rsidR="00C021F3" w:rsidRPr="00C520A4">
              <w:rPr>
                <w:position w:val="2"/>
                <w:sz w:val="20"/>
                <w:szCs w:val="20"/>
                <w:rtl/>
                <w:lang w:bidi="ar-EG"/>
              </w:rPr>
              <w:t xml:space="preserve"> أي تداخل ضار من هذا النوع عندما تبلغ به.</w:t>
            </w:r>
            <w:r w:rsidR="00C021F3" w:rsidRPr="00C520A4">
              <w:rPr>
                <w:rFonts w:hint="cs"/>
                <w:position w:val="2"/>
                <w:sz w:val="20"/>
                <w:szCs w:val="20"/>
                <w:rtl/>
                <w:lang w:bidi="ar-EG"/>
              </w:rPr>
              <w:t>" (</w:t>
            </w:r>
            <w:r w:rsidR="00C021F3" w:rsidRPr="00C520A4">
              <w:rPr>
                <w:position w:val="2"/>
                <w:sz w:val="20"/>
                <w:szCs w:val="20"/>
                <w:rtl/>
                <w:lang w:bidi="ar-EG"/>
              </w:rPr>
              <w:t xml:space="preserve">الرقم </w:t>
            </w:r>
            <w:r w:rsidR="00C021F3" w:rsidRPr="00C520A4">
              <w:rPr>
                <w:b/>
                <w:bCs/>
                <w:position w:val="2"/>
                <w:sz w:val="20"/>
                <w:szCs w:val="20"/>
                <w:rtl/>
                <w:lang w:bidi="ar-EG"/>
              </w:rPr>
              <w:t>28.15</w:t>
            </w:r>
            <w:r w:rsidR="00C021F3" w:rsidRPr="00C520A4">
              <w:rPr>
                <w:position w:val="2"/>
                <w:sz w:val="20"/>
                <w:szCs w:val="20"/>
                <w:rtl/>
                <w:lang w:bidi="ar-EG"/>
              </w:rPr>
              <w:t xml:space="preserve"> من لوائح الراديو</w:t>
            </w:r>
            <w:r w:rsidR="00C021F3" w:rsidRPr="00C520A4">
              <w:rPr>
                <w:rFonts w:hint="cs"/>
                <w:position w:val="2"/>
                <w:sz w:val="20"/>
                <w:szCs w:val="20"/>
                <w:rtl/>
                <w:lang w:bidi="ar-EG"/>
              </w:rPr>
              <w:t>)</w:t>
            </w:r>
          </w:p>
          <w:p w14:paraId="542AAA0B" w14:textId="4AE542FF" w:rsidR="00D54B84" w:rsidRPr="00C520A4" w:rsidRDefault="009E6679"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position w:val="2"/>
                <w:sz w:val="20"/>
                <w:szCs w:val="20"/>
                <w:rtl/>
                <w:lang w:bidi="ar-EG"/>
              </w:rPr>
              <w:t xml:space="preserve">وقررت اللجنة كذلك أن تطلب من الدول الأعضاء مواصلة </w:t>
            </w:r>
            <w:r w:rsidR="00C021F3" w:rsidRPr="00C520A4">
              <w:rPr>
                <w:rFonts w:hint="cs"/>
                <w:position w:val="2"/>
                <w:sz w:val="20"/>
                <w:szCs w:val="20"/>
                <w:rtl/>
              </w:rPr>
              <w:t>التعامل بأقصى درجات حسن النية والتعاون فيما</w:t>
            </w:r>
            <w:r w:rsidR="005F2136">
              <w:rPr>
                <w:rFonts w:hint="eastAsia"/>
                <w:position w:val="2"/>
                <w:sz w:val="20"/>
                <w:szCs w:val="20"/>
                <w:rtl/>
              </w:rPr>
              <w:t> </w:t>
            </w:r>
            <w:r w:rsidR="00C021F3" w:rsidRPr="00C520A4">
              <w:rPr>
                <w:rFonts w:hint="cs"/>
                <w:position w:val="2"/>
                <w:sz w:val="20"/>
                <w:szCs w:val="20"/>
                <w:rtl/>
              </w:rPr>
              <w:t xml:space="preserve">بينها في تطبيق أحكام المادة </w:t>
            </w:r>
            <w:r w:rsidR="00C021F3" w:rsidRPr="00C520A4">
              <w:rPr>
                <w:position w:val="2"/>
                <w:sz w:val="20"/>
                <w:szCs w:val="20"/>
              </w:rPr>
              <w:t>45</w:t>
            </w:r>
            <w:r w:rsidR="00C021F3" w:rsidRPr="00C520A4">
              <w:rPr>
                <w:rFonts w:hint="cs"/>
                <w:position w:val="2"/>
                <w:sz w:val="20"/>
                <w:szCs w:val="20"/>
                <w:rtl/>
                <w:lang w:bidi="ar-EG"/>
              </w:rPr>
              <w:t xml:space="preserve"> من الدستور والقسم </w:t>
            </w:r>
            <w:r w:rsidR="00C021F3" w:rsidRPr="00C520A4">
              <w:rPr>
                <w:position w:val="2"/>
                <w:sz w:val="20"/>
                <w:szCs w:val="20"/>
              </w:rPr>
              <w:t>VI</w:t>
            </w:r>
            <w:r w:rsidR="00C021F3" w:rsidRPr="00C520A4">
              <w:rPr>
                <w:rFonts w:hint="cs"/>
                <w:position w:val="2"/>
                <w:sz w:val="20"/>
                <w:szCs w:val="20"/>
                <w:rtl/>
                <w:lang w:bidi="ar-EG"/>
              </w:rPr>
              <w:t xml:space="preserve"> من المادة </w:t>
            </w:r>
            <w:r w:rsidR="00C021F3" w:rsidRPr="00C520A4">
              <w:rPr>
                <w:b/>
                <w:bCs/>
                <w:position w:val="2"/>
                <w:sz w:val="20"/>
                <w:szCs w:val="20"/>
              </w:rPr>
              <w:t>15</w:t>
            </w:r>
            <w:r w:rsidR="00C021F3" w:rsidRPr="00C520A4">
              <w:rPr>
                <w:rFonts w:hint="cs"/>
                <w:position w:val="2"/>
                <w:sz w:val="20"/>
                <w:szCs w:val="20"/>
                <w:rtl/>
                <w:lang w:bidi="ar-EG"/>
              </w:rPr>
              <w:t xml:space="preserve"> من لوائح الراديو.</w:t>
            </w:r>
          </w:p>
          <w:p w14:paraId="36F8F025" w14:textId="218BE88D" w:rsidR="00372797" w:rsidRPr="00C520A4" w:rsidRDefault="005458F8"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position w:val="2"/>
                <w:sz w:val="20"/>
                <w:szCs w:val="20"/>
                <w:rtl/>
                <w:lang w:bidi="ar-EG"/>
              </w:rPr>
              <w:t xml:space="preserve">وكلفت اللجنة المكتب بإصدار رسالة معممة إلى الدول الأعضاء لنشر القرار ومعلومات أساسية أخرى بشأن منع </w:t>
            </w:r>
            <w:r w:rsidR="009E6679" w:rsidRPr="00C520A4">
              <w:rPr>
                <w:rFonts w:hint="cs"/>
                <w:position w:val="2"/>
                <w:sz w:val="20"/>
                <w:szCs w:val="20"/>
                <w:rtl/>
                <w:lang w:bidi="ar-EG"/>
              </w:rPr>
              <w:t>وقوع</w:t>
            </w:r>
            <w:r w:rsidRPr="00C520A4">
              <w:rPr>
                <w:position w:val="2"/>
                <w:sz w:val="20"/>
                <w:szCs w:val="20"/>
                <w:rtl/>
                <w:lang w:bidi="ar-EG"/>
              </w:rPr>
              <w:t xml:space="preserve"> تداخل ضار </w:t>
            </w:r>
            <w:r w:rsidR="009E6679" w:rsidRPr="00C520A4">
              <w:rPr>
                <w:rFonts w:hint="cs"/>
                <w:position w:val="2"/>
                <w:sz w:val="20"/>
                <w:szCs w:val="20"/>
                <w:rtl/>
                <w:lang w:bidi="ar-EG"/>
              </w:rPr>
              <w:t>ب</w:t>
            </w:r>
            <w:r w:rsidRPr="00C520A4">
              <w:rPr>
                <w:position w:val="2"/>
                <w:sz w:val="20"/>
                <w:szCs w:val="20"/>
                <w:rtl/>
                <w:lang w:bidi="ar-EG"/>
              </w:rPr>
              <w:t>مستقبلات خدمة الملاحة الراديوية الساتلية.</w:t>
            </w:r>
          </w:p>
        </w:tc>
        <w:tc>
          <w:tcPr>
            <w:tcW w:w="2699" w:type="dxa"/>
          </w:tcPr>
          <w:p w14:paraId="07219FA0" w14:textId="7F5C0D05" w:rsidR="00142750" w:rsidRPr="00C520A4" w:rsidRDefault="00FA227F" w:rsidP="00AB7C04">
            <w:pPr>
              <w:spacing w:before="80" w:after="80"/>
              <w:jc w:val="center"/>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rFonts w:hint="cs"/>
                <w:position w:val="2"/>
                <w:sz w:val="20"/>
                <w:szCs w:val="20"/>
                <w:rtl/>
                <w:lang w:bidi="ar-EG"/>
              </w:rPr>
              <w:lastRenderedPageBreak/>
              <w:t xml:space="preserve">على </w:t>
            </w:r>
            <w:r w:rsidRPr="00C520A4">
              <w:rPr>
                <w:position w:val="2"/>
                <w:sz w:val="20"/>
                <w:szCs w:val="20"/>
                <w:rtl/>
                <w:lang w:bidi="ar-EG"/>
              </w:rPr>
              <w:t xml:space="preserve">المكتب إصدار رسالة معممة إلى الدول الأعضاء لنشر القرار ومعلومات أساسية أخرى بشأن منع </w:t>
            </w:r>
            <w:r w:rsidRPr="00C520A4">
              <w:rPr>
                <w:rFonts w:hint="cs"/>
                <w:position w:val="2"/>
                <w:sz w:val="20"/>
                <w:szCs w:val="20"/>
                <w:rtl/>
                <w:lang w:bidi="ar-EG"/>
              </w:rPr>
              <w:t>وقوع</w:t>
            </w:r>
            <w:r w:rsidRPr="00C520A4">
              <w:rPr>
                <w:position w:val="2"/>
                <w:sz w:val="20"/>
                <w:szCs w:val="20"/>
                <w:rtl/>
                <w:lang w:bidi="ar-EG"/>
              </w:rPr>
              <w:t xml:space="preserve"> تداخل ضار </w:t>
            </w:r>
            <w:r w:rsidRPr="00C520A4">
              <w:rPr>
                <w:rFonts w:hint="cs"/>
                <w:position w:val="2"/>
                <w:sz w:val="20"/>
                <w:szCs w:val="20"/>
                <w:rtl/>
                <w:lang w:bidi="ar-EG"/>
              </w:rPr>
              <w:t>ب</w:t>
            </w:r>
            <w:r w:rsidRPr="00C520A4">
              <w:rPr>
                <w:position w:val="2"/>
                <w:sz w:val="20"/>
                <w:szCs w:val="20"/>
                <w:rtl/>
                <w:lang w:bidi="ar-EG"/>
              </w:rPr>
              <w:t>مستقبلات خدمة الملاحة الراديوية الساتلية.</w:t>
            </w:r>
          </w:p>
        </w:tc>
      </w:tr>
      <w:tr w:rsidR="00142750" w:rsidRPr="00C520A4" w14:paraId="4B89855F" w14:textId="77777777" w:rsidTr="00142750">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7515FF50"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67F0A1FC"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15833F8E" w14:textId="537569E6" w:rsidR="00142750" w:rsidRPr="00C520A4" w:rsidRDefault="00C021F3" w:rsidP="0071007C">
            <w:pPr>
              <w:tabs>
                <w:tab w:val="left" w:pos="794"/>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rFonts w:hint="cs"/>
                <w:position w:val="2"/>
                <w:sz w:val="20"/>
                <w:szCs w:val="20"/>
                <w:rtl/>
                <w:lang w:val="en-CA"/>
              </w:rPr>
              <w:t>ط)</w:t>
            </w:r>
            <w:r w:rsidRPr="00C520A4">
              <w:rPr>
                <w:position w:val="2"/>
                <w:sz w:val="20"/>
                <w:szCs w:val="20"/>
                <w:rtl/>
                <w:lang w:val="en-CA"/>
              </w:rPr>
              <w:tab/>
            </w:r>
            <w:r w:rsidR="00FA227F" w:rsidRPr="00C520A4">
              <w:rPr>
                <w:position w:val="2"/>
                <w:sz w:val="20"/>
                <w:szCs w:val="20"/>
                <w:rtl/>
                <w:lang w:val="en-CA"/>
              </w:rPr>
              <w:t xml:space="preserve">أخذت اللجنة علماً </w:t>
            </w:r>
            <w:r w:rsidR="00FA227F" w:rsidRPr="00C520A4">
              <w:rPr>
                <w:rFonts w:hint="cs"/>
                <w:position w:val="2"/>
                <w:sz w:val="20"/>
                <w:szCs w:val="20"/>
                <w:rtl/>
                <w:lang w:val="en-CA"/>
              </w:rPr>
              <w:t>بالفقرة</w:t>
            </w:r>
            <w:r w:rsidRPr="00C520A4">
              <w:rPr>
                <w:rFonts w:hint="cs"/>
                <w:position w:val="2"/>
                <w:sz w:val="20"/>
                <w:szCs w:val="20"/>
                <w:rtl/>
                <w:lang w:val="en-CA"/>
              </w:rPr>
              <w:t xml:space="preserve"> </w:t>
            </w:r>
            <w:r w:rsidRPr="00C520A4">
              <w:rPr>
                <w:position w:val="2"/>
                <w:sz w:val="20"/>
                <w:szCs w:val="20"/>
                <w:rtl/>
              </w:rPr>
              <w:t>5</w:t>
            </w:r>
            <w:r w:rsidRPr="00C520A4">
              <w:rPr>
                <w:rFonts w:hint="cs"/>
                <w:position w:val="2"/>
                <w:sz w:val="20"/>
                <w:szCs w:val="20"/>
                <w:rtl/>
                <w:lang w:val="en-CA"/>
              </w:rPr>
              <w:t xml:space="preserve"> </w:t>
            </w:r>
            <w:r w:rsidR="00636ADA" w:rsidRPr="00C520A4">
              <w:rPr>
                <w:rFonts w:hint="cs"/>
                <w:position w:val="2"/>
                <w:sz w:val="20"/>
                <w:szCs w:val="20"/>
                <w:rtl/>
                <w:lang w:val="en-CA"/>
              </w:rPr>
              <w:t xml:space="preserve">من الوثيقة </w:t>
            </w:r>
            <w:r w:rsidR="00636ADA" w:rsidRPr="00C520A4">
              <w:rPr>
                <w:position w:val="2"/>
                <w:sz w:val="20"/>
                <w:szCs w:val="20"/>
                <w:lang w:val="en-CA"/>
              </w:rPr>
              <w:t>RRB22-1/4</w:t>
            </w:r>
            <w:r w:rsidR="00636ADA" w:rsidRPr="00C520A4">
              <w:rPr>
                <w:rFonts w:hint="cs"/>
                <w:position w:val="2"/>
                <w:sz w:val="20"/>
                <w:szCs w:val="20"/>
                <w:rtl/>
                <w:lang w:val="en-CA"/>
              </w:rPr>
              <w:t xml:space="preserve"> بشأن تنفيذ</w:t>
            </w:r>
            <w:r w:rsidRPr="00C520A4">
              <w:rPr>
                <w:rFonts w:hint="cs"/>
                <w:position w:val="2"/>
                <w:sz w:val="20"/>
                <w:szCs w:val="20"/>
                <w:rtl/>
                <w:lang w:val="en-CA"/>
              </w:rPr>
              <w:t xml:space="preserve"> الأرقام </w:t>
            </w:r>
            <w:r w:rsidRPr="00C520A4">
              <w:rPr>
                <w:b/>
                <w:bCs/>
                <w:position w:val="2"/>
                <w:sz w:val="20"/>
                <w:szCs w:val="20"/>
                <w:rtl/>
              </w:rPr>
              <w:t>1.44.11</w:t>
            </w:r>
            <w:r w:rsidRPr="00C520A4">
              <w:rPr>
                <w:rFonts w:hint="cs"/>
                <w:position w:val="2"/>
                <w:sz w:val="20"/>
                <w:szCs w:val="20"/>
                <w:rtl/>
                <w:lang w:val="en-CA"/>
              </w:rPr>
              <w:t xml:space="preserve"> و</w:t>
            </w:r>
            <w:r w:rsidRPr="00C520A4">
              <w:rPr>
                <w:b/>
                <w:bCs/>
                <w:position w:val="2"/>
                <w:sz w:val="20"/>
                <w:szCs w:val="20"/>
                <w:rtl/>
              </w:rPr>
              <w:t>47.11</w:t>
            </w:r>
            <w:r w:rsidRPr="00C520A4">
              <w:rPr>
                <w:rFonts w:hint="cs"/>
                <w:position w:val="2"/>
                <w:sz w:val="20"/>
                <w:szCs w:val="20"/>
                <w:rtl/>
                <w:lang w:val="en-CA"/>
              </w:rPr>
              <w:t xml:space="preserve"> و</w:t>
            </w:r>
            <w:r w:rsidRPr="00C520A4">
              <w:rPr>
                <w:b/>
                <w:bCs/>
                <w:position w:val="2"/>
                <w:sz w:val="20"/>
                <w:szCs w:val="20"/>
                <w:rtl/>
              </w:rPr>
              <w:t>48.11</w:t>
            </w:r>
            <w:r w:rsidRPr="00C520A4">
              <w:rPr>
                <w:rFonts w:hint="cs"/>
                <w:position w:val="2"/>
                <w:sz w:val="20"/>
                <w:szCs w:val="20"/>
                <w:rtl/>
                <w:lang w:val="en-CA"/>
              </w:rPr>
              <w:t xml:space="preserve"> و</w:t>
            </w:r>
            <w:r w:rsidRPr="00C520A4">
              <w:rPr>
                <w:b/>
                <w:bCs/>
                <w:position w:val="2"/>
                <w:sz w:val="20"/>
                <w:szCs w:val="20"/>
                <w:rtl/>
              </w:rPr>
              <w:t>49.11</w:t>
            </w:r>
            <w:r w:rsidRPr="00C520A4">
              <w:rPr>
                <w:rFonts w:hint="cs"/>
                <w:position w:val="2"/>
                <w:sz w:val="20"/>
                <w:szCs w:val="20"/>
                <w:rtl/>
                <w:lang w:val="en-CA"/>
              </w:rPr>
              <w:t xml:space="preserve"> و</w:t>
            </w:r>
            <w:r w:rsidRPr="00C520A4">
              <w:rPr>
                <w:b/>
                <w:bCs/>
                <w:position w:val="2"/>
                <w:sz w:val="20"/>
                <w:szCs w:val="20"/>
                <w:rtl/>
              </w:rPr>
              <w:t>1.38.9</w:t>
            </w:r>
            <w:r w:rsidRPr="00C520A4">
              <w:rPr>
                <w:rFonts w:hint="cs"/>
                <w:position w:val="2"/>
                <w:sz w:val="20"/>
                <w:szCs w:val="20"/>
                <w:rtl/>
                <w:lang w:val="en-CA"/>
              </w:rPr>
              <w:t xml:space="preserve"> والقرار </w:t>
            </w:r>
            <w:r w:rsidR="00932EB8" w:rsidRPr="00C520A4">
              <w:rPr>
                <w:b/>
                <w:bCs/>
                <w:position w:val="2"/>
                <w:sz w:val="20"/>
                <w:szCs w:val="20"/>
                <w:lang w:val="en-CA"/>
              </w:rPr>
              <w:t>49 </w:t>
            </w:r>
            <w:r w:rsidR="00932EB8" w:rsidRPr="00C520A4">
              <w:rPr>
                <w:b/>
                <w:bCs/>
                <w:position w:val="2"/>
                <w:sz w:val="20"/>
                <w:szCs w:val="20"/>
              </w:rPr>
              <w:t>(</w:t>
            </w:r>
            <w:r w:rsidRPr="00C520A4">
              <w:rPr>
                <w:b/>
                <w:bCs/>
                <w:position w:val="2"/>
                <w:sz w:val="20"/>
                <w:szCs w:val="20"/>
              </w:rPr>
              <w:t>Rev.WRC-19</w:t>
            </w:r>
            <w:r w:rsidR="00932EB8" w:rsidRPr="00C520A4">
              <w:rPr>
                <w:b/>
                <w:bCs/>
                <w:position w:val="2"/>
                <w:sz w:val="20"/>
                <w:szCs w:val="20"/>
              </w:rPr>
              <w:t>)</w:t>
            </w:r>
            <w:r w:rsidRPr="00C520A4">
              <w:rPr>
                <w:rFonts w:hint="cs"/>
                <w:position w:val="2"/>
                <w:sz w:val="20"/>
                <w:szCs w:val="20"/>
                <w:rtl/>
                <w:lang w:val="en-CA"/>
              </w:rPr>
              <w:t xml:space="preserve"> </w:t>
            </w:r>
            <w:r w:rsidR="00932EB8" w:rsidRPr="00C520A4">
              <w:rPr>
                <w:rFonts w:hint="cs"/>
                <w:position w:val="2"/>
                <w:sz w:val="20"/>
                <w:szCs w:val="20"/>
                <w:rtl/>
                <w:lang w:val="en-CA"/>
              </w:rPr>
              <w:t xml:space="preserve">والرقم </w:t>
            </w:r>
            <w:r w:rsidR="00932EB8" w:rsidRPr="00C520A4">
              <w:rPr>
                <w:b/>
                <w:bCs/>
                <w:position w:val="2"/>
                <w:sz w:val="20"/>
                <w:szCs w:val="20"/>
              </w:rPr>
              <w:t>6.13</w:t>
            </w:r>
            <w:r w:rsidR="00932EB8" w:rsidRPr="00C520A4">
              <w:rPr>
                <w:rFonts w:hint="cs"/>
                <w:position w:val="2"/>
                <w:sz w:val="20"/>
                <w:szCs w:val="20"/>
                <w:rtl/>
                <w:lang w:bidi="ar-EG"/>
              </w:rPr>
              <w:t xml:space="preserve"> </w:t>
            </w:r>
            <w:r w:rsidRPr="00C520A4">
              <w:rPr>
                <w:rFonts w:hint="cs"/>
                <w:position w:val="2"/>
                <w:sz w:val="20"/>
                <w:szCs w:val="20"/>
                <w:rtl/>
                <w:lang w:val="en-CA"/>
              </w:rPr>
              <w:t>من لوائح الراديو.</w:t>
            </w:r>
          </w:p>
        </w:tc>
        <w:tc>
          <w:tcPr>
            <w:tcW w:w="2699" w:type="dxa"/>
          </w:tcPr>
          <w:p w14:paraId="6729D97D" w14:textId="77777777" w:rsidR="00142750" w:rsidRPr="00C520A4" w:rsidRDefault="00142750"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lang w:val="en-CA"/>
              </w:rPr>
              <w:t>-</w:t>
            </w:r>
          </w:p>
        </w:tc>
      </w:tr>
      <w:tr w:rsidR="00142750" w:rsidRPr="00C520A4" w14:paraId="4D1FCC78" w14:textId="77777777" w:rsidTr="00142750">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75CE7C1A"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0D7BF58C"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4BC526FE" w14:textId="60EFB61A" w:rsidR="005D46F7" w:rsidRPr="00C520A4" w:rsidRDefault="00C021F3" w:rsidP="0071007C">
            <w:pPr>
              <w:tabs>
                <w:tab w:val="left" w:pos="794"/>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C520A4">
              <w:rPr>
                <w:rFonts w:hint="cs"/>
                <w:position w:val="2"/>
                <w:sz w:val="20"/>
                <w:szCs w:val="20"/>
                <w:rtl/>
                <w:lang w:val="en-CA"/>
              </w:rPr>
              <w:t>ي)</w:t>
            </w:r>
            <w:r w:rsidRPr="00C520A4">
              <w:rPr>
                <w:position w:val="2"/>
                <w:sz w:val="20"/>
                <w:szCs w:val="20"/>
                <w:rtl/>
                <w:lang w:val="en-CA"/>
              </w:rPr>
              <w:tab/>
            </w:r>
            <w:r w:rsidR="002A6645" w:rsidRPr="00C520A4">
              <w:rPr>
                <w:position w:val="2"/>
                <w:sz w:val="20"/>
                <w:szCs w:val="20"/>
                <w:rtl/>
                <w:lang w:val="en-GB"/>
              </w:rPr>
              <w:t xml:space="preserve">نظرت اللجنة بالتفصيل في الفقرة 6 من الوثيقة </w:t>
            </w:r>
            <w:r w:rsidR="002A6645" w:rsidRPr="00C520A4">
              <w:rPr>
                <w:position w:val="2"/>
                <w:sz w:val="20"/>
                <w:szCs w:val="20"/>
              </w:rPr>
              <w:t>RRB</w:t>
            </w:r>
            <w:r w:rsidR="00C65F3F">
              <w:rPr>
                <w:position w:val="2"/>
                <w:sz w:val="20"/>
                <w:szCs w:val="20"/>
              </w:rPr>
              <w:t>2</w:t>
            </w:r>
            <w:r w:rsidR="002A6645" w:rsidRPr="00C520A4">
              <w:rPr>
                <w:position w:val="2"/>
                <w:sz w:val="20"/>
                <w:szCs w:val="20"/>
              </w:rPr>
              <w:t>2-1/4</w:t>
            </w:r>
            <w:r w:rsidR="002A6645" w:rsidRPr="00C520A4">
              <w:rPr>
                <w:position w:val="2"/>
                <w:sz w:val="20"/>
                <w:szCs w:val="20"/>
                <w:rtl/>
                <w:lang w:val="en-GB"/>
              </w:rPr>
              <w:t xml:space="preserve"> </w:t>
            </w:r>
            <w:r w:rsidRPr="00C520A4">
              <w:rPr>
                <w:rFonts w:hint="cs"/>
                <w:position w:val="2"/>
                <w:sz w:val="20"/>
                <w:szCs w:val="20"/>
                <w:rtl/>
                <w:lang w:val="en-GB"/>
              </w:rPr>
              <w:t xml:space="preserve">بشأن التقدم المحرز في العمل المتعلق بالتبليغات المقدمة بموجب القرار </w:t>
            </w:r>
            <w:r w:rsidR="00932EB8" w:rsidRPr="00C520A4">
              <w:rPr>
                <w:b/>
                <w:bCs/>
                <w:position w:val="2"/>
                <w:sz w:val="20"/>
                <w:szCs w:val="20"/>
                <w:lang w:val="en-GB"/>
              </w:rPr>
              <w:t>559 (</w:t>
            </w:r>
            <w:r w:rsidRPr="00C520A4">
              <w:rPr>
                <w:b/>
                <w:bCs/>
                <w:position w:val="2"/>
                <w:sz w:val="20"/>
                <w:szCs w:val="20"/>
                <w:lang w:val="en-GB"/>
              </w:rPr>
              <w:t>WRC-19</w:t>
            </w:r>
            <w:r w:rsidR="00932EB8" w:rsidRPr="00C520A4">
              <w:rPr>
                <w:b/>
                <w:bCs/>
                <w:position w:val="2"/>
                <w:sz w:val="20"/>
                <w:szCs w:val="20"/>
                <w:lang w:val="en-GB"/>
              </w:rPr>
              <w:t>)</w:t>
            </w:r>
            <w:r w:rsidRPr="00C520A4">
              <w:rPr>
                <w:rFonts w:hint="cs"/>
                <w:position w:val="2"/>
                <w:sz w:val="20"/>
                <w:szCs w:val="20"/>
                <w:rtl/>
                <w:lang w:val="en-GB"/>
              </w:rPr>
              <w:t xml:space="preserve">، </w:t>
            </w:r>
            <w:r w:rsidR="005D46F7" w:rsidRPr="00C520A4">
              <w:rPr>
                <w:rFonts w:hint="cs"/>
                <w:position w:val="2"/>
                <w:sz w:val="20"/>
                <w:szCs w:val="20"/>
                <w:rtl/>
                <w:lang w:val="en-GB"/>
              </w:rPr>
              <w:t>و</w:t>
            </w:r>
            <w:r w:rsidRPr="00C520A4">
              <w:rPr>
                <w:rFonts w:hint="cs"/>
                <w:position w:val="2"/>
                <w:sz w:val="20"/>
                <w:szCs w:val="20"/>
                <w:rtl/>
                <w:lang w:val="en-GB"/>
              </w:rPr>
              <w:t>لاحظت اللجنة بارتياح مواصلة التنفيذ الناجح للإجراء</w:t>
            </w:r>
            <w:r w:rsidR="002A6645" w:rsidRPr="00C520A4">
              <w:rPr>
                <w:rFonts w:hint="cs"/>
                <w:position w:val="2"/>
                <w:sz w:val="20"/>
                <w:szCs w:val="20"/>
                <w:rtl/>
                <w:lang w:val="en-GB"/>
              </w:rPr>
              <w:t xml:space="preserve"> وحسن </w:t>
            </w:r>
            <w:proofErr w:type="gramStart"/>
            <w:r w:rsidR="002A6645" w:rsidRPr="00C520A4">
              <w:rPr>
                <w:rFonts w:hint="cs"/>
                <w:position w:val="2"/>
                <w:sz w:val="20"/>
                <w:szCs w:val="20"/>
                <w:rtl/>
                <w:lang w:val="en-GB"/>
              </w:rPr>
              <w:t>نوايا</w:t>
            </w:r>
            <w:proofErr w:type="gramEnd"/>
            <w:r w:rsidR="005D46F7" w:rsidRPr="00C520A4">
              <w:rPr>
                <w:rFonts w:eastAsia="Times New Roman"/>
                <w:position w:val="2"/>
                <w:sz w:val="20"/>
                <w:szCs w:val="20"/>
                <w:rtl/>
              </w:rPr>
              <w:t xml:space="preserve"> </w:t>
            </w:r>
            <w:r w:rsidR="005D46F7" w:rsidRPr="00C520A4">
              <w:rPr>
                <w:position w:val="2"/>
                <w:sz w:val="20"/>
                <w:szCs w:val="20"/>
                <w:rtl/>
                <w:lang w:val="en-GB"/>
              </w:rPr>
              <w:t xml:space="preserve">الإدارات في حماية التبليغات المقدمة بموجب القرار </w:t>
            </w:r>
            <w:r w:rsidR="00932EB8" w:rsidRPr="00C520A4">
              <w:rPr>
                <w:b/>
                <w:bCs/>
                <w:position w:val="2"/>
                <w:sz w:val="20"/>
                <w:szCs w:val="20"/>
                <w:lang w:val="en-GB"/>
              </w:rPr>
              <w:t>559 (WRC-19)</w:t>
            </w:r>
            <w:r w:rsidR="005D46F7" w:rsidRPr="00C520A4">
              <w:rPr>
                <w:position w:val="2"/>
                <w:sz w:val="20"/>
                <w:szCs w:val="20"/>
                <w:rtl/>
                <w:lang w:val="en-GB"/>
              </w:rPr>
              <w:t>. وأعربت اللجنة عن امتنانها لكل من:</w:t>
            </w:r>
          </w:p>
          <w:p w14:paraId="6787B853" w14:textId="24E54757" w:rsidR="00142750" w:rsidRPr="00C520A4" w:rsidRDefault="00C021F3"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5D46F7" w:rsidRPr="00C520A4">
              <w:rPr>
                <w:position w:val="2"/>
                <w:sz w:val="20"/>
                <w:szCs w:val="20"/>
                <w:rtl/>
              </w:rPr>
              <w:t xml:space="preserve">جهود المكتب في تنفيذ </w:t>
            </w:r>
            <w:r w:rsidR="00FF118C" w:rsidRPr="00C520A4">
              <w:rPr>
                <w:rFonts w:hint="cs"/>
                <w:position w:val="2"/>
                <w:sz w:val="20"/>
                <w:szCs w:val="20"/>
                <w:rtl/>
              </w:rPr>
              <w:t>ال</w:t>
            </w:r>
            <w:r w:rsidR="005D46F7" w:rsidRPr="00C520A4">
              <w:rPr>
                <w:position w:val="2"/>
                <w:sz w:val="20"/>
                <w:szCs w:val="20"/>
                <w:rtl/>
              </w:rPr>
              <w:t>إجراء</w:t>
            </w:r>
            <w:r w:rsidR="00FF118C" w:rsidRPr="00C520A4">
              <w:rPr>
                <w:rFonts w:hint="cs"/>
                <w:position w:val="2"/>
                <w:sz w:val="20"/>
                <w:szCs w:val="20"/>
                <w:rtl/>
              </w:rPr>
              <w:t xml:space="preserve"> المنصوص عليه في</w:t>
            </w:r>
            <w:r w:rsidR="005D46F7" w:rsidRPr="00C520A4">
              <w:rPr>
                <w:position w:val="2"/>
                <w:sz w:val="20"/>
                <w:szCs w:val="20"/>
                <w:rtl/>
              </w:rPr>
              <w:t xml:space="preserve"> القرار </w:t>
            </w:r>
            <w:r w:rsidR="00932EB8" w:rsidRPr="00C520A4">
              <w:rPr>
                <w:b/>
                <w:bCs/>
                <w:position w:val="2"/>
                <w:sz w:val="20"/>
                <w:szCs w:val="20"/>
                <w:lang w:val="en-GB"/>
              </w:rPr>
              <w:t>559 (WRC-19)</w:t>
            </w:r>
            <w:r w:rsidR="005D46F7" w:rsidRPr="00C520A4">
              <w:rPr>
                <w:position w:val="2"/>
                <w:sz w:val="20"/>
                <w:szCs w:val="20"/>
                <w:rtl/>
              </w:rPr>
              <w:t xml:space="preserve"> والدعم المقدم إلى الإدارات في تبليغاتها بموجب هذا القرار؛</w:t>
            </w:r>
          </w:p>
          <w:p w14:paraId="30717252" w14:textId="1E356832" w:rsidR="00C021F3" w:rsidRPr="00C520A4" w:rsidRDefault="00C021F3"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FF118C" w:rsidRPr="00C520A4">
              <w:rPr>
                <w:position w:val="2"/>
                <w:sz w:val="20"/>
                <w:szCs w:val="20"/>
                <w:rtl/>
              </w:rPr>
              <w:t>استمرار الدعم المقدم من المكتب خلال ورشة عمل ينظمها فريق إقليمي.</w:t>
            </w:r>
            <w:r w:rsidR="00E831E7" w:rsidRPr="00C520A4">
              <w:rPr>
                <w:rFonts w:hint="cs"/>
                <w:position w:val="2"/>
                <w:sz w:val="20"/>
                <w:szCs w:val="20"/>
                <w:rtl/>
              </w:rPr>
              <w:t xml:space="preserve"> </w:t>
            </w:r>
          </w:p>
          <w:p w14:paraId="7476709C" w14:textId="2C5BCAAB" w:rsidR="00636ADA" w:rsidRPr="00C520A4" w:rsidRDefault="008A374C" w:rsidP="005F2136">
            <w:pPr>
              <w:pStyle w:val="ListParagraph"/>
              <w:spacing w:after="80"/>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position w:val="2"/>
                <w:sz w:val="20"/>
                <w:szCs w:val="20"/>
                <w:rtl/>
              </w:rPr>
              <w:t xml:space="preserve">وأقرت اللجنة أيضاً أهمية </w:t>
            </w:r>
            <w:r w:rsidRPr="00C520A4">
              <w:rPr>
                <w:rFonts w:hint="cs"/>
                <w:position w:val="2"/>
                <w:sz w:val="20"/>
                <w:szCs w:val="20"/>
                <w:rtl/>
              </w:rPr>
              <w:t>أن تؤيد</w:t>
            </w:r>
            <w:r w:rsidRPr="00C520A4">
              <w:rPr>
                <w:position w:val="2"/>
                <w:sz w:val="20"/>
                <w:szCs w:val="20"/>
                <w:rtl/>
              </w:rPr>
              <w:t xml:space="preserve"> فرقة العمل </w:t>
            </w:r>
            <w:r w:rsidR="005F2136">
              <w:rPr>
                <w:position w:val="2"/>
                <w:sz w:val="20"/>
                <w:szCs w:val="20"/>
              </w:rPr>
              <w:t>4A</w:t>
            </w:r>
            <w:r w:rsidRPr="00C520A4">
              <w:rPr>
                <w:position w:val="2"/>
                <w:sz w:val="20"/>
                <w:szCs w:val="20"/>
                <w:rtl/>
              </w:rPr>
              <w:t xml:space="preserve"> </w:t>
            </w:r>
            <w:r w:rsidRPr="00C520A4">
              <w:rPr>
                <w:rFonts w:hint="cs"/>
                <w:position w:val="2"/>
                <w:sz w:val="20"/>
                <w:szCs w:val="20"/>
                <w:rtl/>
              </w:rPr>
              <w:t>ب</w:t>
            </w:r>
            <w:r w:rsidRPr="00C520A4">
              <w:rPr>
                <w:position w:val="2"/>
                <w:sz w:val="20"/>
                <w:szCs w:val="20"/>
                <w:rtl/>
              </w:rPr>
              <w:t xml:space="preserve">قطاع الاتصالات الراديوية جميع التدابير التي اقترحها المكتب لتسهيل تنسيق التبليغات المقدمة بموجب القرار </w:t>
            </w:r>
            <w:r w:rsidR="00932EB8" w:rsidRPr="00C520A4">
              <w:rPr>
                <w:b/>
                <w:bCs/>
                <w:position w:val="2"/>
                <w:sz w:val="20"/>
                <w:szCs w:val="20"/>
                <w:lang w:val="en-GB"/>
              </w:rPr>
              <w:t>559 (WRC-19)</w:t>
            </w:r>
            <w:r w:rsidRPr="00C520A4">
              <w:rPr>
                <w:position w:val="2"/>
                <w:sz w:val="20"/>
                <w:szCs w:val="20"/>
                <w:rtl/>
              </w:rPr>
              <w:t xml:space="preserve"> وأكدت مجدداً عزمها على الإبلاغ عن هذه التدابير والتقدم المحرز في تقريرها</w:t>
            </w:r>
            <w:r w:rsidRPr="00C520A4">
              <w:rPr>
                <w:rFonts w:hint="cs"/>
                <w:position w:val="2"/>
                <w:sz w:val="20"/>
                <w:szCs w:val="20"/>
                <w:rtl/>
              </w:rPr>
              <w:t xml:space="preserve"> المقدَّم</w:t>
            </w:r>
            <w:r w:rsidRPr="00C520A4">
              <w:rPr>
                <w:position w:val="2"/>
                <w:sz w:val="20"/>
                <w:szCs w:val="20"/>
                <w:rtl/>
              </w:rPr>
              <w:t xml:space="preserve"> بموجب القرار </w:t>
            </w:r>
            <w:r w:rsidR="00932EB8" w:rsidRPr="00C520A4">
              <w:rPr>
                <w:b/>
                <w:bCs/>
                <w:position w:val="2"/>
                <w:sz w:val="20"/>
                <w:szCs w:val="20"/>
              </w:rPr>
              <w:t>80 (</w:t>
            </w:r>
            <w:r w:rsidRPr="00C520A4">
              <w:rPr>
                <w:b/>
                <w:bCs/>
                <w:position w:val="2"/>
                <w:sz w:val="20"/>
                <w:szCs w:val="20"/>
                <w:lang w:val="en-CA" w:bidi="ar-EG"/>
              </w:rPr>
              <w:t>Rev.WRC-07</w:t>
            </w:r>
            <w:r w:rsidR="00932EB8" w:rsidRPr="00C520A4">
              <w:rPr>
                <w:b/>
                <w:bCs/>
                <w:position w:val="2"/>
                <w:sz w:val="20"/>
                <w:szCs w:val="20"/>
              </w:rPr>
              <w:t>)</w:t>
            </w:r>
            <w:r w:rsidRPr="00C520A4">
              <w:rPr>
                <w:position w:val="2"/>
                <w:sz w:val="20"/>
                <w:szCs w:val="20"/>
                <w:rtl/>
              </w:rPr>
              <w:t xml:space="preserve"> إلى المؤتمر</w:t>
            </w:r>
            <w:r w:rsidR="00932EB8" w:rsidRPr="00C520A4">
              <w:rPr>
                <w:rFonts w:hint="cs"/>
                <w:position w:val="2"/>
                <w:sz w:val="20"/>
                <w:szCs w:val="20"/>
                <w:rtl/>
              </w:rPr>
              <w:t> </w:t>
            </w:r>
            <w:r w:rsidRPr="00C520A4">
              <w:rPr>
                <w:position w:val="2"/>
                <w:sz w:val="20"/>
                <w:szCs w:val="20"/>
                <w:lang w:val="en-CA" w:bidi="ar-EG"/>
              </w:rPr>
              <w:t>WRC-23</w:t>
            </w:r>
            <w:r w:rsidRPr="00C520A4">
              <w:rPr>
                <w:position w:val="2"/>
                <w:sz w:val="20"/>
                <w:szCs w:val="20"/>
                <w:rtl/>
              </w:rPr>
              <w:t>. وعلاوةً على ذلك،</w:t>
            </w:r>
            <w:r w:rsidR="001C3676" w:rsidRPr="00C520A4">
              <w:rPr>
                <w:rFonts w:eastAsia="Times New Roman"/>
                <w:position w:val="2"/>
                <w:sz w:val="20"/>
                <w:szCs w:val="20"/>
                <w:rtl/>
                <w:lang w:val="en-CA"/>
              </w:rPr>
              <w:t xml:space="preserve"> </w:t>
            </w:r>
            <w:r w:rsidR="001C3676" w:rsidRPr="00C520A4">
              <w:rPr>
                <w:position w:val="2"/>
                <w:sz w:val="20"/>
                <w:szCs w:val="20"/>
                <w:rtl/>
              </w:rPr>
              <w:t xml:space="preserve">أعربت اللجنة عن تقديرها لتعاون الإدارات </w:t>
            </w:r>
            <w:r w:rsidR="001C3676" w:rsidRPr="00C520A4">
              <w:rPr>
                <w:rFonts w:hint="cs"/>
                <w:position w:val="2"/>
                <w:sz w:val="20"/>
                <w:szCs w:val="20"/>
                <w:rtl/>
              </w:rPr>
              <w:t xml:space="preserve">في </w:t>
            </w:r>
            <w:r w:rsidR="001C3676" w:rsidRPr="00C520A4">
              <w:rPr>
                <w:position w:val="2"/>
                <w:sz w:val="20"/>
                <w:szCs w:val="20"/>
                <w:rtl/>
              </w:rPr>
              <w:t xml:space="preserve">قبول تنفيذ تدابير التخفيف التي من شأنها تجنب زيادة تدهور الحالة المرجعية للتبليغات المقدمة من إدارات أخرى بموجب </w:t>
            </w:r>
            <w:r w:rsidR="001C3676" w:rsidRPr="00C520A4">
              <w:rPr>
                <w:position w:val="2"/>
                <w:sz w:val="20"/>
                <w:szCs w:val="20"/>
                <w:rtl/>
              </w:rPr>
              <w:lastRenderedPageBreak/>
              <w:t>القرار</w:t>
            </w:r>
            <w:r w:rsidR="00932EB8" w:rsidRPr="00C520A4">
              <w:rPr>
                <w:rFonts w:hint="cs"/>
                <w:position w:val="2"/>
                <w:sz w:val="20"/>
                <w:szCs w:val="20"/>
                <w:rtl/>
              </w:rPr>
              <w:t> </w:t>
            </w:r>
            <w:r w:rsidR="00932EB8" w:rsidRPr="00C520A4">
              <w:rPr>
                <w:b/>
                <w:bCs/>
                <w:position w:val="2"/>
                <w:sz w:val="20"/>
                <w:szCs w:val="20"/>
                <w:lang w:val="en-GB"/>
              </w:rPr>
              <w:t>559 (WRC-19)</w:t>
            </w:r>
            <w:r w:rsidR="001C3676" w:rsidRPr="00C520A4">
              <w:rPr>
                <w:position w:val="2"/>
                <w:sz w:val="20"/>
                <w:szCs w:val="20"/>
                <w:rtl/>
              </w:rPr>
              <w:t>.</w:t>
            </w:r>
            <w:r w:rsidR="001C3676" w:rsidRPr="00C520A4">
              <w:rPr>
                <w:rFonts w:eastAsia="Times New Roman"/>
                <w:position w:val="2"/>
                <w:sz w:val="20"/>
                <w:szCs w:val="20"/>
                <w:rtl/>
                <w:lang w:val="en-CA"/>
              </w:rPr>
              <w:t xml:space="preserve"> </w:t>
            </w:r>
            <w:r w:rsidR="001C3676" w:rsidRPr="00C520A4">
              <w:rPr>
                <w:position w:val="2"/>
                <w:sz w:val="20"/>
                <w:szCs w:val="20"/>
                <w:rtl/>
              </w:rPr>
              <w:t xml:space="preserve">وشجعت اللجنة الإدارات على </w:t>
            </w:r>
            <w:r w:rsidR="001C3676" w:rsidRPr="00C520A4">
              <w:rPr>
                <w:rFonts w:hint="cs"/>
                <w:position w:val="2"/>
                <w:sz w:val="20"/>
                <w:szCs w:val="20"/>
                <w:rtl/>
              </w:rPr>
              <w:t>مواصلة</w:t>
            </w:r>
            <w:r w:rsidR="001C3676" w:rsidRPr="00C520A4">
              <w:rPr>
                <w:position w:val="2"/>
                <w:sz w:val="20"/>
                <w:szCs w:val="20"/>
                <w:rtl/>
              </w:rPr>
              <w:t xml:space="preserve"> التعاون والمشاركة بنشاط في أنشطة التنسيق وكلفت المكتب بالاستمرار في تقديم الدعم للإدارات في هذه الجهود.</w:t>
            </w:r>
          </w:p>
        </w:tc>
        <w:tc>
          <w:tcPr>
            <w:tcW w:w="2699" w:type="dxa"/>
          </w:tcPr>
          <w:p w14:paraId="7ECB022F" w14:textId="5A6C6F59" w:rsidR="00142750" w:rsidRPr="00C520A4" w:rsidRDefault="00FF118C" w:rsidP="00932EB8">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rFonts w:hint="cs"/>
                <w:position w:val="2"/>
                <w:rtl/>
                <w:lang w:val="en-CA"/>
              </w:rPr>
              <w:lastRenderedPageBreak/>
              <w:t>على</w:t>
            </w:r>
            <w:r w:rsidRPr="00C520A4">
              <w:rPr>
                <w:rFonts w:eastAsia="Times New Roman"/>
                <w:position w:val="2"/>
                <w:rtl/>
                <w:lang w:eastAsia="en-US"/>
              </w:rPr>
              <w:t xml:space="preserve"> </w:t>
            </w:r>
            <w:r w:rsidRPr="00C520A4">
              <w:rPr>
                <w:position w:val="2"/>
                <w:rtl/>
                <w:lang w:val="en-CA"/>
              </w:rPr>
              <w:t>المكتب</w:t>
            </w:r>
            <w:r w:rsidRPr="00C520A4">
              <w:rPr>
                <w:rFonts w:hint="cs"/>
                <w:position w:val="2"/>
                <w:rtl/>
                <w:lang w:val="en-CA"/>
              </w:rPr>
              <w:t xml:space="preserve"> أن</w:t>
            </w:r>
            <w:r w:rsidRPr="00C520A4">
              <w:rPr>
                <w:rFonts w:eastAsia="Times New Roman"/>
                <w:position w:val="2"/>
                <w:rtl/>
              </w:rPr>
              <w:t xml:space="preserve"> </w:t>
            </w:r>
            <w:r w:rsidRPr="00C520A4">
              <w:rPr>
                <w:position w:val="2"/>
                <w:rtl/>
                <w:lang w:val="en-CA"/>
              </w:rPr>
              <w:t>يواصل تقديم الدعم للإدارات في جهودها المتعلقة بالتنسيق.</w:t>
            </w:r>
          </w:p>
        </w:tc>
      </w:tr>
      <w:tr w:rsidR="00C021F3" w:rsidRPr="00C520A4" w14:paraId="62E1AA1F" w14:textId="77777777" w:rsidTr="00142750">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57F3FA20" w14:textId="77777777" w:rsidR="00C021F3" w:rsidRPr="00C520A4" w:rsidRDefault="00C021F3" w:rsidP="00AB7C04">
            <w:pPr>
              <w:pStyle w:val="Tabletext"/>
              <w:spacing w:before="80" w:after="80" w:line="192" w:lineRule="auto"/>
              <w:jc w:val="center"/>
              <w:rPr>
                <w:position w:val="2"/>
                <w:lang w:val="en-CA"/>
              </w:rPr>
            </w:pPr>
          </w:p>
        </w:tc>
        <w:tc>
          <w:tcPr>
            <w:tcW w:w="4601" w:type="dxa"/>
            <w:vMerge/>
          </w:tcPr>
          <w:p w14:paraId="45CF71FF" w14:textId="77777777" w:rsidR="00C021F3" w:rsidRPr="00C520A4" w:rsidRDefault="00C021F3"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42550B58" w14:textId="3863645F" w:rsidR="00C021F3" w:rsidRPr="00C520A4" w:rsidRDefault="00C021F3" w:rsidP="0071007C">
            <w:pPr>
              <w:pStyle w:val="ListParagraph"/>
              <w:tabs>
                <w:tab w:val="left" w:pos="794"/>
              </w:tabs>
              <w:spacing w:before="80" w:after="80"/>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rFonts w:hint="cs"/>
                <w:position w:val="2"/>
                <w:sz w:val="20"/>
                <w:szCs w:val="20"/>
                <w:rtl/>
                <w:lang w:val="en-CA"/>
              </w:rPr>
              <w:t>ك)</w:t>
            </w:r>
            <w:r w:rsidRPr="00C520A4">
              <w:rPr>
                <w:position w:val="2"/>
                <w:sz w:val="20"/>
                <w:szCs w:val="20"/>
                <w:rtl/>
                <w:lang w:val="en-CA"/>
              </w:rPr>
              <w:tab/>
            </w:r>
            <w:r w:rsidR="002F243F" w:rsidRPr="00C520A4">
              <w:rPr>
                <w:position w:val="2"/>
                <w:sz w:val="20"/>
                <w:szCs w:val="20"/>
                <w:rtl/>
                <w:lang w:val="en-CA"/>
              </w:rPr>
              <w:t xml:space="preserve">عند النظر في الفقرة 7 من الوثيقة </w:t>
            </w:r>
            <w:r w:rsidR="002F243F" w:rsidRPr="00C520A4">
              <w:rPr>
                <w:position w:val="2"/>
                <w:sz w:val="20"/>
                <w:szCs w:val="20"/>
              </w:rPr>
              <w:t>RRB</w:t>
            </w:r>
            <w:r w:rsidR="00932EB8" w:rsidRPr="00C520A4">
              <w:rPr>
                <w:position w:val="2"/>
                <w:sz w:val="20"/>
                <w:szCs w:val="20"/>
              </w:rPr>
              <w:t>22</w:t>
            </w:r>
            <w:r w:rsidR="002F243F" w:rsidRPr="00C520A4">
              <w:rPr>
                <w:position w:val="2"/>
                <w:sz w:val="20"/>
                <w:szCs w:val="20"/>
              </w:rPr>
              <w:t>-1/4</w:t>
            </w:r>
            <w:r w:rsidR="002F243F" w:rsidRPr="00C520A4">
              <w:rPr>
                <w:position w:val="2"/>
                <w:sz w:val="20"/>
                <w:szCs w:val="20"/>
                <w:rtl/>
                <w:lang w:val="en-CA"/>
              </w:rPr>
              <w:t>، بشأن استعراض النتائج المتعلقة بتخصيصات التردد للأنظمة الساتلية غير المستقرة بالنسبة إلى الأرض في الخدمة الثابتة الساتلية بموجب القرار</w:t>
            </w:r>
            <w:r w:rsidR="00932EB8" w:rsidRPr="00C520A4">
              <w:rPr>
                <w:rFonts w:hint="cs"/>
                <w:position w:val="2"/>
                <w:sz w:val="20"/>
                <w:szCs w:val="20"/>
                <w:rtl/>
                <w:lang w:val="en-CA"/>
              </w:rPr>
              <w:t> </w:t>
            </w:r>
            <w:r w:rsidR="00932EB8" w:rsidRPr="00C520A4">
              <w:rPr>
                <w:b/>
                <w:bCs/>
                <w:position w:val="2"/>
                <w:sz w:val="20"/>
                <w:szCs w:val="20"/>
              </w:rPr>
              <w:t>85 (</w:t>
            </w:r>
            <w:r w:rsidR="002F243F" w:rsidRPr="00C520A4">
              <w:rPr>
                <w:b/>
                <w:bCs/>
                <w:position w:val="2"/>
                <w:sz w:val="20"/>
                <w:szCs w:val="20"/>
              </w:rPr>
              <w:t>WRC-03</w:t>
            </w:r>
            <w:r w:rsidR="00932EB8" w:rsidRPr="00C520A4">
              <w:rPr>
                <w:b/>
                <w:bCs/>
                <w:position w:val="2"/>
                <w:sz w:val="20"/>
                <w:szCs w:val="20"/>
              </w:rPr>
              <w:t>)</w:t>
            </w:r>
            <w:r w:rsidR="002F243F" w:rsidRPr="00C520A4">
              <w:rPr>
                <w:position w:val="2"/>
                <w:sz w:val="20"/>
                <w:szCs w:val="20"/>
                <w:rtl/>
                <w:lang w:val="en-CA"/>
              </w:rPr>
              <w:t>، لاحظت اللجنة بارتياح تسارع معالجة المكتب لبطاقات التبليغ وكلفت المكتب بمواصلة جهوده من أجل تحسين سرعة معالجة بطاقات التبليغ هذه وتقديم تقرير عن التقدم المحرز إلى الاجتماعات المقبلة للجنة.</w:t>
            </w:r>
          </w:p>
        </w:tc>
        <w:tc>
          <w:tcPr>
            <w:tcW w:w="2699" w:type="dxa"/>
          </w:tcPr>
          <w:p w14:paraId="53A1024A" w14:textId="17A86557" w:rsidR="00C021F3" w:rsidRPr="00C520A4" w:rsidRDefault="002F243F" w:rsidP="00AB7C04">
            <w:pPr>
              <w:pStyle w:val="Tabletext"/>
              <w:tabs>
                <w:tab w:val="clear" w:pos="284"/>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rFonts w:hint="cs"/>
                <w:position w:val="2"/>
                <w:rtl/>
                <w:lang w:val="en-CA"/>
              </w:rPr>
              <w:t>على</w:t>
            </w:r>
            <w:r w:rsidRPr="00C520A4">
              <w:rPr>
                <w:rFonts w:eastAsia="Times New Roman"/>
                <w:position w:val="2"/>
                <w:rtl/>
                <w:lang w:eastAsia="en-US"/>
              </w:rPr>
              <w:t xml:space="preserve"> </w:t>
            </w:r>
            <w:r w:rsidRPr="00C520A4">
              <w:rPr>
                <w:position w:val="2"/>
                <w:rtl/>
                <w:lang w:val="en-CA"/>
              </w:rPr>
              <w:t>المكتب</w:t>
            </w:r>
            <w:r w:rsidR="00A3435A" w:rsidRPr="00C520A4">
              <w:rPr>
                <w:rFonts w:eastAsia="Times New Roman" w:hint="cs"/>
                <w:position w:val="2"/>
                <w:rtl/>
                <w:lang w:eastAsia="en-US"/>
              </w:rPr>
              <w:t xml:space="preserve"> </w:t>
            </w:r>
            <w:r w:rsidR="00A3435A" w:rsidRPr="00C520A4">
              <w:rPr>
                <w:rFonts w:hint="cs"/>
                <w:position w:val="2"/>
                <w:rtl/>
                <w:lang w:val="en-CA"/>
              </w:rPr>
              <w:t xml:space="preserve">أن </w:t>
            </w:r>
            <w:r w:rsidR="00A3435A" w:rsidRPr="00C520A4">
              <w:rPr>
                <w:position w:val="2"/>
                <w:rtl/>
                <w:lang w:val="en-CA"/>
              </w:rPr>
              <w:t>يواصل جهوده في</w:t>
            </w:r>
            <w:r w:rsidR="00932EB8" w:rsidRPr="00C520A4">
              <w:rPr>
                <w:rFonts w:hint="cs"/>
                <w:position w:val="2"/>
                <w:rtl/>
                <w:lang w:val="en-CA"/>
              </w:rPr>
              <w:t> </w:t>
            </w:r>
            <w:r w:rsidR="00A3435A" w:rsidRPr="00C520A4">
              <w:rPr>
                <w:position w:val="2"/>
                <w:rtl/>
                <w:lang w:val="en-CA"/>
              </w:rPr>
              <w:t>تحسين سرعة معالجة بطاقات التبليغ هذه وتقديم تقارير عن التقدم المحرز إلى الاجتماعات المقبلة للجنة.</w:t>
            </w:r>
          </w:p>
        </w:tc>
      </w:tr>
      <w:tr w:rsidR="00C021F3" w:rsidRPr="00C520A4" w14:paraId="6132C705" w14:textId="77777777" w:rsidTr="00142750">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06484DEB" w14:textId="77777777" w:rsidR="00C021F3" w:rsidRPr="00C520A4" w:rsidRDefault="00C021F3" w:rsidP="00AB7C04">
            <w:pPr>
              <w:pStyle w:val="Tabletext"/>
              <w:spacing w:before="80" w:after="80" w:line="192" w:lineRule="auto"/>
              <w:jc w:val="center"/>
              <w:rPr>
                <w:position w:val="2"/>
                <w:lang w:val="en-CA"/>
              </w:rPr>
            </w:pPr>
          </w:p>
        </w:tc>
        <w:tc>
          <w:tcPr>
            <w:tcW w:w="4601" w:type="dxa"/>
            <w:vMerge/>
          </w:tcPr>
          <w:p w14:paraId="1EE1DE01" w14:textId="77777777" w:rsidR="00C021F3" w:rsidRPr="00C520A4" w:rsidRDefault="00C021F3"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5A0E9797" w14:textId="2A30F843" w:rsidR="00C021F3" w:rsidRPr="00C520A4" w:rsidRDefault="00C021F3" w:rsidP="0071007C">
            <w:pPr>
              <w:pStyle w:val="ListParagraph"/>
              <w:tabs>
                <w:tab w:val="left" w:pos="794"/>
              </w:tabs>
              <w:spacing w:before="80" w:after="80"/>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rFonts w:hint="cs"/>
                <w:position w:val="2"/>
                <w:sz w:val="20"/>
                <w:szCs w:val="20"/>
                <w:rtl/>
                <w:lang w:val="en-CA"/>
              </w:rPr>
              <w:t>ل)</w:t>
            </w:r>
            <w:r w:rsidRPr="00C520A4">
              <w:rPr>
                <w:position w:val="2"/>
                <w:sz w:val="20"/>
                <w:szCs w:val="20"/>
                <w:rtl/>
                <w:lang w:val="en-CA"/>
              </w:rPr>
              <w:tab/>
            </w:r>
            <w:r w:rsidR="00A3435A" w:rsidRPr="00C520A4">
              <w:rPr>
                <w:position w:val="2"/>
                <w:sz w:val="20"/>
                <w:szCs w:val="20"/>
                <w:rtl/>
                <w:lang w:val="en-CA"/>
              </w:rPr>
              <w:t xml:space="preserve">أخذت اللجنة علماً بالفقرة 8 من الوثيقة </w:t>
            </w:r>
            <w:r w:rsidR="00A3435A" w:rsidRPr="00C520A4">
              <w:rPr>
                <w:position w:val="2"/>
                <w:sz w:val="20"/>
                <w:szCs w:val="20"/>
              </w:rPr>
              <w:t>RRB</w:t>
            </w:r>
            <w:r w:rsidR="00C65F3F">
              <w:rPr>
                <w:position w:val="2"/>
                <w:sz w:val="20"/>
                <w:szCs w:val="20"/>
              </w:rPr>
              <w:t>22</w:t>
            </w:r>
            <w:r w:rsidR="00A3435A" w:rsidRPr="00C520A4">
              <w:rPr>
                <w:position w:val="2"/>
                <w:sz w:val="20"/>
                <w:szCs w:val="20"/>
              </w:rPr>
              <w:t>-1/4</w:t>
            </w:r>
            <w:r w:rsidR="00A3435A" w:rsidRPr="00C520A4">
              <w:rPr>
                <w:position w:val="2"/>
                <w:sz w:val="20"/>
                <w:szCs w:val="20"/>
                <w:rtl/>
                <w:lang w:val="en-CA"/>
              </w:rPr>
              <w:t xml:space="preserve"> بشأن التبليغات المقدمة بموجب أحكام القرار </w:t>
            </w:r>
            <w:r w:rsidR="002E1E70" w:rsidRPr="00C520A4">
              <w:rPr>
                <w:b/>
                <w:bCs/>
                <w:position w:val="2"/>
                <w:sz w:val="20"/>
                <w:szCs w:val="20"/>
                <w:lang w:val="en-CA"/>
              </w:rPr>
              <w:t>35 (</w:t>
            </w:r>
            <w:r w:rsidR="00A3435A" w:rsidRPr="00C520A4">
              <w:rPr>
                <w:b/>
                <w:bCs/>
                <w:position w:val="2"/>
                <w:sz w:val="20"/>
                <w:szCs w:val="20"/>
              </w:rPr>
              <w:t>WRC-19</w:t>
            </w:r>
            <w:r w:rsidR="002E1E70" w:rsidRPr="00C520A4">
              <w:rPr>
                <w:b/>
                <w:bCs/>
                <w:position w:val="2"/>
                <w:sz w:val="20"/>
                <w:szCs w:val="20"/>
                <w:lang w:val="en-CA"/>
              </w:rPr>
              <w:t>)</w:t>
            </w:r>
            <w:r w:rsidR="00A3435A" w:rsidRPr="00C520A4">
              <w:rPr>
                <w:position w:val="2"/>
                <w:sz w:val="20"/>
                <w:szCs w:val="20"/>
                <w:rtl/>
                <w:lang w:val="en-CA"/>
              </w:rPr>
              <w:t>.</w:t>
            </w:r>
          </w:p>
        </w:tc>
        <w:tc>
          <w:tcPr>
            <w:tcW w:w="2699" w:type="dxa"/>
          </w:tcPr>
          <w:p w14:paraId="7CDA63C7" w14:textId="77777777" w:rsidR="00C021F3" w:rsidRPr="00C520A4" w:rsidRDefault="00C021F3"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lang w:val="en-CA"/>
              </w:rPr>
              <w:t>-</w:t>
            </w:r>
          </w:p>
        </w:tc>
      </w:tr>
      <w:tr w:rsidR="00C021F3" w:rsidRPr="00C520A4" w14:paraId="6D4BA62F" w14:textId="77777777" w:rsidTr="00142750">
        <w:trPr>
          <w:trHeight w:val="551"/>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740A0339" w14:textId="77777777" w:rsidR="00C021F3" w:rsidRPr="00C520A4" w:rsidRDefault="00C021F3" w:rsidP="00AB7C04">
            <w:pPr>
              <w:pStyle w:val="Tabletext"/>
              <w:spacing w:before="80" w:after="80" w:line="192" w:lineRule="auto"/>
              <w:jc w:val="center"/>
              <w:rPr>
                <w:position w:val="2"/>
                <w:lang w:val="en-CA"/>
              </w:rPr>
            </w:pPr>
          </w:p>
        </w:tc>
        <w:tc>
          <w:tcPr>
            <w:tcW w:w="4601" w:type="dxa"/>
            <w:vMerge/>
          </w:tcPr>
          <w:p w14:paraId="3F2A9DF0" w14:textId="77777777" w:rsidR="00C021F3" w:rsidRPr="00C520A4" w:rsidRDefault="00C021F3"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60F9E052" w14:textId="2DE096F7" w:rsidR="00C32C2D" w:rsidRPr="00C520A4" w:rsidRDefault="00C021F3" w:rsidP="0071007C">
            <w:pPr>
              <w:pStyle w:val="ListParagraph"/>
              <w:tabs>
                <w:tab w:val="left" w:pos="794"/>
              </w:tabs>
              <w:spacing w:before="80" w:after="80"/>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rFonts w:hint="cs"/>
                <w:position w:val="2"/>
                <w:sz w:val="20"/>
                <w:szCs w:val="20"/>
                <w:rtl/>
                <w:lang w:val="en-CA"/>
              </w:rPr>
              <w:t>م )</w:t>
            </w:r>
            <w:r w:rsidRPr="00C520A4">
              <w:rPr>
                <w:position w:val="2"/>
                <w:sz w:val="20"/>
                <w:szCs w:val="20"/>
                <w:rtl/>
                <w:lang w:val="en-CA"/>
              </w:rPr>
              <w:tab/>
            </w:r>
            <w:r w:rsidR="00A3435A" w:rsidRPr="00C520A4">
              <w:rPr>
                <w:position w:val="2"/>
                <w:sz w:val="20"/>
                <w:szCs w:val="20"/>
                <w:rtl/>
                <w:lang w:val="en-CA"/>
              </w:rPr>
              <w:t xml:space="preserve">أخذت اللجنة علماً بالفقرة 9 من الوثيقة </w:t>
            </w:r>
            <w:r w:rsidR="00A3435A" w:rsidRPr="00C520A4">
              <w:rPr>
                <w:position w:val="2"/>
                <w:sz w:val="20"/>
                <w:szCs w:val="20"/>
              </w:rPr>
              <w:t>RRB</w:t>
            </w:r>
            <w:r w:rsidR="002E1E70" w:rsidRPr="00C520A4">
              <w:rPr>
                <w:position w:val="2"/>
                <w:sz w:val="20"/>
                <w:szCs w:val="20"/>
              </w:rPr>
              <w:t>2</w:t>
            </w:r>
            <w:r w:rsidR="00A3435A" w:rsidRPr="00C520A4">
              <w:rPr>
                <w:position w:val="2"/>
                <w:sz w:val="20"/>
                <w:szCs w:val="20"/>
              </w:rPr>
              <w:t>2-1/4</w:t>
            </w:r>
            <w:r w:rsidR="00A3435A" w:rsidRPr="00C520A4">
              <w:rPr>
                <w:position w:val="2"/>
                <w:sz w:val="20"/>
                <w:szCs w:val="20"/>
                <w:rtl/>
                <w:lang w:val="en-CA"/>
              </w:rPr>
              <w:t xml:space="preserve"> بشأن إعادة تقديم بطاقة التبليغ عن تخصيصات التردد للشبكة الساتلية </w:t>
            </w:r>
            <w:r w:rsidR="00A3435A" w:rsidRPr="00C520A4">
              <w:rPr>
                <w:position w:val="2"/>
                <w:sz w:val="20"/>
                <w:szCs w:val="20"/>
              </w:rPr>
              <w:t>UKMMSAT-B_1</w:t>
            </w:r>
            <w:r w:rsidR="00A3435A" w:rsidRPr="00C520A4">
              <w:rPr>
                <w:position w:val="2"/>
                <w:sz w:val="20"/>
                <w:szCs w:val="20"/>
                <w:rtl/>
                <w:lang w:val="en-CA"/>
              </w:rPr>
              <w:t xml:space="preserve"> </w:t>
            </w:r>
            <w:r w:rsidR="00A3435A" w:rsidRPr="00C520A4">
              <w:rPr>
                <w:rFonts w:hint="cs"/>
                <w:position w:val="2"/>
                <w:sz w:val="20"/>
                <w:szCs w:val="20"/>
                <w:rtl/>
                <w:lang w:val="en-CA"/>
              </w:rPr>
              <w:t>العائدة</w:t>
            </w:r>
            <w:r w:rsidR="00A3435A" w:rsidRPr="00C520A4">
              <w:rPr>
                <w:position w:val="2"/>
                <w:sz w:val="20"/>
                <w:szCs w:val="20"/>
                <w:rtl/>
                <w:lang w:val="en-CA"/>
              </w:rPr>
              <w:t xml:space="preserve"> لإدارة المملكة المتحدة.</w:t>
            </w:r>
            <w:r w:rsidR="00C32C2D" w:rsidRPr="00C520A4">
              <w:rPr>
                <w:position w:val="2"/>
                <w:sz w:val="20"/>
                <w:szCs w:val="20"/>
                <w:rtl/>
              </w:rPr>
              <w:t xml:space="preserve"> </w:t>
            </w:r>
          </w:p>
        </w:tc>
        <w:tc>
          <w:tcPr>
            <w:tcW w:w="2699" w:type="dxa"/>
          </w:tcPr>
          <w:p w14:paraId="6D1F8559" w14:textId="77777777" w:rsidR="00C021F3" w:rsidRPr="00C520A4" w:rsidRDefault="00C021F3" w:rsidP="00AB7C04">
            <w:pPr>
              <w:pStyle w:val="ListParagraph"/>
              <w:spacing w:before="80" w:after="80"/>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lang w:val="en-CA"/>
              </w:rPr>
              <w:t>-</w:t>
            </w:r>
          </w:p>
        </w:tc>
      </w:tr>
      <w:tr w:rsidR="00142750" w:rsidRPr="00C520A4" w14:paraId="051D92ED" w14:textId="77777777" w:rsidTr="00142750">
        <w:trPr>
          <w:trHeight w:val="190"/>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0A3346D9"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6C31AA5A"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7DD02EEE" w14:textId="24D34466" w:rsidR="006837D2" w:rsidRPr="00C520A4" w:rsidRDefault="00C021F3" w:rsidP="0071007C">
            <w:pPr>
              <w:pStyle w:val="ListParagraph"/>
              <w:tabs>
                <w:tab w:val="left" w:pos="794"/>
              </w:tabs>
              <w:spacing w:before="80" w:after="80"/>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C520A4">
              <w:rPr>
                <w:rFonts w:hint="cs"/>
                <w:position w:val="2"/>
                <w:sz w:val="20"/>
                <w:szCs w:val="20"/>
                <w:rtl/>
                <w:lang w:val="en-CA"/>
              </w:rPr>
              <w:t>ن)</w:t>
            </w:r>
            <w:r w:rsidRPr="00C520A4">
              <w:rPr>
                <w:position w:val="2"/>
                <w:sz w:val="20"/>
                <w:szCs w:val="20"/>
                <w:rtl/>
                <w:lang w:val="en-CA"/>
              </w:rPr>
              <w:tab/>
            </w:r>
            <w:r w:rsidR="006837D2" w:rsidRPr="00C520A4">
              <w:rPr>
                <w:position w:val="2"/>
                <w:sz w:val="20"/>
                <w:szCs w:val="20"/>
                <w:rtl/>
                <w:lang w:val="en-CA"/>
              </w:rPr>
              <w:t xml:space="preserve">عند النظر في الفقرة 10 من الوثيقة </w:t>
            </w:r>
            <w:r w:rsidR="006837D2" w:rsidRPr="00C520A4">
              <w:rPr>
                <w:position w:val="2"/>
                <w:sz w:val="20"/>
                <w:szCs w:val="20"/>
              </w:rPr>
              <w:t>RRB</w:t>
            </w:r>
            <w:r w:rsidR="00C65F3F">
              <w:rPr>
                <w:position w:val="2"/>
                <w:sz w:val="20"/>
                <w:szCs w:val="20"/>
              </w:rPr>
              <w:t>2</w:t>
            </w:r>
            <w:r w:rsidR="006837D2" w:rsidRPr="00C520A4">
              <w:rPr>
                <w:position w:val="2"/>
                <w:sz w:val="20"/>
                <w:szCs w:val="20"/>
              </w:rPr>
              <w:t>2-1/4</w:t>
            </w:r>
            <w:r w:rsidR="006837D2" w:rsidRPr="00C520A4">
              <w:rPr>
                <w:position w:val="2"/>
                <w:sz w:val="20"/>
                <w:szCs w:val="20"/>
                <w:rtl/>
                <w:lang w:val="en-CA"/>
              </w:rPr>
              <w:t xml:space="preserve"> بشأن تاريخ جديد لاستلام الجزء </w:t>
            </w:r>
            <w:r w:rsidR="006837D2" w:rsidRPr="00C520A4">
              <w:rPr>
                <w:position w:val="2"/>
                <w:sz w:val="20"/>
                <w:szCs w:val="20"/>
              </w:rPr>
              <w:t>B</w:t>
            </w:r>
            <w:r w:rsidR="006837D2" w:rsidRPr="00C520A4">
              <w:rPr>
                <w:position w:val="2"/>
                <w:sz w:val="20"/>
                <w:szCs w:val="20"/>
                <w:rtl/>
                <w:lang w:val="en-CA"/>
              </w:rPr>
              <w:t xml:space="preserve"> والتبليغ عن الشبكة الساتلية </w:t>
            </w:r>
            <w:r w:rsidR="006837D2" w:rsidRPr="00C520A4">
              <w:rPr>
                <w:position w:val="2"/>
                <w:sz w:val="20"/>
                <w:szCs w:val="20"/>
              </w:rPr>
              <w:t>NEW DAWN FSS-3</w:t>
            </w:r>
            <w:r w:rsidR="006837D2" w:rsidRPr="00C520A4">
              <w:rPr>
                <w:position w:val="2"/>
                <w:sz w:val="20"/>
                <w:szCs w:val="20"/>
                <w:rtl/>
                <w:lang w:val="en-CA"/>
              </w:rPr>
              <w:t xml:space="preserve"> التابعة لإدارة بابوا غينيا الجديدة، لاحظت اللجنة ما يلي:</w:t>
            </w:r>
          </w:p>
          <w:p w14:paraId="52914AF4" w14:textId="7F173628" w:rsidR="00C021F3" w:rsidRPr="00C520A4" w:rsidRDefault="00C021F3"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A128EA" w:rsidRPr="00C520A4">
              <w:rPr>
                <w:rFonts w:hint="cs"/>
                <w:position w:val="2"/>
                <w:sz w:val="20"/>
                <w:szCs w:val="20"/>
                <w:rtl/>
              </w:rPr>
              <w:t>أن</w:t>
            </w:r>
            <w:r w:rsidR="00A128EA" w:rsidRPr="00C520A4">
              <w:rPr>
                <w:position w:val="2"/>
                <w:sz w:val="20"/>
                <w:szCs w:val="20"/>
                <w:rtl/>
              </w:rPr>
              <w:t xml:space="preserve"> الإدارة </w:t>
            </w:r>
            <w:r w:rsidR="006837D2" w:rsidRPr="00C520A4">
              <w:rPr>
                <w:position w:val="2"/>
                <w:sz w:val="20"/>
                <w:szCs w:val="20"/>
                <w:rtl/>
              </w:rPr>
              <w:t xml:space="preserve">ردت </w:t>
            </w:r>
            <w:r w:rsidR="00A128EA" w:rsidRPr="00C520A4">
              <w:rPr>
                <w:position w:val="2"/>
                <w:sz w:val="20"/>
                <w:szCs w:val="20"/>
                <w:rtl/>
              </w:rPr>
              <w:t xml:space="preserve">في الوقت المناسب على الاستفسار الأول من </w:t>
            </w:r>
            <w:proofErr w:type="gramStart"/>
            <w:r w:rsidR="00A128EA" w:rsidRPr="00C520A4">
              <w:rPr>
                <w:position w:val="2"/>
                <w:sz w:val="20"/>
                <w:szCs w:val="20"/>
                <w:rtl/>
              </w:rPr>
              <w:t>المكتب</w:t>
            </w:r>
            <w:proofErr w:type="gramEnd"/>
            <w:r w:rsidR="00A128EA" w:rsidRPr="00C520A4">
              <w:rPr>
                <w:position w:val="2"/>
                <w:sz w:val="20"/>
                <w:szCs w:val="20"/>
                <w:rtl/>
              </w:rPr>
              <w:t xml:space="preserve"> ولكنها </w:t>
            </w:r>
            <w:r w:rsidR="00A128EA" w:rsidRPr="00C520A4">
              <w:rPr>
                <w:rFonts w:hint="cs"/>
                <w:position w:val="2"/>
                <w:sz w:val="20"/>
                <w:szCs w:val="20"/>
                <w:rtl/>
              </w:rPr>
              <w:t>تأخرت عن</w:t>
            </w:r>
            <w:r w:rsidR="00A128EA" w:rsidRPr="00C520A4">
              <w:rPr>
                <w:position w:val="2"/>
                <w:sz w:val="20"/>
                <w:szCs w:val="20"/>
                <w:rtl/>
              </w:rPr>
              <w:t xml:space="preserve"> </w:t>
            </w:r>
            <w:r w:rsidR="00A128EA" w:rsidRPr="00C520A4">
              <w:rPr>
                <w:rFonts w:hint="cs"/>
                <w:position w:val="2"/>
                <w:sz w:val="20"/>
                <w:szCs w:val="20"/>
                <w:rtl/>
              </w:rPr>
              <w:t>مهلة ا</w:t>
            </w:r>
            <w:r w:rsidR="00A128EA" w:rsidRPr="00C520A4">
              <w:rPr>
                <w:position w:val="2"/>
                <w:sz w:val="20"/>
                <w:szCs w:val="20"/>
                <w:rtl/>
              </w:rPr>
              <w:t xml:space="preserve">لرد على الاستفسار الثاني من المكتب </w:t>
            </w:r>
            <w:r w:rsidR="00A128EA" w:rsidRPr="00C520A4">
              <w:rPr>
                <w:rFonts w:hint="cs"/>
                <w:position w:val="2"/>
                <w:sz w:val="20"/>
                <w:szCs w:val="20"/>
                <w:rtl/>
              </w:rPr>
              <w:t>ب</w:t>
            </w:r>
            <w:r w:rsidR="00A128EA" w:rsidRPr="00C520A4">
              <w:rPr>
                <w:position w:val="2"/>
                <w:sz w:val="20"/>
                <w:szCs w:val="20"/>
                <w:rtl/>
              </w:rPr>
              <w:t>تسعة أيام؛</w:t>
            </w:r>
          </w:p>
          <w:p w14:paraId="2AF5668E" w14:textId="2D721411" w:rsidR="00C021F3" w:rsidRPr="00C520A4" w:rsidRDefault="00C021F3"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A128EA" w:rsidRPr="00C520A4">
              <w:rPr>
                <w:rFonts w:hint="cs"/>
                <w:position w:val="2"/>
                <w:sz w:val="20"/>
                <w:szCs w:val="20"/>
                <w:rtl/>
              </w:rPr>
              <w:t>أن</w:t>
            </w:r>
            <w:r w:rsidR="00A128EA" w:rsidRPr="00C520A4">
              <w:rPr>
                <w:position w:val="2"/>
                <w:sz w:val="20"/>
                <w:szCs w:val="20"/>
                <w:rtl/>
              </w:rPr>
              <w:t xml:space="preserve"> </w:t>
            </w:r>
            <w:r w:rsidR="00A128EA" w:rsidRPr="00C520A4">
              <w:rPr>
                <w:rFonts w:hint="cs"/>
                <w:position w:val="2"/>
                <w:sz w:val="20"/>
                <w:szCs w:val="20"/>
                <w:rtl/>
              </w:rPr>
              <w:t xml:space="preserve">مهلة </w:t>
            </w:r>
            <w:r w:rsidR="00A128EA" w:rsidRPr="00C520A4">
              <w:rPr>
                <w:position w:val="2"/>
                <w:sz w:val="20"/>
                <w:szCs w:val="20"/>
                <w:rtl/>
              </w:rPr>
              <w:t xml:space="preserve">15 يوماً للرد على استفسارات المكتب الثانية استندت إلى </w:t>
            </w:r>
            <w:r w:rsidR="00A128EA" w:rsidRPr="00C520A4">
              <w:rPr>
                <w:rFonts w:hint="cs"/>
                <w:position w:val="2"/>
                <w:sz w:val="20"/>
                <w:szCs w:val="20"/>
                <w:rtl/>
              </w:rPr>
              <w:t>العرف</w:t>
            </w:r>
            <w:r w:rsidR="00A128EA" w:rsidRPr="00C520A4">
              <w:rPr>
                <w:position w:val="2"/>
                <w:sz w:val="20"/>
                <w:szCs w:val="20"/>
                <w:rtl/>
              </w:rPr>
              <w:t xml:space="preserve"> العام ل</w:t>
            </w:r>
            <w:r w:rsidR="00A128EA" w:rsidRPr="00C520A4">
              <w:rPr>
                <w:rFonts w:hint="cs"/>
                <w:position w:val="2"/>
                <w:sz w:val="20"/>
                <w:szCs w:val="20"/>
                <w:rtl/>
              </w:rPr>
              <w:t>دى ا</w:t>
            </w:r>
            <w:r w:rsidR="00A128EA" w:rsidRPr="00C520A4">
              <w:rPr>
                <w:position w:val="2"/>
                <w:sz w:val="20"/>
                <w:szCs w:val="20"/>
                <w:rtl/>
              </w:rPr>
              <w:t>لمكتب؛</w:t>
            </w:r>
          </w:p>
          <w:p w14:paraId="236C2F5A" w14:textId="16733B84" w:rsidR="00C021F3" w:rsidRPr="00C520A4" w:rsidRDefault="00C021F3"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434403" w:rsidRPr="00C520A4">
              <w:rPr>
                <w:rFonts w:hint="cs"/>
                <w:position w:val="2"/>
                <w:sz w:val="20"/>
                <w:szCs w:val="20"/>
                <w:rtl/>
              </w:rPr>
              <w:t>أن</w:t>
            </w:r>
            <w:r w:rsidR="00A128EA" w:rsidRPr="00C520A4">
              <w:rPr>
                <w:position w:val="2"/>
                <w:sz w:val="20"/>
                <w:szCs w:val="20"/>
                <w:rtl/>
              </w:rPr>
              <w:t xml:space="preserve"> </w:t>
            </w:r>
            <w:r w:rsidR="00434403" w:rsidRPr="00C520A4">
              <w:rPr>
                <w:position w:val="2"/>
                <w:sz w:val="20"/>
                <w:szCs w:val="20"/>
                <w:rtl/>
              </w:rPr>
              <w:t>محطة فضائية تعمل حالياً وفقاً لأحكام لوائح الراديو ذات الصلة؛</w:t>
            </w:r>
          </w:p>
          <w:p w14:paraId="08615A67" w14:textId="217BC7F4" w:rsidR="00C021F3" w:rsidRPr="00C520A4" w:rsidRDefault="00C021F3"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434403" w:rsidRPr="00C520A4">
              <w:rPr>
                <w:rFonts w:hint="cs"/>
                <w:position w:val="2"/>
                <w:sz w:val="20"/>
                <w:szCs w:val="20"/>
                <w:rtl/>
              </w:rPr>
              <w:t>أن</w:t>
            </w:r>
            <w:r w:rsidR="00A128EA" w:rsidRPr="00C520A4">
              <w:rPr>
                <w:position w:val="2"/>
                <w:sz w:val="20"/>
                <w:szCs w:val="20"/>
                <w:rtl/>
              </w:rPr>
              <w:t xml:space="preserve"> </w:t>
            </w:r>
            <w:r w:rsidR="00434403" w:rsidRPr="00C520A4">
              <w:rPr>
                <w:rFonts w:hint="cs"/>
                <w:position w:val="2"/>
                <w:sz w:val="20"/>
                <w:szCs w:val="20"/>
                <w:rtl/>
              </w:rPr>
              <w:t>ا</w:t>
            </w:r>
            <w:r w:rsidR="00434403" w:rsidRPr="00C520A4">
              <w:rPr>
                <w:position w:val="2"/>
                <w:sz w:val="20"/>
                <w:szCs w:val="20"/>
                <w:rtl/>
              </w:rPr>
              <w:t xml:space="preserve">لخصائص التقنية المعدلة لن </w:t>
            </w:r>
            <w:r w:rsidR="00434403" w:rsidRPr="00C520A4">
              <w:rPr>
                <w:rFonts w:hint="cs"/>
                <w:position w:val="2"/>
                <w:sz w:val="20"/>
                <w:szCs w:val="20"/>
                <w:rtl/>
              </w:rPr>
              <w:t>تؤثر</w:t>
            </w:r>
            <w:r w:rsidR="00434403" w:rsidRPr="00C520A4">
              <w:rPr>
                <w:position w:val="2"/>
                <w:sz w:val="20"/>
                <w:szCs w:val="20"/>
                <w:rtl/>
              </w:rPr>
              <w:t xml:space="preserve"> على متطلبات التنسيق للشبكة الساتلية.</w:t>
            </w:r>
          </w:p>
          <w:p w14:paraId="6537FE4D" w14:textId="6B4F19F1" w:rsidR="009D6D93" w:rsidRPr="00C520A4" w:rsidRDefault="00434403"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Pr>
            </w:pPr>
            <w:r w:rsidRPr="00C520A4">
              <w:rPr>
                <w:position w:val="2"/>
                <w:sz w:val="20"/>
                <w:szCs w:val="20"/>
                <w:rtl/>
                <w:lang w:val="en-CA"/>
              </w:rPr>
              <w:t>وبناءً على ذلك، قررت اللجنة أن تكلف المكتب باستئناف معالجة الطلبات المقدمة بموجب الفقرتين</w:t>
            </w:r>
            <w:r w:rsidRPr="00C520A4">
              <w:rPr>
                <w:rFonts w:hint="cs"/>
                <w:position w:val="2"/>
                <w:sz w:val="20"/>
                <w:szCs w:val="20"/>
                <w:rtl/>
                <w:lang w:val="en-CA"/>
              </w:rPr>
              <w:t xml:space="preserve"> الفرعيتين</w:t>
            </w:r>
            <w:r w:rsidRPr="00C520A4">
              <w:rPr>
                <w:position w:val="2"/>
                <w:sz w:val="20"/>
                <w:szCs w:val="20"/>
                <w:rtl/>
                <w:lang w:val="en-CA"/>
              </w:rPr>
              <w:t xml:space="preserve"> 17.6 و1.8 من التذييل </w:t>
            </w:r>
            <w:r w:rsidR="002E1E70" w:rsidRPr="00C520A4">
              <w:rPr>
                <w:b/>
                <w:bCs/>
                <w:position w:val="2"/>
                <w:sz w:val="20"/>
                <w:szCs w:val="20"/>
                <w:lang w:val="en-CA"/>
              </w:rPr>
              <w:t>30B</w:t>
            </w:r>
            <w:r w:rsidRPr="00C520A4">
              <w:rPr>
                <w:position w:val="2"/>
                <w:sz w:val="20"/>
                <w:szCs w:val="20"/>
                <w:rtl/>
                <w:lang w:val="en-CA"/>
              </w:rPr>
              <w:t xml:space="preserve"> بشأن الشبكة الساتلية </w:t>
            </w:r>
            <w:r w:rsidRPr="00C520A4">
              <w:rPr>
                <w:position w:val="2"/>
                <w:sz w:val="20"/>
                <w:szCs w:val="20"/>
              </w:rPr>
              <w:t>NEW DAWN FSS-3</w:t>
            </w:r>
            <w:r w:rsidRPr="00C520A4">
              <w:rPr>
                <w:position w:val="2"/>
                <w:sz w:val="20"/>
                <w:szCs w:val="20"/>
                <w:rtl/>
                <w:lang w:val="en-CA"/>
              </w:rPr>
              <w:t xml:space="preserve"> بالخصائص المقدمة حديثاً وبتغيير تاريخ استلام هذين الطلبين إلى 18 مارس 2022.</w:t>
            </w:r>
          </w:p>
        </w:tc>
        <w:tc>
          <w:tcPr>
            <w:tcW w:w="2699" w:type="dxa"/>
          </w:tcPr>
          <w:p w14:paraId="7D4F8C27" w14:textId="1CFD116F" w:rsidR="00142750" w:rsidRPr="00C520A4" w:rsidRDefault="009463DA"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rtl/>
                <w:lang w:val="en-CA"/>
              </w:rPr>
            </w:pPr>
            <w:r w:rsidRPr="00C520A4">
              <w:rPr>
                <w:position w:val="2"/>
                <w:rtl/>
                <w:lang w:val="en-CA"/>
              </w:rPr>
              <w:t>على الأمين التنفيذي أن يحيط الإدارات المعنية علماً بهذه</w:t>
            </w:r>
            <w:r w:rsidR="002E1E70" w:rsidRPr="00C520A4">
              <w:rPr>
                <w:rFonts w:hint="cs"/>
                <w:position w:val="2"/>
                <w:rtl/>
                <w:lang w:val="en-CA"/>
              </w:rPr>
              <w:t> </w:t>
            </w:r>
            <w:r w:rsidRPr="00C520A4">
              <w:rPr>
                <w:position w:val="2"/>
                <w:rtl/>
                <w:lang w:val="en-CA"/>
              </w:rPr>
              <w:t>القرارات</w:t>
            </w:r>
            <w:r w:rsidRPr="00C520A4">
              <w:rPr>
                <w:position w:val="2"/>
                <w:lang w:val="en-CA"/>
              </w:rPr>
              <w:t>.</w:t>
            </w:r>
          </w:p>
          <w:p w14:paraId="63A67D30" w14:textId="28E1C5E5" w:rsidR="002A0814" w:rsidRPr="00C520A4" w:rsidRDefault="00756407"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rFonts w:hint="cs"/>
                <w:position w:val="2"/>
                <w:rtl/>
                <w:lang w:val="en-CA"/>
              </w:rPr>
              <w:t>على</w:t>
            </w:r>
            <w:r w:rsidRPr="00C520A4">
              <w:rPr>
                <w:rFonts w:eastAsia="Times New Roman"/>
                <w:position w:val="2"/>
                <w:rtl/>
                <w:lang w:val="en-CA" w:eastAsia="en-US"/>
              </w:rPr>
              <w:t xml:space="preserve"> </w:t>
            </w:r>
            <w:r w:rsidR="00434403" w:rsidRPr="00C520A4">
              <w:rPr>
                <w:position w:val="2"/>
                <w:rtl/>
                <w:lang w:val="en-CA"/>
              </w:rPr>
              <w:t>المكتب استئناف معالجة الطلبات المقدمة بموجب الفقرتين</w:t>
            </w:r>
            <w:r w:rsidRPr="00C520A4">
              <w:rPr>
                <w:rFonts w:hint="cs"/>
                <w:position w:val="2"/>
                <w:rtl/>
                <w:lang w:val="en-CA"/>
              </w:rPr>
              <w:t xml:space="preserve"> الفرعيتين</w:t>
            </w:r>
            <w:r w:rsidR="00434403" w:rsidRPr="00C520A4">
              <w:rPr>
                <w:position w:val="2"/>
                <w:rtl/>
                <w:lang w:val="en-CA"/>
              </w:rPr>
              <w:t xml:space="preserve"> 17.6 و1.8 من التذييل</w:t>
            </w:r>
            <w:r w:rsidR="002E1E70" w:rsidRPr="00C520A4">
              <w:rPr>
                <w:rFonts w:hint="cs"/>
                <w:position w:val="2"/>
                <w:rtl/>
                <w:lang w:val="en-CA"/>
              </w:rPr>
              <w:t> </w:t>
            </w:r>
            <w:r w:rsidR="002E1E70" w:rsidRPr="00C520A4">
              <w:rPr>
                <w:b/>
                <w:bCs/>
                <w:position w:val="2"/>
                <w:lang w:val="en-CA"/>
              </w:rPr>
              <w:t>30B</w:t>
            </w:r>
            <w:r w:rsidR="00434403" w:rsidRPr="00C520A4">
              <w:rPr>
                <w:position w:val="2"/>
                <w:rtl/>
                <w:lang w:val="en-CA"/>
              </w:rPr>
              <w:t xml:space="preserve"> بشأن الشبكة الساتلية </w:t>
            </w:r>
            <w:r w:rsidR="00434403" w:rsidRPr="00C520A4">
              <w:rPr>
                <w:position w:val="2"/>
              </w:rPr>
              <w:t>NEW DAWN FSS-3</w:t>
            </w:r>
            <w:r w:rsidR="00434403" w:rsidRPr="00C520A4">
              <w:rPr>
                <w:position w:val="2"/>
                <w:rtl/>
                <w:lang w:val="en-CA"/>
              </w:rPr>
              <w:t xml:space="preserve"> بالخصائص المقدمة حديثاً وتغيير تاريخ استلام هذين الطلبين</w:t>
            </w:r>
            <w:r w:rsidR="002E1E70" w:rsidRPr="00C520A4">
              <w:rPr>
                <w:position w:val="2"/>
                <w:rtl/>
                <w:lang w:val="en-CA"/>
              </w:rPr>
              <w:br/>
            </w:r>
            <w:r w:rsidR="00434403" w:rsidRPr="00C520A4">
              <w:rPr>
                <w:position w:val="2"/>
                <w:rtl/>
                <w:lang w:val="en-CA"/>
              </w:rPr>
              <w:t>إلى 18 مارس 2022</w:t>
            </w:r>
            <w:r w:rsidR="002E1E70" w:rsidRPr="00C520A4">
              <w:rPr>
                <w:rFonts w:hint="cs"/>
                <w:position w:val="2"/>
                <w:rtl/>
                <w:lang w:val="en-CA"/>
              </w:rPr>
              <w:t>.</w:t>
            </w:r>
          </w:p>
        </w:tc>
      </w:tr>
      <w:tr w:rsidR="00142750" w:rsidRPr="00C520A4" w14:paraId="55A9A4E7" w14:textId="77777777" w:rsidTr="00142750">
        <w:trPr>
          <w:trHeight w:val="190"/>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5A9A4492"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6B4570E6"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77ED8787" w14:textId="1373C2D3" w:rsidR="002A0814" w:rsidRPr="00C520A4" w:rsidRDefault="002A0814" w:rsidP="0071007C">
            <w:pPr>
              <w:pStyle w:val="ListParagraph"/>
              <w:tabs>
                <w:tab w:val="left" w:pos="794"/>
              </w:tabs>
              <w:spacing w:before="80" w:after="80"/>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rFonts w:hint="cs"/>
                <w:position w:val="2"/>
                <w:sz w:val="20"/>
                <w:szCs w:val="20"/>
                <w:rtl/>
                <w:lang w:val="en-CA"/>
              </w:rPr>
              <w:t>س)</w:t>
            </w:r>
            <w:r w:rsidRPr="00C520A4">
              <w:rPr>
                <w:position w:val="2"/>
                <w:sz w:val="20"/>
                <w:szCs w:val="20"/>
                <w:rtl/>
                <w:lang w:val="en-CA"/>
              </w:rPr>
              <w:tab/>
            </w:r>
            <w:r w:rsidR="00CB02C9" w:rsidRPr="00C520A4">
              <w:rPr>
                <w:position w:val="2"/>
                <w:sz w:val="20"/>
                <w:szCs w:val="20"/>
                <w:rtl/>
              </w:rPr>
              <w:t xml:space="preserve">نظرت اللجنة بالتفصيل في الإضافتين 3 و6 للوثيقة </w:t>
            </w:r>
            <w:r w:rsidR="00CB02C9" w:rsidRPr="00C520A4">
              <w:rPr>
                <w:position w:val="2"/>
                <w:sz w:val="20"/>
                <w:szCs w:val="20"/>
                <w:lang w:bidi="ar-EG"/>
              </w:rPr>
              <w:t>RRB</w:t>
            </w:r>
            <w:r w:rsidR="002E1E70" w:rsidRPr="00C520A4">
              <w:rPr>
                <w:position w:val="2"/>
                <w:sz w:val="20"/>
                <w:szCs w:val="20"/>
                <w:lang w:bidi="ar-EG"/>
              </w:rPr>
              <w:t>2</w:t>
            </w:r>
            <w:r w:rsidR="00CB02C9" w:rsidRPr="00C520A4">
              <w:rPr>
                <w:position w:val="2"/>
                <w:sz w:val="20"/>
                <w:szCs w:val="20"/>
                <w:lang w:bidi="ar-EG"/>
              </w:rPr>
              <w:t>2-1/4</w:t>
            </w:r>
            <w:r w:rsidR="00CB02C9" w:rsidRPr="00C520A4">
              <w:rPr>
                <w:position w:val="2"/>
                <w:sz w:val="20"/>
                <w:szCs w:val="20"/>
                <w:rtl/>
              </w:rPr>
              <w:t xml:space="preserve"> اللتين تقدمان تقرير</w:t>
            </w:r>
            <w:r w:rsidR="00CB02C9" w:rsidRPr="00C520A4">
              <w:rPr>
                <w:rFonts w:hint="cs"/>
                <w:position w:val="2"/>
                <w:sz w:val="20"/>
                <w:szCs w:val="20"/>
                <w:rtl/>
              </w:rPr>
              <w:t>ين</w:t>
            </w:r>
            <w:r w:rsidR="00CB02C9" w:rsidRPr="00C520A4">
              <w:rPr>
                <w:position w:val="2"/>
                <w:sz w:val="20"/>
                <w:szCs w:val="20"/>
                <w:rtl/>
              </w:rPr>
              <w:t xml:space="preserve"> عن جهود تنسيق الشبكات الساتلية </w:t>
            </w:r>
            <w:r w:rsidR="00236239" w:rsidRPr="00C520A4">
              <w:rPr>
                <w:position w:val="2"/>
                <w:sz w:val="20"/>
                <w:szCs w:val="20"/>
                <w:rtl/>
              </w:rPr>
              <w:t>التي تبذلها</w:t>
            </w:r>
            <w:r w:rsidR="00CB02C9" w:rsidRPr="00C520A4">
              <w:rPr>
                <w:position w:val="2"/>
                <w:sz w:val="20"/>
                <w:szCs w:val="20"/>
                <w:rtl/>
              </w:rPr>
              <w:t xml:space="preserve"> إدارات المملكة العربية السعودية (الإدارة المبلغة عن الشبكات الساتلية للمنظمة الحكومية الدولية </w:t>
            </w:r>
            <w:r w:rsidR="00CB02C9" w:rsidRPr="00C520A4">
              <w:rPr>
                <w:position w:val="2"/>
                <w:sz w:val="20"/>
                <w:szCs w:val="20"/>
                <w:lang w:bidi="ar-EG"/>
              </w:rPr>
              <w:t>ARABSAT</w:t>
            </w:r>
            <w:r w:rsidR="00CB02C9" w:rsidRPr="00C520A4">
              <w:rPr>
                <w:position w:val="2"/>
                <w:sz w:val="20"/>
                <w:szCs w:val="20"/>
                <w:rtl/>
              </w:rPr>
              <w:t xml:space="preserve">) وفرنسا (الإدارة المبلغة عن شبكاتها الساتلية والشبكات الساتلية </w:t>
            </w:r>
            <w:r w:rsidR="00CB02C9" w:rsidRPr="00C520A4">
              <w:rPr>
                <w:position w:val="2"/>
                <w:sz w:val="20"/>
                <w:szCs w:val="20"/>
                <w:lang w:bidi="ar-EG"/>
              </w:rPr>
              <w:t>EUTELSAT</w:t>
            </w:r>
            <w:r w:rsidR="00CB02C9" w:rsidRPr="00C520A4">
              <w:rPr>
                <w:position w:val="2"/>
                <w:sz w:val="20"/>
                <w:szCs w:val="20"/>
                <w:rtl/>
              </w:rPr>
              <w:t xml:space="preserve">) وجمهورية إيران الإسلامية في النطاق </w:t>
            </w:r>
            <w:r w:rsidR="00CB02C9" w:rsidRPr="00C520A4">
              <w:rPr>
                <w:position w:val="2"/>
                <w:sz w:val="20"/>
                <w:szCs w:val="20"/>
                <w:lang w:bidi="ar-EG"/>
              </w:rPr>
              <w:t>Ku</w:t>
            </w:r>
            <w:r w:rsidR="00CB02C9" w:rsidRPr="00C520A4">
              <w:rPr>
                <w:position w:val="2"/>
                <w:sz w:val="20"/>
                <w:szCs w:val="20"/>
                <w:rtl/>
              </w:rPr>
              <w:t>، وإدارت</w:t>
            </w:r>
            <w:r w:rsidR="00CB02C9" w:rsidRPr="00C520A4">
              <w:rPr>
                <w:rFonts w:hint="cs"/>
                <w:position w:val="2"/>
                <w:sz w:val="20"/>
                <w:szCs w:val="20"/>
                <w:rtl/>
              </w:rPr>
              <w:t>ي</w:t>
            </w:r>
            <w:r w:rsidR="00CB02C9" w:rsidRPr="00C520A4">
              <w:rPr>
                <w:position w:val="2"/>
                <w:sz w:val="20"/>
                <w:szCs w:val="20"/>
                <w:rtl/>
              </w:rPr>
              <w:t xml:space="preserve"> المملكة العربية السعودية (الإدارة المبلغة عن الشبكات الساتلية للمنظمة الحكومية الدولية </w:t>
            </w:r>
            <w:r w:rsidR="00CB02C9" w:rsidRPr="00C520A4">
              <w:rPr>
                <w:position w:val="2"/>
                <w:sz w:val="20"/>
                <w:szCs w:val="20"/>
                <w:lang w:bidi="ar-EG"/>
              </w:rPr>
              <w:t>ARABSAT</w:t>
            </w:r>
            <w:r w:rsidR="00CB02C9" w:rsidRPr="00C520A4">
              <w:rPr>
                <w:position w:val="2"/>
                <w:sz w:val="20"/>
                <w:szCs w:val="20"/>
                <w:rtl/>
              </w:rPr>
              <w:t xml:space="preserve">) وفرنسا (الإدارة المبلغة عن شبكاتها الساتلية الخاصة) في النطاق </w:t>
            </w:r>
            <w:r w:rsidR="00CB02C9" w:rsidRPr="00C520A4">
              <w:rPr>
                <w:position w:val="2"/>
                <w:sz w:val="20"/>
                <w:szCs w:val="20"/>
                <w:lang w:bidi="ar-EG"/>
              </w:rPr>
              <w:t>Ka</w:t>
            </w:r>
            <w:r w:rsidR="00CB02C9" w:rsidRPr="00C520A4">
              <w:rPr>
                <w:position w:val="2"/>
                <w:sz w:val="20"/>
                <w:szCs w:val="20"/>
                <w:rtl/>
              </w:rPr>
              <w:t xml:space="preserve">، على التوالي. ولاحظت اللجنة بارتياح </w:t>
            </w:r>
            <w:r w:rsidR="00CB02C9" w:rsidRPr="00C520A4">
              <w:rPr>
                <w:rFonts w:hint="cs"/>
                <w:position w:val="2"/>
                <w:sz w:val="20"/>
                <w:szCs w:val="20"/>
                <w:rtl/>
              </w:rPr>
              <w:t>ما يلي</w:t>
            </w:r>
            <w:r w:rsidR="00CB02C9" w:rsidRPr="00C520A4">
              <w:rPr>
                <w:position w:val="2"/>
                <w:sz w:val="20"/>
                <w:szCs w:val="20"/>
                <w:rtl/>
              </w:rPr>
              <w:t>:</w:t>
            </w:r>
          </w:p>
          <w:p w14:paraId="7BC48377" w14:textId="4235B125" w:rsidR="002A0814" w:rsidRPr="00C520A4" w:rsidRDefault="002A0814" w:rsidP="00CD3B39">
            <w:pPr>
              <w:pStyle w:val="ListParagraph"/>
              <w:spacing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lastRenderedPageBreak/>
              <w:sym w:font="Symbol" w:char="F0B7"/>
            </w:r>
            <w:r w:rsidRPr="00C520A4">
              <w:rPr>
                <w:position w:val="2"/>
                <w:sz w:val="20"/>
                <w:szCs w:val="20"/>
                <w:rtl/>
                <w:lang w:bidi="ar-EG"/>
              </w:rPr>
              <w:tab/>
            </w:r>
            <w:r w:rsidR="00F86002" w:rsidRPr="00C520A4">
              <w:rPr>
                <w:position w:val="2"/>
                <w:sz w:val="20"/>
                <w:szCs w:val="20"/>
                <w:rtl/>
              </w:rPr>
              <w:t xml:space="preserve">أن جهود التنسيق بين الإدارات الثلاث قد </w:t>
            </w:r>
            <w:r w:rsidR="00F86002" w:rsidRPr="00C520A4">
              <w:rPr>
                <w:rFonts w:hint="cs"/>
                <w:position w:val="2"/>
                <w:sz w:val="20"/>
                <w:szCs w:val="20"/>
                <w:rtl/>
              </w:rPr>
              <w:t>اختُتمت</w:t>
            </w:r>
            <w:r w:rsidR="00F86002" w:rsidRPr="00C520A4">
              <w:rPr>
                <w:position w:val="2"/>
                <w:sz w:val="20"/>
                <w:szCs w:val="20"/>
                <w:rtl/>
              </w:rPr>
              <w:t xml:space="preserve"> بنجاح </w:t>
            </w:r>
            <w:r w:rsidR="00F86002" w:rsidRPr="00C520A4">
              <w:rPr>
                <w:rFonts w:hint="cs"/>
                <w:position w:val="2"/>
                <w:sz w:val="20"/>
                <w:szCs w:val="20"/>
                <w:rtl/>
              </w:rPr>
              <w:t>بشأن ا</w:t>
            </w:r>
            <w:r w:rsidR="00F86002" w:rsidRPr="00C520A4">
              <w:rPr>
                <w:position w:val="2"/>
                <w:sz w:val="20"/>
                <w:szCs w:val="20"/>
                <w:rtl/>
              </w:rPr>
              <w:t xml:space="preserve">لشبكات الساتلية </w:t>
            </w:r>
            <w:r w:rsidR="00F86002" w:rsidRPr="00C520A4">
              <w:rPr>
                <w:rFonts w:hint="cs"/>
                <w:position w:val="2"/>
                <w:sz w:val="20"/>
                <w:szCs w:val="20"/>
                <w:rtl/>
              </w:rPr>
              <w:t>ذات</w:t>
            </w:r>
            <w:r w:rsidR="00F86002" w:rsidRPr="00C520A4">
              <w:rPr>
                <w:position w:val="2"/>
                <w:sz w:val="20"/>
                <w:szCs w:val="20"/>
                <w:rtl/>
              </w:rPr>
              <w:t xml:space="preserve"> تخصيصات </w:t>
            </w:r>
            <w:r w:rsidR="00F86002" w:rsidRPr="00C520A4">
              <w:rPr>
                <w:rFonts w:hint="cs"/>
                <w:position w:val="2"/>
                <w:sz w:val="20"/>
                <w:szCs w:val="20"/>
                <w:rtl/>
              </w:rPr>
              <w:t>ال</w:t>
            </w:r>
            <w:r w:rsidR="00F86002" w:rsidRPr="00C520A4">
              <w:rPr>
                <w:position w:val="2"/>
                <w:sz w:val="20"/>
                <w:szCs w:val="20"/>
                <w:rtl/>
              </w:rPr>
              <w:t xml:space="preserve">تردد في النطاق </w:t>
            </w:r>
            <w:r w:rsidR="00F86002" w:rsidRPr="00C520A4">
              <w:rPr>
                <w:position w:val="2"/>
                <w:sz w:val="20"/>
                <w:szCs w:val="20"/>
                <w:lang w:bidi="ar-EG"/>
              </w:rPr>
              <w:t>Ku</w:t>
            </w:r>
            <w:r w:rsidR="00F86002" w:rsidRPr="00C520A4">
              <w:rPr>
                <w:position w:val="2"/>
                <w:sz w:val="20"/>
                <w:szCs w:val="20"/>
                <w:rtl/>
              </w:rPr>
              <w:t>، و</w:t>
            </w:r>
            <w:r w:rsidR="00F86002" w:rsidRPr="00C520A4">
              <w:rPr>
                <w:rFonts w:hint="cs"/>
                <w:position w:val="2"/>
                <w:sz w:val="20"/>
                <w:szCs w:val="20"/>
                <w:rtl/>
              </w:rPr>
              <w:t xml:space="preserve">أن </w:t>
            </w:r>
            <w:r w:rsidR="00F86002" w:rsidRPr="00C520A4">
              <w:rPr>
                <w:position w:val="2"/>
                <w:sz w:val="20"/>
                <w:szCs w:val="20"/>
                <w:rtl/>
              </w:rPr>
              <w:t>اتفاق</w:t>
            </w:r>
            <w:r w:rsidR="00F86002" w:rsidRPr="00C520A4">
              <w:rPr>
                <w:rFonts w:hint="cs"/>
                <w:position w:val="2"/>
                <w:sz w:val="20"/>
                <w:szCs w:val="20"/>
                <w:rtl/>
              </w:rPr>
              <w:t>اً</w:t>
            </w:r>
            <w:r w:rsidR="00F86002" w:rsidRPr="00C520A4">
              <w:rPr>
                <w:position w:val="2"/>
                <w:sz w:val="20"/>
                <w:szCs w:val="20"/>
                <w:rtl/>
              </w:rPr>
              <w:t xml:space="preserve"> كان جاهزاً للتوقيع؛</w:t>
            </w:r>
          </w:p>
          <w:p w14:paraId="3CF477D3" w14:textId="19939334" w:rsidR="002A0814" w:rsidRPr="00C520A4" w:rsidRDefault="002A0814"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F86002" w:rsidRPr="00C520A4">
              <w:rPr>
                <w:position w:val="2"/>
                <w:sz w:val="20"/>
                <w:szCs w:val="20"/>
                <w:rtl/>
              </w:rPr>
              <w:t xml:space="preserve">أن جهود التنسيق بين الإدارتين في النطاق </w:t>
            </w:r>
            <w:r w:rsidR="00F86002" w:rsidRPr="00C520A4">
              <w:rPr>
                <w:position w:val="2"/>
                <w:sz w:val="20"/>
                <w:szCs w:val="20"/>
                <w:lang w:bidi="ar-EG"/>
              </w:rPr>
              <w:t>Ka</w:t>
            </w:r>
            <w:r w:rsidR="00F86002" w:rsidRPr="00C520A4">
              <w:rPr>
                <w:position w:val="2"/>
                <w:sz w:val="20"/>
                <w:szCs w:val="20"/>
                <w:rtl/>
              </w:rPr>
              <w:t xml:space="preserve"> قد أحرزت تقدماً جيداً؛</w:t>
            </w:r>
          </w:p>
          <w:p w14:paraId="09A59C6B" w14:textId="7373E6D6" w:rsidR="002A0814" w:rsidRPr="00C520A4" w:rsidRDefault="002A0814"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F86002" w:rsidRPr="00C520A4">
              <w:rPr>
                <w:spacing w:val="-6"/>
                <w:position w:val="2"/>
                <w:sz w:val="20"/>
                <w:szCs w:val="20"/>
                <w:rtl/>
              </w:rPr>
              <w:t>أن</w:t>
            </w:r>
            <w:r w:rsidR="009E6CEA" w:rsidRPr="00C520A4">
              <w:rPr>
                <w:rFonts w:eastAsia="Times New Roman"/>
                <w:spacing w:val="-6"/>
                <w:position w:val="2"/>
                <w:sz w:val="20"/>
                <w:szCs w:val="20"/>
                <w:rtl/>
              </w:rPr>
              <w:t xml:space="preserve"> </w:t>
            </w:r>
            <w:r w:rsidR="009E6CEA" w:rsidRPr="00C520A4">
              <w:rPr>
                <w:spacing w:val="-6"/>
                <w:position w:val="2"/>
                <w:sz w:val="20"/>
                <w:szCs w:val="20"/>
                <w:rtl/>
              </w:rPr>
              <w:t>اجتماع</w:t>
            </w:r>
            <w:r w:rsidR="009E6CEA" w:rsidRPr="00C520A4">
              <w:rPr>
                <w:rFonts w:hint="cs"/>
                <w:spacing w:val="-6"/>
                <w:position w:val="2"/>
                <w:sz w:val="20"/>
                <w:szCs w:val="20"/>
                <w:rtl/>
              </w:rPr>
              <w:t>اً</w:t>
            </w:r>
            <w:r w:rsidR="009E6CEA" w:rsidRPr="00C520A4">
              <w:rPr>
                <w:spacing w:val="-6"/>
                <w:position w:val="2"/>
                <w:sz w:val="20"/>
                <w:szCs w:val="20"/>
                <w:rtl/>
              </w:rPr>
              <w:t xml:space="preserve"> تنسيقي</w:t>
            </w:r>
            <w:r w:rsidR="009E6CEA" w:rsidRPr="00C520A4">
              <w:rPr>
                <w:rFonts w:hint="cs"/>
                <w:spacing w:val="-6"/>
                <w:position w:val="2"/>
                <w:sz w:val="20"/>
                <w:szCs w:val="20"/>
                <w:rtl/>
              </w:rPr>
              <w:t>اً</w:t>
            </w:r>
            <w:r w:rsidR="009E6CEA" w:rsidRPr="00C520A4">
              <w:rPr>
                <w:spacing w:val="-6"/>
                <w:position w:val="2"/>
                <w:sz w:val="20"/>
                <w:szCs w:val="20"/>
                <w:rtl/>
              </w:rPr>
              <w:t xml:space="preserve"> آخر</w:t>
            </w:r>
            <w:r w:rsidR="009E6CEA" w:rsidRPr="00C520A4">
              <w:rPr>
                <w:rFonts w:eastAsia="Times New Roman"/>
                <w:spacing w:val="-6"/>
                <w:position w:val="2"/>
                <w:sz w:val="20"/>
                <w:szCs w:val="20"/>
                <w:rtl/>
              </w:rPr>
              <w:t xml:space="preserve"> </w:t>
            </w:r>
            <w:r w:rsidR="009E6CEA" w:rsidRPr="00C520A4">
              <w:rPr>
                <w:spacing w:val="-6"/>
                <w:position w:val="2"/>
                <w:sz w:val="20"/>
                <w:szCs w:val="20"/>
                <w:rtl/>
              </w:rPr>
              <w:t>تقرر عقد</w:t>
            </w:r>
            <w:r w:rsidR="009E6CEA" w:rsidRPr="00C520A4">
              <w:rPr>
                <w:rFonts w:hint="cs"/>
                <w:spacing w:val="-6"/>
                <w:position w:val="2"/>
                <w:sz w:val="20"/>
                <w:szCs w:val="20"/>
                <w:rtl/>
              </w:rPr>
              <w:t>ه</w:t>
            </w:r>
            <w:r w:rsidR="009E6CEA" w:rsidRPr="00C520A4">
              <w:rPr>
                <w:spacing w:val="-6"/>
                <w:position w:val="2"/>
                <w:sz w:val="20"/>
                <w:szCs w:val="20"/>
                <w:rtl/>
              </w:rPr>
              <w:t xml:space="preserve"> في الفترة 2</w:t>
            </w:r>
            <w:r w:rsidR="009E6CEA" w:rsidRPr="00C520A4">
              <w:rPr>
                <w:rFonts w:hint="cs"/>
                <w:spacing w:val="-6"/>
                <w:position w:val="2"/>
                <w:sz w:val="20"/>
                <w:szCs w:val="20"/>
                <w:rtl/>
              </w:rPr>
              <w:t>1</w:t>
            </w:r>
            <w:r w:rsidR="009E6CEA" w:rsidRPr="00C520A4">
              <w:rPr>
                <w:spacing w:val="-6"/>
                <w:position w:val="2"/>
                <w:sz w:val="20"/>
                <w:szCs w:val="20"/>
                <w:rtl/>
              </w:rPr>
              <w:t>-2</w:t>
            </w:r>
            <w:r w:rsidR="009E6CEA" w:rsidRPr="00C520A4">
              <w:rPr>
                <w:rFonts w:hint="cs"/>
                <w:spacing w:val="-6"/>
                <w:position w:val="2"/>
                <w:sz w:val="20"/>
                <w:szCs w:val="20"/>
                <w:rtl/>
              </w:rPr>
              <w:t>2</w:t>
            </w:r>
            <w:r w:rsidR="009E6CEA" w:rsidRPr="00C520A4">
              <w:rPr>
                <w:spacing w:val="-6"/>
                <w:position w:val="2"/>
                <w:sz w:val="20"/>
                <w:szCs w:val="20"/>
                <w:rtl/>
              </w:rPr>
              <w:t xml:space="preserve"> مارس 2022 بين إدارتي المملكة العربية السعودية وفرنسا.</w:t>
            </w:r>
          </w:p>
          <w:p w14:paraId="4E14360E" w14:textId="411E1E79" w:rsidR="008F7A31" w:rsidRPr="00C520A4" w:rsidRDefault="009E6CEA" w:rsidP="002E1E70">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Pr>
            </w:pPr>
            <w:r w:rsidRPr="00C520A4">
              <w:rPr>
                <w:position w:val="2"/>
                <w:sz w:val="20"/>
                <w:szCs w:val="20"/>
                <w:rtl/>
              </w:rPr>
              <w:t xml:space="preserve">وأعربت اللجنة عن تقديرها للتعاون بين </w:t>
            </w:r>
            <w:r w:rsidR="00F86002" w:rsidRPr="00C520A4">
              <w:rPr>
                <w:position w:val="2"/>
                <w:sz w:val="20"/>
                <w:szCs w:val="20"/>
                <w:rtl/>
              </w:rPr>
              <w:t xml:space="preserve">الإدارات </w:t>
            </w:r>
            <w:r w:rsidRPr="00C520A4">
              <w:rPr>
                <w:position w:val="2"/>
                <w:sz w:val="20"/>
                <w:szCs w:val="20"/>
                <w:rtl/>
              </w:rPr>
              <w:t xml:space="preserve">وجهود التنسيق بحسن نية، وشكرت المكتب على المساعدة التي قدمها للإدارات في هذه الجهود. </w:t>
            </w:r>
            <w:r w:rsidR="008F7A31" w:rsidRPr="00C520A4">
              <w:rPr>
                <w:position w:val="2"/>
                <w:sz w:val="20"/>
                <w:szCs w:val="20"/>
                <w:rtl/>
              </w:rPr>
              <w:t>وشجعت اللجنة إدارتي المملكة العربية السعودية وفرنسا على مواصلة جهود التنسيق الخاصة بهما في</w:t>
            </w:r>
            <w:r w:rsidR="002E1E70" w:rsidRPr="00C520A4">
              <w:rPr>
                <w:rFonts w:hint="cs"/>
                <w:position w:val="2"/>
                <w:sz w:val="20"/>
                <w:szCs w:val="20"/>
                <w:rtl/>
              </w:rPr>
              <w:t> </w:t>
            </w:r>
            <w:r w:rsidR="008F7A31" w:rsidRPr="00C520A4">
              <w:rPr>
                <w:position w:val="2"/>
                <w:sz w:val="20"/>
                <w:szCs w:val="20"/>
                <w:rtl/>
              </w:rPr>
              <w:t xml:space="preserve">النطاق </w:t>
            </w:r>
            <w:r w:rsidR="008F7A31" w:rsidRPr="00C520A4">
              <w:rPr>
                <w:position w:val="2"/>
                <w:sz w:val="20"/>
                <w:szCs w:val="20"/>
              </w:rPr>
              <w:t>Ka</w:t>
            </w:r>
            <w:r w:rsidR="008F7A31" w:rsidRPr="00C520A4">
              <w:rPr>
                <w:position w:val="2"/>
                <w:sz w:val="20"/>
                <w:szCs w:val="20"/>
                <w:rtl/>
              </w:rPr>
              <w:t xml:space="preserve"> وكلفت المكتب </w:t>
            </w:r>
            <w:r w:rsidR="009C0641" w:rsidRPr="00C520A4">
              <w:rPr>
                <w:position w:val="2"/>
                <w:sz w:val="20"/>
                <w:szCs w:val="20"/>
                <w:rtl/>
              </w:rPr>
              <w:t xml:space="preserve">بمواصلة </w:t>
            </w:r>
            <w:r w:rsidR="009C0641" w:rsidRPr="00C520A4">
              <w:rPr>
                <w:rFonts w:hint="cs"/>
                <w:position w:val="2"/>
                <w:sz w:val="20"/>
                <w:szCs w:val="20"/>
                <w:rtl/>
              </w:rPr>
              <w:t>تقديم</w:t>
            </w:r>
            <w:r w:rsidR="009C0641" w:rsidRPr="00C520A4">
              <w:rPr>
                <w:position w:val="2"/>
                <w:sz w:val="20"/>
                <w:szCs w:val="20"/>
                <w:rtl/>
              </w:rPr>
              <w:t xml:space="preserve"> الدعم اللازم للإدارات وتقديم تقرير عن أي تقدم محرز إلى الاجتماع التسعين للجنة.</w:t>
            </w:r>
          </w:p>
        </w:tc>
        <w:tc>
          <w:tcPr>
            <w:tcW w:w="2699" w:type="dxa"/>
          </w:tcPr>
          <w:p w14:paraId="786AA7A0" w14:textId="7CB82629" w:rsidR="00142750" w:rsidRPr="00C520A4" w:rsidRDefault="00060E04"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lang w:val="en-CA"/>
              </w:rPr>
              <w:lastRenderedPageBreak/>
              <w:t>على الأمين التنفيذي أن يحيط الإدارات المعنية علماً بهذه</w:t>
            </w:r>
            <w:r w:rsidR="002A0814" w:rsidRPr="00C520A4">
              <w:rPr>
                <w:rFonts w:hint="cs"/>
                <w:position w:val="2"/>
                <w:rtl/>
                <w:lang w:val="en-CA"/>
              </w:rPr>
              <w:t> </w:t>
            </w:r>
            <w:r w:rsidRPr="00C520A4">
              <w:rPr>
                <w:position w:val="2"/>
                <w:rtl/>
                <w:lang w:val="en-CA"/>
              </w:rPr>
              <w:t>القرارات.</w:t>
            </w:r>
          </w:p>
          <w:p w14:paraId="2EAD9E96" w14:textId="07F94283" w:rsidR="00142750" w:rsidRPr="00C520A4" w:rsidRDefault="009C0641"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rFonts w:hint="cs"/>
                <w:position w:val="2"/>
                <w:rtl/>
                <w:lang w:val="en-CA"/>
              </w:rPr>
              <w:t>وعلى</w:t>
            </w:r>
            <w:r w:rsidRPr="00C520A4">
              <w:rPr>
                <w:rFonts w:eastAsia="Times New Roman"/>
                <w:position w:val="2"/>
                <w:rtl/>
                <w:lang w:eastAsia="en-US"/>
              </w:rPr>
              <w:t xml:space="preserve"> </w:t>
            </w:r>
            <w:r w:rsidRPr="00C520A4">
              <w:rPr>
                <w:position w:val="2"/>
                <w:rtl/>
                <w:lang w:val="en-CA"/>
              </w:rPr>
              <w:t xml:space="preserve">المكتب مواصلة </w:t>
            </w:r>
            <w:r w:rsidRPr="00C520A4">
              <w:rPr>
                <w:rFonts w:hint="cs"/>
                <w:position w:val="2"/>
                <w:rtl/>
                <w:lang w:val="en-CA"/>
              </w:rPr>
              <w:t>تقديم</w:t>
            </w:r>
            <w:r w:rsidRPr="00C520A4">
              <w:rPr>
                <w:position w:val="2"/>
                <w:rtl/>
                <w:lang w:val="en-CA"/>
              </w:rPr>
              <w:t xml:space="preserve"> الدعم اللازم للإدارات وتقديم تقرير </w:t>
            </w:r>
            <w:r w:rsidRPr="00C520A4">
              <w:rPr>
                <w:position w:val="2"/>
                <w:rtl/>
                <w:lang w:val="en-CA"/>
              </w:rPr>
              <w:lastRenderedPageBreak/>
              <w:t>عن أي تقدم محرز إلى الاجتماع التسعين للجنة.</w:t>
            </w:r>
          </w:p>
        </w:tc>
      </w:tr>
      <w:tr w:rsidR="00142750" w:rsidRPr="00C520A4" w14:paraId="79C87E3D" w14:textId="77777777" w:rsidTr="00142750">
        <w:trPr>
          <w:trHeight w:val="190"/>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68280589"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62694DE1"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7CDDAD44" w14:textId="21E77BF1" w:rsidR="00142750" w:rsidRPr="00C520A4" w:rsidRDefault="002A0814" w:rsidP="0071007C">
            <w:pPr>
              <w:pStyle w:val="ListParagraph"/>
              <w:tabs>
                <w:tab w:val="left" w:pos="794"/>
              </w:tabs>
              <w:spacing w:before="80" w:after="80"/>
              <w:ind w:left="0"/>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rFonts w:hint="cs"/>
                <w:position w:val="2"/>
                <w:sz w:val="20"/>
                <w:szCs w:val="20"/>
                <w:rtl/>
                <w:lang w:bidi="ar-EG"/>
              </w:rPr>
              <w:t>ع)</w:t>
            </w:r>
            <w:r w:rsidRPr="00C520A4">
              <w:rPr>
                <w:position w:val="2"/>
                <w:sz w:val="20"/>
                <w:szCs w:val="20"/>
                <w:rtl/>
                <w:lang w:bidi="ar-EG"/>
              </w:rPr>
              <w:tab/>
            </w:r>
            <w:r w:rsidR="00DE5644" w:rsidRPr="00C520A4">
              <w:rPr>
                <w:position w:val="2"/>
                <w:sz w:val="20"/>
                <w:szCs w:val="20"/>
                <w:rtl/>
                <w:lang w:bidi="ar-EG"/>
              </w:rPr>
              <w:t xml:space="preserve">فيما يتعلق بالإضافة 5 للوثيقة </w:t>
            </w:r>
            <w:r w:rsidR="00DE5644" w:rsidRPr="00C520A4">
              <w:rPr>
                <w:position w:val="2"/>
                <w:sz w:val="20"/>
                <w:szCs w:val="20"/>
                <w:lang w:val="en-CA" w:bidi="ar-EG"/>
              </w:rPr>
              <w:t>RRB22-1/4</w:t>
            </w:r>
            <w:r w:rsidR="00DE5644" w:rsidRPr="00C520A4">
              <w:rPr>
                <w:position w:val="2"/>
                <w:sz w:val="20"/>
                <w:szCs w:val="20"/>
                <w:rtl/>
                <w:lang w:bidi="ar-EG"/>
              </w:rPr>
              <w:t xml:space="preserve"> </w:t>
            </w:r>
            <w:r w:rsidR="00DE5644" w:rsidRPr="00C520A4">
              <w:rPr>
                <w:rFonts w:hint="cs"/>
                <w:position w:val="2"/>
                <w:sz w:val="20"/>
                <w:szCs w:val="20"/>
                <w:rtl/>
                <w:lang w:bidi="ar-EG"/>
              </w:rPr>
              <w:t>التي تتناول</w:t>
            </w:r>
            <w:r w:rsidR="00DE5644" w:rsidRPr="00C520A4">
              <w:rPr>
                <w:position w:val="2"/>
                <w:sz w:val="20"/>
                <w:szCs w:val="20"/>
                <w:rtl/>
                <w:lang w:bidi="ar-EG"/>
              </w:rPr>
              <w:t xml:space="preserve"> أنشطة التنسيق بين إدارتي </w:t>
            </w:r>
            <w:r w:rsidR="00DE5644" w:rsidRPr="00C520A4">
              <w:rPr>
                <w:rFonts w:hint="cs"/>
                <w:position w:val="2"/>
                <w:sz w:val="20"/>
                <w:szCs w:val="20"/>
                <w:rtl/>
                <w:lang w:bidi="ar-EG"/>
              </w:rPr>
              <w:t>فرنسا</w:t>
            </w:r>
            <w:r w:rsidR="00DE5644" w:rsidRPr="00C520A4">
              <w:rPr>
                <w:position w:val="2"/>
                <w:sz w:val="20"/>
                <w:szCs w:val="20"/>
                <w:rtl/>
                <w:lang w:bidi="ar-EG"/>
              </w:rPr>
              <w:t xml:space="preserve"> </w:t>
            </w:r>
            <w:r w:rsidR="00DE5644" w:rsidRPr="00C520A4">
              <w:rPr>
                <w:rFonts w:hint="cs"/>
                <w:position w:val="2"/>
                <w:sz w:val="20"/>
                <w:szCs w:val="20"/>
                <w:rtl/>
                <w:lang w:bidi="ar-EG"/>
              </w:rPr>
              <w:t>واليونان</w:t>
            </w:r>
            <w:r w:rsidR="00DE5644" w:rsidRPr="00C520A4">
              <w:rPr>
                <w:position w:val="2"/>
                <w:sz w:val="20"/>
                <w:szCs w:val="20"/>
                <w:rtl/>
                <w:lang w:bidi="ar-EG"/>
              </w:rPr>
              <w:t xml:space="preserve"> بشأن الشبكة الساتلية </w:t>
            </w:r>
            <w:r w:rsidR="00DE5644" w:rsidRPr="00C520A4">
              <w:rPr>
                <w:position w:val="2"/>
                <w:sz w:val="20"/>
                <w:szCs w:val="20"/>
                <w:lang w:val="en-CA" w:bidi="ar-EG"/>
              </w:rPr>
              <w:t>ATHENA-FIDUS-38E</w:t>
            </w:r>
            <w:r w:rsidR="00DE5644" w:rsidRPr="00C520A4">
              <w:rPr>
                <w:rFonts w:hint="cs"/>
                <w:position w:val="2"/>
                <w:sz w:val="20"/>
                <w:szCs w:val="20"/>
                <w:rtl/>
                <w:lang w:val="en-CA" w:bidi="ar-EG"/>
              </w:rPr>
              <w:t xml:space="preserve"> </w:t>
            </w:r>
            <w:r w:rsidR="00DE5644" w:rsidRPr="00C520A4">
              <w:rPr>
                <w:position w:val="2"/>
                <w:sz w:val="20"/>
                <w:szCs w:val="20"/>
                <w:rtl/>
                <w:lang w:bidi="ar-EG"/>
              </w:rPr>
              <w:t>في الموقع</w:t>
            </w:r>
            <w:r w:rsidR="00DE5644" w:rsidRPr="00C520A4">
              <w:rPr>
                <w:rFonts w:hint="cs"/>
                <w:position w:val="2"/>
                <w:sz w:val="20"/>
                <w:szCs w:val="20"/>
                <w:rtl/>
                <w:lang w:bidi="ar-EG"/>
              </w:rPr>
              <w:t xml:space="preserve"> المداري</w:t>
            </w:r>
            <w:r w:rsidR="00DE5644" w:rsidRPr="00C520A4">
              <w:rPr>
                <w:position w:val="2"/>
                <w:sz w:val="20"/>
                <w:szCs w:val="20"/>
                <w:rtl/>
                <w:lang w:bidi="ar-EG"/>
              </w:rPr>
              <w:t xml:space="preserve"> </w:t>
            </w:r>
            <w:r w:rsidR="00DE5644" w:rsidRPr="00C520A4">
              <w:rPr>
                <w:position w:val="2"/>
                <w:sz w:val="20"/>
                <w:szCs w:val="20"/>
                <w:lang w:bidi="ar-EG"/>
              </w:rPr>
              <w:t>38</w:t>
            </w:r>
            <w:r w:rsidR="002E1E70" w:rsidRPr="00C520A4">
              <w:rPr>
                <w:rFonts w:hint="cs"/>
                <w:position w:val="2"/>
                <w:sz w:val="20"/>
                <w:szCs w:val="20"/>
                <w:rtl/>
                <w:lang w:bidi="ar-EG"/>
              </w:rPr>
              <w:t xml:space="preserve"> درجة</w:t>
            </w:r>
            <w:r w:rsidR="00DE5644" w:rsidRPr="00C520A4">
              <w:rPr>
                <w:position w:val="2"/>
                <w:sz w:val="20"/>
                <w:szCs w:val="20"/>
                <w:rtl/>
                <w:lang w:bidi="ar-EG"/>
              </w:rPr>
              <w:t xml:space="preserve"> شرقاً والشبكة الساتلية </w:t>
            </w:r>
            <w:r w:rsidR="00DE5644" w:rsidRPr="00C520A4">
              <w:rPr>
                <w:position w:val="2"/>
                <w:sz w:val="20"/>
                <w:szCs w:val="20"/>
                <w:lang w:val="en-CA" w:bidi="ar-EG"/>
              </w:rPr>
              <w:t>HELLAS-SAT-2G</w:t>
            </w:r>
            <w:r w:rsidR="00DE5644" w:rsidRPr="00C520A4">
              <w:rPr>
                <w:position w:val="2"/>
                <w:sz w:val="20"/>
                <w:szCs w:val="20"/>
                <w:rtl/>
                <w:lang w:bidi="ar-EG"/>
              </w:rPr>
              <w:t xml:space="preserve"> في الموقع</w:t>
            </w:r>
            <w:r w:rsidR="00AD5CF5" w:rsidRPr="00C520A4">
              <w:rPr>
                <w:rFonts w:eastAsia="Times New Roman" w:hint="cs"/>
                <w:position w:val="2"/>
                <w:sz w:val="20"/>
                <w:szCs w:val="20"/>
                <w:rtl/>
                <w:lang w:bidi="ar-EG"/>
              </w:rPr>
              <w:t xml:space="preserve"> </w:t>
            </w:r>
            <w:r w:rsidR="00AD5CF5" w:rsidRPr="00C520A4">
              <w:rPr>
                <w:rFonts w:hint="cs"/>
                <w:position w:val="2"/>
                <w:sz w:val="20"/>
                <w:szCs w:val="20"/>
                <w:rtl/>
                <w:lang w:bidi="ar-EG"/>
              </w:rPr>
              <w:t>المداري</w:t>
            </w:r>
            <w:r w:rsidR="00DE5644" w:rsidRPr="00C520A4">
              <w:rPr>
                <w:position w:val="2"/>
                <w:sz w:val="20"/>
                <w:szCs w:val="20"/>
                <w:rtl/>
                <w:lang w:bidi="ar-EG"/>
              </w:rPr>
              <w:t xml:space="preserve"> </w:t>
            </w:r>
            <w:r w:rsidR="00DE5644" w:rsidRPr="00C520A4">
              <w:rPr>
                <w:position w:val="2"/>
                <w:sz w:val="20"/>
                <w:szCs w:val="20"/>
                <w:lang w:bidi="ar-EG"/>
              </w:rPr>
              <w:t>39</w:t>
            </w:r>
            <w:r w:rsidR="002E1E70" w:rsidRPr="00C520A4">
              <w:rPr>
                <w:rFonts w:hint="cs"/>
                <w:position w:val="2"/>
                <w:sz w:val="20"/>
                <w:szCs w:val="20"/>
                <w:rtl/>
                <w:lang w:bidi="ar-EG"/>
              </w:rPr>
              <w:t xml:space="preserve"> درجة</w:t>
            </w:r>
            <w:r w:rsidR="00DE5644" w:rsidRPr="00C520A4">
              <w:rPr>
                <w:position w:val="2"/>
                <w:sz w:val="20"/>
                <w:szCs w:val="20"/>
                <w:rtl/>
                <w:lang w:bidi="ar-EG"/>
              </w:rPr>
              <w:t xml:space="preserve"> شرقاً، لاحظت اللجنة بارتياح التقدم المحرز في</w:t>
            </w:r>
            <w:r w:rsidR="002E1E70" w:rsidRPr="00C520A4">
              <w:rPr>
                <w:rFonts w:hint="cs"/>
                <w:position w:val="2"/>
                <w:sz w:val="20"/>
                <w:szCs w:val="20"/>
                <w:rtl/>
                <w:lang w:bidi="ar-EG"/>
              </w:rPr>
              <w:t> </w:t>
            </w:r>
            <w:r w:rsidR="00DE5644" w:rsidRPr="00C520A4">
              <w:rPr>
                <w:position w:val="2"/>
                <w:sz w:val="20"/>
                <w:szCs w:val="20"/>
                <w:rtl/>
                <w:lang w:bidi="ar-EG"/>
              </w:rPr>
              <w:t>هذه الجهود وأن</w:t>
            </w:r>
            <w:r w:rsidR="00AD5CF5" w:rsidRPr="00C520A4">
              <w:rPr>
                <w:rFonts w:eastAsia="Times New Roman"/>
                <w:position w:val="2"/>
                <w:sz w:val="20"/>
                <w:szCs w:val="20"/>
                <w:rtl/>
                <w:lang w:bidi="ar-EG"/>
              </w:rPr>
              <w:t xml:space="preserve"> </w:t>
            </w:r>
            <w:r w:rsidR="00AD5CF5" w:rsidRPr="00C520A4">
              <w:rPr>
                <w:position w:val="2"/>
                <w:sz w:val="20"/>
                <w:szCs w:val="20"/>
                <w:rtl/>
                <w:lang w:bidi="ar-EG"/>
              </w:rPr>
              <w:t>اجتماع</w:t>
            </w:r>
            <w:r w:rsidR="00AD5CF5" w:rsidRPr="00C520A4">
              <w:rPr>
                <w:rFonts w:hint="cs"/>
                <w:position w:val="2"/>
                <w:sz w:val="20"/>
                <w:szCs w:val="20"/>
                <w:rtl/>
                <w:lang w:bidi="ar-EG"/>
              </w:rPr>
              <w:t>اً</w:t>
            </w:r>
            <w:r w:rsidR="00AD5CF5" w:rsidRPr="00C520A4">
              <w:rPr>
                <w:position w:val="2"/>
                <w:sz w:val="20"/>
                <w:szCs w:val="20"/>
                <w:rtl/>
                <w:lang w:bidi="ar-EG"/>
              </w:rPr>
              <w:t xml:space="preserve"> تنسيقي</w:t>
            </w:r>
            <w:r w:rsidR="00AD5CF5" w:rsidRPr="00C520A4">
              <w:rPr>
                <w:rFonts w:hint="cs"/>
                <w:position w:val="2"/>
                <w:sz w:val="20"/>
                <w:szCs w:val="20"/>
                <w:rtl/>
                <w:lang w:bidi="ar-EG"/>
              </w:rPr>
              <w:t>اً</w:t>
            </w:r>
            <w:r w:rsidR="00AD5CF5" w:rsidRPr="00C520A4">
              <w:rPr>
                <w:position w:val="2"/>
                <w:sz w:val="20"/>
                <w:szCs w:val="20"/>
                <w:rtl/>
                <w:lang w:bidi="ar-EG"/>
              </w:rPr>
              <w:t xml:space="preserve"> آخر</w:t>
            </w:r>
            <w:r w:rsidR="00DE5644" w:rsidRPr="00C520A4">
              <w:rPr>
                <w:position w:val="2"/>
                <w:sz w:val="20"/>
                <w:szCs w:val="20"/>
                <w:rtl/>
                <w:lang w:bidi="ar-EG"/>
              </w:rPr>
              <w:t xml:space="preserve"> </w:t>
            </w:r>
            <w:r w:rsidR="00AD5CF5" w:rsidRPr="00C520A4">
              <w:rPr>
                <w:rFonts w:hint="cs"/>
                <w:position w:val="2"/>
                <w:sz w:val="20"/>
                <w:szCs w:val="20"/>
                <w:rtl/>
                <w:lang w:bidi="ar-EG"/>
              </w:rPr>
              <w:t>يُ</w:t>
            </w:r>
            <w:r w:rsidR="00DE5644" w:rsidRPr="00C520A4">
              <w:rPr>
                <w:position w:val="2"/>
                <w:sz w:val="20"/>
                <w:szCs w:val="20"/>
                <w:rtl/>
                <w:lang w:bidi="ar-EG"/>
              </w:rPr>
              <w:t>خطط عقد</w:t>
            </w:r>
            <w:r w:rsidR="00AD5CF5" w:rsidRPr="00C520A4">
              <w:rPr>
                <w:rFonts w:hint="cs"/>
                <w:position w:val="2"/>
                <w:sz w:val="20"/>
                <w:szCs w:val="20"/>
                <w:rtl/>
                <w:lang w:bidi="ar-EG"/>
              </w:rPr>
              <w:t>ه</w:t>
            </w:r>
            <w:r w:rsidR="00DE5644" w:rsidRPr="00C520A4">
              <w:rPr>
                <w:position w:val="2"/>
                <w:sz w:val="20"/>
                <w:szCs w:val="20"/>
                <w:rtl/>
                <w:lang w:bidi="ar-EG"/>
              </w:rPr>
              <w:t xml:space="preserve"> بدعم من المكتب وشكرت المكتب على دعمه للإدارتين. وشجع المكتب إدارتي </w:t>
            </w:r>
            <w:r w:rsidR="00AD5CF5" w:rsidRPr="00C520A4">
              <w:rPr>
                <w:rFonts w:hint="cs"/>
                <w:position w:val="2"/>
                <w:sz w:val="20"/>
                <w:szCs w:val="20"/>
                <w:rtl/>
                <w:lang w:bidi="ar-EG"/>
              </w:rPr>
              <w:t>فرنسا</w:t>
            </w:r>
            <w:r w:rsidR="00AD5CF5" w:rsidRPr="00C520A4">
              <w:rPr>
                <w:position w:val="2"/>
                <w:sz w:val="20"/>
                <w:szCs w:val="20"/>
                <w:rtl/>
                <w:lang w:bidi="ar-EG"/>
              </w:rPr>
              <w:t xml:space="preserve"> </w:t>
            </w:r>
            <w:r w:rsidR="00AD5CF5" w:rsidRPr="00C520A4">
              <w:rPr>
                <w:rFonts w:hint="cs"/>
                <w:position w:val="2"/>
                <w:sz w:val="20"/>
                <w:szCs w:val="20"/>
                <w:rtl/>
                <w:lang w:bidi="ar-EG"/>
              </w:rPr>
              <w:t>واليونان</w:t>
            </w:r>
            <w:r w:rsidR="00AD5CF5" w:rsidRPr="00C520A4">
              <w:rPr>
                <w:position w:val="2"/>
                <w:sz w:val="20"/>
                <w:szCs w:val="20"/>
                <w:rtl/>
                <w:lang w:bidi="ar-EG"/>
              </w:rPr>
              <w:t xml:space="preserve"> </w:t>
            </w:r>
            <w:r w:rsidR="00DE5644" w:rsidRPr="00C520A4">
              <w:rPr>
                <w:position w:val="2"/>
                <w:sz w:val="20"/>
                <w:szCs w:val="20"/>
                <w:rtl/>
                <w:lang w:bidi="ar-EG"/>
              </w:rPr>
              <w:t>على مواصلة جهودهما التنسيقية بحسن نية وكلّف المكتب بمواصلة تقديم الدعم لهذه الجهود وتقديم تقرير عن أي تقدم محرز إلى الاجتماع التسعين.</w:t>
            </w:r>
          </w:p>
        </w:tc>
        <w:tc>
          <w:tcPr>
            <w:tcW w:w="2699" w:type="dxa"/>
          </w:tcPr>
          <w:p w14:paraId="5F4D058F" w14:textId="4B7A77CD" w:rsidR="00142750" w:rsidRPr="00C520A4" w:rsidRDefault="00060E04"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lang w:val="en-CA"/>
              </w:rPr>
              <w:t>على الأمين التنفيذي أن يحيط الإدارات المعنية علماً بهذه</w:t>
            </w:r>
            <w:r w:rsidR="002E1E70" w:rsidRPr="00C520A4">
              <w:rPr>
                <w:rFonts w:hint="cs"/>
                <w:position w:val="2"/>
                <w:rtl/>
                <w:lang w:val="en-CA"/>
              </w:rPr>
              <w:t> </w:t>
            </w:r>
            <w:r w:rsidRPr="00C520A4">
              <w:rPr>
                <w:position w:val="2"/>
                <w:rtl/>
                <w:lang w:val="en-CA"/>
              </w:rPr>
              <w:t>القرارات.</w:t>
            </w:r>
          </w:p>
          <w:p w14:paraId="28DB2288" w14:textId="683C407D" w:rsidR="00142750" w:rsidRPr="00C520A4" w:rsidRDefault="00AD5CF5"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rFonts w:hint="cs"/>
                <w:position w:val="2"/>
                <w:rtl/>
                <w:lang w:val="en-CA"/>
              </w:rPr>
              <w:t>وعلى</w:t>
            </w:r>
            <w:r w:rsidRPr="00C520A4">
              <w:rPr>
                <w:position w:val="2"/>
                <w:rtl/>
                <w:lang w:val="en-CA"/>
              </w:rPr>
              <w:t xml:space="preserve"> المكتب</w:t>
            </w:r>
            <w:r w:rsidRPr="00C520A4">
              <w:rPr>
                <w:rFonts w:eastAsia="Times New Roman"/>
                <w:position w:val="2"/>
                <w:rtl/>
                <w:lang w:eastAsia="en-US" w:bidi="ar-EG"/>
              </w:rPr>
              <w:t xml:space="preserve"> </w:t>
            </w:r>
            <w:r w:rsidRPr="00C520A4">
              <w:rPr>
                <w:position w:val="2"/>
                <w:rtl/>
                <w:lang w:val="en-CA" w:bidi="ar-EG"/>
              </w:rPr>
              <w:t>مواصلة تقديم الدعم لهذه الجهود وتقديم تقرير عن أي تقدم محرز إلى الاجتماع</w:t>
            </w:r>
            <w:r w:rsidR="002E1E70" w:rsidRPr="00C520A4">
              <w:rPr>
                <w:rFonts w:hint="cs"/>
                <w:position w:val="2"/>
                <w:rtl/>
                <w:lang w:val="en-CA" w:bidi="ar-EG"/>
              </w:rPr>
              <w:t> </w:t>
            </w:r>
            <w:r w:rsidRPr="00C520A4">
              <w:rPr>
                <w:position w:val="2"/>
                <w:rtl/>
                <w:lang w:val="en-CA" w:bidi="ar-EG"/>
              </w:rPr>
              <w:t>التسعين.</w:t>
            </w:r>
          </w:p>
        </w:tc>
      </w:tr>
      <w:tr w:rsidR="00142750" w:rsidRPr="00C520A4" w14:paraId="7C44AF5B" w14:textId="77777777" w:rsidTr="00142750">
        <w:trPr>
          <w:trHeight w:val="190"/>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1B9FEB44"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611141FA"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069C4895" w14:textId="40A9C036" w:rsidR="002A0814" w:rsidRPr="00C520A4" w:rsidRDefault="002A0814" w:rsidP="0071007C">
            <w:pPr>
              <w:pStyle w:val="ListParagraph"/>
              <w:tabs>
                <w:tab w:val="left" w:pos="794"/>
              </w:tabs>
              <w:spacing w:before="80" w:after="80"/>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C520A4">
              <w:rPr>
                <w:rFonts w:hint="cs"/>
                <w:position w:val="2"/>
                <w:sz w:val="20"/>
                <w:szCs w:val="20"/>
                <w:rtl/>
                <w:lang w:val="en-CA"/>
              </w:rPr>
              <w:t>ف)</w:t>
            </w:r>
            <w:r w:rsidRPr="00C520A4">
              <w:rPr>
                <w:position w:val="2"/>
                <w:sz w:val="20"/>
                <w:szCs w:val="20"/>
                <w:rtl/>
                <w:lang w:val="en-CA"/>
              </w:rPr>
              <w:tab/>
            </w:r>
            <w:r w:rsidR="007378B3" w:rsidRPr="00C520A4">
              <w:rPr>
                <w:position w:val="2"/>
                <w:sz w:val="20"/>
                <w:szCs w:val="20"/>
                <w:rtl/>
                <w:lang w:val="en-CA"/>
              </w:rPr>
              <w:t xml:space="preserve">نظرت اللجنة بالتفصيل في الإضافة 7 للوثيقة </w:t>
            </w:r>
            <w:r w:rsidR="007378B3" w:rsidRPr="00C520A4">
              <w:rPr>
                <w:position w:val="2"/>
                <w:sz w:val="20"/>
                <w:szCs w:val="20"/>
              </w:rPr>
              <w:t>RRB</w:t>
            </w:r>
            <w:r w:rsidR="002E1E70" w:rsidRPr="00C520A4">
              <w:rPr>
                <w:position w:val="2"/>
                <w:sz w:val="20"/>
                <w:szCs w:val="20"/>
              </w:rPr>
              <w:t>2</w:t>
            </w:r>
            <w:r w:rsidR="007378B3" w:rsidRPr="00C520A4">
              <w:rPr>
                <w:position w:val="2"/>
                <w:sz w:val="20"/>
                <w:szCs w:val="20"/>
              </w:rPr>
              <w:t>2-1/4</w:t>
            </w:r>
            <w:r w:rsidR="007378B3" w:rsidRPr="00C520A4">
              <w:rPr>
                <w:position w:val="2"/>
                <w:sz w:val="20"/>
                <w:szCs w:val="20"/>
                <w:rtl/>
                <w:lang w:val="en-CA"/>
              </w:rPr>
              <w:t xml:space="preserve"> من</w:t>
            </w:r>
            <w:r w:rsidR="007378B3" w:rsidRPr="00C520A4">
              <w:rPr>
                <w:rFonts w:hint="cs"/>
                <w:position w:val="2"/>
                <w:sz w:val="20"/>
                <w:szCs w:val="20"/>
                <w:rtl/>
                <w:lang w:val="en-CA"/>
              </w:rPr>
              <w:t xml:space="preserve"> </w:t>
            </w:r>
            <w:r w:rsidR="007378B3" w:rsidRPr="00C520A4">
              <w:rPr>
                <w:position w:val="2"/>
                <w:sz w:val="20"/>
                <w:szCs w:val="20"/>
                <w:rtl/>
                <w:lang w:val="en-CA"/>
              </w:rPr>
              <w:t xml:space="preserve">إدارة بلغاريا بشأن </w:t>
            </w:r>
            <w:r w:rsidR="007378B3" w:rsidRPr="00C520A4">
              <w:rPr>
                <w:rFonts w:hint="cs"/>
                <w:position w:val="2"/>
                <w:sz w:val="20"/>
                <w:szCs w:val="20"/>
                <w:rtl/>
                <w:lang w:val="en-CA"/>
              </w:rPr>
              <w:t>تواريخ</w:t>
            </w:r>
            <w:r w:rsidR="007378B3" w:rsidRPr="00C520A4">
              <w:rPr>
                <w:position w:val="2"/>
                <w:sz w:val="20"/>
                <w:szCs w:val="20"/>
                <w:rtl/>
                <w:lang w:val="en-CA"/>
              </w:rPr>
              <w:t xml:space="preserve"> الموعد النهائي لوضع تخصيصات تردد الشبكة الساتلية </w:t>
            </w:r>
            <w:r w:rsidR="007378B3" w:rsidRPr="00C520A4">
              <w:rPr>
                <w:position w:val="2"/>
                <w:sz w:val="20"/>
                <w:szCs w:val="20"/>
              </w:rPr>
              <w:t>BALKANSAT AP30B</w:t>
            </w:r>
            <w:r w:rsidR="007378B3" w:rsidRPr="00C520A4">
              <w:rPr>
                <w:position w:val="2"/>
                <w:sz w:val="20"/>
                <w:szCs w:val="20"/>
                <w:rtl/>
                <w:lang w:val="en-CA"/>
              </w:rPr>
              <w:t xml:space="preserve"> في الخدمة وتقديم المعلومات المطلوبة بموجب القرار </w:t>
            </w:r>
            <w:r w:rsidR="002E1E70" w:rsidRPr="00C520A4">
              <w:rPr>
                <w:b/>
                <w:bCs/>
                <w:position w:val="2"/>
                <w:sz w:val="20"/>
                <w:szCs w:val="20"/>
              </w:rPr>
              <w:t>49 (</w:t>
            </w:r>
            <w:r w:rsidR="007378B3" w:rsidRPr="00C520A4">
              <w:rPr>
                <w:b/>
                <w:bCs/>
                <w:position w:val="2"/>
                <w:sz w:val="20"/>
                <w:szCs w:val="20"/>
              </w:rPr>
              <w:t>Rev.</w:t>
            </w:r>
            <w:r w:rsidR="00CD3B39">
              <w:rPr>
                <w:b/>
                <w:bCs/>
                <w:position w:val="2"/>
                <w:sz w:val="20"/>
                <w:szCs w:val="20"/>
              </w:rPr>
              <w:t xml:space="preserve"> </w:t>
            </w:r>
            <w:r w:rsidR="007378B3" w:rsidRPr="00C520A4">
              <w:rPr>
                <w:b/>
                <w:bCs/>
                <w:position w:val="2"/>
                <w:sz w:val="20"/>
                <w:szCs w:val="20"/>
              </w:rPr>
              <w:t>WRC-19</w:t>
            </w:r>
            <w:r w:rsidR="002E1E70" w:rsidRPr="00C520A4">
              <w:rPr>
                <w:b/>
                <w:bCs/>
                <w:position w:val="2"/>
                <w:sz w:val="20"/>
                <w:szCs w:val="20"/>
                <w:lang w:val="en-CA"/>
              </w:rPr>
              <w:t>)</w:t>
            </w:r>
            <w:r w:rsidR="007378B3" w:rsidRPr="00C520A4">
              <w:rPr>
                <w:position w:val="2"/>
                <w:sz w:val="20"/>
                <w:szCs w:val="20"/>
                <w:rtl/>
                <w:lang w:val="en-CA"/>
              </w:rPr>
              <w:t xml:space="preserve"> </w:t>
            </w:r>
            <w:r w:rsidR="007378B3" w:rsidRPr="00C520A4">
              <w:rPr>
                <w:rFonts w:hint="cs"/>
                <w:position w:val="2"/>
                <w:sz w:val="20"/>
                <w:szCs w:val="20"/>
                <w:rtl/>
                <w:lang w:val="en-CA"/>
              </w:rPr>
              <w:t xml:space="preserve">عن </w:t>
            </w:r>
            <w:r w:rsidR="007378B3" w:rsidRPr="00C520A4">
              <w:rPr>
                <w:position w:val="2"/>
                <w:sz w:val="20"/>
                <w:szCs w:val="20"/>
                <w:rtl/>
                <w:lang w:val="en-CA"/>
              </w:rPr>
              <w:t xml:space="preserve">هذه الشبكة الساتلية. </w:t>
            </w:r>
            <w:r w:rsidR="00736B7B" w:rsidRPr="00C520A4">
              <w:rPr>
                <w:rFonts w:hint="cs"/>
                <w:position w:val="2"/>
                <w:sz w:val="20"/>
                <w:szCs w:val="20"/>
                <w:rtl/>
                <w:lang w:val="en-CA"/>
              </w:rPr>
              <w:t>و</w:t>
            </w:r>
            <w:r w:rsidR="00736B7B" w:rsidRPr="00C520A4">
              <w:rPr>
                <w:position w:val="2"/>
                <w:sz w:val="20"/>
                <w:szCs w:val="20"/>
                <w:rtl/>
                <w:lang w:val="en-CA"/>
              </w:rPr>
              <w:t xml:space="preserve">بالإشارة إلى قرار </w:t>
            </w:r>
            <w:r w:rsidR="001F5B8F" w:rsidRPr="00C520A4">
              <w:rPr>
                <w:position w:val="2"/>
                <w:sz w:val="20"/>
                <w:szCs w:val="20"/>
                <w:rtl/>
                <w:lang w:val="en-CA"/>
              </w:rPr>
              <w:t>اللجنة</w:t>
            </w:r>
            <w:r w:rsidR="00736B7B" w:rsidRPr="00C520A4">
              <w:rPr>
                <w:position w:val="2"/>
                <w:sz w:val="20"/>
                <w:szCs w:val="20"/>
                <w:rtl/>
                <w:lang w:val="en-CA"/>
              </w:rPr>
              <w:t xml:space="preserve"> في</w:t>
            </w:r>
            <w:r w:rsidR="002E1E70" w:rsidRPr="00C520A4">
              <w:rPr>
                <w:rFonts w:hint="cs"/>
                <w:position w:val="2"/>
                <w:sz w:val="20"/>
                <w:szCs w:val="20"/>
                <w:rtl/>
                <w:lang w:val="en-CA"/>
              </w:rPr>
              <w:t> </w:t>
            </w:r>
            <w:r w:rsidR="00736B7B" w:rsidRPr="00C520A4">
              <w:rPr>
                <w:position w:val="2"/>
                <w:sz w:val="20"/>
                <w:szCs w:val="20"/>
                <w:rtl/>
                <w:lang w:val="en-CA"/>
              </w:rPr>
              <w:t>اجتماع</w:t>
            </w:r>
            <w:r w:rsidR="00736B7B" w:rsidRPr="00C520A4">
              <w:rPr>
                <w:rFonts w:hint="cs"/>
                <w:position w:val="2"/>
                <w:sz w:val="20"/>
                <w:szCs w:val="20"/>
                <w:rtl/>
                <w:lang w:val="en-CA"/>
              </w:rPr>
              <w:t>ها</w:t>
            </w:r>
            <w:r w:rsidR="00736B7B" w:rsidRPr="00C520A4">
              <w:rPr>
                <w:position w:val="2"/>
                <w:sz w:val="20"/>
                <w:szCs w:val="20"/>
                <w:rtl/>
                <w:lang w:val="en-CA"/>
              </w:rPr>
              <w:t xml:space="preserve"> الثامن والثمانين بشأن تلك الشبكة الساتلية، كررت اللجنة أن قرارها لم يستند إلى تمديد المهلة التنظيمية لوضع تخصيصات تردد</w:t>
            </w:r>
            <w:r w:rsidR="00736B7B" w:rsidRPr="00C520A4">
              <w:rPr>
                <w:rFonts w:hint="cs"/>
                <w:position w:val="2"/>
                <w:sz w:val="20"/>
                <w:szCs w:val="20"/>
                <w:rtl/>
                <w:lang w:val="en-CA"/>
              </w:rPr>
              <w:t>ات</w:t>
            </w:r>
            <w:r w:rsidR="00736B7B" w:rsidRPr="00C520A4">
              <w:rPr>
                <w:position w:val="2"/>
                <w:sz w:val="20"/>
                <w:szCs w:val="20"/>
                <w:rtl/>
                <w:lang w:val="en-CA"/>
              </w:rPr>
              <w:t xml:space="preserve"> الشبكة الساتلية في الخدمة كحالة </w:t>
            </w:r>
            <w:r w:rsidR="00736B7B" w:rsidRPr="00C520A4">
              <w:rPr>
                <w:i/>
                <w:iCs/>
                <w:position w:val="2"/>
                <w:sz w:val="20"/>
                <w:szCs w:val="20"/>
                <w:rtl/>
                <w:lang w:val="en-CA"/>
              </w:rPr>
              <w:t>ظروف قاهرة</w:t>
            </w:r>
            <w:r w:rsidR="00736B7B" w:rsidRPr="00C520A4">
              <w:rPr>
                <w:position w:val="2"/>
                <w:sz w:val="20"/>
                <w:szCs w:val="20"/>
                <w:rtl/>
                <w:lang w:val="en-CA"/>
              </w:rPr>
              <w:t xml:space="preserve">، بل استند إلى عدم اتساق تنظيمي مع الغرض من التذييل </w:t>
            </w:r>
            <w:r w:rsidR="00736B7B" w:rsidRPr="00C520A4">
              <w:rPr>
                <w:b/>
                <w:bCs/>
                <w:position w:val="2"/>
                <w:sz w:val="20"/>
                <w:szCs w:val="20"/>
                <w:lang w:val="en-CA"/>
              </w:rPr>
              <w:t>30B</w:t>
            </w:r>
            <w:r w:rsidR="00736B7B" w:rsidRPr="00C520A4">
              <w:rPr>
                <w:position w:val="2"/>
                <w:sz w:val="20"/>
                <w:szCs w:val="20"/>
                <w:rtl/>
                <w:lang w:val="en-CA"/>
              </w:rPr>
              <w:t>. وعلاوةً على ذلك،</w:t>
            </w:r>
            <w:r w:rsidR="00736B7B" w:rsidRPr="00C520A4">
              <w:rPr>
                <w:rFonts w:eastAsia="Times New Roman" w:hint="cs"/>
                <w:position w:val="2"/>
                <w:sz w:val="20"/>
                <w:szCs w:val="20"/>
                <w:rtl/>
              </w:rPr>
              <w:t xml:space="preserve"> </w:t>
            </w:r>
            <w:r w:rsidR="00736B7B" w:rsidRPr="00C520A4">
              <w:rPr>
                <w:rFonts w:hint="cs"/>
                <w:position w:val="2"/>
                <w:sz w:val="20"/>
                <w:szCs w:val="20"/>
                <w:rtl/>
                <w:lang w:val="en-CA"/>
              </w:rPr>
              <w:t>ذكرت</w:t>
            </w:r>
            <w:r w:rsidR="00736B7B" w:rsidRPr="00C520A4">
              <w:rPr>
                <w:position w:val="2"/>
                <w:sz w:val="20"/>
                <w:szCs w:val="20"/>
                <w:rtl/>
                <w:lang w:val="en-CA"/>
              </w:rPr>
              <w:t xml:space="preserve"> اللجنة أن القواعد الإجرائية بشأن الرقم </w:t>
            </w:r>
            <w:r w:rsidR="00736B7B" w:rsidRPr="00C520A4">
              <w:rPr>
                <w:b/>
                <w:bCs/>
                <w:position w:val="2"/>
                <w:sz w:val="20"/>
                <w:szCs w:val="20"/>
                <w:rtl/>
                <w:lang w:val="en-CA"/>
              </w:rPr>
              <w:t>48.11</w:t>
            </w:r>
            <w:r w:rsidR="00736B7B" w:rsidRPr="00C520A4">
              <w:rPr>
                <w:position w:val="2"/>
                <w:sz w:val="20"/>
                <w:szCs w:val="20"/>
                <w:rtl/>
                <w:lang w:val="en-CA"/>
              </w:rPr>
              <w:t xml:space="preserve"> من لوائح الراديو </w:t>
            </w:r>
            <w:r w:rsidR="00736B7B" w:rsidRPr="00C520A4">
              <w:rPr>
                <w:rFonts w:hint="cs"/>
                <w:position w:val="2"/>
                <w:sz w:val="20"/>
                <w:szCs w:val="20"/>
                <w:rtl/>
                <w:lang w:val="en-CA"/>
              </w:rPr>
              <w:t>لا تسري على</w:t>
            </w:r>
            <w:r w:rsidR="00736B7B" w:rsidRPr="00C520A4">
              <w:rPr>
                <w:position w:val="2"/>
                <w:sz w:val="20"/>
                <w:szCs w:val="20"/>
                <w:rtl/>
                <w:lang w:val="en-CA"/>
              </w:rPr>
              <w:t xml:space="preserve"> هذه الحالة. </w:t>
            </w:r>
            <w:r w:rsidR="00012DB1" w:rsidRPr="00C520A4">
              <w:rPr>
                <w:position w:val="2"/>
                <w:sz w:val="20"/>
                <w:szCs w:val="20"/>
                <w:rtl/>
                <w:lang w:val="en-CA"/>
              </w:rPr>
              <w:t xml:space="preserve">وخلصت اللجنة إلى أن عواقب عدم تقديم المعلومات المطلوبة بموجب القرار </w:t>
            </w:r>
            <w:r w:rsidR="002E1E70" w:rsidRPr="00C520A4">
              <w:rPr>
                <w:b/>
                <w:bCs/>
                <w:position w:val="2"/>
                <w:sz w:val="20"/>
                <w:szCs w:val="20"/>
                <w:lang w:val="en-CA"/>
              </w:rPr>
              <w:t>49 (</w:t>
            </w:r>
            <w:r w:rsidR="00012DB1" w:rsidRPr="00C520A4">
              <w:rPr>
                <w:b/>
                <w:bCs/>
                <w:position w:val="2"/>
                <w:sz w:val="20"/>
                <w:szCs w:val="20"/>
              </w:rPr>
              <w:t>Rev. WRC-19</w:t>
            </w:r>
            <w:r w:rsidR="002E1E70" w:rsidRPr="00C520A4">
              <w:rPr>
                <w:b/>
                <w:bCs/>
                <w:position w:val="2"/>
                <w:sz w:val="20"/>
                <w:szCs w:val="20"/>
                <w:lang w:val="en-CA"/>
              </w:rPr>
              <w:t>)</w:t>
            </w:r>
            <w:r w:rsidR="00012DB1" w:rsidRPr="00C520A4">
              <w:rPr>
                <w:position w:val="2"/>
                <w:sz w:val="20"/>
                <w:szCs w:val="20"/>
                <w:rtl/>
                <w:lang w:val="en-CA"/>
              </w:rPr>
              <w:t xml:space="preserve"> </w:t>
            </w:r>
            <w:r w:rsidR="00012DB1" w:rsidRPr="00C520A4">
              <w:rPr>
                <w:rFonts w:hint="cs"/>
                <w:position w:val="2"/>
                <w:sz w:val="20"/>
                <w:szCs w:val="20"/>
                <w:rtl/>
                <w:lang w:val="en-CA"/>
              </w:rPr>
              <w:t>عن</w:t>
            </w:r>
            <w:r w:rsidR="00012DB1" w:rsidRPr="00C520A4">
              <w:rPr>
                <w:position w:val="2"/>
                <w:sz w:val="20"/>
                <w:szCs w:val="20"/>
                <w:rtl/>
                <w:lang w:val="en-CA"/>
              </w:rPr>
              <w:t xml:space="preserve"> تخصيصات التردد </w:t>
            </w:r>
            <w:r w:rsidR="00012DB1" w:rsidRPr="00C520A4">
              <w:rPr>
                <w:rFonts w:hint="cs"/>
                <w:position w:val="2"/>
                <w:sz w:val="20"/>
                <w:szCs w:val="20"/>
                <w:rtl/>
                <w:lang w:val="en-CA"/>
              </w:rPr>
              <w:t>الملتزمة</w:t>
            </w:r>
            <w:r w:rsidR="00012DB1" w:rsidRPr="00C520A4">
              <w:rPr>
                <w:position w:val="2"/>
                <w:sz w:val="20"/>
                <w:szCs w:val="20"/>
                <w:rtl/>
                <w:lang w:val="en-CA"/>
              </w:rPr>
              <w:t xml:space="preserve"> </w:t>
            </w:r>
            <w:r w:rsidR="00012DB1" w:rsidRPr="00C520A4">
              <w:rPr>
                <w:rFonts w:hint="cs"/>
                <w:position w:val="2"/>
                <w:sz w:val="20"/>
                <w:szCs w:val="20"/>
                <w:rtl/>
                <w:lang w:val="en-CA"/>
              </w:rPr>
              <w:t>ب</w:t>
            </w:r>
            <w:r w:rsidR="00012DB1" w:rsidRPr="00C520A4">
              <w:rPr>
                <w:position w:val="2"/>
                <w:sz w:val="20"/>
                <w:szCs w:val="20"/>
                <w:rtl/>
                <w:lang w:val="en-CA"/>
              </w:rPr>
              <w:t xml:space="preserve">تعيين في الخطة ينبغي ألا </w:t>
            </w:r>
            <w:r w:rsidR="00012DB1" w:rsidRPr="00C520A4">
              <w:rPr>
                <w:rFonts w:hint="cs"/>
                <w:position w:val="2"/>
                <w:sz w:val="20"/>
                <w:szCs w:val="20"/>
                <w:rtl/>
                <w:lang w:val="en-CA"/>
              </w:rPr>
              <w:t>تؤدي إلى</w:t>
            </w:r>
            <w:r w:rsidR="00012DB1" w:rsidRPr="00C520A4">
              <w:rPr>
                <w:position w:val="2"/>
                <w:sz w:val="20"/>
                <w:szCs w:val="20"/>
                <w:rtl/>
                <w:lang w:val="en-CA"/>
              </w:rPr>
              <w:t xml:space="preserve"> إلغاء تخصيصات التردد. وبناءً على ذلك، قررت اللجنة ما يلي:</w:t>
            </w:r>
          </w:p>
          <w:p w14:paraId="38BBBF51" w14:textId="193139B9" w:rsidR="002A0814" w:rsidRPr="00C520A4" w:rsidRDefault="002A0814"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526859" w:rsidRPr="00C520A4">
              <w:rPr>
                <w:position w:val="2"/>
                <w:sz w:val="20"/>
                <w:szCs w:val="20"/>
                <w:rtl/>
              </w:rPr>
              <w:t xml:space="preserve">الموافقة على الطلب المقدم من إدارة بلغاريا لتحديد المهلة التنظيمية لتقديم المعلومات المطلوبة بموجب </w:t>
            </w:r>
            <w:r w:rsidR="002E1E70" w:rsidRPr="00C520A4">
              <w:rPr>
                <w:position w:val="2"/>
                <w:sz w:val="20"/>
                <w:szCs w:val="20"/>
                <w:rtl/>
                <w:lang w:val="en-CA"/>
              </w:rPr>
              <w:t xml:space="preserve">القرار </w:t>
            </w:r>
            <w:r w:rsidR="002E1E70" w:rsidRPr="00C520A4">
              <w:rPr>
                <w:b/>
                <w:bCs/>
                <w:position w:val="2"/>
                <w:sz w:val="20"/>
                <w:szCs w:val="20"/>
                <w:lang w:val="en-CA"/>
              </w:rPr>
              <w:t>49 (</w:t>
            </w:r>
            <w:r w:rsidR="002E1E70" w:rsidRPr="00C520A4">
              <w:rPr>
                <w:b/>
                <w:bCs/>
                <w:position w:val="2"/>
                <w:sz w:val="20"/>
                <w:szCs w:val="20"/>
              </w:rPr>
              <w:t>Rev. WRC-19</w:t>
            </w:r>
            <w:r w:rsidR="002E1E70" w:rsidRPr="00C520A4">
              <w:rPr>
                <w:b/>
                <w:bCs/>
                <w:position w:val="2"/>
                <w:sz w:val="20"/>
                <w:szCs w:val="20"/>
                <w:lang w:val="en-CA"/>
              </w:rPr>
              <w:t>)</w:t>
            </w:r>
            <w:r w:rsidR="00526859" w:rsidRPr="00C520A4">
              <w:rPr>
                <w:position w:val="2"/>
                <w:sz w:val="20"/>
                <w:szCs w:val="20"/>
                <w:rtl/>
              </w:rPr>
              <w:t xml:space="preserve"> بالنسبة للشبكة الساتلية </w:t>
            </w:r>
            <w:r w:rsidR="00526859" w:rsidRPr="00C520A4">
              <w:rPr>
                <w:position w:val="2"/>
                <w:sz w:val="20"/>
                <w:szCs w:val="20"/>
                <w:lang w:bidi="ar-EG"/>
              </w:rPr>
              <w:t>BALKANSAT AP30B</w:t>
            </w:r>
            <w:r w:rsidR="00526859" w:rsidRPr="00C520A4">
              <w:rPr>
                <w:position w:val="2"/>
                <w:sz w:val="20"/>
                <w:szCs w:val="20"/>
                <w:rtl/>
              </w:rPr>
              <w:t xml:space="preserve"> </w:t>
            </w:r>
            <w:r w:rsidR="00526859" w:rsidRPr="00C520A4">
              <w:rPr>
                <w:rFonts w:hint="cs"/>
                <w:position w:val="2"/>
                <w:sz w:val="20"/>
                <w:szCs w:val="20"/>
                <w:rtl/>
              </w:rPr>
              <w:t>بحيث تمتد إلى</w:t>
            </w:r>
            <w:r w:rsidR="00526859" w:rsidRPr="00C520A4">
              <w:rPr>
                <w:position w:val="2"/>
                <w:sz w:val="20"/>
                <w:szCs w:val="20"/>
                <w:rtl/>
              </w:rPr>
              <w:t xml:space="preserve"> اليوم الأخير من المؤتمر </w:t>
            </w:r>
            <w:r w:rsidR="00526859" w:rsidRPr="00C520A4">
              <w:rPr>
                <w:position w:val="2"/>
                <w:sz w:val="20"/>
                <w:szCs w:val="20"/>
                <w:lang w:bidi="ar-EG"/>
              </w:rPr>
              <w:t>WRC-23</w:t>
            </w:r>
            <w:r w:rsidR="00526859" w:rsidRPr="00C520A4">
              <w:rPr>
                <w:position w:val="2"/>
                <w:sz w:val="20"/>
                <w:szCs w:val="20"/>
                <w:rtl/>
              </w:rPr>
              <w:t>،</w:t>
            </w:r>
            <w:r w:rsidR="00526859" w:rsidRPr="00C520A4">
              <w:rPr>
                <w:rFonts w:hint="cs"/>
                <w:position w:val="2"/>
                <w:sz w:val="20"/>
                <w:szCs w:val="20"/>
                <w:rtl/>
              </w:rPr>
              <w:t xml:space="preserve"> في</w:t>
            </w:r>
            <w:r w:rsidR="00526859" w:rsidRPr="00C520A4">
              <w:rPr>
                <w:position w:val="2"/>
                <w:sz w:val="20"/>
                <w:szCs w:val="20"/>
                <w:rtl/>
              </w:rPr>
              <w:t xml:space="preserve"> 15 ديسمبر 2023؛</w:t>
            </w:r>
          </w:p>
          <w:p w14:paraId="0A247855" w14:textId="3D2C7869" w:rsidR="00142750" w:rsidRPr="00C520A4" w:rsidRDefault="002A0814"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rFonts w:hint="cs"/>
                <w:position w:val="2"/>
                <w:sz w:val="20"/>
                <w:szCs w:val="20"/>
                <w:rtl/>
                <w:lang w:bidi="ar-EG"/>
              </w:rPr>
              <w:sym w:font="Symbol" w:char="F0B7"/>
            </w:r>
            <w:r w:rsidRPr="00C520A4">
              <w:rPr>
                <w:position w:val="2"/>
                <w:sz w:val="20"/>
                <w:szCs w:val="20"/>
                <w:rtl/>
                <w:lang w:bidi="ar-EG"/>
              </w:rPr>
              <w:tab/>
            </w:r>
            <w:r w:rsidR="00526859" w:rsidRPr="00C520A4">
              <w:rPr>
                <w:position w:val="2"/>
                <w:sz w:val="20"/>
                <w:szCs w:val="20"/>
                <w:rtl/>
              </w:rPr>
              <w:t>إدراج هذا الجانب في تقريره</w:t>
            </w:r>
            <w:r w:rsidR="00526859" w:rsidRPr="00C520A4">
              <w:rPr>
                <w:rFonts w:hint="cs"/>
                <w:position w:val="2"/>
                <w:sz w:val="20"/>
                <w:szCs w:val="20"/>
                <w:rtl/>
              </w:rPr>
              <w:t>ا</w:t>
            </w:r>
            <w:r w:rsidR="00526859" w:rsidRPr="00C520A4">
              <w:rPr>
                <w:position w:val="2"/>
                <w:sz w:val="20"/>
                <w:szCs w:val="20"/>
                <w:rtl/>
              </w:rPr>
              <w:t xml:space="preserve"> بشأن القرار </w:t>
            </w:r>
            <w:r w:rsidR="002E1E70" w:rsidRPr="00C520A4">
              <w:rPr>
                <w:b/>
                <w:bCs/>
                <w:position w:val="2"/>
                <w:sz w:val="20"/>
                <w:szCs w:val="20"/>
              </w:rPr>
              <w:t>80 (</w:t>
            </w:r>
            <w:r w:rsidR="00526859" w:rsidRPr="00C520A4">
              <w:rPr>
                <w:b/>
                <w:bCs/>
                <w:position w:val="2"/>
                <w:sz w:val="20"/>
                <w:szCs w:val="20"/>
                <w:lang w:bidi="ar-EG"/>
              </w:rPr>
              <w:t>Rev.</w:t>
            </w:r>
            <w:r w:rsidR="009A1E86">
              <w:rPr>
                <w:b/>
                <w:bCs/>
                <w:position w:val="2"/>
                <w:sz w:val="20"/>
                <w:szCs w:val="20"/>
                <w:lang w:bidi="ar-EG"/>
              </w:rPr>
              <w:t xml:space="preserve"> </w:t>
            </w:r>
            <w:r w:rsidR="00526859" w:rsidRPr="00C520A4">
              <w:rPr>
                <w:b/>
                <w:bCs/>
                <w:position w:val="2"/>
                <w:sz w:val="20"/>
                <w:szCs w:val="20"/>
                <w:lang w:bidi="ar-EG"/>
              </w:rPr>
              <w:t>WRC-07</w:t>
            </w:r>
            <w:r w:rsidR="002E1E70" w:rsidRPr="00C520A4">
              <w:rPr>
                <w:b/>
                <w:bCs/>
                <w:position w:val="2"/>
                <w:sz w:val="20"/>
                <w:szCs w:val="20"/>
              </w:rPr>
              <w:t>)</w:t>
            </w:r>
            <w:r w:rsidR="00526859" w:rsidRPr="00C520A4">
              <w:rPr>
                <w:position w:val="2"/>
                <w:sz w:val="20"/>
                <w:szCs w:val="20"/>
                <w:rtl/>
              </w:rPr>
              <w:t xml:space="preserve"> إلى المؤتمر العالمي للاتصالات الراديوية لعام 2023.</w:t>
            </w:r>
          </w:p>
          <w:p w14:paraId="3429134C" w14:textId="1FC9BA8A" w:rsidR="00FB0A2B" w:rsidRPr="00C520A4" w:rsidRDefault="00194CE1" w:rsidP="009A1E86">
            <w:pPr>
              <w:spacing w:after="80"/>
              <w:cnfStyle w:val="000000000000" w:firstRow="0" w:lastRow="0" w:firstColumn="0" w:lastColumn="0" w:oddVBand="0" w:evenVBand="0" w:oddHBand="0" w:evenHBand="0" w:firstRowFirstColumn="0" w:firstRowLastColumn="0" w:lastRowFirstColumn="0" w:lastRowLastColumn="0"/>
              <w:rPr>
                <w:position w:val="2"/>
                <w:sz w:val="20"/>
                <w:szCs w:val="20"/>
              </w:rPr>
            </w:pPr>
            <w:r w:rsidRPr="00C520A4">
              <w:rPr>
                <w:position w:val="2"/>
                <w:sz w:val="20"/>
                <w:szCs w:val="20"/>
                <w:rtl/>
                <w:lang w:val="en-CA"/>
              </w:rPr>
              <w:lastRenderedPageBreak/>
              <w:t xml:space="preserve">وذكّرت اللجنة إدارة بلغاريا </w:t>
            </w:r>
            <w:r w:rsidRPr="00C520A4">
              <w:rPr>
                <w:rFonts w:hint="cs"/>
                <w:position w:val="2"/>
                <w:sz w:val="20"/>
                <w:szCs w:val="20"/>
                <w:rtl/>
                <w:lang w:val="en-CA"/>
              </w:rPr>
              <w:t>بما يُ</w:t>
            </w:r>
            <w:r w:rsidRPr="00C520A4">
              <w:rPr>
                <w:position w:val="2"/>
                <w:sz w:val="20"/>
                <w:szCs w:val="20"/>
                <w:rtl/>
                <w:lang w:val="en-CA"/>
              </w:rPr>
              <w:t>توقع أن تقدم</w:t>
            </w:r>
            <w:r w:rsidRPr="00C520A4">
              <w:rPr>
                <w:rFonts w:hint="cs"/>
                <w:position w:val="2"/>
                <w:sz w:val="20"/>
                <w:szCs w:val="20"/>
                <w:rtl/>
                <w:lang w:val="en-CA"/>
              </w:rPr>
              <w:t>ه</w:t>
            </w:r>
            <w:r w:rsidRPr="00C520A4">
              <w:rPr>
                <w:position w:val="2"/>
                <w:sz w:val="20"/>
                <w:szCs w:val="20"/>
                <w:rtl/>
                <w:lang w:val="en-CA"/>
              </w:rPr>
              <w:t xml:space="preserve"> الإدارة أيضاً</w:t>
            </w:r>
            <w:r w:rsidRPr="00C520A4">
              <w:rPr>
                <w:rFonts w:hint="cs"/>
                <w:position w:val="2"/>
                <w:sz w:val="20"/>
                <w:szCs w:val="20"/>
                <w:rtl/>
                <w:lang w:val="en-CA"/>
              </w:rPr>
              <w:t xml:space="preserve"> من</w:t>
            </w:r>
            <w:r w:rsidRPr="00C520A4">
              <w:rPr>
                <w:position w:val="2"/>
                <w:sz w:val="20"/>
                <w:szCs w:val="20"/>
                <w:rtl/>
                <w:lang w:val="en-CA"/>
              </w:rPr>
              <w:t xml:space="preserve"> المعلومات المطلوبة بموجب القرار</w:t>
            </w:r>
            <w:r w:rsidR="002E1E70" w:rsidRPr="00C520A4">
              <w:rPr>
                <w:rFonts w:hint="eastAsia"/>
                <w:position w:val="2"/>
                <w:sz w:val="20"/>
                <w:szCs w:val="20"/>
                <w:rtl/>
                <w:lang w:val="en-CA"/>
              </w:rPr>
              <w:t> </w:t>
            </w:r>
            <w:r w:rsidR="002E1E70" w:rsidRPr="00C520A4">
              <w:rPr>
                <w:b/>
                <w:bCs/>
                <w:position w:val="2"/>
                <w:sz w:val="20"/>
                <w:szCs w:val="20"/>
                <w:lang w:val="en-CA"/>
              </w:rPr>
              <w:t>49 (</w:t>
            </w:r>
            <w:r w:rsidR="002E1E70" w:rsidRPr="00C520A4">
              <w:rPr>
                <w:b/>
                <w:bCs/>
                <w:position w:val="2"/>
                <w:sz w:val="20"/>
                <w:szCs w:val="20"/>
              </w:rPr>
              <w:t>Rev.WRC-19</w:t>
            </w:r>
            <w:r w:rsidR="002E1E70" w:rsidRPr="00C520A4">
              <w:rPr>
                <w:b/>
                <w:bCs/>
                <w:position w:val="2"/>
                <w:sz w:val="20"/>
                <w:szCs w:val="20"/>
                <w:lang w:val="en-CA"/>
              </w:rPr>
              <w:t>)</w:t>
            </w:r>
            <w:r w:rsidRPr="00C520A4">
              <w:rPr>
                <w:rFonts w:hint="cs"/>
                <w:position w:val="2"/>
                <w:sz w:val="20"/>
                <w:szCs w:val="20"/>
                <w:rtl/>
                <w:lang w:val="en-CA"/>
              </w:rPr>
              <w:t xml:space="preserve">، </w:t>
            </w:r>
            <w:r w:rsidRPr="00C520A4">
              <w:rPr>
                <w:rFonts w:hint="cs"/>
                <w:position w:val="2"/>
                <w:sz w:val="20"/>
                <w:szCs w:val="20"/>
                <w:rtl/>
              </w:rPr>
              <w:t xml:space="preserve">إذا وضعت </w:t>
            </w:r>
            <w:r w:rsidRPr="00C520A4">
              <w:rPr>
                <w:position w:val="2"/>
                <w:sz w:val="20"/>
                <w:szCs w:val="20"/>
                <w:rtl/>
              </w:rPr>
              <w:t>تخصيصات التردد المطابقة لتعيين الخطة في الخدمة قبل</w:t>
            </w:r>
            <w:r w:rsidR="002E1E70" w:rsidRPr="00C520A4">
              <w:rPr>
                <w:rFonts w:hint="cs"/>
                <w:position w:val="2"/>
                <w:sz w:val="20"/>
                <w:szCs w:val="20"/>
                <w:rtl/>
              </w:rPr>
              <w:t> </w:t>
            </w:r>
            <w:r w:rsidRPr="00C520A4">
              <w:rPr>
                <w:position w:val="2"/>
                <w:sz w:val="20"/>
                <w:szCs w:val="20"/>
                <w:rtl/>
              </w:rPr>
              <w:t>15 ديسمبر 2023،</w:t>
            </w:r>
            <w:r w:rsidRPr="00C520A4">
              <w:rPr>
                <w:rFonts w:eastAsia="Times New Roman"/>
                <w:position w:val="2"/>
                <w:sz w:val="20"/>
                <w:szCs w:val="20"/>
                <w:rtl/>
                <w:lang w:val="en-CA"/>
              </w:rPr>
              <w:t xml:space="preserve"> </w:t>
            </w:r>
            <w:r w:rsidRPr="00C520A4">
              <w:rPr>
                <w:position w:val="2"/>
                <w:sz w:val="20"/>
                <w:szCs w:val="20"/>
                <w:rtl/>
              </w:rPr>
              <w:t xml:space="preserve">في موعد </w:t>
            </w:r>
            <w:r w:rsidRPr="00C520A4">
              <w:rPr>
                <w:rFonts w:hint="cs"/>
                <w:position w:val="2"/>
                <w:sz w:val="20"/>
                <w:szCs w:val="20"/>
                <w:rtl/>
              </w:rPr>
              <w:t>أقصاه</w:t>
            </w:r>
            <w:r w:rsidRPr="00C520A4">
              <w:rPr>
                <w:position w:val="2"/>
                <w:sz w:val="20"/>
                <w:szCs w:val="20"/>
                <w:rtl/>
              </w:rPr>
              <w:t xml:space="preserve"> تاريخ وضع التخصيصات في الخدمة.</w:t>
            </w:r>
            <w:r w:rsidR="00FB0A2B" w:rsidRPr="00C520A4">
              <w:rPr>
                <w:position w:val="2"/>
                <w:sz w:val="20"/>
                <w:szCs w:val="20"/>
                <w:rtl/>
                <w:lang w:val="en-CA"/>
              </w:rPr>
              <w:t xml:space="preserve"> </w:t>
            </w:r>
          </w:p>
        </w:tc>
        <w:tc>
          <w:tcPr>
            <w:tcW w:w="2699" w:type="dxa"/>
          </w:tcPr>
          <w:p w14:paraId="26D609DA" w14:textId="5AF72B36" w:rsidR="00142750" w:rsidRPr="00C520A4" w:rsidRDefault="009463DA"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lang w:val="en-CA"/>
              </w:rPr>
              <w:lastRenderedPageBreak/>
              <w:t>على الأمين التنفيذي أن يحيط الإدارات المعنية علماً بهذه</w:t>
            </w:r>
            <w:r w:rsidR="002E1E70" w:rsidRPr="00C520A4">
              <w:rPr>
                <w:rFonts w:hint="cs"/>
                <w:position w:val="2"/>
                <w:rtl/>
                <w:lang w:val="en-CA"/>
              </w:rPr>
              <w:t> </w:t>
            </w:r>
            <w:r w:rsidRPr="00C520A4">
              <w:rPr>
                <w:position w:val="2"/>
                <w:rtl/>
                <w:lang w:val="en-CA"/>
              </w:rPr>
              <w:t>القرارات</w:t>
            </w:r>
            <w:r w:rsidRPr="00C520A4">
              <w:rPr>
                <w:position w:val="2"/>
                <w:lang w:val="en-CA"/>
              </w:rPr>
              <w:t>.</w:t>
            </w:r>
          </w:p>
        </w:tc>
      </w:tr>
      <w:tr w:rsidR="00142750" w:rsidRPr="00C520A4" w14:paraId="51469F46" w14:textId="77777777" w:rsidTr="00142750">
        <w:trPr>
          <w:trHeight w:val="986"/>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72083AFB" w14:textId="77777777" w:rsidR="00142750" w:rsidRPr="00C520A4" w:rsidRDefault="00142750" w:rsidP="00AB7C04">
            <w:pPr>
              <w:pStyle w:val="Tabletext"/>
              <w:spacing w:before="80" w:after="80" w:line="192" w:lineRule="auto"/>
              <w:jc w:val="center"/>
              <w:rPr>
                <w:position w:val="2"/>
                <w:lang w:val="en-CA"/>
              </w:rPr>
            </w:pPr>
          </w:p>
        </w:tc>
        <w:tc>
          <w:tcPr>
            <w:tcW w:w="4601" w:type="dxa"/>
            <w:vMerge/>
          </w:tcPr>
          <w:p w14:paraId="40CB9204" w14:textId="77777777"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p>
        </w:tc>
        <w:tc>
          <w:tcPr>
            <w:tcW w:w="7606" w:type="dxa"/>
          </w:tcPr>
          <w:p w14:paraId="5CAD6D68" w14:textId="17D4D184" w:rsidR="00142750" w:rsidRPr="00C520A4" w:rsidRDefault="002A0814" w:rsidP="0071007C">
            <w:pPr>
              <w:pStyle w:val="ListParagraph"/>
              <w:tabs>
                <w:tab w:val="left" w:pos="794"/>
              </w:tabs>
              <w:spacing w:before="80" w:after="80"/>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C520A4">
              <w:rPr>
                <w:rFonts w:hint="cs"/>
                <w:position w:val="2"/>
                <w:sz w:val="20"/>
                <w:szCs w:val="20"/>
                <w:rtl/>
                <w:lang w:val="en-CA"/>
              </w:rPr>
              <w:t>ص)</w:t>
            </w:r>
            <w:r w:rsidRPr="00C520A4">
              <w:rPr>
                <w:position w:val="2"/>
                <w:sz w:val="20"/>
                <w:szCs w:val="20"/>
                <w:rtl/>
                <w:lang w:val="en-CA"/>
              </w:rPr>
              <w:tab/>
            </w:r>
            <w:r w:rsidR="00FC0F4E" w:rsidRPr="00C520A4">
              <w:rPr>
                <w:position w:val="2"/>
                <w:sz w:val="20"/>
                <w:szCs w:val="20"/>
                <w:rtl/>
                <w:lang w:val="en-CA"/>
              </w:rPr>
              <w:t xml:space="preserve">فيما يتعلق بالإضافة 10 إلى الوثيقة </w:t>
            </w:r>
            <w:r w:rsidR="00FC0F4E" w:rsidRPr="00C520A4">
              <w:rPr>
                <w:position w:val="2"/>
                <w:sz w:val="20"/>
                <w:szCs w:val="20"/>
              </w:rPr>
              <w:t>RRB</w:t>
            </w:r>
            <w:r w:rsidR="002E1E70" w:rsidRPr="00C520A4">
              <w:rPr>
                <w:position w:val="2"/>
                <w:sz w:val="20"/>
                <w:szCs w:val="20"/>
              </w:rPr>
              <w:t>2</w:t>
            </w:r>
            <w:r w:rsidR="00FC0F4E" w:rsidRPr="00C520A4">
              <w:rPr>
                <w:position w:val="2"/>
                <w:sz w:val="20"/>
                <w:szCs w:val="20"/>
              </w:rPr>
              <w:t>2-1/4</w:t>
            </w:r>
            <w:r w:rsidR="00FC0F4E" w:rsidRPr="00C520A4">
              <w:rPr>
                <w:position w:val="2"/>
                <w:sz w:val="20"/>
                <w:szCs w:val="20"/>
                <w:rtl/>
                <w:lang w:val="en-CA"/>
              </w:rPr>
              <w:t xml:space="preserve"> والطلب المقدم من إدارة أوكرانيا الذي ورد في</w:t>
            </w:r>
            <w:r w:rsidR="002E1E70" w:rsidRPr="00C520A4">
              <w:rPr>
                <w:rFonts w:hint="cs"/>
                <w:position w:val="2"/>
                <w:sz w:val="20"/>
                <w:szCs w:val="20"/>
                <w:rtl/>
                <w:lang w:val="en-CA"/>
              </w:rPr>
              <w:t> </w:t>
            </w:r>
            <w:r w:rsidR="00FC0F4E" w:rsidRPr="00C520A4">
              <w:rPr>
                <w:position w:val="2"/>
                <w:sz w:val="20"/>
                <w:szCs w:val="20"/>
                <w:rtl/>
                <w:lang w:val="en-CA"/>
              </w:rPr>
              <w:t xml:space="preserve">27 فبراير 2022، </w:t>
            </w:r>
            <w:r w:rsidR="00FC0F4E" w:rsidRPr="00C520A4">
              <w:rPr>
                <w:rFonts w:hint="cs"/>
                <w:position w:val="2"/>
                <w:sz w:val="20"/>
                <w:szCs w:val="20"/>
                <w:rtl/>
                <w:lang w:val="en-CA"/>
              </w:rPr>
              <w:t>أعربت</w:t>
            </w:r>
            <w:r w:rsidR="00FC0F4E" w:rsidRPr="00C520A4">
              <w:rPr>
                <w:position w:val="2"/>
                <w:sz w:val="20"/>
                <w:szCs w:val="20"/>
                <w:rtl/>
                <w:lang w:val="en-CA"/>
              </w:rPr>
              <w:t xml:space="preserve"> اللجنة </w:t>
            </w:r>
            <w:r w:rsidR="00FC0F4E" w:rsidRPr="00C520A4">
              <w:rPr>
                <w:rFonts w:hint="cs"/>
                <w:position w:val="2"/>
                <w:sz w:val="20"/>
                <w:szCs w:val="20"/>
                <w:rtl/>
                <w:lang w:val="en-CA"/>
              </w:rPr>
              <w:t>عن</w:t>
            </w:r>
            <w:r w:rsidR="00FC0F4E" w:rsidRPr="00C520A4">
              <w:rPr>
                <w:position w:val="2"/>
                <w:sz w:val="20"/>
                <w:szCs w:val="20"/>
                <w:rtl/>
                <w:lang w:val="en-CA"/>
              </w:rPr>
              <w:t xml:space="preserve"> </w:t>
            </w:r>
            <w:r w:rsidR="00FC0F4E" w:rsidRPr="00C520A4">
              <w:rPr>
                <w:rFonts w:hint="cs"/>
                <w:position w:val="2"/>
                <w:sz w:val="20"/>
                <w:szCs w:val="20"/>
                <w:rtl/>
                <w:lang w:val="en-CA"/>
              </w:rPr>
              <w:t>ت</w:t>
            </w:r>
            <w:r w:rsidR="00FC0F4E" w:rsidRPr="00C520A4">
              <w:rPr>
                <w:position w:val="2"/>
                <w:sz w:val="20"/>
                <w:szCs w:val="20"/>
                <w:rtl/>
                <w:lang w:val="en-CA"/>
              </w:rPr>
              <w:t xml:space="preserve">فهمها </w:t>
            </w:r>
            <w:r w:rsidR="00FC0F4E" w:rsidRPr="00C520A4">
              <w:rPr>
                <w:rFonts w:hint="cs"/>
                <w:position w:val="2"/>
                <w:sz w:val="20"/>
                <w:szCs w:val="20"/>
                <w:rtl/>
                <w:lang w:val="en-CA"/>
              </w:rPr>
              <w:t>للوضع</w:t>
            </w:r>
            <w:r w:rsidR="00FC0F4E" w:rsidRPr="00C520A4">
              <w:rPr>
                <w:position w:val="2"/>
                <w:sz w:val="20"/>
                <w:szCs w:val="20"/>
                <w:rtl/>
                <w:lang w:val="en-CA"/>
              </w:rPr>
              <w:t xml:space="preserve"> ال</w:t>
            </w:r>
            <w:r w:rsidR="00FC0F4E" w:rsidRPr="00C520A4">
              <w:rPr>
                <w:rFonts w:hint="cs"/>
                <w:position w:val="2"/>
                <w:sz w:val="20"/>
                <w:szCs w:val="20"/>
                <w:rtl/>
                <w:lang w:val="en-CA"/>
              </w:rPr>
              <w:t>ذ</w:t>
            </w:r>
            <w:r w:rsidR="00FC0F4E" w:rsidRPr="00C520A4">
              <w:rPr>
                <w:position w:val="2"/>
                <w:sz w:val="20"/>
                <w:szCs w:val="20"/>
                <w:rtl/>
                <w:lang w:val="en-CA"/>
              </w:rPr>
              <w:t xml:space="preserve">ي تواجهه الإدارة. </w:t>
            </w:r>
            <w:r w:rsidR="004D00E2" w:rsidRPr="00C520A4">
              <w:rPr>
                <w:position w:val="2"/>
                <w:sz w:val="20"/>
                <w:szCs w:val="20"/>
                <w:rtl/>
                <w:lang w:val="en-CA"/>
              </w:rPr>
              <w:t xml:space="preserve">واعترفت اللجنة بالقدرة المحدودة لإدارة أوكرانيا في هذا الوقت على تنفيذ الإجراءات التنظيمية لحماية تخصيصاتها وتعييناتها الترددية. </w:t>
            </w:r>
            <w:r w:rsidR="006D2E93" w:rsidRPr="00C520A4">
              <w:rPr>
                <w:rFonts w:hint="cs"/>
                <w:position w:val="2"/>
                <w:sz w:val="20"/>
                <w:szCs w:val="20"/>
                <w:rtl/>
                <w:lang w:val="en-CA"/>
              </w:rPr>
              <w:t>و</w:t>
            </w:r>
            <w:r w:rsidR="006D2E93" w:rsidRPr="00C520A4">
              <w:rPr>
                <w:position w:val="2"/>
                <w:sz w:val="20"/>
                <w:szCs w:val="20"/>
                <w:rtl/>
                <w:lang w:val="en-CA"/>
              </w:rPr>
              <w:t xml:space="preserve">لاحظت اللجنة مع التقدير </w:t>
            </w:r>
            <w:r w:rsidR="006D2E93" w:rsidRPr="00C520A4">
              <w:rPr>
                <w:rFonts w:hint="cs"/>
                <w:position w:val="2"/>
                <w:sz w:val="20"/>
                <w:szCs w:val="20"/>
                <w:rtl/>
                <w:lang w:val="en-CA"/>
              </w:rPr>
              <w:t>العرف</w:t>
            </w:r>
            <w:r w:rsidR="006D2E93" w:rsidRPr="00C520A4">
              <w:rPr>
                <w:position w:val="2"/>
                <w:sz w:val="20"/>
                <w:szCs w:val="20"/>
                <w:rtl/>
                <w:lang w:val="en-CA"/>
              </w:rPr>
              <w:t xml:space="preserve"> العام ل</w:t>
            </w:r>
            <w:r w:rsidR="006D2E93" w:rsidRPr="00C520A4">
              <w:rPr>
                <w:rFonts w:hint="cs"/>
                <w:position w:val="2"/>
                <w:sz w:val="20"/>
                <w:szCs w:val="20"/>
                <w:rtl/>
                <w:lang w:val="en-CA"/>
              </w:rPr>
              <w:t>دى ا</w:t>
            </w:r>
            <w:r w:rsidR="006D2E93" w:rsidRPr="00C520A4">
              <w:rPr>
                <w:position w:val="2"/>
                <w:sz w:val="20"/>
                <w:szCs w:val="20"/>
                <w:rtl/>
                <w:lang w:val="en-CA"/>
              </w:rPr>
              <w:t>لمكتب بشأن قبول الردود المتأخرة على منشورات النشرة الإعلامية الدولية للترددات الصادرة عن مكتب الاتصالات الراديوية</w:t>
            </w:r>
            <w:r w:rsidR="006D2E93" w:rsidRPr="00C520A4">
              <w:rPr>
                <w:rFonts w:hint="cs"/>
                <w:position w:val="2"/>
                <w:sz w:val="20"/>
                <w:szCs w:val="20"/>
                <w:rtl/>
                <w:lang w:val="en-CA"/>
              </w:rPr>
              <w:t xml:space="preserve"> (</w:t>
            </w:r>
            <w:r w:rsidR="006D2E93" w:rsidRPr="00C520A4">
              <w:rPr>
                <w:position w:val="2"/>
                <w:sz w:val="20"/>
                <w:szCs w:val="20"/>
                <w:lang w:val="en-CA"/>
              </w:rPr>
              <w:t>BR IFIC</w:t>
            </w:r>
            <w:r w:rsidR="006D2E93" w:rsidRPr="00C520A4">
              <w:rPr>
                <w:rFonts w:hint="cs"/>
                <w:position w:val="2"/>
                <w:sz w:val="20"/>
                <w:szCs w:val="20"/>
                <w:rtl/>
                <w:lang w:val="en-CA"/>
              </w:rPr>
              <w:t>)</w:t>
            </w:r>
            <w:r w:rsidR="006D2E93" w:rsidRPr="00C520A4">
              <w:rPr>
                <w:position w:val="2"/>
                <w:sz w:val="20"/>
                <w:szCs w:val="20"/>
                <w:rtl/>
                <w:lang w:val="en-CA"/>
              </w:rPr>
              <w:t xml:space="preserve"> عندما </w:t>
            </w:r>
            <w:r w:rsidR="006D2E93" w:rsidRPr="00C520A4">
              <w:rPr>
                <w:rFonts w:hint="cs"/>
                <w:position w:val="2"/>
                <w:sz w:val="20"/>
                <w:szCs w:val="20"/>
                <w:rtl/>
                <w:lang w:val="en-CA"/>
              </w:rPr>
              <w:t>تعجز</w:t>
            </w:r>
            <w:r w:rsidR="006D2E93" w:rsidRPr="00C520A4">
              <w:rPr>
                <w:position w:val="2"/>
                <w:sz w:val="20"/>
                <w:szCs w:val="20"/>
                <w:rtl/>
                <w:lang w:val="en-CA"/>
              </w:rPr>
              <w:t xml:space="preserve"> إدارة ما بسبب ظروف</w:t>
            </w:r>
            <w:r w:rsidR="006D2E93" w:rsidRPr="00C520A4">
              <w:rPr>
                <w:rFonts w:hint="cs"/>
                <w:position w:val="2"/>
                <w:sz w:val="20"/>
                <w:szCs w:val="20"/>
                <w:rtl/>
                <w:lang w:val="en-CA"/>
              </w:rPr>
              <w:t xml:space="preserve"> </w:t>
            </w:r>
            <w:r w:rsidR="006D2E93" w:rsidRPr="00C520A4">
              <w:rPr>
                <w:position w:val="2"/>
                <w:sz w:val="20"/>
                <w:szCs w:val="20"/>
                <w:rtl/>
                <w:lang w:val="en-CA"/>
              </w:rPr>
              <w:t xml:space="preserve">قاسية </w:t>
            </w:r>
            <w:r w:rsidR="006D2E93" w:rsidRPr="00C520A4">
              <w:rPr>
                <w:rFonts w:hint="cs"/>
                <w:position w:val="2"/>
                <w:sz w:val="20"/>
                <w:szCs w:val="20"/>
                <w:rtl/>
                <w:lang w:val="en-CA"/>
              </w:rPr>
              <w:t>ع</w:t>
            </w:r>
            <w:r w:rsidR="004D00E2" w:rsidRPr="00C520A4">
              <w:rPr>
                <w:position w:val="2"/>
                <w:sz w:val="20"/>
                <w:szCs w:val="20"/>
                <w:rtl/>
                <w:lang w:val="en-CA"/>
              </w:rPr>
              <w:t xml:space="preserve">ن الرد </w:t>
            </w:r>
            <w:r w:rsidR="006D2E93" w:rsidRPr="00C520A4">
              <w:rPr>
                <w:position w:val="2"/>
                <w:sz w:val="20"/>
                <w:szCs w:val="20"/>
                <w:rtl/>
                <w:lang w:val="en-CA"/>
              </w:rPr>
              <w:t xml:space="preserve">على هذه المنشورات في حالات </w:t>
            </w:r>
            <w:r w:rsidR="006D2E93" w:rsidRPr="00C520A4">
              <w:rPr>
                <w:rFonts w:hint="cs"/>
                <w:position w:val="2"/>
                <w:sz w:val="20"/>
                <w:szCs w:val="20"/>
                <w:rtl/>
                <w:lang w:val="en-CA"/>
              </w:rPr>
              <w:t>يتحدد</w:t>
            </w:r>
            <w:r w:rsidR="006D2E93" w:rsidRPr="00C520A4">
              <w:rPr>
                <w:position w:val="2"/>
                <w:sz w:val="20"/>
                <w:szCs w:val="20"/>
                <w:rtl/>
                <w:lang w:val="en-CA"/>
              </w:rPr>
              <w:t xml:space="preserve"> فيها </w:t>
            </w:r>
            <w:r w:rsidR="006D2E93" w:rsidRPr="00C520A4">
              <w:rPr>
                <w:rFonts w:hint="cs"/>
                <w:position w:val="2"/>
                <w:sz w:val="20"/>
                <w:szCs w:val="20"/>
                <w:rtl/>
                <w:lang w:val="en-CA"/>
              </w:rPr>
              <w:t>ا</w:t>
            </w:r>
            <w:r w:rsidR="004A7B8B" w:rsidRPr="00C520A4">
              <w:rPr>
                <w:rFonts w:hint="cs"/>
                <w:position w:val="2"/>
                <w:sz w:val="20"/>
                <w:szCs w:val="20"/>
                <w:rtl/>
                <w:lang w:val="en-CA"/>
              </w:rPr>
              <w:t>ح</w:t>
            </w:r>
            <w:r w:rsidR="006D2E93" w:rsidRPr="00C520A4">
              <w:rPr>
                <w:rFonts w:hint="cs"/>
                <w:position w:val="2"/>
                <w:sz w:val="20"/>
                <w:szCs w:val="20"/>
                <w:rtl/>
                <w:lang w:val="en-CA"/>
              </w:rPr>
              <w:t>تمال</w:t>
            </w:r>
            <w:r w:rsidR="006D2E93" w:rsidRPr="00C520A4">
              <w:rPr>
                <w:position w:val="2"/>
                <w:sz w:val="20"/>
                <w:szCs w:val="20"/>
                <w:rtl/>
                <w:lang w:val="en-CA"/>
              </w:rPr>
              <w:t xml:space="preserve"> تأثر</w:t>
            </w:r>
            <w:r w:rsidR="006D2E93" w:rsidRPr="00C520A4">
              <w:rPr>
                <w:rFonts w:hint="cs"/>
                <w:position w:val="2"/>
                <w:sz w:val="20"/>
                <w:szCs w:val="20"/>
                <w:rtl/>
                <w:lang w:val="en-CA"/>
              </w:rPr>
              <w:t>ها</w:t>
            </w:r>
            <w:r w:rsidR="006D2E93" w:rsidRPr="00C520A4">
              <w:rPr>
                <w:position w:val="2"/>
                <w:sz w:val="20"/>
                <w:szCs w:val="20"/>
                <w:rtl/>
                <w:lang w:val="en-CA"/>
              </w:rPr>
              <w:t xml:space="preserve"> بالتخصيصات أو التعيينات الخاصة بإدارة أخرى، كما كان الحال مؤخراً عندما تأثرت إدارة تونغا بكارثة طبيعية. ورأت اللجنة أن</w:t>
            </w:r>
            <w:r w:rsidR="006D2E93" w:rsidRPr="00C520A4">
              <w:rPr>
                <w:rFonts w:hint="cs"/>
                <w:position w:val="2"/>
                <w:sz w:val="20"/>
                <w:szCs w:val="20"/>
                <w:rtl/>
                <w:lang w:val="en-CA"/>
              </w:rPr>
              <w:t xml:space="preserve"> العرف</w:t>
            </w:r>
            <w:r w:rsidR="006D2E93" w:rsidRPr="00C520A4">
              <w:rPr>
                <w:position w:val="2"/>
                <w:sz w:val="20"/>
                <w:szCs w:val="20"/>
                <w:rtl/>
                <w:lang w:val="en-CA"/>
              </w:rPr>
              <w:t xml:space="preserve"> ذاته ينبغي اتباع</w:t>
            </w:r>
            <w:r w:rsidR="006D2E93" w:rsidRPr="00C520A4">
              <w:rPr>
                <w:rFonts w:hint="cs"/>
                <w:position w:val="2"/>
                <w:sz w:val="20"/>
                <w:szCs w:val="20"/>
                <w:rtl/>
                <w:lang w:val="en-CA"/>
              </w:rPr>
              <w:t>ه</w:t>
            </w:r>
            <w:r w:rsidR="006D2E93" w:rsidRPr="00C520A4">
              <w:rPr>
                <w:position w:val="2"/>
                <w:sz w:val="20"/>
                <w:szCs w:val="20"/>
                <w:rtl/>
                <w:lang w:val="en-CA"/>
              </w:rPr>
              <w:t xml:space="preserve"> فيما يتعلق بتبليغات الإدارات الأخرى التي حددت إدارة أوكرانيا</w:t>
            </w:r>
            <w:r w:rsidR="006D2E93" w:rsidRPr="00C520A4">
              <w:rPr>
                <w:rFonts w:hint="cs"/>
                <w:position w:val="2"/>
                <w:sz w:val="20"/>
                <w:szCs w:val="20"/>
                <w:rtl/>
                <w:lang w:val="en-CA"/>
              </w:rPr>
              <w:t xml:space="preserve"> على</w:t>
            </w:r>
            <w:r w:rsidR="006D2E93" w:rsidRPr="00C520A4">
              <w:rPr>
                <w:position w:val="2"/>
                <w:sz w:val="20"/>
                <w:szCs w:val="20"/>
                <w:rtl/>
                <w:lang w:val="en-CA"/>
              </w:rPr>
              <w:t xml:space="preserve"> أنها متأثرة. </w:t>
            </w:r>
            <w:r w:rsidR="006D2E93" w:rsidRPr="00C520A4">
              <w:rPr>
                <w:rFonts w:hint="cs"/>
                <w:position w:val="2"/>
                <w:sz w:val="20"/>
                <w:szCs w:val="20"/>
                <w:rtl/>
                <w:lang w:val="en-CA"/>
              </w:rPr>
              <w:t>ورأت</w:t>
            </w:r>
            <w:r w:rsidR="006D2E93" w:rsidRPr="00C520A4">
              <w:rPr>
                <w:position w:val="2"/>
                <w:sz w:val="20"/>
                <w:szCs w:val="20"/>
                <w:rtl/>
                <w:lang w:val="en-CA"/>
              </w:rPr>
              <w:t xml:space="preserve"> اللجنة أيضاً أن هذه الحالة تعتبر حالة </w:t>
            </w:r>
            <w:r w:rsidR="006D2E93" w:rsidRPr="00C520A4">
              <w:rPr>
                <w:i/>
                <w:iCs/>
                <w:position w:val="2"/>
                <w:sz w:val="20"/>
                <w:szCs w:val="20"/>
                <w:rtl/>
                <w:lang w:val="en-CA"/>
              </w:rPr>
              <w:t>ظروف قاهرة</w:t>
            </w:r>
            <w:r w:rsidR="006D2E93" w:rsidRPr="00C520A4">
              <w:rPr>
                <w:position w:val="2"/>
                <w:sz w:val="20"/>
                <w:szCs w:val="20"/>
                <w:rtl/>
                <w:lang w:val="en-CA"/>
              </w:rPr>
              <w:t xml:space="preserve">. وبناءً على ذلك، قررت اللجنة ما يلي: </w:t>
            </w:r>
          </w:p>
          <w:p w14:paraId="34068F8C" w14:textId="5CBD8101" w:rsidR="002A0814" w:rsidRPr="00C520A4" w:rsidRDefault="002A0814"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12460D" w:rsidRPr="00C520A4">
              <w:rPr>
                <w:position w:val="2"/>
                <w:sz w:val="20"/>
                <w:szCs w:val="20"/>
                <w:rtl/>
              </w:rPr>
              <w:t xml:space="preserve">قبول الطلب المقدم من إدارة أوكرانيا بشأن معاملة جميع الحالات </w:t>
            </w:r>
            <w:r w:rsidR="0012460D" w:rsidRPr="00C520A4">
              <w:rPr>
                <w:rFonts w:hint="cs"/>
                <w:position w:val="2"/>
                <w:sz w:val="20"/>
                <w:szCs w:val="20"/>
                <w:rtl/>
              </w:rPr>
              <w:t>التي يتحدد</w:t>
            </w:r>
            <w:r w:rsidR="006D2E93" w:rsidRPr="00C520A4">
              <w:rPr>
                <w:position w:val="2"/>
                <w:sz w:val="20"/>
                <w:szCs w:val="20"/>
                <w:rtl/>
              </w:rPr>
              <w:t xml:space="preserve"> فيها </w:t>
            </w:r>
            <w:r w:rsidR="0012460D" w:rsidRPr="00C520A4">
              <w:rPr>
                <w:rFonts w:hint="cs"/>
                <w:position w:val="2"/>
                <w:sz w:val="20"/>
                <w:szCs w:val="20"/>
                <w:rtl/>
              </w:rPr>
              <w:t>احتمال</w:t>
            </w:r>
            <w:r w:rsidR="0012460D" w:rsidRPr="00C520A4">
              <w:rPr>
                <w:position w:val="2"/>
                <w:sz w:val="20"/>
                <w:szCs w:val="20"/>
                <w:rtl/>
              </w:rPr>
              <w:t xml:space="preserve"> </w:t>
            </w:r>
            <w:r w:rsidR="004A7B8B" w:rsidRPr="00C520A4">
              <w:rPr>
                <w:position w:val="2"/>
                <w:sz w:val="20"/>
                <w:szCs w:val="20"/>
                <w:rtl/>
              </w:rPr>
              <w:t>تأثر</w:t>
            </w:r>
            <w:r w:rsidR="0012460D" w:rsidRPr="00C520A4">
              <w:rPr>
                <w:position w:val="2"/>
                <w:sz w:val="20"/>
                <w:szCs w:val="20"/>
                <w:rtl/>
              </w:rPr>
              <w:t xml:space="preserve"> إدارة أوكرانيا بالتبليغات عن تخصيصات وتعيينات تردد</w:t>
            </w:r>
            <w:r w:rsidR="0012460D" w:rsidRPr="00C520A4">
              <w:rPr>
                <w:rFonts w:hint="cs"/>
                <w:position w:val="2"/>
                <w:sz w:val="20"/>
                <w:szCs w:val="20"/>
                <w:rtl/>
              </w:rPr>
              <w:t>ية</w:t>
            </w:r>
            <w:r w:rsidR="0012460D" w:rsidRPr="00C520A4">
              <w:rPr>
                <w:position w:val="2"/>
                <w:sz w:val="20"/>
                <w:szCs w:val="20"/>
                <w:rtl/>
              </w:rPr>
              <w:t xml:space="preserve"> تابعة لإدارة أخرى</w:t>
            </w:r>
            <w:r w:rsidR="0012460D" w:rsidRPr="00C520A4">
              <w:rPr>
                <w:rFonts w:hint="cs"/>
                <w:position w:val="2"/>
                <w:sz w:val="20"/>
                <w:szCs w:val="20"/>
                <w:rtl/>
              </w:rPr>
              <w:t>،</w:t>
            </w:r>
            <w:r w:rsidR="0012460D" w:rsidRPr="00C520A4">
              <w:rPr>
                <w:position w:val="2"/>
                <w:sz w:val="20"/>
                <w:szCs w:val="20"/>
                <w:rtl/>
              </w:rPr>
              <w:t xml:space="preserve"> </w:t>
            </w:r>
            <w:r w:rsidR="004A7B8B" w:rsidRPr="00C520A4">
              <w:rPr>
                <w:position w:val="2"/>
                <w:sz w:val="20"/>
                <w:szCs w:val="20"/>
                <w:rtl/>
              </w:rPr>
              <w:t>اعتباراً من 27 فبراير 2022،</w:t>
            </w:r>
            <w:r w:rsidR="0012460D" w:rsidRPr="00C520A4">
              <w:rPr>
                <w:rFonts w:hint="cs"/>
                <w:position w:val="2"/>
                <w:sz w:val="20"/>
                <w:szCs w:val="20"/>
                <w:rtl/>
              </w:rPr>
              <w:t xml:space="preserve"> على </w:t>
            </w:r>
            <w:r w:rsidR="0012460D" w:rsidRPr="00C520A4">
              <w:rPr>
                <w:position w:val="2"/>
                <w:sz w:val="20"/>
                <w:szCs w:val="20"/>
                <w:rtl/>
              </w:rPr>
              <w:t>أنها</w:t>
            </w:r>
            <w:r w:rsidR="0012460D" w:rsidRPr="00C520A4">
              <w:rPr>
                <w:rFonts w:hint="cs"/>
                <w:position w:val="2"/>
                <w:sz w:val="20"/>
                <w:szCs w:val="20"/>
                <w:rtl/>
              </w:rPr>
              <w:t xml:space="preserve"> حالات </w:t>
            </w:r>
            <w:r w:rsidR="0012460D" w:rsidRPr="00870075">
              <w:rPr>
                <w:rFonts w:hint="cs"/>
                <w:position w:val="2"/>
                <w:sz w:val="20"/>
                <w:szCs w:val="20"/>
                <w:rtl/>
              </w:rPr>
              <w:t>ورد</w:t>
            </w:r>
            <w:r w:rsidR="0012460D" w:rsidRPr="00870075">
              <w:rPr>
                <w:position w:val="2"/>
                <w:sz w:val="20"/>
                <w:szCs w:val="20"/>
                <w:rtl/>
              </w:rPr>
              <w:t xml:space="preserve"> اعتراض</w:t>
            </w:r>
            <w:r w:rsidR="0012460D" w:rsidRPr="00C520A4">
              <w:rPr>
                <w:rFonts w:hint="cs"/>
                <w:position w:val="2"/>
                <w:sz w:val="20"/>
                <w:szCs w:val="20"/>
                <w:rtl/>
              </w:rPr>
              <w:t xml:space="preserve"> عليها</w:t>
            </w:r>
            <w:r w:rsidR="0012460D" w:rsidRPr="00C520A4">
              <w:rPr>
                <w:position w:val="2"/>
                <w:sz w:val="20"/>
                <w:szCs w:val="20"/>
                <w:rtl/>
              </w:rPr>
              <w:t xml:space="preserve"> من إدارة أوكرانيا؛</w:t>
            </w:r>
          </w:p>
          <w:p w14:paraId="4F319AF0" w14:textId="3762F9B3" w:rsidR="00DF245D" w:rsidRPr="00C520A4" w:rsidRDefault="002A0814"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rFonts w:hint="cs"/>
                <w:position w:val="2"/>
                <w:sz w:val="20"/>
                <w:szCs w:val="20"/>
                <w:rtl/>
                <w:lang w:bidi="ar-EG"/>
              </w:rPr>
              <w:sym w:font="Symbol" w:char="F0B7"/>
            </w:r>
            <w:r w:rsidRPr="00C520A4">
              <w:rPr>
                <w:position w:val="2"/>
                <w:sz w:val="20"/>
                <w:szCs w:val="20"/>
                <w:rtl/>
                <w:lang w:bidi="ar-EG"/>
              </w:rPr>
              <w:tab/>
            </w:r>
            <w:r w:rsidR="0012460D" w:rsidRPr="00C520A4">
              <w:rPr>
                <w:position w:val="2"/>
                <w:sz w:val="20"/>
                <w:szCs w:val="20"/>
                <w:rtl/>
              </w:rPr>
              <w:t>إعادة تقييم الوضع في اجتماعه</w:t>
            </w:r>
            <w:r w:rsidR="0012460D" w:rsidRPr="00C520A4">
              <w:rPr>
                <w:rFonts w:hint="cs"/>
                <w:position w:val="2"/>
                <w:sz w:val="20"/>
                <w:szCs w:val="20"/>
                <w:rtl/>
              </w:rPr>
              <w:t>ا</w:t>
            </w:r>
            <w:r w:rsidR="0012460D" w:rsidRPr="00C520A4">
              <w:rPr>
                <w:position w:val="2"/>
                <w:sz w:val="20"/>
                <w:szCs w:val="20"/>
                <w:rtl/>
              </w:rPr>
              <w:t xml:space="preserve"> التسعين.</w:t>
            </w:r>
            <w:r w:rsidR="00DF245D" w:rsidRPr="00C520A4">
              <w:rPr>
                <w:position w:val="2"/>
                <w:sz w:val="20"/>
                <w:szCs w:val="20"/>
                <w:rtl/>
              </w:rPr>
              <w:t xml:space="preserve"> </w:t>
            </w:r>
          </w:p>
        </w:tc>
        <w:tc>
          <w:tcPr>
            <w:tcW w:w="2699" w:type="dxa"/>
          </w:tcPr>
          <w:p w14:paraId="7E4242E5" w14:textId="215C8006" w:rsidR="00142750" w:rsidRPr="00C520A4" w:rsidRDefault="009463DA"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rtl/>
                <w:lang w:val="en-CA"/>
              </w:rPr>
            </w:pPr>
            <w:r w:rsidRPr="00C520A4">
              <w:rPr>
                <w:position w:val="2"/>
                <w:rtl/>
                <w:lang w:val="en-CA"/>
              </w:rPr>
              <w:t>على الأمين التنفيذي أن يحيط الإدارات المعنية علماً بهذه</w:t>
            </w:r>
            <w:r w:rsidR="002E1E70" w:rsidRPr="00C520A4">
              <w:rPr>
                <w:rFonts w:hint="cs"/>
                <w:position w:val="2"/>
                <w:rtl/>
                <w:lang w:val="en-CA"/>
              </w:rPr>
              <w:t> </w:t>
            </w:r>
            <w:r w:rsidRPr="00C520A4">
              <w:rPr>
                <w:position w:val="2"/>
                <w:rtl/>
                <w:lang w:val="en-CA"/>
              </w:rPr>
              <w:t>القرارات</w:t>
            </w:r>
            <w:r w:rsidRPr="00C520A4">
              <w:rPr>
                <w:position w:val="2"/>
                <w:lang w:val="en-CA"/>
              </w:rPr>
              <w:t>.</w:t>
            </w:r>
          </w:p>
          <w:p w14:paraId="710E6BB3" w14:textId="1C3B9119" w:rsidR="002A0814" w:rsidRPr="00C520A4" w:rsidRDefault="00DC32BF"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rFonts w:hint="cs"/>
                <w:position w:val="2"/>
                <w:rtl/>
                <w:lang w:val="en-CA" w:bidi="ar-EG"/>
              </w:rPr>
              <w:t>و</w:t>
            </w:r>
            <w:r w:rsidR="002D553E" w:rsidRPr="00C520A4">
              <w:rPr>
                <w:rFonts w:hint="cs"/>
                <w:position w:val="2"/>
                <w:rtl/>
                <w:lang w:val="en-CA" w:bidi="ar-EG"/>
              </w:rPr>
              <w:t>على</w:t>
            </w:r>
            <w:r w:rsidR="002D553E" w:rsidRPr="00C520A4">
              <w:rPr>
                <w:position w:val="2"/>
                <w:rtl/>
                <w:lang w:val="en-CA"/>
              </w:rPr>
              <w:t xml:space="preserve"> </w:t>
            </w:r>
            <w:r w:rsidR="002D553E" w:rsidRPr="00C520A4">
              <w:rPr>
                <w:position w:val="2"/>
                <w:rtl/>
                <w:lang w:val="en-CA" w:bidi="ar-EG"/>
              </w:rPr>
              <w:t>المكتب تنفيذ هذا النهج في</w:t>
            </w:r>
            <w:r w:rsidR="002E1E70" w:rsidRPr="00C520A4">
              <w:rPr>
                <w:rFonts w:hint="cs"/>
                <w:position w:val="2"/>
                <w:rtl/>
                <w:lang w:val="en-CA" w:bidi="ar-EG"/>
              </w:rPr>
              <w:t> </w:t>
            </w:r>
            <w:r w:rsidR="002D553E" w:rsidRPr="00C520A4">
              <w:rPr>
                <w:position w:val="2"/>
                <w:rtl/>
                <w:lang w:val="en-CA" w:bidi="ar-EG"/>
              </w:rPr>
              <w:t xml:space="preserve">الحالات التي </w:t>
            </w:r>
            <w:r w:rsidR="002D553E" w:rsidRPr="00C520A4">
              <w:rPr>
                <w:rFonts w:hint="cs"/>
                <w:position w:val="2"/>
                <w:rtl/>
                <w:lang w:val="en-CA"/>
              </w:rPr>
              <w:t>يتحدد</w:t>
            </w:r>
            <w:r w:rsidR="006D2E93" w:rsidRPr="00C520A4">
              <w:rPr>
                <w:position w:val="2"/>
                <w:rtl/>
                <w:lang w:val="en-CA"/>
              </w:rPr>
              <w:t xml:space="preserve"> فيها </w:t>
            </w:r>
            <w:r w:rsidR="002D553E" w:rsidRPr="00C520A4">
              <w:rPr>
                <w:rFonts w:hint="cs"/>
                <w:position w:val="2"/>
                <w:rtl/>
                <w:lang w:val="en-CA"/>
              </w:rPr>
              <w:t>احتمال</w:t>
            </w:r>
            <w:r w:rsidR="002D553E" w:rsidRPr="00C520A4">
              <w:rPr>
                <w:position w:val="2"/>
                <w:rtl/>
                <w:lang w:val="en-CA"/>
              </w:rPr>
              <w:t xml:space="preserve"> </w:t>
            </w:r>
            <w:r w:rsidR="004A7B8B" w:rsidRPr="00C520A4">
              <w:rPr>
                <w:position w:val="2"/>
                <w:rtl/>
                <w:lang w:val="en-CA"/>
              </w:rPr>
              <w:t>تأثر</w:t>
            </w:r>
            <w:r w:rsidR="0012460D" w:rsidRPr="00C520A4">
              <w:rPr>
                <w:position w:val="2"/>
                <w:rtl/>
                <w:lang w:val="en-CA"/>
              </w:rPr>
              <w:t xml:space="preserve"> إدارة أوكرانيا</w:t>
            </w:r>
            <w:r w:rsidR="002E1E70" w:rsidRPr="00C520A4">
              <w:rPr>
                <w:rFonts w:hint="cs"/>
                <w:position w:val="2"/>
                <w:rtl/>
                <w:lang w:val="en-CA"/>
              </w:rPr>
              <w:t>.</w:t>
            </w:r>
          </w:p>
        </w:tc>
      </w:tr>
      <w:tr w:rsidR="00142750" w:rsidRPr="00C520A4" w14:paraId="6C8F5F3B" w14:textId="77777777" w:rsidTr="00142750">
        <w:trPr>
          <w:trHeight w:val="499"/>
          <w:jc w:val="center"/>
        </w:trPr>
        <w:tc>
          <w:tcPr>
            <w:cnfStyle w:val="001000000000" w:firstRow="0" w:lastRow="0" w:firstColumn="1" w:lastColumn="0" w:oddVBand="0" w:evenVBand="0" w:oddHBand="0" w:evenHBand="0" w:firstRowFirstColumn="0" w:firstRowLastColumn="0" w:lastRowFirstColumn="0" w:lastRowLastColumn="0"/>
            <w:tcW w:w="784" w:type="dxa"/>
          </w:tcPr>
          <w:p w14:paraId="1D5913FA" w14:textId="77777777" w:rsidR="00142750" w:rsidRPr="00C520A4" w:rsidRDefault="00142750" w:rsidP="00AB7C04">
            <w:pPr>
              <w:pStyle w:val="Tabletext"/>
              <w:spacing w:before="80" w:after="80" w:line="192" w:lineRule="auto"/>
              <w:rPr>
                <w:position w:val="2"/>
                <w:lang w:val="en-CA"/>
              </w:rPr>
            </w:pPr>
            <w:r w:rsidRPr="00C520A4">
              <w:rPr>
                <w:position w:val="2"/>
                <w:lang w:val="en-CA"/>
              </w:rPr>
              <w:t>4</w:t>
            </w:r>
          </w:p>
        </w:tc>
        <w:tc>
          <w:tcPr>
            <w:tcW w:w="14906" w:type="dxa"/>
            <w:gridSpan w:val="3"/>
          </w:tcPr>
          <w:p w14:paraId="7D602599" w14:textId="68B3E283" w:rsidR="00142750" w:rsidRPr="00C520A4" w:rsidRDefault="00142750" w:rsidP="00AB7C04">
            <w:pPr>
              <w:pStyle w:val="Tabletext"/>
              <w:tabs>
                <w:tab w:val="left" w:pos="2195"/>
              </w:tabs>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r w:rsidRPr="00C520A4">
              <w:rPr>
                <w:b/>
                <w:bCs/>
                <w:position w:val="2"/>
                <w:rtl/>
                <w:lang w:bidi="ar-SY"/>
              </w:rPr>
              <w:t>القواعد الإجرائية</w:t>
            </w:r>
          </w:p>
        </w:tc>
      </w:tr>
      <w:tr w:rsidR="00142750" w:rsidRPr="00C520A4" w14:paraId="755D5264" w14:textId="77777777" w:rsidTr="00142750">
        <w:trPr>
          <w:trHeight w:val="732"/>
          <w:jc w:val="center"/>
        </w:trPr>
        <w:tc>
          <w:tcPr>
            <w:cnfStyle w:val="001000000000" w:firstRow="0" w:lastRow="0" w:firstColumn="1" w:lastColumn="0" w:oddVBand="0" w:evenVBand="0" w:oddHBand="0" w:evenHBand="0" w:firstRowFirstColumn="0" w:firstRowLastColumn="0" w:lastRowFirstColumn="0" w:lastRowLastColumn="0"/>
            <w:tcW w:w="784" w:type="dxa"/>
          </w:tcPr>
          <w:p w14:paraId="534555FD" w14:textId="40A17E85" w:rsidR="00142750" w:rsidRPr="00C520A4" w:rsidRDefault="002A0814" w:rsidP="00AB7C04">
            <w:pPr>
              <w:pStyle w:val="Tabletext"/>
              <w:spacing w:before="80" w:after="80" w:line="192" w:lineRule="auto"/>
              <w:jc w:val="right"/>
              <w:rPr>
                <w:position w:val="2"/>
                <w:lang w:val="en-CA"/>
              </w:rPr>
            </w:pPr>
            <w:r w:rsidRPr="00C520A4">
              <w:rPr>
                <w:rFonts w:hint="cs"/>
                <w:position w:val="2"/>
                <w:rtl/>
                <w:lang w:val="en-CA"/>
              </w:rPr>
              <w:t>1.4</w:t>
            </w:r>
          </w:p>
        </w:tc>
        <w:tc>
          <w:tcPr>
            <w:tcW w:w="4601" w:type="dxa"/>
          </w:tcPr>
          <w:p w14:paraId="2600B8FB" w14:textId="5A6FF554"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lang w:bidi="ar-SY"/>
              </w:rPr>
              <w:t>قائمة</w:t>
            </w:r>
            <w:r w:rsidRPr="00C520A4">
              <w:rPr>
                <w:rFonts w:hint="cs"/>
                <w:position w:val="2"/>
                <w:rtl/>
                <w:lang w:bidi="ar-SY"/>
              </w:rPr>
              <w:t xml:space="preserve"> </w:t>
            </w:r>
            <w:r w:rsidRPr="00C520A4">
              <w:rPr>
                <w:position w:val="2"/>
                <w:rtl/>
                <w:lang w:bidi="ar-SY"/>
              </w:rPr>
              <w:t>القواعد الإجرائية</w:t>
            </w:r>
            <w:r w:rsidRPr="00C520A4">
              <w:rPr>
                <w:rFonts w:hint="cs"/>
                <w:position w:val="2"/>
                <w:rtl/>
                <w:lang w:bidi="ar-EG"/>
              </w:rPr>
              <w:t xml:space="preserve"> المقترحة</w:t>
            </w:r>
            <w:r w:rsidRPr="00C520A4">
              <w:rPr>
                <w:position w:val="2"/>
              </w:rPr>
              <w:br/>
            </w:r>
            <w:hyperlink r:id="rId32" w:history="1">
              <w:r w:rsidRPr="00C520A4">
                <w:rPr>
                  <w:rStyle w:val="Hyperlink"/>
                  <w:position w:val="2"/>
                  <w:lang w:val="en-CA"/>
                </w:rPr>
                <w:t>RRB22-1/1</w:t>
              </w:r>
            </w:hyperlink>
            <w:r w:rsidR="00060E04" w:rsidRPr="00C520A4">
              <w:rPr>
                <w:rStyle w:val="Hyperlink"/>
                <w:position w:val="2"/>
                <w:rtl/>
                <w:lang w:val="en-CA"/>
              </w:rPr>
              <w:t xml:space="preserve">؛ </w:t>
            </w:r>
            <w:hyperlink r:id="rId33" w:history="1">
              <w:r w:rsidRPr="00C520A4">
                <w:rPr>
                  <w:rStyle w:val="Hyperlink"/>
                  <w:position w:val="2"/>
                  <w:lang w:val="en-CA"/>
                </w:rPr>
                <w:t>RRB20-2/1(Rev.5)</w:t>
              </w:r>
            </w:hyperlink>
          </w:p>
        </w:tc>
        <w:tc>
          <w:tcPr>
            <w:tcW w:w="7606" w:type="dxa"/>
          </w:tcPr>
          <w:p w14:paraId="0BEF2ADC" w14:textId="2B7EB631" w:rsidR="00573E8F" w:rsidRPr="00C520A4" w:rsidRDefault="00456C47"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C520A4">
              <w:rPr>
                <w:position w:val="2"/>
                <w:sz w:val="20"/>
                <w:szCs w:val="20"/>
                <w:rtl/>
                <w:lang w:val="en-CA"/>
              </w:rPr>
              <w:t>بعد اجتماع لفريق العمل المعني بالقواعد الإجرائية، برئاسة السيد إ. هنري</w:t>
            </w:r>
            <w:r w:rsidRPr="00C520A4">
              <w:rPr>
                <w:rFonts w:hint="cs"/>
                <w:position w:val="2"/>
                <w:sz w:val="20"/>
                <w:szCs w:val="20"/>
                <w:rtl/>
                <w:lang w:val="en-CA" w:bidi="ar-EG"/>
              </w:rPr>
              <w:t>،</w:t>
            </w:r>
            <w:r w:rsidRPr="00C520A4">
              <w:rPr>
                <w:rFonts w:hint="cs"/>
                <w:position w:val="2"/>
                <w:sz w:val="20"/>
                <w:szCs w:val="20"/>
                <w:rtl/>
                <w:lang w:val="en-CA"/>
              </w:rPr>
              <w:t xml:space="preserve"> </w:t>
            </w:r>
            <w:r w:rsidR="00573E8F" w:rsidRPr="00C520A4">
              <w:rPr>
                <w:rFonts w:hint="cs"/>
                <w:position w:val="2"/>
                <w:sz w:val="20"/>
                <w:szCs w:val="20"/>
                <w:rtl/>
                <w:lang w:val="en-GB" w:bidi="ar-EG"/>
              </w:rPr>
              <w:t xml:space="preserve">قررت اللجنة تحديث قائمة القواعد الإجرائية المقترحة في الوثيقة </w:t>
            </w:r>
            <w:r w:rsidR="00573E8F" w:rsidRPr="00C520A4">
              <w:rPr>
                <w:position w:val="2"/>
                <w:sz w:val="20"/>
                <w:szCs w:val="20"/>
                <w:lang w:bidi="ar-EG"/>
              </w:rPr>
              <w:t>RRB2</w:t>
            </w:r>
            <w:r w:rsidR="00233863">
              <w:rPr>
                <w:position w:val="2"/>
                <w:sz w:val="20"/>
                <w:szCs w:val="20"/>
                <w:lang w:bidi="ar-EG"/>
              </w:rPr>
              <w:t>2</w:t>
            </w:r>
            <w:r w:rsidR="00573E8F" w:rsidRPr="00C520A4">
              <w:rPr>
                <w:position w:val="2"/>
                <w:sz w:val="20"/>
                <w:szCs w:val="20"/>
                <w:lang w:bidi="ar-EG"/>
              </w:rPr>
              <w:t>-</w:t>
            </w:r>
            <w:r w:rsidR="00233863">
              <w:rPr>
                <w:position w:val="2"/>
                <w:sz w:val="20"/>
                <w:szCs w:val="20"/>
                <w:lang w:bidi="ar-EG"/>
              </w:rPr>
              <w:t>1</w:t>
            </w:r>
            <w:r w:rsidR="00573E8F" w:rsidRPr="00C520A4">
              <w:rPr>
                <w:position w:val="2"/>
                <w:sz w:val="20"/>
                <w:szCs w:val="20"/>
                <w:lang w:bidi="ar-EG"/>
              </w:rPr>
              <w:t>/1</w:t>
            </w:r>
            <w:r w:rsidR="00573E8F" w:rsidRPr="00C520A4">
              <w:rPr>
                <w:rFonts w:hint="cs"/>
                <w:position w:val="2"/>
                <w:sz w:val="20"/>
                <w:szCs w:val="20"/>
                <w:rtl/>
                <w:lang w:val="en-GB" w:bidi="ar-EG"/>
              </w:rPr>
              <w:t xml:space="preserve">، مع مراعاة ما يلي: </w:t>
            </w:r>
          </w:p>
          <w:p w14:paraId="714BF231" w14:textId="3A35779D" w:rsidR="00573E8F" w:rsidRPr="00C520A4" w:rsidRDefault="00573E8F" w:rsidP="00AB7C04">
            <w:pPr>
              <w:pStyle w:val="enumlev1"/>
              <w:spacing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C520A4">
              <w:rPr>
                <w:rFonts w:hint="cs"/>
                <w:position w:val="2"/>
                <w:sz w:val="20"/>
                <w:szCs w:val="20"/>
                <w:lang w:val="en-GB" w:bidi="ar-EG"/>
              </w:rPr>
              <w:sym w:font="Symbol" w:char="F0B7"/>
            </w:r>
            <w:r w:rsidRPr="00C520A4">
              <w:rPr>
                <w:position w:val="2"/>
                <w:sz w:val="20"/>
                <w:szCs w:val="20"/>
                <w:rtl/>
                <w:lang w:val="en-GB"/>
              </w:rPr>
              <w:tab/>
            </w:r>
            <w:r w:rsidRPr="00C520A4">
              <w:rPr>
                <w:rFonts w:hint="cs"/>
                <w:position w:val="2"/>
                <w:sz w:val="20"/>
                <w:szCs w:val="20"/>
                <w:rtl/>
                <w:lang w:val="en-GB"/>
              </w:rPr>
              <w:t xml:space="preserve">القواعد الإجرائية الواردة في الرسالة المعممة </w:t>
            </w:r>
            <w:r w:rsidR="00456C47" w:rsidRPr="00C520A4">
              <w:rPr>
                <w:position w:val="2"/>
                <w:sz w:val="20"/>
                <w:szCs w:val="20"/>
                <w:lang w:val="en-CA" w:bidi="ar-EG"/>
              </w:rPr>
              <w:t>CCRR/68</w:t>
            </w:r>
            <w:r w:rsidR="00456C47" w:rsidRPr="00C520A4">
              <w:rPr>
                <w:rFonts w:hint="cs"/>
                <w:position w:val="2"/>
                <w:sz w:val="20"/>
                <w:szCs w:val="20"/>
                <w:rtl/>
                <w:lang w:val="en-CA" w:bidi="ar-EG"/>
              </w:rPr>
              <w:t xml:space="preserve"> </w:t>
            </w:r>
            <w:r w:rsidRPr="00C520A4">
              <w:rPr>
                <w:rFonts w:hint="cs"/>
                <w:position w:val="2"/>
                <w:sz w:val="20"/>
                <w:szCs w:val="20"/>
                <w:rtl/>
                <w:lang w:val="en-GB"/>
              </w:rPr>
              <w:t>والمعتمدة في الاجتماع؛</w:t>
            </w:r>
          </w:p>
          <w:p w14:paraId="244C5B50" w14:textId="4FF3E033" w:rsidR="00573E8F" w:rsidRPr="00C520A4" w:rsidRDefault="00573E8F" w:rsidP="00AB7C04">
            <w:pPr>
              <w:pStyle w:val="enumlev1"/>
              <w:spacing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C520A4">
              <w:rPr>
                <w:rFonts w:hint="cs"/>
                <w:position w:val="2"/>
                <w:sz w:val="20"/>
                <w:szCs w:val="20"/>
                <w:lang w:val="en-GB" w:bidi="ar-EG"/>
              </w:rPr>
              <w:sym w:font="Symbol" w:char="F0B7"/>
            </w:r>
            <w:r w:rsidRPr="00C520A4">
              <w:rPr>
                <w:position w:val="2"/>
                <w:sz w:val="20"/>
                <w:szCs w:val="20"/>
                <w:rtl/>
                <w:lang w:val="en-GB"/>
              </w:rPr>
              <w:tab/>
            </w:r>
            <w:r w:rsidRPr="00C520A4">
              <w:rPr>
                <w:rFonts w:hint="eastAsia"/>
                <w:position w:val="2"/>
                <w:sz w:val="20"/>
                <w:szCs w:val="20"/>
                <w:rtl/>
                <w:lang w:val="en-GB"/>
              </w:rPr>
              <w:t>مشاريع</w:t>
            </w:r>
            <w:r w:rsidRPr="00C520A4">
              <w:rPr>
                <w:position w:val="2"/>
                <w:sz w:val="20"/>
                <w:szCs w:val="20"/>
                <w:rtl/>
                <w:lang w:val="en-GB"/>
              </w:rPr>
              <w:t xml:space="preserve"> القواعد الإجرائية المتعلقة بالقرار </w:t>
            </w:r>
            <w:r w:rsidRPr="00C520A4">
              <w:rPr>
                <w:b/>
                <w:bCs/>
                <w:position w:val="2"/>
                <w:sz w:val="20"/>
                <w:szCs w:val="20"/>
                <w:lang w:val="en-GB" w:bidi="ar-EG"/>
              </w:rPr>
              <w:t>1 (Rev.WRC-97)</w:t>
            </w:r>
            <w:r w:rsidRPr="00C520A4">
              <w:rPr>
                <w:position w:val="2"/>
                <w:sz w:val="20"/>
                <w:szCs w:val="20"/>
                <w:rtl/>
                <w:lang w:val="en-GB"/>
              </w:rPr>
              <w:t>.</w:t>
            </w:r>
          </w:p>
          <w:p w14:paraId="5EC73513" w14:textId="5C7041DA" w:rsidR="00142750" w:rsidRPr="00C520A4" w:rsidRDefault="00573E8F"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C520A4">
              <w:rPr>
                <w:rFonts w:hint="cs"/>
                <w:position w:val="2"/>
                <w:sz w:val="20"/>
                <w:szCs w:val="20"/>
                <w:rtl/>
                <w:lang w:val="en-GB"/>
              </w:rPr>
              <w:t xml:space="preserve">وفيما يتعلق بمسألة تخصيصات التردد للمحطات الواقعة في أراض متنازع عليها، شكرت اللجنة المكتب على النص </w:t>
            </w:r>
            <w:r w:rsidR="00456C47" w:rsidRPr="00C520A4">
              <w:rPr>
                <w:rFonts w:hint="cs"/>
                <w:position w:val="2"/>
                <w:sz w:val="20"/>
                <w:szCs w:val="20"/>
                <w:rtl/>
                <w:lang w:val="en-GB"/>
              </w:rPr>
              <w:t xml:space="preserve">الإضافي </w:t>
            </w:r>
            <w:r w:rsidRPr="00C520A4">
              <w:rPr>
                <w:rFonts w:hint="cs"/>
                <w:position w:val="2"/>
                <w:sz w:val="20"/>
                <w:szCs w:val="20"/>
                <w:rtl/>
                <w:lang w:val="en-GB"/>
              </w:rPr>
              <w:t xml:space="preserve">المحدَّث لمشاريع القواعد الإجرائية المتعلقة بالقرار </w:t>
            </w:r>
            <w:r w:rsidRPr="00C520A4">
              <w:rPr>
                <w:b/>
                <w:bCs/>
                <w:position w:val="2"/>
                <w:sz w:val="20"/>
                <w:szCs w:val="20"/>
                <w:lang w:val="en-GB" w:bidi="ar-EG"/>
              </w:rPr>
              <w:t>1 (Rev.WRC-97)</w:t>
            </w:r>
            <w:r w:rsidRPr="00C520A4">
              <w:rPr>
                <w:rFonts w:hint="cs"/>
                <w:position w:val="2"/>
                <w:sz w:val="20"/>
                <w:szCs w:val="20"/>
                <w:rtl/>
                <w:lang w:val="en-GB"/>
              </w:rPr>
              <w:t xml:space="preserve">. وبعد مناقشات مستفيضة، </w:t>
            </w:r>
            <w:r w:rsidRPr="00C520A4">
              <w:rPr>
                <w:position w:val="2"/>
                <w:sz w:val="20"/>
                <w:szCs w:val="20"/>
                <w:rtl/>
                <w:lang w:val="en-GB"/>
              </w:rPr>
              <w:t xml:space="preserve">وافقت اللجنة على العناصر التي يتعين إدراجها </w:t>
            </w:r>
            <w:r w:rsidRPr="00C520A4">
              <w:rPr>
                <w:rFonts w:hint="cs"/>
                <w:position w:val="2"/>
                <w:sz w:val="20"/>
                <w:szCs w:val="20"/>
                <w:rtl/>
                <w:lang w:val="en-GB"/>
              </w:rPr>
              <w:t xml:space="preserve">في مشاريع القواعد </w:t>
            </w:r>
            <w:r w:rsidR="00456C47" w:rsidRPr="00C520A4">
              <w:rPr>
                <w:position w:val="2"/>
                <w:sz w:val="20"/>
                <w:szCs w:val="20"/>
                <w:rtl/>
                <w:lang w:val="en-GB"/>
              </w:rPr>
              <w:t>الإجرائية واستكمالها بقائمة الأراضي المتنازع عليها،</w:t>
            </w:r>
            <w:r w:rsidR="00456C47" w:rsidRPr="00C520A4">
              <w:rPr>
                <w:rFonts w:hint="cs"/>
                <w:position w:val="2"/>
                <w:sz w:val="20"/>
                <w:szCs w:val="20"/>
                <w:rtl/>
                <w:lang w:val="en-GB"/>
              </w:rPr>
              <w:t xml:space="preserve"> </w:t>
            </w:r>
            <w:r w:rsidRPr="00C520A4">
              <w:rPr>
                <w:position w:val="2"/>
                <w:sz w:val="20"/>
                <w:szCs w:val="20"/>
                <w:rtl/>
                <w:lang w:val="en-GB"/>
              </w:rPr>
              <w:t xml:space="preserve">وكلفت المكتب </w:t>
            </w:r>
            <w:r w:rsidR="00DC32BF" w:rsidRPr="00C520A4">
              <w:rPr>
                <w:rFonts w:hint="cs"/>
                <w:position w:val="2"/>
                <w:sz w:val="20"/>
                <w:szCs w:val="20"/>
                <w:rtl/>
                <w:lang w:val="en-GB"/>
              </w:rPr>
              <w:t>بالإيعاز</w:t>
            </w:r>
            <w:r w:rsidRPr="00C520A4">
              <w:rPr>
                <w:rFonts w:hint="cs"/>
                <w:position w:val="2"/>
                <w:sz w:val="20"/>
                <w:szCs w:val="20"/>
                <w:rtl/>
                <w:lang w:val="en-GB"/>
              </w:rPr>
              <w:t xml:space="preserve"> </w:t>
            </w:r>
            <w:r w:rsidR="00DC32BF" w:rsidRPr="00C520A4">
              <w:rPr>
                <w:rFonts w:hint="cs"/>
                <w:position w:val="2"/>
                <w:sz w:val="20"/>
                <w:szCs w:val="20"/>
                <w:rtl/>
                <w:lang w:val="en-GB"/>
              </w:rPr>
              <w:t>ل</w:t>
            </w:r>
            <w:r w:rsidRPr="00C520A4">
              <w:rPr>
                <w:rFonts w:hint="cs"/>
                <w:position w:val="2"/>
                <w:sz w:val="20"/>
                <w:szCs w:val="20"/>
                <w:rtl/>
                <w:lang w:val="en-GB"/>
              </w:rPr>
              <w:t>دائرة الشؤون القانونية في الاتحاد باستعراض مشاريع القواعد الإجرائية</w:t>
            </w:r>
            <w:r w:rsidR="00DC32BF" w:rsidRPr="00C520A4">
              <w:rPr>
                <w:position w:val="2"/>
                <w:sz w:val="20"/>
                <w:szCs w:val="20"/>
                <w:rtl/>
              </w:rPr>
              <w:t xml:space="preserve"> </w:t>
            </w:r>
            <w:r w:rsidR="00DC32BF" w:rsidRPr="00C520A4">
              <w:rPr>
                <w:position w:val="2"/>
                <w:sz w:val="20"/>
                <w:szCs w:val="20"/>
                <w:rtl/>
                <w:lang w:val="en-GB"/>
              </w:rPr>
              <w:t>وقائمة الأراضي المتنازع عليها</w:t>
            </w:r>
            <w:r w:rsidRPr="00C520A4">
              <w:rPr>
                <w:rFonts w:hint="cs"/>
                <w:position w:val="2"/>
                <w:sz w:val="20"/>
                <w:szCs w:val="20"/>
                <w:rtl/>
                <w:lang w:val="en-GB"/>
              </w:rPr>
              <w:t xml:space="preserve"> قبل أن تنظر فيها اللجنة </w:t>
            </w:r>
            <w:r w:rsidRPr="00C520A4">
              <w:rPr>
                <w:position w:val="2"/>
                <w:sz w:val="20"/>
                <w:szCs w:val="20"/>
                <w:rtl/>
                <w:lang w:val="en-GB"/>
              </w:rPr>
              <w:t>في اجتماع</w:t>
            </w:r>
            <w:r w:rsidRPr="00C520A4">
              <w:rPr>
                <w:rFonts w:hint="cs"/>
                <w:position w:val="2"/>
                <w:sz w:val="20"/>
                <w:szCs w:val="20"/>
                <w:rtl/>
                <w:lang w:val="en-GB"/>
              </w:rPr>
              <w:t>ها</w:t>
            </w:r>
            <w:r w:rsidRPr="00C520A4">
              <w:rPr>
                <w:position w:val="2"/>
                <w:sz w:val="20"/>
                <w:szCs w:val="20"/>
                <w:rtl/>
                <w:lang w:val="en-GB"/>
              </w:rPr>
              <w:t xml:space="preserve"> </w:t>
            </w:r>
            <w:r w:rsidR="00B32930" w:rsidRPr="00C520A4">
              <w:rPr>
                <w:rFonts w:hint="cs"/>
                <w:position w:val="2"/>
                <w:sz w:val="20"/>
                <w:szCs w:val="20"/>
                <w:rtl/>
              </w:rPr>
              <w:t>التسعين</w:t>
            </w:r>
            <w:r w:rsidRPr="00C520A4">
              <w:rPr>
                <w:rFonts w:hint="cs"/>
                <w:position w:val="2"/>
                <w:sz w:val="20"/>
                <w:szCs w:val="20"/>
                <w:rtl/>
                <w:lang w:val="en-GB"/>
              </w:rPr>
              <w:t>.</w:t>
            </w:r>
          </w:p>
        </w:tc>
        <w:tc>
          <w:tcPr>
            <w:tcW w:w="2699" w:type="dxa"/>
          </w:tcPr>
          <w:p w14:paraId="0F605A03" w14:textId="77777777" w:rsidR="00573E8F" w:rsidRPr="00C520A4" w:rsidRDefault="00573E8F" w:rsidP="00AB7C04">
            <w:pPr>
              <w:pStyle w:val="Tabletext"/>
              <w:keepNext/>
              <w:keepLines/>
              <w:tabs>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b/>
                <w:position w:val="2"/>
                <w:shd w:val="clear" w:color="auto" w:fill="FFFFFF"/>
                <w:rtl/>
              </w:rPr>
            </w:pPr>
            <w:r w:rsidRPr="00C520A4">
              <w:rPr>
                <w:rFonts w:hint="cs"/>
                <w:position w:val="2"/>
                <w:shd w:val="clear" w:color="auto" w:fill="FFFFFF"/>
                <w:rtl/>
              </w:rPr>
              <w:t>على الأمين التنفيذي أن ينشر في</w:t>
            </w:r>
            <w:r w:rsidRPr="00C520A4">
              <w:rPr>
                <w:rFonts w:hint="eastAsia"/>
                <w:position w:val="2"/>
                <w:shd w:val="clear" w:color="auto" w:fill="FFFFFF"/>
                <w:rtl/>
              </w:rPr>
              <w:t> </w:t>
            </w:r>
            <w:r w:rsidRPr="00C520A4">
              <w:rPr>
                <w:rFonts w:hint="cs"/>
                <w:position w:val="2"/>
                <w:shd w:val="clear" w:color="auto" w:fill="FFFFFF"/>
                <w:rtl/>
              </w:rPr>
              <w:t xml:space="preserve">الموقع الإلكتروني القائمة </w:t>
            </w:r>
            <w:r w:rsidRPr="00371A6F">
              <w:rPr>
                <w:rFonts w:hint="cs"/>
                <w:position w:val="2"/>
                <w:shd w:val="clear" w:color="auto" w:fill="FFFFFF"/>
                <w:rtl/>
              </w:rPr>
              <w:t>المحدّثة للقواعد الإجرائية</w:t>
            </w:r>
            <w:r w:rsidRPr="00C520A4">
              <w:rPr>
                <w:rFonts w:hint="cs"/>
                <w:position w:val="2"/>
                <w:shd w:val="clear" w:color="auto" w:fill="FFFFFF"/>
                <w:rtl/>
              </w:rPr>
              <w:t xml:space="preserve"> المقترحة.</w:t>
            </w:r>
          </w:p>
          <w:p w14:paraId="4F61C8B3" w14:textId="1E647ACB" w:rsidR="00142750" w:rsidRPr="00C520A4" w:rsidRDefault="00DC32BF" w:rsidP="00AB7C04">
            <w:pPr>
              <w:pStyle w:val="Tabletext"/>
              <w:tabs>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color w:val="000000"/>
                <w:position w:val="2"/>
                <w:shd w:val="clear" w:color="auto" w:fill="FFFFFF"/>
                <w:rtl/>
                <w:lang w:val="en-CA" w:bidi="ar-EG"/>
              </w:rPr>
            </w:pPr>
            <w:r w:rsidRPr="00C520A4">
              <w:rPr>
                <w:rFonts w:hint="cs"/>
                <w:color w:val="000000"/>
                <w:position w:val="2"/>
                <w:shd w:val="clear" w:color="auto" w:fill="FFFFFF"/>
                <w:rtl/>
                <w:lang w:val="en-CA" w:bidi="ar-EG"/>
              </w:rPr>
              <w:t>وعلى</w:t>
            </w:r>
            <w:r w:rsidRPr="00C520A4">
              <w:rPr>
                <w:color w:val="000000"/>
                <w:position w:val="2"/>
                <w:shd w:val="clear" w:color="auto" w:fill="FFFFFF"/>
                <w:rtl/>
                <w:lang w:val="en-CA"/>
              </w:rPr>
              <w:t xml:space="preserve"> </w:t>
            </w:r>
            <w:r w:rsidRPr="00C520A4">
              <w:rPr>
                <w:color w:val="000000"/>
                <w:position w:val="2"/>
                <w:shd w:val="clear" w:color="auto" w:fill="FFFFFF"/>
                <w:rtl/>
                <w:lang w:val="en-CA" w:bidi="ar-EG"/>
              </w:rPr>
              <w:t>المكتب</w:t>
            </w:r>
            <w:r w:rsidRPr="00C520A4">
              <w:rPr>
                <w:rFonts w:eastAsia="Times New Roman" w:hint="cs"/>
                <w:position w:val="2"/>
                <w:rtl/>
                <w:lang w:val="en-GB" w:eastAsia="en-US"/>
              </w:rPr>
              <w:t xml:space="preserve"> </w:t>
            </w:r>
            <w:r w:rsidRPr="00C520A4">
              <w:rPr>
                <w:rFonts w:hint="cs"/>
                <w:color w:val="000000"/>
                <w:position w:val="2"/>
                <w:shd w:val="clear" w:color="auto" w:fill="FFFFFF"/>
                <w:rtl/>
                <w:lang w:val="en-CA"/>
              </w:rPr>
              <w:t>الإيعاز لدائرة الشؤون القانونية في الاتحاد باستعراض مشاريع القواعد الإجرائية</w:t>
            </w:r>
            <w:r w:rsidRPr="00C520A4">
              <w:rPr>
                <w:color w:val="000000"/>
                <w:position w:val="2"/>
                <w:shd w:val="clear" w:color="auto" w:fill="FFFFFF"/>
                <w:rtl/>
                <w:lang w:val="en-CA"/>
              </w:rPr>
              <w:t xml:space="preserve"> وقائمة الأراضي المتنازع عليها</w:t>
            </w:r>
            <w:r w:rsidRPr="00C520A4">
              <w:rPr>
                <w:rFonts w:hint="cs"/>
                <w:color w:val="000000"/>
                <w:position w:val="2"/>
                <w:shd w:val="clear" w:color="auto" w:fill="FFFFFF"/>
                <w:rtl/>
                <w:lang w:val="en-CA"/>
              </w:rPr>
              <w:t xml:space="preserve"> قبل أن تنظر فيها اللجنة </w:t>
            </w:r>
            <w:r w:rsidRPr="00C520A4">
              <w:rPr>
                <w:color w:val="000000"/>
                <w:position w:val="2"/>
                <w:shd w:val="clear" w:color="auto" w:fill="FFFFFF"/>
                <w:rtl/>
                <w:lang w:val="en-CA"/>
              </w:rPr>
              <w:t>في</w:t>
            </w:r>
            <w:r w:rsidR="00B32930" w:rsidRPr="00C520A4">
              <w:rPr>
                <w:rFonts w:hint="cs"/>
                <w:color w:val="000000"/>
                <w:position w:val="2"/>
                <w:shd w:val="clear" w:color="auto" w:fill="FFFFFF"/>
                <w:rtl/>
                <w:lang w:val="en-CA"/>
              </w:rPr>
              <w:t> </w:t>
            </w:r>
            <w:r w:rsidRPr="00C520A4">
              <w:rPr>
                <w:color w:val="000000"/>
                <w:position w:val="2"/>
                <w:shd w:val="clear" w:color="auto" w:fill="FFFFFF"/>
                <w:rtl/>
                <w:lang w:val="en-CA"/>
              </w:rPr>
              <w:t>اجتماع</w:t>
            </w:r>
            <w:r w:rsidRPr="00C520A4">
              <w:rPr>
                <w:rFonts w:hint="cs"/>
                <w:color w:val="000000"/>
                <w:position w:val="2"/>
                <w:shd w:val="clear" w:color="auto" w:fill="FFFFFF"/>
                <w:rtl/>
                <w:lang w:val="en-CA"/>
              </w:rPr>
              <w:t>ها</w:t>
            </w:r>
            <w:r w:rsidR="00B32930" w:rsidRPr="00C520A4">
              <w:rPr>
                <w:rFonts w:hint="cs"/>
                <w:color w:val="000000"/>
                <w:position w:val="2"/>
                <w:shd w:val="clear" w:color="auto" w:fill="FFFFFF"/>
                <w:rtl/>
                <w:lang w:val="en-CA"/>
              </w:rPr>
              <w:t> </w:t>
            </w:r>
            <w:r w:rsidR="00B32930" w:rsidRPr="00C520A4">
              <w:rPr>
                <w:rFonts w:hint="cs"/>
                <w:position w:val="2"/>
                <w:rtl/>
              </w:rPr>
              <w:t>التسعين</w:t>
            </w:r>
            <w:r w:rsidRPr="00C520A4">
              <w:rPr>
                <w:rFonts w:hint="cs"/>
                <w:color w:val="000000"/>
                <w:position w:val="2"/>
                <w:shd w:val="clear" w:color="auto" w:fill="FFFFFF"/>
                <w:rtl/>
                <w:lang w:val="en-CA"/>
              </w:rPr>
              <w:t>.</w:t>
            </w:r>
          </w:p>
        </w:tc>
      </w:tr>
      <w:tr w:rsidR="00142750" w:rsidRPr="00C520A4" w14:paraId="4A183EE5" w14:textId="77777777" w:rsidTr="00142750">
        <w:trPr>
          <w:trHeight w:val="732"/>
          <w:jc w:val="center"/>
        </w:trPr>
        <w:tc>
          <w:tcPr>
            <w:cnfStyle w:val="001000000000" w:firstRow="0" w:lastRow="0" w:firstColumn="1" w:lastColumn="0" w:oddVBand="0" w:evenVBand="0" w:oddHBand="0" w:evenHBand="0" w:firstRowFirstColumn="0" w:firstRowLastColumn="0" w:lastRowFirstColumn="0" w:lastRowLastColumn="0"/>
            <w:tcW w:w="784" w:type="dxa"/>
          </w:tcPr>
          <w:p w14:paraId="182EBE97" w14:textId="492428FF" w:rsidR="00142750" w:rsidRPr="00C520A4" w:rsidRDefault="002A0814" w:rsidP="00371A6F">
            <w:pPr>
              <w:pStyle w:val="Tabletext"/>
              <w:keepNext/>
              <w:keepLines/>
              <w:spacing w:before="80" w:after="80" w:line="192" w:lineRule="auto"/>
              <w:jc w:val="right"/>
              <w:rPr>
                <w:position w:val="2"/>
                <w:lang w:val="en-CA"/>
              </w:rPr>
            </w:pPr>
            <w:r w:rsidRPr="00C520A4">
              <w:rPr>
                <w:rFonts w:hint="cs"/>
                <w:position w:val="2"/>
                <w:rtl/>
                <w:lang w:val="en-CA"/>
              </w:rPr>
              <w:lastRenderedPageBreak/>
              <w:t>2.4</w:t>
            </w:r>
          </w:p>
        </w:tc>
        <w:tc>
          <w:tcPr>
            <w:tcW w:w="4601" w:type="dxa"/>
          </w:tcPr>
          <w:p w14:paraId="54526EDC" w14:textId="5B765C1B" w:rsidR="00142750" w:rsidRPr="00C520A4" w:rsidRDefault="00573E8F" w:rsidP="00371A6F">
            <w:pPr>
              <w:pStyle w:val="Tabletext"/>
              <w:keepNext/>
              <w:keepLines/>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lang w:bidi="ar-SY"/>
              </w:rPr>
              <w:t>مشروع القواعد الإجرائية</w:t>
            </w:r>
            <w:r w:rsidR="00142750" w:rsidRPr="00C520A4">
              <w:rPr>
                <w:position w:val="2"/>
                <w:lang w:val="en-CA"/>
              </w:rPr>
              <w:br/>
            </w:r>
            <w:hyperlink r:id="rId34" w:history="1">
              <w:r w:rsidR="00142750" w:rsidRPr="00C520A4">
                <w:rPr>
                  <w:rStyle w:val="Hyperlink"/>
                  <w:position w:val="2"/>
                  <w:lang w:val="en-CA"/>
                </w:rPr>
                <w:t>CCRR/68</w:t>
              </w:r>
            </w:hyperlink>
          </w:p>
        </w:tc>
        <w:tc>
          <w:tcPr>
            <w:tcW w:w="7606" w:type="dxa"/>
            <w:vMerge w:val="restart"/>
          </w:tcPr>
          <w:p w14:paraId="7973DD1D" w14:textId="0FC77B1E" w:rsidR="00142750" w:rsidRPr="00C520A4" w:rsidRDefault="00573E8F" w:rsidP="00371A6F">
            <w:pPr>
              <w:keepNext/>
              <w:keepLine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Pr>
            </w:pPr>
            <w:r w:rsidRPr="00C520A4">
              <w:rPr>
                <w:position w:val="2"/>
                <w:sz w:val="20"/>
                <w:szCs w:val="20"/>
                <w:rtl/>
              </w:rPr>
              <w:t xml:space="preserve">ناقشت اللجنة مشاريع القواعد الإجرائية المعممة على الإدارات في الرسالة المعممة </w:t>
            </w:r>
            <w:r w:rsidRPr="00C520A4">
              <w:rPr>
                <w:position w:val="2"/>
                <w:sz w:val="20"/>
                <w:szCs w:val="20"/>
                <w:lang w:bidi="ar-EG"/>
              </w:rPr>
              <w:t>CCRR/68</w:t>
            </w:r>
            <w:r w:rsidRPr="00C520A4">
              <w:rPr>
                <w:position w:val="2"/>
                <w:sz w:val="20"/>
                <w:szCs w:val="20"/>
                <w:rtl/>
              </w:rPr>
              <w:t>، إلى جانب التعليقات الواردة من الإدارات على النحو المبين في الوثيق</w:t>
            </w:r>
            <w:r w:rsidRPr="00C520A4">
              <w:rPr>
                <w:rFonts w:hint="cs"/>
                <w:position w:val="2"/>
                <w:sz w:val="20"/>
                <w:szCs w:val="20"/>
                <w:rtl/>
              </w:rPr>
              <w:t>ة</w:t>
            </w:r>
            <w:r w:rsidRPr="00C520A4">
              <w:rPr>
                <w:position w:val="2"/>
                <w:sz w:val="20"/>
                <w:szCs w:val="20"/>
                <w:rtl/>
              </w:rPr>
              <w:t> </w:t>
            </w:r>
            <w:r w:rsidRPr="00C520A4">
              <w:rPr>
                <w:position w:val="2"/>
                <w:sz w:val="20"/>
                <w:szCs w:val="20"/>
                <w:lang w:val="en-GB" w:bidi="ar-EG"/>
              </w:rPr>
              <w:t>RRB2</w:t>
            </w:r>
            <w:r w:rsidRPr="00C520A4">
              <w:rPr>
                <w:position w:val="2"/>
                <w:sz w:val="20"/>
                <w:szCs w:val="20"/>
                <w:lang w:bidi="ar-EG"/>
              </w:rPr>
              <w:t>2</w:t>
            </w:r>
            <w:r w:rsidRPr="00C520A4">
              <w:rPr>
                <w:position w:val="2"/>
                <w:sz w:val="20"/>
                <w:szCs w:val="20"/>
                <w:lang w:val="en-GB" w:bidi="ar-EG"/>
              </w:rPr>
              <w:t>-1/3</w:t>
            </w:r>
            <w:r w:rsidRPr="00C520A4">
              <w:rPr>
                <w:position w:val="2"/>
                <w:sz w:val="20"/>
                <w:szCs w:val="20"/>
                <w:rtl/>
                <w:lang w:bidi="ar-EG"/>
              </w:rPr>
              <w:t xml:space="preserve">. </w:t>
            </w:r>
            <w:r w:rsidRPr="00C520A4">
              <w:rPr>
                <w:position w:val="2"/>
                <w:sz w:val="20"/>
                <w:szCs w:val="20"/>
                <w:rtl/>
              </w:rPr>
              <w:t>واعتمدت اللجنة هذه القواعد الإجرائية مع التعديلات على النحو الوارد في المرفق ب</w:t>
            </w:r>
            <w:r w:rsidRPr="00C520A4">
              <w:rPr>
                <w:rFonts w:hint="cs"/>
                <w:position w:val="2"/>
                <w:sz w:val="20"/>
                <w:szCs w:val="20"/>
                <w:rtl/>
              </w:rPr>
              <w:t>خلاصة</w:t>
            </w:r>
            <w:r w:rsidRPr="00C520A4">
              <w:rPr>
                <w:position w:val="2"/>
                <w:sz w:val="20"/>
                <w:szCs w:val="20"/>
                <w:rtl/>
              </w:rPr>
              <w:t xml:space="preserve"> القرارات هذ</w:t>
            </w:r>
            <w:r w:rsidRPr="00C520A4">
              <w:rPr>
                <w:rFonts w:hint="cs"/>
                <w:position w:val="2"/>
                <w:sz w:val="20"/>
                <w:szCs w:val="20"/>
                <w:rtl/>
              </w:rPr>
              <w:t>ه</w:t>
            </w:r>
            <w:r w:rsidRPr="00C520A4">
              <w:rPr>
                <w:position w:val="2"/>
                <w:sz w:val="20"/>
                <w:szCs w:val="20"/>
                <w:rtl/>
              </w:rPr>
              <w:t>.</w:t>
            </w:r>
          </w:p>
        </w:tc>
        <w:tc>
          <w:tcPr>
            <w:tcW w:w="2699" w:type="dxa"/>
            <w:vMerge w:val="restart"/>
          </w:tcPr>
          <w:p w14:paraId="6CF690A7" w14:textId="6AD92131" w:rsidR="00142750" w:rsidRPr="00C520A4" w:rsidRDefault="00DF04A3" w:rsidP="00371A6F">
            <w:pPr>
              <w:pStyle w:val="Tabletext"/>
              <w:keepNext/>
              <w:keepLines/>
              <w:tabs>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color w:val="000000"/>
                <w:position w:val="2"/>
                <w:shd w:val="clear" w:color="auto" w:fill="FFFFFF"/>
                <w:lang w:val="en-CA"/>
              </w:rPr>
            </w:pPr>
            <w:r w:rsidRPr="00C520A4">
              <w:rPr>
                <w:position w:val="2"/>
                <w:rtl/>
              </w:rPr>
              <w:t>على الأمين التنفيذي</w:t>
            </w:r>
            <w:r w:rsidRPr="00C520A4">
              <w:rPr>
                <w:rFonts w:eastAsia="Times New Roman"/>
                <w:position w:val="2"/>
                <w:rtl/>
                <w:lang w:val="en-CA" w:eastAsia="en-US"/>
              </w:rPr>
              <w:t xml:space="preserve"> </w:t>
            </w:r>
            <w:r w:rsidRPr="00C520A4">
              <w:rPr>
                <w:position w:val="2"/>
                <w:rtl/>
              </w:rPr>
              <w:t xml:space="preserve">أن </w:t>
            </w:r>
            <w:r w:rsidR="00573E8F" w:rsidRPr="00C520A4">
              <w:rPr>
                <w:position w:val="2"/>
                <w:rtl/>
              </w:rPr>
              <w:t>يقوم بتحديث القواعد الإجرائية ونشرها</w:t>
            </w:r>
            <w:r w:rsidR="00B32930" w:rsidRPr="00C520A4">
              <w:rPr>
                <w:rFonts w:hint="cs"/>
                <w:position w:val="2"/>
                <w:rtl/>
              </w:rPr>
              <w:t> </w:t>
            </w:r>
            <w:r w:rsidR="00573E8F" w:rsidRPr="00C520A4">
              <w:rPr>
                <w:position w:val="2"/>
                <w:rtl/>
              </w:rPr>
              <w:t>وفقاً لذلك.</w:t>
            </w:r>
          </w:p>
        </w:tc>
      </w:tr>
      <w:tr w:rsidR="00142750" w:rsidRPr="00C520A4" w14:paraId="070F5AC4" w14:textId="77777777" w:rsidTr="00142750">
        <w:trPr>
          <w:trHeight w:val="732"/>
          <w:jc w:val="center"/>
        </w:trPr>
        <w:tc>
          <w:tcPr>
            <w:cnfStyle w:val="001000000000" w:firstRow="0" w:lastRow="0" w:firstColumn="1" w:lastColumn="0" w:oddVBand="0" w:evenVBand="0" w:oddHBand="0" w:evenHBand="0" w:firstRowFirstColumn="0" w:firstRowLastColumn="0" w:lastRowFirstColumn="0" w:lastRowLastColumn="0"/>
            <w:tcW w:w="784" w:type="dxa"/>
          </w:tcPr>
          <w:p w14:paraId="1F31A425" w14:textId="00C5773B" w:rsidR="00142750" w:rsidRPr="00C520A4" w:rsidRDefault="002A0814" w:rsidP="00371A6F">
            <w:pPr>
              <w:pStyle w:val="Tabletext"/>
              <w:keepNext/>
              <w:keepLines/>
              <w:spacing w:before="80" w:after="80" w:line="192" w:lineRule="auto"/>
              <w:jc w:val="right"/>
              <w:rPr>
                <w:position w:val="2"/>
                <w:lang w:val="en-CA"/>
              </w:rPr>
            </w:pPr>
            <w:r w:rsidRPr="00C520A4">
              <w:rPr>
                <w:rFonts w:hint="cs"/>
                <w:position w:val="2"/>
                <w:rtl/>
                <w:lang w:val="en-CA"/>
              </w:rPr>
              <w:t>3.4</w:t>
            </w:r>
          </w:p>
        </w:tc>
        <w:tc>
          <w:tcPr>
            <w:tcW w:w="4601" w:type="dxa"/>
          </w:tcPr>
          <w:p w14:paraId="4E72E7D2" w14:textId="75BA4B1A" w:rsidR="00142750" w:rsidRPr="00C520A4" w:rsidRDefault="00573E8F" w:rsidP="00371A6F">
            <w:pPr>
              <w:pStyle w:val="Tabletext"/>
              <w:keepNext/>
              <w:keepLines/>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r w:rsidRPr="00C520A4">
              <w:rPr>
                <w:rFonts w:hint="cs"/>
                <w:position w:val="2"/>
                <w:rtl/>
                <w:lang w:bidi="ar-EG"/>
              </w:rPr>
              <w:t xml:space="preserve">القواعد الإجرائية: </w:t>
            </w:r>
            <w:r w:rsidRPr="00C520A4">
              <w:rPr>
                <w:position w:val="2"/>
                <w:rtl/>
                <w:lang w:bidi="ar-EG"/>
              </w:rPr>
              <w:t>تعليقات من الإدارات</w:t>
            </w:r>
            <w:r w:rsidR="00142750" w:rsidRPr="00C520A4">
              <w:rPr>
                <w:position w:val="2"/>
                <w:lang w:val="en-CA"/>
              </w:rPr>
              <w:br/>
            </w:r>
            <w:hyperlink r:id="rId35" w:history="1">
              <w:r w:rsidR="00142750" w:rsidRPr="00C520A4">
                <w:rPr>
                  <w:rStyle w:val="Hyperlink"/>
                  <w:position w:val="2"/>
                  <w:lang w:val="en-CA"/>
                </w:rPr>
                <w:t>RRB22-1/3</w:t>
              </w:r>
            </w:hyperlink>
          </w:p>
        </w:tc>
        <w:tc>
          <w:tcPr>
            <w:tcW w:w="7606" w:type="dxa"/>
            <w:vMerge/>
          </w:tcPr>
          <w:p w14:paraId="29344EF6" w14:textId="77777777" w:rsidR="00142750" w:rsidRPr="00C520A4" w:rsidRDefault="00142750" w:rsidP="00371A6F">
            <w:pPr>
              <w:keepNext/>
              <w:keepLines/>
              <w:shd w:val="clear" w:color="auto" w:fill="FFFFFF"/>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val="en-CA"/>
              </w:rPr>
            </w:pPr>
          </w:p>
        </w:tc>
        <w:tc>
          <w:tcPr>
            <w:tcW w:w="2699" w:type="dxa"/>
            <w:vMerge/>
          </w:tcPr>
          <w:p w14:paraId="56C60DE1" w14:textId="77777777" w:rsidR="00142750" w:rsidRPr="00C520A4" w:rsidRDefault="00142750" w:rsidP="00371A6F">
            <w:pPr>
              <w:pStyle w:val="Tabletext"/>
              <w:keepNext/>
              <w:keepLines/>
              <w:tabs>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color w:val="000000"/>
                <w:position w:val="2"/>
                <w:shd w:val="clear" w:color="auto" w:fill="FFFFFF"/>
                <w:lang w:val="en-CA"/>
              </w:rPr>
            </w:pPr>
          </w:p>
        </w:tc>
      </w:tr>
      <w:tr w:rsidR="00142750" w:rsidRPr="00C520A4" w14:paraId="1C1CFC5E" w14:textId="77777777" w:rsidTr="00142750">
        <w:trPr>
          <w:trHeight w:val="499"/>
          <w:jc w:val="center"/>
        </w:trPr>
        <w:tc>
          <w:tcPr>
            <w:cnfStyle w:val="001000000000" w:firstRow="0" w:lastRow="0" w:firstColumn="1" w:lastColumn="0" w:oddVBand="0" w:evenVBand="0" w:oddHBand="0" w:evenHBand="0" w:firstRowFirstColumn="0" w:firstRowLastColumn="0" w:lastRowFirstColumn="0" w:lastRowLastColumn="0"/>
            <w:tcW w:w="784" w:type="dxa"/>
          </w:tcPr>
          <w:p w14:paraId="7319C580" w14:textId="77777777" w:rsidR="00142750" w:rsidRPr="00C520A4" w:rsidRDefault="00142750" w:rsidP="00AB7C04">
            <w:pPr>
              <w:pStyle w:val="Tabletext"/>
              <w:spacing w:before="80" w:after="80" w:line="192" w:lineRule="auto"/>
              <w:rPr>
                <w:position w:val="2"/>
                <w:lang w:val="en-CA"/>
              </w:rPr>
            </w:pPr>
            <w:bookmarkStart w:id="1" w:name="_Hlk96933550"/>
            <w:r w:rsidRPr="00C520A4">
              <w:rPr>
                <w:position w:val="2"/>
                <w:lang w:val="en-CA"/>
              </w:rPr>
              <w:t>5</w:t>
            </w:r>
          </w:p>
        </w:tc>
        <w:tc>
          <w:tcPr>
            <w:tcW w:w="14906" w:type="dxa"/>
            <w:gridSpan w:val="3"/>
          </w:tcPr>
          <w:p w14:paraId="3EBAB776" w14:textId="413D5670" w:rsidR="00142750" w:rsidRPr="00C520A4" w:rsidRDefault="00573E8F" w:rsidP="00AB7C04">
            <w:pPr>
              <w:spacing w:before="80" w:after="80"/>
              <w:jc w:val="left"/>
              <w:cnfStyle w:val="000000000000" w:firstRow="0" w:lastRow="0" w:firstColumn="0" w:lastColumn="0" w:oddVBand="0" w:evenVBand="0" w:oddHBand="0" w:evenHBand="0" w:firstRowFirstColumn="0" w:firstRowLastColumn="0" w:lastRowFirstColumn="0" w:lastRowLastColumn="0"/>
              <w:rPr>
                <w:b/>
                <w:bCs/>
                <w:position w:val="2"/>
                <w:sz w:val="20"/>
                <w:szCs w:val="20"/>
                <w:lang w:val="en-CA"/>
              </w:rPr>
            </w:pPr>
            <w:r w:rsidRPr="00C520A4">
              <w:rPr>
                <w:b/>
                <w:bCs/>
                <w:position w:val="2"/>
                <w:sz w:val="20"/>
                <w:szCs w:val="20"/>
                <w:rtl/>
                <w:lang w:val="en-CA" w:bidi="ar-EG"/>
              </w:rPr>
              <w:t xml:space="preserve">طلبات تتعلق </w:t>
            </w:r>
            <w:r w:rsidRPr="00C520A4">
              <w:rPr>
                <w:b/>
                <w:bCs/>
                <w:position w:val="2"/>
                <w:sz w:val="20"/>
                <w:szCs w:val="20"/>
                <w:rtl/>
                <w:lang w:val="en-CA"/>
              </w:rPr>
              <w:t>بتسجيل</w:t>
            </w:r>
            <w:r w:rsidRPr="00C520A4">
              <w:rPr>
                <w:b/>
                <w:bCs/>
                <w:position w:val="2"/>
                <w:sz w:val="20"/>
                <w:szCs w:val="20"/>
                <w:rtl/>
                <w:lang w:val="en-CA" w:bidi="ar-EG"/>
              </w:rPr>
              <w:t xml:space="preserve"> تخصيصات </w:t>
            </w:r>
            <w:r w:rsidR="00DF04A3" w:rsidRPr="00C520A4">
              <w:rPr>
                <w:rFonts w:hint="cs"/>
                <w:b/>
                <w:bCs/>
                <w:position w:val="2"/>
                <w:sz w:val="20"/>
                <w:szCs w:val="20"/>
                <w:rtl/>
                <w:lang w:val="en-CA" w:bidi="ar-EG"/>
              </w:rPr>
              <w:t>ال</w:t>
            </w:r>
            <w:r w:rsidRPr="00C520A4">
              <w:rPr>
                <w:b/>
                <w:bCs/>
                <w:position w:val="2"/>
                <w:sz w:val="20"/>
                <w:szCs w:val="20"/>
                <w:rtl/>
                <w:lang w:val="en-CA" w:bidi="ar-EG"/>
              </w:rPr>
              <w:t xml:space="preserve">تردد </w:t>
            </w:r>
            <w:r w:rsidRPr="00C520A4">
              <w:rPr>
                <w:b/>
                <w:bCs/>
                <w:position w:val="2"/>
                <w:sz w:val="20"/>
                <w:szCs w:val="20"/>
                <w:rtl/>
                <w:lang w:val="en-CA"/>
              </w:rPr>
              <w:t>ل</w:t>
            </w:r>
            <w:r w:rsidRPr="00C520A4">
              <w:rPr>
                <w:b/>
                <w:bCs/>
                <w:position w:val="2"/>
                <w:sz w:val="20"/>
                <w:szCs w:val="20"/>
                <w:rtl/>
                <w:lang w:val="en-CA" w:bidi="ar-EG"/>
              </w:rPr>
              <w:t>شبكات ساتلية</w:t>
            </w:r>
          </w:p>
        </w:tc>
      </w:tr>
      <w:bookmarkEnd w:id="1"/>
      <w:tr w:rsidR="00142750" w:rsidRPr="00C520A4" w14:paraId="08B36171"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1F0A551A" w14:textId="742052C5" w:rsidR="00142750" w:rsidRPr="00C520A4" w:rsidRDefault="002A0814" w:rsidP="00AB7C04">
            <w:pPr>
              <w:pStyle w:val="Tabletext"/>
              <w:spacing w:before="80" w:after="80" w:line="192" w:lineRule="auto"/>
              <w:jc w:val="right"/>
              <w:rPr>
                <w:position w:val="2"/>
                <w:lang w:val="en-CA"/>
              </w:rPr>
            </w:pPr>
            <w:r w:rsidRPr="00C520A4">
              <w:rPr>
                <w:rFonts w:hint="cs"/>
                <w:position w:val="2"/>
                <w:rtl/>
                <w:lang w:val="en-CA"/>
              </w:rPr>
              <w:t>1.5</w:t>
            </w:r>
          </w:p>
        </w:tc>
        <w:tc>
          <w:tcPr>
            <w:tcW w:w="4601" w:type="dxa"/>
          </w:tcPr>
          <w:p w14:paraId="6A6F8DB3" w14:textId="2026E62A" w:rsidR="00142750" w:rsidRPr="00C520A4" w:rsidRDefault="00573E8F"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spacing w:val="-6"/>
                <w:position w:val="2"/>
                <w:sz w:val="20"/>
                <w:szCs w:val="20"/>
                <w:rtl/>
              </w:rPr>
              <w:t xml:space="preserve">تبليغ مقدم من إدارة المملكة العربية السعودية بشأن تسجيل تخصيصات تردد الشبكة الساتلية </w:t>
            </w:r>
            <w:r w:rsidRPr="00C520A4">
              <w:rPr>
                <w:rFonts w:ascii="Dubai" w:hAnsi="Dubai" w:cs="Dubai"/>
                <w:spacing w:val="-6"/>
                <w:position w:val="2"/>
                <w:sz w:val="20"/>
                <w:szCs w:val="20"/>
              </w:rPr>
              <w:t>ARABSAT-AXB30.5E</w:t>
            </w:r>
            <w:r w:rsidRPr="00C520A4">
              <w:rPr>
                <w:rFonts w:ascii="Dubai" w:hAnsi="Dubai" w:cs="Dubai"/>
                <w:spacing w:val="-6"/>
                <w:position w:val="2"/>
                <w:sz w:val="20"/>
                <w:szCs w:val="20"/>
                <w:rtl/>
              </w:rPr>
              <w:t xml:space="preserve"> المقدمة بموجب المادة 6 من التذييل </w:t>
            </w:r>
            <w:r w:rsidRPr="00C520A4">
              <w:rPr>
                <w:rFonts w:ascii="Dubai" w:hAnsi="Dubai" w:cs="Dubai"/>
                <w:b/>
                <w:bCs/>
                <w:spacing w:val="-6"/>
                <w:position w:val="2"/>
                <w:sz w:val="20"/>
                <w:szCs w:val="20"/>
              </w:rPr>
              <w:t>30B</w:t>
            </w:r>
            <w:r w:rsidRPr="00C520A4">
              <w:rPr>
                <w:rFonts w:ascii="Dubai" w:hAnsi="Dubai" w:cs="Dubai"/>
                <w:spacing w:val="-6"/>
                <w:position w:val="2"/>
                <w:sz w:val="20"/>
                <w:szCs w:val="20"/>
                <w:rtl/>
              </w:rPr>
              <w:t xml:space="preserve"> للوائح</w:t>
            </w:r>
            <w:r w:rsidRPr="00C520A4">
              <w:rPr>
                <w:rFonts w:ascii="Dubai" w:hAnsi="Dubai" w:cs="Dubai" w:hint="cs"/>
                <w:spacing w:val="-6"/>
                <w:position w:val="2"/>
                <w:sz w:val="20"/>
                <w:szCs w:val="20"/>
                <w:rtl/>
              </w:rPr>
              <w:t> </w:t>
            </w:r>
            <w:r w:rsidRPr="00C520A4">
              <w:rPr>
                <w:rFonts w:ascii="Dubai" w:hAnsi="Dubai" w:cs="Dubai"/>
                <w:spacing w:val="-6"/>
                <w:position w:val="2"/>
                <w:sz w:val="20"/>
                <w:szCs w:val="20"/>
                <w:rtl/>
              </w:rPr>
              <w:t>الراديو</w:t>
            </w:r>
            <w:r w:rsidR="00142750" w:rsidRPr="00C520A4">
              <w:rPr>
                <w:rFonts w:ascii="Dubai" w:hAnsi="Dubai" w:cs="Dubai"/>
                <w:position w:val="2"/>
                <w:sz w:val="20"/>
                <w:szCs w:val="20"/>
                <w:lang w:val="en-CA"/>
              </w:rPr>
              <w:br/>
            </w:r>
            <w:hyperlink r:id="rId36" w:history="1">
              <w:r w:rsidR="00142750" w:rsidRPr="00C520A4">
                <w:rPr>
                  <w:rStyle w:val="Hyperlink"/>
                  <w:position w:val="2"/>
                  <w:sz w:val="20"/>
                  <w:szCs w:val="20"/>
                  <w:lang w:val="en-CA"/>
                </w:rPr>
                <w:t>RRB22-1/2</w:t>
              </w:r>
            </w:hyperlink>
          </w:p>
        </w:tc>
        <w:tc>
          <w:tcPr>
            <w:tcW w:w="7606" w:type="dxa"/>
            <w:vMerge w:val="restart"/>
          </w:tcPr>
          <w:p w14:paraId="4CB29414" w14:textId="0B015C1A" w:rsidR="00573E8F" w:rsidRPr="00C520A4" w:rsidRDefault="002261BF" w:rsidP="00AB7C0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rPr>
            </w:pPr>
            <w:r w:rsidRPr="00C520A4">
              <w:rPr>
                <w:rFonts w:ascii="Dubai" w:hAnsi="Dubai" w:cs="Dubai"/>
                <w:position w:val="2"/>
                <w:sz w:val="20"/>
                <w:szCs w:val="20"/>
                <w:rtl/>
                <w:lang w:val="en-CA"/>
              </w:rPr>
              <w:t>نظرت اللجنة بالتفصيل في التبليغين المقدمين من إدارة المملكة العربية السعودية على النحو الوارد في</w:t>
            </w:r>
            <w:r w:rsidR="00B32930" w:rsidRPr="00C520A4">
              <w:rPr>
                <w:rFonts w:ascii="Dubai" w:hAnsi="Dubai" w:cs="Dubai" w:hint="cs"/>
                <w:position w:val="2"/>
                <w:sz w:val="20"/>
                <w:szCs w:val="20"/>
                <w:rtl/>
                <w:lang w:val="en-CA"/>
              </w:rPr>
              <w:t> </w:t>
            </w:r>
            <w:r w:rsidRPr="00C520A4">
              <w:rPr>
                <w:rFonts w:ascii="Dubai" w:hAnsi="Dubai" w:cs="Dubai"/>
                <w:position w:val="2"/>
                <w:sz w:val="20"/>
                <w:szCs w:val="20"/>
                <w:rtl/>
                <w:lang w:val="en-CA"/>
              </w:rPr>
              <w:t xml:space="preserve">الوثيقتين </w:t>
            </w:r>
            <w:r w:rsidRPr="00C520A4">
              <w:rPr>
                <w:rFonts w:ascii="Dubai" w:hAnsi="Dubai" w:cs="Dubai"/>
                <w:position w:val="2"/>
                <w:sz w:val="20"/>
                <w:szCs w:val="20"/>
              </w:rPr>
              <w:t>RRB</w:t>
            </w:r>
            <w:r w:rsidR="00B32930" w:rsidRPr="00C520A4">
              <w:rPr>
                <w:rFonts w:ascii="Dubai" w:hAnsi="Dubai" w:cs="Dubai"/>
                <w:position w:val="2"/>
                <w:sz w:val="20"/>
                <w:szCs w:val="20"/>
              </w:rPr>
              <w:t>22</w:t>
            </w:r>
            <w:r w:rsidRPr="00C520A4">
              <w:rPr>
                <w:rFonts w:ascii="Dubai" w:hAnsi="Dubai" w:cs="Dubai"/>
                <w:position w:val="2"/>
                <w:sz w:val="20"/>
                <w:szCs w:val="20"/>
              </w:rPr>
              <w:t>-1/2</w:t>
            </w:r>
            <w:r w:rsidRPr="00C520A4">
              <w:rPr>
                <w:rFonts w:ascii="Dubai" w:hAnsi="Dubai" w:cs="Dubai"/>
                <w:position w:val="2"/>
                <w:sz w:val="20"/>
                <w:szCs w:val="20"/>
                <w:rtl/>
                <w:lang w:val="en-CA"/>
              </w:rPr>
              <w:t xml:space="preserve"> و</w:t>
            </w:r>
            <w:r w:rsidRPr="00C520A4">
              <w:rPr>
                <w:rFonts w:ascii="Dubai" w:hAnsi="Dubai" w:cs="Dubai"/>
                <w:position w:val="2"/>
                <w:sz w:val="20"/>
                <w:szCs w:val="20"/>
              </w:rPr>
              <w:t>RRB22-1/11</w:t>
            </w:r>
            <w:r w:rsidRPr="00C520A4">
              <w:rPr>
                <w:rFonts w:ascii="Dubai" w:hAnsi="Dubai" w:cs="Dubai"/>
                <w:position w:val="2"/>
                <w:sz w:val="20"/>
                <w:szCs w:val="20"/>
                <w:rtl/>
                <w:lang w:val="en-CA"/>
              </w:rPr>
              <w:t>. وعلاوةً على ذلك، اعتبرت اللجنة أن المكتب تصرف بشكل صحيح وفقاً للوائح الراديو. واستناداً إلى المعلومات المقدمة، لاحظت اللجنة ما يلي:</w:t>
            </w:r>
          </w:p>
          <w:p w14:paraId="096EF4F4" w14:textId="0F32E412" w:rsidR="00573E8F" w:rsidRPr="00C520A4" w:rsidRDefault="00573E8F" w:rsidP="00B32930">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2261BF" w:rsidRPr="00C520A4">
              <w:rPr>
                <w:spacing w:val="-6"/>
                <w:position w:val="2"/>
                <w:sz w:val="20"/>
                <w:szCs w:val="20"/>
                <w:rtl/>
              </w:rPr>
              <w:t xml:space="preserve">أن جائحة </w:t>
            </w:r>
            <w:r w:rsidR="002261BF" w:rsidRPr="00C520A4">
              <w:rPr>
                <w:spacing w:val="-6"/>
                <w:position w:val="2"/>
                <w:sz w:val="20"/>
                <w:szCs w:val="20"/>
                <w:lang w:bidi="ar-EG"/>
              </w:rPr>
              <w:t>كوفيد-19</w:t>
            </w:r>
            <w:r w:rsidR="002261BF" w:rsidRPr="00C520A4">
              <w:rPr>
                <w:spacing w:val="-6"/>
                <w:position w:val="2"/>
                <w:sz w:val="20"/>
                <w:szCs w:val="20"/>
                <w:rtl/>
              </w:rPr>
              <w:t xml:space="preserve"> العالمية قد أثرت تأثيراً سلبياً على التواصل بين المكتب وإدارة المملكة العربية السعودية؛</w:t>
            </w:r>
          </w:p>
          <w:p w14:paraId="00B7F7DB" w14:textId="68BCFF1F" w:rsidR="00573E8F" w:rsidRPr="00C520A4" w:rsidRDefault="00573E8F" w:rsidP="00B32930">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2261BF" w:rsidRPr="00C520A4">
              <w:rPr>
                <w:rFonts w:hint="cs"/>
                <w:position w:val="2"/>
                <w:sz w:val="20"/>
                <w:szCs w:val="20"/>
                <w:rtl/>
              </w:rPr>
              <w:t xml:space="preserve">أن </w:t>
            </w:r>
            <w:r w:rsidR="002261BF" w:rsidRPr="00C520A4">
              <w:rPr>
                <w:position w:val="2"/>
                <w:sz w:val="20"/>
                <w:szCs w:val="20"/>
                <w:rtl/>
              </w:rPr>
              <w:t>ساتل</w:t>
            </w:r>
            <w:r w:rsidR="002261BF" w:rsidRPr="00C520A4">
              <w:rPr>
                <w:rFonts w:hint="cs"/>
                <w:position w:val="2"/>
                <w:sz w:val="20"/>
                <w:szCs w:val="20"/>
                <w:rtl/>
              </w:rPr>
              <w:t>اً هو</w:t>
            </w:r>
            <w:r w:rsidR="002261BF" w:rsidRPr="00C520A4">
              <w:rPr>
                <w:position w:val="2"/>
                <w:sz w:val="20"/>
                <w:szCs w:val="20"/>
                <w:rtl/>
              </w:rPr>
              <w:t xml:space="preserve"> قيد التشغيل بالفعل في الموقع المداري 30,5</w:t>
            </w:r>
            <w:r w:rsidR="00B32930" w:rsidRPr="00C520A4">
              <w:rPr>
                <w:rFonts w:hint="cs"/>
                <w:position w:val="2"/>
                <w:sz w:val="20"/>
                <w:szCs w:val="20"/>
                <w:rtl/>
                <w:lang w:bidi="ar-EG"/>
              </w:rPr>
              <w:t xml:space="preserve"> درجة</w:t>
            </w:r>
            <w:r w:rsidR="002261BF" w:rsidRPr="00C520A4">
              <w:rPr>
                <w:position w:val="2"/>
                <w:sz w:val="20"/>
                <w:szCs w:val="20"/>
                <w:rtl/>
              </w:rPr>
              <w:t xml:space="preserve"> شرقاً وهو يقدم الخدمة </w:t>
            </w:r>
            <w:r w:rsidR="002261BF" w:rsidRPr="00C520A4">
              <w:rPr>
                <w:rFonts w:hint="cs"/>
                <w:position w:val="2"/>
                <w:sz w:val="20"/>
                <w:szCs w:val="20"/>
                <w:rtl/>
              </w:rPr>
              <w:t xml:space="preserve">لعدة </w:t>
            </w:r>
            <w:r w:rsidR="002261BF" w:rsidRPr="00C520A4">
              <w:rPr>
                <w:position w:val="2"/>
                <w:sz w:val="20"/>
                <w:szCs w:val="20"/>
                <w:rtl/>
              </w:rPr>
              <w:t>بلدان، بما في</w:t>
            </w:r>
            <w:r w:rsidR="002261BF" w:rsidRPr="00C520A4">
              <w:rPr>
                <w:rFonts w:hint="cs"/>
                <w:position w:val="2"/>
                <w:sz w:val="20"/>
                <w:szCs w:val="20"/>
                <w:rtl/>
              </w:rPr>
              <w:t>ها</w:t>
            </w:r>
            <w:r w:rsidR="002261BF" w:rsidRPr="00C520A4">
              <w:rPr>
                <w:position w:val="2"/>
                <w:sz w:val="20"/>
                <w:szCs w:val="20"/>
                <w:rtl/>
              </w:rPr>
              <w:t xml:space="preserve"> بلدان نامية؛</w:t>
            </w:r>
          </w:p>
          <w:p w14:paraId="2CAC3D6A" w14:textId="09FF8E94" w:rsidR="00573E8F" w:rsidRPr="00C520A4" w:rsidRDefault="00573E8F" w:rsidP="00B32930">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rFonts w:hint="cs"/>
                <w:position w:val="2"/>
                <w:sz w:val="20"/>
                <w:szCs w:val="20"/>
                <w:rtl/>
                <w:lang w:bidi="ar-EG"/>
              </w:rPr>
              <w:sym w:font="Symbol" w:char="F0B7"/>
            </w:r>
            <w:r w:rsidRPr="00C520A4">
              <w:rPr>
                <w:position w:val="2"/>
                <w:sz w:val="20"/>
                <w:szCs w:val="20"/>
                <w:rtl/>
                <w:lang w:bidi="ar-EG"/>
              </w:rPr>
              <w:tab/>
            </w:r>
            <w:r w:rsidR="002261BF" w:rsidRPr="00C520A4">
              <w:rPr>
                <w:position w:val="2"/>
                <w:sz w:val="20"/>
                <w:szCs w:val="20"/>
                <w:rtl/>
              </w:rPr>
              <w:t>أن إدارة المملكة العربية السعودية بذلت جهوداً كبيرة لاستكمال متطلبات التنسيق مع الإدارات الأخرى ولم يبلَّغ عن أي حالات تداخل ضار؛</w:t>
            </w:r>
          </w:p>
          <w:p w14:paraId="28792A57" w14:textId="56765984" w:rsidR="00744D31" w:rsidRPr="00C520A4" w:rsidRDefault="00744D31" w:rsidP="00B32930">
            <w:pPr>
              <w:spacing w:before="80"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rFonts w:hint="cs"/>
                <w:position w:val="2"/>
                <w:sz w:val="20"/>
                <w:szCs w:val="20"/>
                <w:rtl/>
                <w:lang w:bidi="ar-EG"/>
              </w:rPr>
              <w:sym w:font="Symbol" w:char="F0B7"/>
            </w:r>
            <w:r w:rsidR="00210C05">
              <w:rPr>
                <w:position w:val="2"/>
                <w:sz w:val="20"/>
                <w:szCs w:val="20"/>
                <w:rtl/>
                <w:lang w:bidi="ar-EG"/>
              </w:rPr>
              <w:tab/>
            </w:r>
            <w:r w:rsidRPr="00C520A4">
              <w:rPr>
                <w:rFonts w:hint="cs"/>
                <w:position w:val="2"/>
                <w:sz w:val="20"/>
                <w:szCs w:val="20"/>
                <w:rtl/>
              </w:rPr>
              <w:t>أن</w:t>
            </w:r>
            <w:r w:rsidRPr="00C520A4">
              <w:rPr>
                <w:position w:val="2"/>
                <w:sz w:val="20"/>
                <w:szCs w:val="20"/>
                <w:rtl/>
              </w:rPr>
              <w:t xml:space="preserve"> التذييل </w:t>
            </w:r>
            <w:r w:rsidRPr="00C520A4">
              <w:rPr>
                <w:b/>
                <w:bCs/>
                <w:position w:val="2"/>
                <w:sz w:val="20"/>
                <w:szCs w:val="20"/>
                <w:lang w:val="en-CA" w:bidi="ar-EG"/>
              </w:rPr>
              <w:t>30B</w:t>
            </w:r>
            <w:r w:rsidRPr="00C520A4">
              <w:rPr>
                <w:rFonts w:hint="cs"/>
                <w:position w:val="2"/>
                <w:sz w:val="20"/>
                <w:szCs w:val="20"/>
                <w:rtl/>
              </w:rPr>
              <w:t xml:space="preserve"> </w:t>
            </w:r>
            <w:r w:rsidRPr="00C520A4">
              <w:rPr>
                <w:position w:val="2"/>
                <w:sz w:val="20"/>
                <w:szCs w:val="20"/>
                <w:rtl/>
              </w:rPr>
              <w:t>لا يتيح أي فرصة لتطبيق الفقرة</w:t>
            </w:r>
            <w:r w:rsidRPr="00C520A4">
              <w:rPr>
                <w:rFonts w:hint="cs"/>
                <w:position w:val="2"/>
                <w:sz w:val="20"/>
                <w:szCs w:val="20"/>
                <w:rtl/>
              </w:rPr>
              <w:t xml:space="preserve"> الفرعية</w:t>
            </w:r>
            <w:r w:rsidRPr="00C520A4">
              <w:rPr>
                <w:position w:val="2"/>
                <w:sz w:val="20"/>
                <w:szCs w:val="20"/>
                <w:rtl/>
              </w:rPr>
              <w:t xml:space="preserve"> 25.6 من أجل إعادة تقديم بطاقة تبليغ معادة عندما يُحدد تعيين على أنه متأثر.</w:t>
            </w:r>
          </w:p>
          <w:p w14:paraId="336B8F5E" w14:textId="0A9FD3FA" w:rsidR="00573E8F" w:rsidRPr="00C520A4" w:rsidRDefault="00744D31" w:rsidP="00AB7C0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bidi="ar-EG"/>
              </w:rPr>
            </w:pPr>
            <w:r w:rsidRPr="00C520A4">
              <w:rPr>
                <w:rFonts w:ascii="Dubai" w:hAnsi="Dubai" w:cs="Dubai"/>
                <w:position w:val="2"/>
                <w:sz w:val="20"/>
                <w:szCs w:val="20"/>
                <w:rtl/>
                <w:lang w:val="en-CA"/>
              </w:rPr>
              <w:t>وبناءً على ذلك، قررت اللجنة الموافقة على الطلب المقدم من إدارة المملكة العربية السعودية وكلفت المكتب بما يلي:</w:t>
            </w:r>
          </w:p>
          <w:p w14:paraId="786230A5" w14:textId="45BF70D6" w:rsidR="00573E8F" w:rsidRPr="00C520A4" w:rsidRDefault="00573E8F"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744D31" w:rsidRPr="00C520A4">
              <w:rPr>
                <w:position w:val="2"/>
                <w:sz w:val="20"/>
                <w:szCs w:val="20"/>
                <w:rtl/>
              </w:rPr>
              <w:t xml:space="preserve">الحفاظ على بطاقة التبليغ عن الشبكة الساتلية </w:t>
            </w:r>
            <w:r w:rsidR="00744D31" w:rsidRPr="00C520A4">
              <w:rPr>
                <w:position w:val="2"/>
                <w:sz w:val="20"/>
                <w:szCs w:val="20"/>
                <w:lang w:bidi="ar-EG"/>
              </w:rPr>
              <w:t>ARABSAT-AXB30.5E</w:t>
            </w:r>
            <w:r w:rsidR="00744D31" w:rsidRPr="00C520A4">
              <w:rPr>
                <w:position w:val="2"/>
                <w:sz w:val="20"/>
                <w:szCs w:val="20"/>
                <w:rtl/>
              </w:rPr>
              <w:t>؛</w:t>
            </w:r>
          </w:p>
          <w:p w14:paraId="5F6BE1A7" w14:textId="0EF6AE84" w:rsidR="00DF04A3" w:rsidRPr="00C520A4" w:rsidRDefault="00573E8F"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rFonts w:hint="cs"/>
                <w:position w:val="2"/>
                <w:sz w:val="20"/>
                <w:szCs w:val="20"/>
                <w:rtl/>
                <w:lang w:bidi="ar-EG"/>
              </w:rPr>
              <w:sym w:font="Symbol" w:char="F0B7"/>
            </w:r>
            <w:r w:rsidRPr="00C520A4">
              <w:rPr>
                <w:position w:val="2"/>
                <w:sz w:val="20"/>
                <w:szCs w:val="20"/>
                <w:rtl/>
                <w:lang w:bidi="ar-EG"/>
              </w:rPr>
              <w:tab/>
            </w:r>
            <w:r w:rsidR="0023400E" w:rsidRPr="00C520A4">
              <w:rPr>
                <w:position w:val="2"/>
                <w:sz w:val="20"/>
                <w:szCs w:val="20"/>
                <w:rtl/>
              </w:rPr>
              <w:t xml:space="preserve">قبول بطاقات التبليغ الجديدة التي تتضمن بيانات </w:t>
            </w:r>
            <w:r w:rsidR="0023400E" w:rsidRPr="00C520A4">
              <w:rPr>
                <w:rFonts w:hint="cs"/>
                <w:position w:val="2"/>
                <w:sz w:val="20"/>
                <w:szCs w:val="20"/>
                <w:rtl/>
              </w:rPr>
              <w:t>ا</w:t>
            </w:r>
            <w:r w:rsidR="0023400E" w:rsidRPr="00C520A4">
              <w:rPr>
                <w:position w:val="2"/>
                <w:sz w:val="20"/>
                <w:szCs w:val="20"/>
                <w:rtl/>
              </w:rPr>
              <w:t>لتذييل</w:t>
            </w:r>
            <w:r w:rsidR="0023400E" w:rsidRPr="00E40EBF">
              <w:rPr>
                <w:b/>
                <w:bCs/>
                <w:position w:val="2"/>
                <w:sz w:val="20"/>
                <w:szCs w:val="20"/>
                <w:rtl/>
              </w:rPr>
              <w:t xml:space="preserve"> 4</w:t>
            </w:r>
            <w:r w:rsidR="0023400E" w:rsidRPr="00C520A4">
              <w:rPr>
                <w:position w:val="2"/>
                <w:sz w:val="20"/>
                <w:szCs w:val="20"/>
                <w:rtl/>
              </w:rPr>
              <w:t xml:space="preserve"> المراجعة لهذه الشبكة الساتلية، والمضي قدماً في </w:t>
            </w:r>
            <w:r w:rsidR="0023400E" w:rsidRPr="00C520A4">
              <w:rPr>
                <w:rFonts w:hint="cs"/>
                <w:position w:val="2"/>
                <w:sz w:val="20"/>
                <w:szCs w:val="20"/>
                <w:rtl/>
              </w:rPr>
              <w:t xml:space="preserve">مواصلة </w:t>
            </w:r>
            <w:r w:rsidR="0023400E" w:rsidRPr="00C520A4">
              <w:rPr>
                <w:position w:val="2"/>
                <w:sz w:val="20"/>
                <w:szCs w:val="20"/>
                <w:rtl/>
              </w:rPr>
              <w:t>معالجتها.</w:t>
            </w:r>
          </w:p>
        </w:tc>
        <w:tc>
          <w:tcPr>
            <w:tcW w:w="2699" w:type="dxa"/>
            <w:vMerge w:val="restart"/>
          </w:tcPr>
          <w:p w14:paraId="67C5CF45" w14:textId="200017E5" w:rsidR="00573E8F" w:rsidRPr="00C520A4" w:rsidRDefault="009463DA"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rtl/>
                <w:lang w:val="en-CA"/>
              </w:rPr>
            </w:pPr>
            <w:r w:rsidRPr="00C520A4">
              <w:rPr>
                <w:position w:val="2"/>
                <w:rtl/>
                <w:lang w:val="en-CA"/>
              </w:rPr>
              <w:t>على الأمين التنفيذي أن يحيط الإدارات المعنية علماً بهذه</w:t>
            </w:r>
            <w:r w:rsidR="00B32930" w:rsidRPr="00C520A4">
              <w:rPr>
                <w:rFonts w:hint="cs"/>
                <w:position w:val="2"/>
                <w:rtl/>
                <w:lang w:val="en-CA"/>
              </w:rPr>
              <w:t> </w:t>
            </w:r>
            <w:r w:rsidRPr="00C520A4">
              <w:rPr>
                <w:position w:val="2"/>
                <w:rtl/>
                <w:lang w:val="en-CA"/>
              </w:rPr>
              <w:t>القرارات</w:t>
            </w:r>
            <w:r w:rsidRPr="00C520A4">
              <w:rPr>
                <w:position w:val="2"/>
                <w:lang w:val="en-CA"/>
              </w:rPr>
              <w:t>.</w:t>
            </w:r>
          </w:p>
          <w:p w14:paraId="20D9FB18" w14:textId="41ABB80A" w:rsidR="00573E8F" w:rsidRPr="00C520A4" w:rsidRDefault="0023400E" w:rsidP="00AB7C04">
            <w:pPr>
              <w:pStyle w:val="Tabletext"/>
              <w:tabs>
                <w:tab w:val="left" w:pos="2195"/>
              </w:tabs>
              <w:spacing w:before="80" w:after="80" w:line="192" w:lineRule="auto"/>
              <w:ind w:right="28"/>
              <w:cnfStyle w:val="000000000000" w:firstRow="0" w:lastRow="0" w:firstColumn="0" w:lastColumn="0" w:oddVBand="0" w:evenVBand="0" w:oddHBand="0" w:evenHBand="0" w:firstRowFirstColumn="0" w:firstRowLastColumn="0" w:lastRowFirstColumn="0" w:lastRowLastColumn="0"/>
              <w:rPr>
                <w:position w:val="2"/>
                <w:rtl/>
                <w:lang w:val="en-CA"/>
              </w:rPr>
            </w:pPr>
            <w:r w:rsidRPr="00C520A4">
              <w:rPr>
                <w:rFonts w:hint="cs"/>
                <w:position w:val="2"/>
                <w:rtl/>
                <w:lang w:val="en-CA" w:bidi="ar-EG"/>
              </w:rPr>
              <w:t>وعلى</w:t>
            </w:r>
            <w:r w:rsidRPr="00C520A4">
              <w:rPr>
                <w:position w:val="2"/>
                <w:rtl/>
                <w:lang w:val="en-CA"/>
              </w:rPr>
              <w:t xml:space="preserve"> </w:t>
            </w:r>
            <w:r w:rsidRPr="00C520A4">
              <w:rPr>
                <w:position w:val="2"/>
                <w:rtl/>
                <w:lang w:val="en-CA" w:bidi="ar-EG"/>
              </w:rPr>
              <w:t>المكتب</w:t>
            </w:r>
            <w:r w:rsidRPr="00C520A4">
              <w:rPr>
                <w:rFonts w:hint="cs"/>
                <w:position w:val="2"/>
                <w:rtl/>
                <w:lang w:val="en-CA" w:bidi="ar-EG"/>
              </w:rPr>
              <w:t>:</w:t>
            </w:r>
          </w:p>
          <w:p w14:paraId="01C52E02" w14:textId="15BADEBF" w:rsidR="00573E8F" w:rsidRPr="00C520A4" w:rsidRDefault="00573E8F" w:rsidP="00E40EBF">
            <w:pPr>
              <w:pStyle w:val="ListParagraph"/>
              <w:spacing w:before="80" w:after="80"/>
              <w:ind w:left="397" w:hanging="397"/>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744D31" w:rsidRPr="00C520A4">
              <w:rPr>
                <w:position w:val="2"/>
                <w:sz w:val="20"/>
                <w:szCs w:val="20"/>
                <w:rtl/>
              </w:rPr>
              <w:t xml:space="preserve">الحفاظ على بطاقة التبليغ عن الشبكة الساتلية </w:t>
            </w:r>
            <w:r w:rsidR="00744D31" w:rsidRPr="00C520A4">
              <w:rPr>
                <w:position w:val="2"/>
                <w:sz w:val="20"/>
                <w:szCs w:val="20"/>
                <w:lang w:bidi="ar-EG"/>
              </w:rPr>
              <w:t>ARABSAT</w:t>
            </w:r>
            <w:r w:rsidR="00B32930" w:rsidRPr="00C520A4">
              <w:rPr>
                <w:position w:val="2"/>
                <w:sz w:val="20"/>
                <w:szCs w:val="20"/>
                <w:lang w:bidi="ar-EG"/>
              </w:rPr>
              <w:noBreakHyphen/>
            </w:r>
            <w:r w:rsidR="00744D31" w:rsidRPr="00C520A4">
              <w:rPr>
                <w:position w:val="2"/>
                <w:sz w:val="20"/>
                <w:szCs w:val="20"/>
                <w:lang w:bidi="ar-EG"/>
              </w:rPr>
              <w:t>AXB30.5E</w:t>
            </w:r>
            <w:r w:rsidR="00744D31" w:rsidRPr="00C520A4">
              <w:rPr>
                <w:position w:val="2"/>
                <w:sz w:val="20"/>
                <w:szCs w:val="20"/>
                <w:rtl/>
              </w:rPr>
              <w:t>؛</w:t>
            </w:r>
          </w:p>
          <w:p w14:paraId="04388E2F" w14:textId="160B97B7" w:rsidR="00142750" w:rsidRPr="00C520A4" w:rsidRDefault="00573E8F" w:rsidP="00E40EBF">
            <w:pPr>
              <w:pStyle w:val="ListParagraph"/>
              <w:spacing w:before="80" w:after="80"/>
              <w:ind w:left="397" w:hanging="397"/>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rFonts w:hint="cs"/>
                <w:position w:val="2"/>
                <w:sz w:val="20"/>
                <w:szCs w:val="20"/>
                <w:rtl/>
                <w:lang w:bidi="ar-EG"/>
              </w:rPr>
              <w:sym w:font="Symbol" w:char="F0B7"/>
            </w:r>
            <w:r w:rsidRPr="00C520A4">
              <w:rPr>
                <w:position w:val="2"/>
                <w:sz w:val="20"/>
                <w:szCs w:val="20"/>
                <w:rtl/>
                <w:lang w:bidi="ar-EG"/>
              </w:rPr>
              <w:tab/>
            </w:r>
            <w:r w:rsidR="0023400E" w:rsidRPr="00C520A4">
              <w:rPr>
                <w:position w:val="2"/>
                <w:sz w:val="20"/>
                <w:szCs w:val="20"/>
                <w:rtl/>
              </w:rPr>
              <w:t xml:space="preserve">قبول بطاقات التبليغ الجديدة التي تتضمن بيانات </w:t>
            </w:r>
            <w:r w:rsidR="0023400E" w:rsidRPr="00C520A4">
              <w:rPr>
                <w:rFonts w:hint="cs"/>
                <w:position w:val="2"/>
                <w:sz w:val="20"/>
                <w:szCs w:val="20"/>
                <w:rtl/>
              </w:rPr>
              <w:t>ا</w:t>
            </w:r>
            <w:r w:rsidR="0023400E" w:rsidRPr="00C520A4">
              <w:rPr>
                <w:position w:val="2"/>
                <w:sz w:val="20"/>
                <w:szCs w:val="20"/>
                <w:rtl/>
              </w:rPr>
              <w:t>لتذييل</w:t>
            </w:r>
            <w:r w:rsidR="00E40EBF">
              <w:rPr>
                <w:rFonts w:hint="cs"/>
                <w:position w:val="2"/>
                <w:sz w:val="20"/>
                <w:szCs w:val="20"/>
                <w:rtl/>
              </w:rPr>
              <w:t> </w:t>
            </w:r>
            <w:r w:rsidR="0023400E" w:rsidRPr="00C520A4">
              <w:rPr>
                <w:b/>
                <w:bCs/>
                <w:position w:val="2"/>
                <w:sz w:val="20"/>
                <w:szCs w:val="20"/>
                <w:rtl/>
              </w:rPr>
              <w:t>4</w:t>
            </w:r>
            <w:r w:rsidR="0023400E" w:rsidRPr="00C520A4">
              <w:rPr>
                <w:position w:val="2"/>
                <w:sz w:val="20"/>
                <w:szCs w:val="20"/>
                <w:rtl/>
              </w:rPr>
              <w:t xml:space="preserve"> المراجعة لهذه الشبكة الساتلية، والمضي قدماً في</w:t>
            </w:r>
            <w:r w:rsidR="00B32930" w:rsidRPr="00C520A4">
              <w:rPr>
                <w:rFonts w:hint="cs"/>
                <w:position w:val="2"/>
                <w:sz w:val="20"/>
                <w:szCs w:val="20"/>
                <w:rtl/>
              </w:rPr>
              <w:t> </w:t>
            </w:r>
            <w:r w:rsidR="0023400E" w:rsidRPr="00C520A4">
              <w:rPr>
                <w:rFonts w:hint="cs"/>
                <w:position w:val="2"/>
                <w:sz w:val="20"/>
                <w:szCs w:val="20"/>
                <w:rtl/>
              </w:rPr>
              <w:t xml:space="preserve">مواصلة </w:t>
            </w:r>
            <w:r w:rsidR="0023400E" w:rsidRPr="00C520A4">
              <w:rPr>
                <w:position w:val="2"/>
                <w:sz w:val="20"/>
                <w:szCs w:val="20"/>
                <w:rtl/>
              </w:rPr>
              <w:t>معالجتها.</w:t>
            </w:r>
          </w:p>
        </w:tc>
      </w:tr>
      <w:tr w:rsidR="00142750" w:rsidRPr="00C520A4" w14:paraId="0703BB74"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64ADE0A6" w14:textId="77777777" w:rsidR="00142750" w:rsidRPr="00C520A4" w:rsidRDefault="00142750" w:rsidP="00AB7C04">
            <w:pPr>
              <w:pStyle w:val="Tabletext"/>
              <w:spacing w:before="80" w:after="80" w:line="192" w:lineRule="auto"/>
              <w:jc w:val="right"/>
              <w:rPr>
                <w:position w:val="2"/>
                <w:lang w:val="en-CA"/>
              </w:rPr>
            </w:pPr>
          </w:p>
        </w:tc>
        <w:tc>
          <w:tcPr>
            <w:tcW w:w="4601" w:type="dxa"/>
          </w:tcPr>
          <w:p w14:paraId="7D902DC6" w14:textId="32EA7BC5" w:rsidR="00142750" w:rsidRPr="00C520A4" w:rsidRDefault="00573E8F"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 xml:space="preserve">تبليغ </w:t>
            </w:r>
            <w:r w:rsidRPr="00C520A4">
              <w:rPr>
                <w:rFonts w:ascii="Dubai" w:hAnsi="Dubai" w:cs="Dubai"/>
                <w:position w:val="2"/>
                <w:sz w:val="20"/>
                <w:szCs w:val="20"/>
                <w:rtl/>
                <w:lang w:val="en-CA" w:bidi="ar-EG"/>
              </w:rPr>
              <w:t xml:space="preserve">إضافي </w:t>
            </w:r>
            <w:r w:rsidRPr="00C520A4">
              <w:rPr>
                <w:rFonts w:ascii="Dubai" w:hAnsi="Dubai" w:cs="Dubai"/>
                <w:position w:val="2"/>
                <w:sz w:val="20"/>
                <w:szCs w:val="20"/>
                <w:rtl/>
                <w:lang w:val="en-CA"/>
              </w:rPr>
              <w:t>مقدم من إدارة المملكة العربية السعودية بشأن تسجيل تخصيصات تردد الشبكة الساتلية</w:t>
            </w:r>
            <w:r w:rsidR="00B32930" w:rsidRPr="00C520A4">
              <w:rPr>
                <w:rFonts w:ascii="Dubai" w:hAnsi="Dubai" w:cs="Dubai" w:hint="cs"/>
                <w:position w:val="2"/>
                <w:sz w:val="20"/>
                <w:szCs w:val="20"/>
                <w:rtl/>
                <w:lang w:val="en-CA"/>
              </w:rPr>
              <w:t xml:space="preserve"> </w:t>
            </w:r>
            <w:r w:rsidRPr="00C520A4">
              <w:rPr>
                <w:rFonts w:ascii="Dubai" w:hAnsi="Dubai" w:cs="Dubai"/>
                <w:position w:val="2"/>
                <w:sz w:val="20"/>
                <w:szCs w:val="20"/>
              </w:rPr>
              <w:t>ARABSAT</w:t>
            </w:r>
            <w:r w:rsidRPr="00C520A4">
              <w:rPr>
                <w:rFonts w:ascii="Dubai" w:hAnsi="Dubai" w:cs="Dubai"/>
                <w:position w:val="2"/>
                <w:sz w:val="20"/>
                <w:szCs w:val="20"/>
              </w:rPr>
              <w:noBreakHyphen/>
              <w:t>AXB30.5E</w:t>
            </w:r>
            <w:r w:rsidRPr="00C520A4">
              <w:rPr>
                <w:rFonts w:ascii="Dubai" w:hAnsi="Dubai" w:cs="Dubai"/>
                <w:position w:val="2"/>
                <w:sz w:val="20"/>
                <w:szCs w:val="20"/>
                <w:rtl/>
                <w:lang w:val="en-CA"/>
              </w:rPr>
              <w:t xml:space="preserve"> المبلغ عنها بموجب المادة 6 من التذييل</w:t>
            </w:r>
            <w:r w:rsidRPr="00C520A4">
              <w:rPr>
                <w:rFonts w:ascii="Dubai" w:hAnsi="Dubai" w:cs="Dubai"/>
                <w:position w:val="2"/>
                <w:sz w:val="20"/>
                <w:szCs w:val="20"/>
                <w:rtl/>
                <w:lang w:val="en-CA" w:bidi="ar-EG"/>
              </w:rPr>
              <w:t xml:space="preserve"> </w:t>
            </w:r>
            <w:r w:rsidRPr="00C520A4">
              <w:rPr>
                <w:rFonts w:ascii="Dubai" w:hAnsi="Dubai" w:cs="Dubai"/>
                <w:b/>
                <w:bCs/>
                <w:position w:val="2"/>
                <w:sz w:val="20"/>
                <w:szCs w:val="20"/>
              </w:rPr>
              <w:t>30B</w:t>
            </w:r>
            <w:r w:rsidRPr="00C520A4">
              <w:rPr>
                <w:rFonts w:ascii="Dubai" w:hAnsi="Dubai" w:cs="Dubai"/>
                <w:position w:val="2"/>
                <w:sz w:val="20"/>
                <w:szCs w:val="20"/>
                <w:rtl/>
                <w:lang w:val="en-CA" w:bidi="ar-EG"/>
              </w:rPr>
              <w:t xml:space="preserve"> </w:t>
            </w:r>
            <w:r w:rsidRPr="00C520A4">
              <w:rPr>
                <w:rFonts w:ascii="Dubai" w:hAnsi="Dubai" w:cs="Dubai"/>
                <w:position w:val="2"/>
                <w:sz w:val="20"/>
                <w:szCs w:val="20"/>
                <w:rtl/>
                <w:lang w:val="en-CA"/>
              </w:rPr>
              <w:t>للوائح الراديو</w:t>
            </w:r>
            <w:r w:rsidR="00142750" w:rsidRPr="00C520A4">
              <w:rPr>
                <w:rFonts w:ascii="Dubai" w:hAnsi="Dubai" w:cs="Dubai"/>
                <w:position w:val="2"/>
                <w:sz w:val="20"/>
                <w:szCs w:val="20"/>
                <w:lang w:val="en-CA"/>
              </w:rPr>
              <w:br/>
            </w:r>
            <w:hyperlink r:id="rId37" w:history="1">
              <w:r w:rsidR="00142750" w:rsidRPr="00C520A4">
                <w:rPr>
                  <w:rStyle w:val="Hyperlink"/>
                  <w:position w:val="2"/>
                  <w:sz w:val="20"/>
                  <w:szCs w:val="20"/>
                  <w:lang w:val="en-CA"/>
                </w:rPr>
                <w:t>RRB22-1/11</w:t>
              </w:r>
            </w:hyperlink>
          </w:p>
        </w:tc>
        <w:tc>
          <w:tcPr>
            <w:tcW w:w="7606" w:type="dxa"/>
            <w:vMerge/>
          </w:tcPr>
          <w:p w14:paraId="1F38ED3B" w14:textId="77777777" w:rsidR="00142750" w:rsidRPr="00C520A4" w:rsidRDefault="00142750" w:rsidP="00AB7C04">
            <w:pPr>
              <w:pStyle w:val="Default"/>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p>
        </w:tc>
        <w:tc>
          <w:tcPr>
            <w:tcW w:w="2699" w:type="dxa"/>
            <w:vMerge/>
          </w:tcPr>
          <w:p w14:paraId="65F1C447" w14:textId="77777777" w:rsidR="00142750" w:rsidRPr="00C520A4" w:rsidRDefault="00142750" w:rsidP="00AB7C04">
            <w:pPr>
              <w:pStyle w:val="Tabletext"/>
              <w:tabs>
                <w:tab w:val="left" w:pos="2195"/>
              </w:tabs>
              <w:spacing w:before="80" w:after="80" w:line="192" w:lineRule="auto"/>
              <w:ind w:right="28"/>
              <w:jc w:val="center"/>
              <w:cnfStyle w:val="000000000000" w:firstRow="0" w:lastRow="0" w:firstColumn="0" w:lastColumn="0" w:oddVBand="0" w:evenVBand="0" w:oddHBand="0" w:evenHBand="0" w:firstRowFirstColumn="0" w:firstRowLastColumn="0" w:lastRowFirstColumn="0" w:lastRowLastColumn="0"/>
              <w:rPr>
                <w:position w:val="2"/>
                <w:lang w:val="en-CA"/>
              </w:rPr>
            </w:pPr>
          </w:p>
        </w:tc>
      </w:tr>
      <w:tr w:rsidR="00142750" w:rsidRPr="00C520A4" w14:paraId="0C994E54" w14:textId="77777777" w:rsidTr="00142750">
        <w:trPr>
          <w:trHeight w:val="499"/>
          <w:jc w:val="center"/>
        </w:trPr>
        <w:tc>
          <w:tcPr>
            <w:cnfStyle w:val="001000000000" w:firstRow="0" w:lastRow="0" w:firstColumn="1" w:lastColumn="0" w:oddVBand="0" w:evenVBand="0" w:oddHBand="0" w:evenHBand="0" w:firstRowFirstColumn="0" w:firstRowLastColumn="0" w:lastRowFirstColumn="0" w:lastRowLastColumn="0"/>
            <w:tcW w:w="784" w:type="dxa"/>
          </w:tcPr>
          <w:p w14:paraId="353AF495" w14:textId="77777777" w:rsidR="00142750" w:rsidRPr="00C520A4" w:rsidRDefault="00142750" w:rsidP="00AB7C04">
            <w:pPr>
              <w:pStyle w:val="Tabletext"/>
              <w:spacing w:before="80" w:after="80" w:line="192" w:lineRule="auto"/>
              <w:rPr>
                <w:position w:val="2"/>
                <w:lang w:val="en-CA"/>
              </w:rPr>
            </w:pPr>
            <w:r w:rsidRPr="00C520A4">
              <w:rPr>
                <w:position w:val="2"/>
                <w:lang w:val="en-CA"/>
              </w:rPr>
              <w:t>6</w:t>
            </w:r>
          </w:p>
        </w:tc>
        <w:tc>
          <w:tcPr>
            <w:tcW w:w="14906" w:type="dxa"/>
            <w:gridSpan w:val="3"/>
          </w:tcPr>
          <w:p w14:paraId="31C5CEBF" w14:textId="5148E3AC" w:rsidR="00142750" w:rsidRPr="00C520A4" w:rsidRDefault="00573E8F" w:rsidP="00AB7C04">
            <w:pPr>
              <w:spacing w:before="80" w:after="80"/>
              <w:cnfStyle w:val="000000000000" w:firstRow="0" w:lastRow="0" w:firstColumn="0" w:lastColumn="0" w:oddVBand="0" w:evenVBand="0" w:oddHBand="0" w:evenHBand="0" w:firstRowFirstColumn="0" w:firstRowLastColumn="0" w:lastRowFirstColumn="0" w:lastRowLastColumn="0"/>
              <w:rPr>
                <w:b/>
                <w:bCs/>
                <w:position w:val="2"/>
                <w:sz w:val="20"/>
                <w:szCs w:val="20"/>
                <w:lang w:val="en-CA"/>
              </w:rPr>
            </w:pPr>
            <w:r w:rsidRPr="00C520A4">
              <w:rPr>
                <w:position w:val="2"/>
                <w:sz w:val="20"/>
                <w:szCs w:val="20"/>
                <w:rtl/>
                <w:lang w:val="en-CA"/>
              </w:rPr>
              <w:t>طلب إلغاء تخصيصات التردد لشبكات ساتلية ب</w:t>
            </w:r>
            <w:r w:rsidRPr="00C520A4">
              <w:rPr>
                <w:position w:val="2"/>
                <w:sz w:val="20"/>
                <w:szCs w:val="20"/>
                <w:rtl/>
                <w:lang w:val="en-CA" w:bidi="ar-SY"/>
              </w:rPr>
              <w:t xml:space="preserve">موجب الرقم </w:t>
            </w:r>
            <w:r w:rsidRPr="00C520A4">
              <w:rPr>
                <w:b/>
                <w:bCs/>
                <w:position w:val="2"/>
                <w:sz w:val="20"/>
                <w:szCs w:val="20"/>
              </w:rPr>
              <w:t>6.13</w:t>
            </w:r>
            <w:r w:rsidRPr="00C520A4">
              <w:rPr>
                <w:position w:val="2"/>
                <w:sz w:val="20"/>
                <w:szCs w:val="20"/>
                <w:rtl/>
                <w:lang w:val="en-CA"/>
              </w:rPr>
              <w:t xml:space="preserve"> م</w:t>
            </w:r>
            <w:r w:rsidRPr="00C520A4">
              <w:rPr>
                <w:position w:val="2"/>
                <w:sz w:val="20"/>
                <w:szCs w:val="20"/>
                <w:rtl/>
                <w:lang w:val="en-CA" w:bidi="ar-SY"/>
              </w:rPr>
              <w:t>ن لوائح الراديو</w:t>
            </w:r>
          </w:p>
        </w:tc>
      </w:tr>
      <w:tr w:rsidR="00142750" w:rsidRPr="00C520A4" w14:paraId="3A630C96"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705EB74B" w14:textId="690C6204" w:rsidR="00142750" w:rsidRPr="00C520A4" w:rsidRDefault="002A0814" w:rsidP="00AB7C04">
            <w:pPr>
              <w:pStyle w:val="Tabletext"/>
              <w:spacing w:before="80" w:after="80" w:line="192" w:lineRule="auto"/>
              <w:jc w:val="right"/>
              <w:rPr>
                <w:position w:val="2"/>
                <w:lang w:val="en-CA"/>
              </w:rPr>
            </w:pPr>
            <w:r w:rsidRPr="00C520A4">
              <w:rPr>
                <w:rFonts w:hint="cs"/>
                <w:position w:val="2"/>
                <w:rtl/>
                <w:lang w:val="en-CA"/>
              </w:rPr>
              <w:t>1.6</w:t>
            </w:r>
          </w:p>
        </w:tc>
        <w:tc>
          <w:tcPr>
            <w:tcW w:w="4601" w:type="dxa"/>
          </w:tcPr>
          <w:p w14:paraId="7CAA9CB9" w14:textId="7E6349BE" w:rsidR="00142750" w:rsidRPr="00C520A4" w:rsidRDefault="00573E8F"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 xml:space="preserve">طلب إصدار قرار من لجنة لوائح الراديو لإلغاء تخصيصات تردد الشبكة الساتلية </w:t>
            </w:r>
            <w:r w:rsidRPr="00C520A4">
              <w:rPr>
                <w:rFonts w:ascii="Dubai" w:hAnsi="Dubai" w:cs="Dubai"/>
                <w:position w:val="2"/>
                <w:sz w:val="20"/>
                <w:szCs w:val="20"/>
              </w:rPr>
              <w:t>LM-RPS-133W</w:t>
            </w:r>
            <w:r w:rsidRPr="00C520A4">
              <w:rPr>
                <w:rFonts w:ascii="Dubai" w:hAnsi="Dubai" w:cs="Dubai"/>
                <w:position w:val="2"/>
                <w:sz w:val="20"/>
                <w:szCs w:val="20"/>
                <w:rtl/>
                <w:lang w:val="en-CA"/>
              </w:rPr>
              <w:t xml:space="preserve"> في الموقع 133 درجة غرباً بموجب الرقم </w:t>
            </w:r>
            <w:r w:rsidRPr="00C520A4">
              <w:rPr>
                <w:rFonts w:ascii="Dubai" w:hAnsi="Dubai" w:cs="Dubai"/>
                <w:b/>
                <w:bCs/>
                <w:position w:val="2"/>
                <w:sz w:val="20"/>
                <w:szCs w:val="20"/>
              </w:rPr>
              <w:t>6.13</w:t>
            </w:r>
            <w:r w:rsidRPr="00C520A4">
              <w:rPr>
                <w:rFonts w:ascii="Dubai" w:hAnsi="Dubai" w:cs="Dubai"/>
                <w:position w:val="2"/>
                <w:sz w:val="20"/>
                <w:szCs w:val="20"/>
                <w:rtl/>
                <w:lang w:val="en-CA"/>
              </w:rPr>
              <w:t xml:space="preserve"> من لوائح الراديو</w:t>
            </w:r>
            <w:r w:rsidR="00142750" w:rsidRPr="00C520A4">
              <w:rPr>
                <w:rFonts w:ascii="Dubai" w:hAnsi="Dubai" w:cs="Dubai"/>
                <w:position w:val="2"/>
                <w:sz w:val="20"/>
                <w:szCs w:val="20"/>
                <w:lang w:val="en-CA"/>
              </w:rPr>
              <w:br/>
            </w:r>
            <w:hyperlink r:id="rId38" w:history="1">
              <w:r w:rsidR="00142750" w:rsidRPr="00C520A4">
                <w:rPr>
                  <w:rStyle w:val="Hyperlink"/>
                  <w:position w:val="2"/>
                  <w:sz w:val="20"/>
                  <w:szCs w:val="20"/>
                  <w:lang w:val="en-CA"/>
                </w:rPr>
                <w:t>RRB22-1/5</w:t>
              </w:r>
            </w:hyperlink>
          </w:p>
        </w:tc>
        <w:tc>
          <w:tcPr>
            <w:tcW w:w="7606" w:type="dxa"/>
          </w:tcPr>
          <w:p w14:paraId="384B5560" w14:textId="44A7A52B" w:rsidR="00142750" w:rsidRPr="00C520A4" w:rsidRDefault="0072686A" w:rsidP="00AB7C0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س</w:t>
            </w:r>
            <w:r w:rsidRPr="00C520A4">
              <w:rPr>
                <w:rFonts w:ascii="Dubai" w:hAnsi="Dubai" w:cs="Dubai" w:hint="cs"/>
                <w:position w:val="2"/>
                <w:sz w:val="20"/>
                <w:szCs w:val="20"/>
                <w:rtl/>
                <w:lang w:val="en-CA"/>
              </w:rPr>
              <w:t>ُ</w:t>
            </w:r>
            <w:r w:rsidRPr="00C520A4">
              <w:rPr>
                <w:rFonts w:ascii="Dubai" w:hAnsi="Dubai" w:cs="Dubai"/>
                <w:position w:val="2"/>
                <w:sz w:val="20"/>
                <w:szCs w:val="20"/>
                <w:rtl/>
                <w:lang w:val="en-CA"/>
              </w:rPr>
              <w:t>حب</w:t>
            </w:r>
            <w:r w:rsidRPr="00C520A4">
              <w:rPr>
                <w:rFonts w:ascii="Dubai" w:hAnsi="Dubai" w:cs="Dubai" w:hint="cs"/>
                <w:position w:val="2"/>
                <w:sz w:val="20"/>
                <w:szCs w:val="20"/>
                <w:rtl/>
                <w:lang w:val="en-CA"/>
              </w:rPr>
              <w:t xml:space="preserve"> هذا</w:t>
            </w:r>
            <w:r w:rsidRPr="00C520A4">
              <w:rPr>
                <w:rFonts w:ascii="Dubai" w:hAnsi="Dubai" w:cs="Dubai"/>
                <w:position w:val="2"/>
                <w:sz w:val="20"/>
                <w:szCs w:val="20"/>
                <w:rtl/>
                <w:lang w:val="en-CA"/>
              </w:rPr>
              <w:t xml:space="preserve"> الطلب منذ استلام المكتب طلباً أثناء الاجتماع التاسع والثمانين للجنة من إدارة الولايات المتحدة الأمريكية بإلغاء </w:t>
            </w:r>
            <w:r w:rsidR="003B4399" w:rsidRPr="00C520A4">
              <w:rPr>
                <w:rFonts w:ascii="Dubai" w:hAnsi="Dubai" w:cs="Dubai"/>
                <w:position w:val="2"/>
                <w:sz w:val="20"/>
                <w:szCs w:val="20"/>
                <w:rtl/>
                <w:lang w:val="en-CA"/>
              </w:rPr>
              <w:t xml:space="preserve">تخصيصات التردد </w:t>
            </w:r>
            <w:r w:rsidRPr="00C520A4">
              <w:rPr>
                <w:rFonts w:ascii="Dubai" w:hAnsi="Dubai" w:cs="Dubai"/>
                <w:position w:val="2"/>
                <w:sz w:val="20"/>
                <w:szCs w:val="20"/>
                <w:rtl/>
                <w:lang w:val="en-CA"/>
              </w:rPr>
              <w:t xml:space="preserve">للشبكة الساتلية </w:t>
            </w:r>
            <w:r w:rsidRPr="00C520A4">
              <w:rPr>
                <w:rFonts w:ascii="Dubai" w:hAnsi="Dubai" w:cs="Dubai"/>
                <w:position w:val="2"/>
                <w:sz w:val="20"/>
                <w:szCs w:val="20"/>
                <w:lang w:val="en-CA"/>
              </w:rPr>
              <w:t>LM-RPS-133W</w:t>
            </w:r>
            <w:r w:rsidRPr="00C520A4">
              <w:rPr>
                <w:rFonts w:ascii="Dubai" w:hAnsi="Dubai" w:cs="Dubai"/>
                <w:position w:val="2"/>
                <w:sz w:val="20"/>
                <w:szCs w:val="20"/>
                <w:rtl/>
                <w:lang w:val="en-CA"/>
              </w:rPr>
              <w:t xml:space="preserve"> </w:t>
            </w:r>
            <w:r w:rsidR="002261BF" w:rsidRPr="00C520A4">
              <w:rPr>
                <w:rFonts w:ascii="Dubai" w:hAnsi="Dubai" w:cs="Dubai"/>
                <w:position w:val="2"/>
                <w:sz w:val="20"/>
                <w:szCs w:val="20"/>
                <w:rtl/>
                <w:lang w:val="en-CA"/>
              </w:rPr>
              <w:t xml:space="preserve">في الموقع المداري </w:t>
            </w:r>
            <w:r w:rsidRPr="00C520A4">
              <w:rPr>
                <w:rFonts w:ascii="Dubai" w:hAnsi="Dubai" w:cs="Dubai"/>
                <w:position w:val="2"/>
                <w:sz w:val="20"/>
                <w:szCs w:val="20"/>
                <w:rtl/>
                <w:lang w:val="en-CA"/>
              </w:rPr>
              <w:t>133</w:t>
            </w:r>
            <w:r w:rsidR="00B32930" w:rsidRPr="00C520A4">
              <w:rPr>
                <w:rFonts w:ascii="Dubai" w:hAnsi="Dubai" w:cs="Dubai" w:hint="cs"/>
                <w:position w:val="2"/>
                <w:sz w:val="20"/>
                <w:szCs w:val="20"/>
                <w:rtl/>
                <w:lang w:val="en-CA"/>
              </w:rPr>
              <w:t xml:space="preserve"> درجة</w:t>
            </w:r>
            <w:r w:rsidRPr="00C520A4">
              <w:rPr>
                <w:rFonts w:ascii="Dubai" w:hAnsi="Dubai" w:cs="Dubai"/>
                <w:position w:val="2"/>
                <w:sz w:val="20"/>
                <w:szCs w:val="20"/>
                <w:rtl/>
                <w:lang w:val="en-CA"/>
              </w:rPr>
              <w:t xml:space="preserve"> غرباً.</w:t>
            </w:r>
          </w:p>
        </w:tc>
        <w:tc>
          <w:tcPr>
            <w:tcW w:w="2699" w:type="dxa"/>
          </w:tcPr>
          <w:p w14:paraId="3D171A91" w14:textId="77777777" w:rsidR="00142750" w:rsidRPr="00C520A4" w:rsidRDefault="00142750" w:rsidP="00AB7C04">
            <w:pPr>
              <w:pStyle w:val="Tabletext"/>
              <w:tabs>
                <w:tab w:val="clear" w:pos="567"/>
                <w:tab w:val="clear" w:pos="851"/>
                <w:tab w:val="clear" w:pos="1134"/>
                <w:tab w:val="clear" w:pos="1418"/>
                <w:tab w:val="clear" w:pos="2268"/>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position w:val="2"/>
                <w:highlight w:val="yellow"/>
                <w:lang w:val="en-CA"/>
              </w:rPr>
            </w:pPr>
            <w:r w:rsidRPr="00C520A4">
              <w:rPr>
                <w:position w:val="2"/>
                <w:lang w:val="en-CA"/>
              </w:rPr>
              <w:t>-</w:t>
            </w:r>
          </w:p>
        </w:tc>
      </w:tr>
      <w:tr w:rsidR="00142750" w:rsidRPr="00C520A4" w14:paraId="58EEB7A5"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04E69D27" w14:textId="7085C333" w:rsidR="00142750" w:rsidRPr="00C520A4" w:rsidRDefault="002A0814" w:rsidP="00AB7C04">
            <w:pPr>
              <w:pStyle w:val="Tabletext"/>
              <w:spacing w:before="80" w:after="80" w:line="192" w:lineRule="auto"/>
              <w:jc w:val="right"/>
              <w:rPr>
                <w:position w:val="2"/>
                <w:lang w:val="en-CA"/>
              </w:rPr>
            </w:pPr>
            <w:r w:rsidRPr="00C520A4">
              <w:rPr>
                <w:rFonts w:hint="cs"/>
                <w:position w:val="2"/>
                <w:rtl/>
                <w:lang w:val="en-CA"/>
              </w:rPr>
              <w:lastRenderedPageBreak/>
              <w:t>2.6</w:t>
            </w:r>
          </w:p>
        </w:tc>
        <w:tc>
          <w:tcPr>
            <w:tcW w:w="4601" w:type="dxa"/>
          </w:tcPr>
          <w:p w14:paraId="1E279FA9" w14:textId="0EBC3FCB" w:rsidR="00142750" w:rsidRPr="00C520A4" w:rsidRDefault="00F201EE"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 xml:space="preserve">طلب إصدار قرار من لجنة لوائح الراديو لإلغاء بعض تخصيصات التردد للشبكة الساتلية </w:t>
            </w:r>
            <w:r w:rsidRPr="00C520A4">
              <w:rPr>
                <w:rFonts w:ascii="Dubai" w:hAnsi="Dubai" w:cs="Dubai"/>
                <w:position w:val="2"/>
                <w:sz w:val="20"/>
                <w:szCs w:val="20"/>
              </w:rPr>
              <w:t>NEW DAWN 23</w:t>
            </w:r>
            <w:r w:rsidRPr="00C520A4">
              <w:rPr>
                <w:rFonts w:ascii="Dubai" w:hAnsi="Dubai" w:cs="Dubai"/>
                <w:position w:val="2"/>
                <w:sz w:val="20"/>
                <w:szCs w:val="20"/>
                <w:rtl/>
                <w:lang w:val="en-CA" w:bidi="ar-SY"/>
              </w:rPr>
              <w:t xml:space="preserve"> في الموقع</w:t>
            </w:r>
            <w:r w:rsidR="003226DA" w:rsidRPr="00C520A4">
              <w:rPr>
                <w:rFonts w:ascii="Dubai" w:eastAsia="Times New Roman" w:hAnsi="Dubai" w:cs="Dubai" w:hint="cs"/>
                <w:color w:val="auto"/>
                <w:position w:val="2"/>
                <w:sz w:val="20"/>
                <w:szCs w:val="20"/>
                <w:rtl/>
                <w:lang w:eastAsia="en-US" w:bidi="ar-SY"/>
              </w:rPr>
              <w:t xml:space="preserve"> </w:t>
            </w:r>
            <w:r w:rsidR="003226DA" w:rsidRPr="00C520A4">
              <w:rPr>
                <w:rFonts w:ascii="Dubai" w:hAnsi="Dubai" w:cs="Dubai" w:hint="cs"/>
                <w:position w:val="2"/>
                <w:sz w:val="20"/>
                <w:szCs w:val="20"/>
                <w:rtl/>
                <w:lang w:val="en-CA" w:bidi="ar-SY"/>
              </w:rPr>
              <w:t>المداري</w:t>
            </w:r>
            <w:r w:rsidRPr="00C520A4">
              <w:rPr>
                <w:rFonts w:ascii="Dubai" w:hAnsi="Dubai" w:cs="Dubai"/>
                <w:position w:val="2"/>
                <w:sz w:val="20"/>
                <w:szCs w:val="20"/>
                <w:rtl/>
                <w:lang w:val="en-CA" w:bidi="ar-SY"/>
              </w:rPr>
              <w:t xml:space="preserve"> </w:t>
            </w:r>
            <w:r w:rsidRPr="00C520A4">
              <w:rPr>
                <w:rFonts w:ascii="Dubai" w:hAnsi="Dubai" w:cs="Dubai"/>
                <w:position w:val="2"/>
                <w:sz w:val="20"/>
                <w:szCs w:val="20"/>
              </w:rPr>
              <w:t>64</w:t>
            </w:r>
            <w:r w:rsidRPr="00C520A4">
              <w:rPr>
                <w:rFonts w:ascii="Dubai" w:hAnsi="Dubai" w:cs="Dubai"/>
                <w:position w:val="2"/>
                <w:sz w:val="20"/>
                <w:szCs w:val="20"/>
                <w:rtl/>
                <w:lang w:val="en-CA" w:bidi="ar-SY"/>
              </w:rPr>
              <w:t xml:space="preserve"> درجة شرقاً بموجب الرقم </w:t>
            </w:r>
            <w:r w:rsidRPr="00C520A4">
              <w:rPr>
                <w:rFonts w:ascii="Dubai" w:hAnsi="Dubai" w:cs="Dubai"/>
                <w:b/>
                <w:bCs/>
                <w:position w:val="2"/>
                <w:sz w:val="20"/>
                <w:szCs w:val="20"/>
              </w:rPr>
              <w:t>6.13</w:t>
            </w:r>
            <w:r w:rsidRPr="00C520A4">
              <w:rPr>
                <w:rFonts w:ascii="Dubai" w:hAnsi="Dubai" w:cs="Dubai"/>
                <w:position w:val="2"/>
                <w:sz w:val="20"/>
                <w:szCs w:val="20"/>
                <w:rtl/>
                <w:lang w:val="en-CA" w:bidi="ar-SY"/>
              </w:rPr>
              <w:t xml:space="preserve"> من لوائح الراديو</w:t>
            </w:r>
            <w:r w:rsidR="00142750" w:rsidRPr="00C520A4">
              <w:rPr>
                <w:rFonts w:ascii="Dubai" w:hAnsi="Dubai" w:cs="Dubai"/>
                <w:position w:val="2"/>
                <w:sz w:val="20"/>
                <w:szCs w:val="20"/>
                <w:lang w:val="en-CA"/>
              </w:rPr>
              <w:br/>
            </w:r>
            <w:hyperlink r:id="rId39" w:history="1">
              <w:r w:rsidR="00142750" w:rsidRPr="00C520A4">
                <w:rPr>
                  <w:rStyle w:val="Hyperlink"/>
                  <w:position w:val="2"/>
                  <w:sz w:val="20"/>
                  <w:szCs w:val="20"/>
                </w:rPr>
                <w:t>RRB22-1/6</w:t>
              </w:r>
            </w:hyperlink>
          </w:p>
        </w:tc>
        <w:tc>
          <w:tcPr>
            <w:tcW w:w="7606" w:type="dxa"/>
          </w:tcPr>
          <w:p w14:paraId="7124DC9A" w14:textId="362CC233" w:rsidR="00142750" w:rsidRPr="00C520A4" w:rsidRDefault="00F201EE"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Pr>
            </w:pPr>
            <w:r w:rsidRPr="00C520A4">
              <w:rPr>
                <w:position w:val="2"/>
                <w:sz w:val="20"/>
                <w:szCs w:val="20"/>
                <w:rtl/>
              </w:rPr>
              <w:t>نظرت اللجنة في طلب المكتب الداعي لاتخاذ قرار بشأن إلغاء تخصيصات التردد للشبكة الساتلية</w:t>
            </w:r>
            <w:r w:rsidR="00B32930" w:rsidRPr="00C520A4">
              <w:rPr>
                <w:rFonts w:hint="cs"/>
                <w:position w:val="2"/>
                <w:sz w:val="20"/>
                <w:szCs w:val="20"/>
                <w:rtl/>
              </w:rPr>
              <w:t> </w:t>
            </w:r>
            <w:r w:rsidR="003226DA" w:rsidRPr="00C520A4">
              <w:rPr>
                <w:position w:val="2"/>
                <w:sz w:val="20"/>
                <w:szCs w:val="20"/>
              </w:rPr>
              <w:t>NEW</w:t>
            </w:r>
            <w:r w:rsidR="00B32930" w:rsidRPr="00C520A4">
              <w:rPr>
                <w:position w:val="2"/>
                <w:sz w:val="20"/>
                <w:szCs w:val="20"/>
              </w:rPr>
              <w:t> </w:t>
            </w:r>
            <w:r w:rsidR="003226DA" w:rsidRPr="00C520A4">
              <w:rPr>
                <w:position w:val="2"/>
                <w:sz w:val="20"/>
                <w:szCs w:val="20"/>
              </w:rPr>
              <w:t>DAWN 23</w:t>
            </w:r>
            <w:r w:rsidR="003226DA" w:rsidRPr="00C520A4">
              <w:rPr>
                <w:rFonts w:hint="cs"/>
                <w:position w:val="2"/>
                <w:sz w:val="20"/>
                <w:szCs w:val="20"/>
                <w:rtl/>
              </w:rPr>
              <w:t xml:space="preserve"> </w:t>
            </w:r>
            <w:r w:rsidR="003226DA" w:rsidRPr="00C520A4">
              <w:rPr>
                <w:position w:val="2"/>
                <w:sz w:val="20"/>
                <w:szCs w:val="20"/>
                <w:rtl/>
              </w:rPr>
              <w:t>في الموقع</w:t>
            </w:r>
            <w:r w:rsidR="003226DA" w:rsidRPr="00C520A4">
              <w:rPr>
                <w:rFonts w:hint="cs"/>
                <w:position w:val="2"/>
                <w:sz w:val="20"/>
                <w:szCs w:val="20"/>
                <w:rtl/>
              </w:rPr>
              <w:t xml:space="preserve"> المداري</w:t>
            </w:r>
            <w:r w:rsidR="003226DA" w:rsidRPr="00C520A4">
              <w:rPr>
                <w:position w:val="2"/>
                <w:sz w:val="20"/>
                <w:szCs w:val="20"/>
                <w:rtl/>
              </w:rPr>
              <w:t xml:space="preserve"> </w:t>
            </w:r>
            <w:r w:rsidR="003226DA" w:rsidRPr="00C520A4">
              <w:rPr>
                <w:position w:val="2"/>
                <w:sz w:val="20"/>
                <w:szCs w:val="20"/>
              </w:rPr>
              <w:t>64</w:t>
            </w:r>
            <w:r w:rsidR="003226DA" w:rsidRPr="00C520A4">
              <w:rPr>
                <w:position w:val="2"/>
                <w:sz w:val="20"/>
                <w:szCs w:val="20"/>
                <w:rtl/>
              </w:rPr>
              <w:t xml:space="preserve"> درجة شرقاً </w:t>
            </w:r>
            <w:r w:rsidRPr="00C520A4">
              <w:rPr>
                <w:position w:val="2"/>
                <w:sz w:val="20"/>
                <w:szCs w:val="20"/>
                <w:rtl/>
              </w:rPr>
              <w:t xml:space="preserve">بموجب الرقم </w:t>
            </w:r>
            <w:r w:rsidRPr="00C520A4">
              <w:rPr>
                <w:b/>
                <w:bCs/>
                <w:position w:val="2"/>
                <w:sz w:val="20"/>
                <w:szCs w:val="20"/>
                <w:rtl/>
              </w:rPr>
              <w:t>6.13</w:t>
            </w:r>
            <w:r w:rsidRPr="00C520A4">
              <w:rPr>
                <w:position w:val="2"/>
                <w:sz w:val="20"/>
                <w:szCs w:val="20"/>
                <w:rtl/>
              </w:rPr>
              <w:t xml:space="preserve"> من لوائح الراديو. ورأت اللجنة كذلك أن المكتب تصرف وفقاً للرقم </w:t>
            </w:r>
            <w:r w:rsidRPr="00C520A4">
              <w:rPr>
                <w:b/>
                <w:bCs/>
                <w:position w:val="2"/>
                <w:sz w:val="20"/>
                <w:szCs w:val="20"/>
                <w:rtl/>
              </w:rPr>
              <w:t>6.13</w:t>
            </w:r>
            <w:r w:rsidRPr="00C520A4">
              <w:rPr>
                <w:position w:val="2"/>
                <w:sz w:val="20"/>
                <w:szCs w:val="20"/>
                <w:rtl/>
              </w:rPr>
              <w:t xml:space="preserve"> من لوائح الراديو فأرسل طلبات إلى إدارة </w:t>
            </w:r>
            <w:r w:rsidR="003226DA" w:rsidRPr="00C520A4">
              <w:rPr>
                <w:position w:val="2"/>
                <w:sz w:val="20"/>
                <w:szCs w:val="20"/>
                <w:rtl/>
              </w:rPr>
              <w:t xml:space="preserve">بابوا غينيا الجديدة </w:t>
            </w:r>
            <w:r w:rsidRPr="00C520A4">
              <w:rPr>
                <w:position w:val="2"/>
                <w:sz w:val="20"/>
                <w:szCs w:val="20"/>
                <w:rtl/>
              </w:rPr>
              <w:t xml:space="preserve">بشأن تقديم أدلة على </w:t>
            </w:r>
            <w:r w:rsidR="00CE759A" w:rsidRPr="00C520A4">
              <w:rPr>
                <w:position w:val="2"/>
                <w:sz w:val="20"/>
                <w:szCs w:val="20"/>
                <w:rtl/>
              </w:rPr>
              <w:t xml:space="preserve">ما إذا كانت تخصيصات التردد للشبكة الساتلية </w:t>
            </w:r>
            <w:r w:rsidR="00CE759A" w:rsidRPr="00C520A4">
              <w:rPr>
                <w:position w:val="2"/>
                <w:sz w:val="20"/>
                <w:szCs w:val="20"/>
              </w:rPr>
              <w:t>NEW DAWN 23</w:t>
            </w:r>
            <w:r w:rsidR="00CE759A" w:rsidRPr="00C520A4">
              <w:rPr>
                <w:rFonts w:hint="cs"/>
                <w:position w:val="2"/>
                <w:sz w:val="20"/>
                <w:szCs w:val="20"/>
                <w:rtl/>
              </w:rPr>
              <w:t xml:space="preserve"> </w:t>
            </w:r>
            <w:r w:rsidR="00CE759A" w:rsidRPr="00C520A4">
              <w:rPr>
                <w:position w:val="2"/>
                <w:sz w:val="20"/>
                <w:szCs w:val="20"/>
                <w:rtl/>
              </w:rPr>
              <w:t>في نطاق التردد</w:t>
            </w:r>
            <w:r w:rsidR="00B32930" w:rsidRPr="00C520A4">
              <w:rPr>
                <w:rFonts w:hint="cs"/>
                <w:position w:val="2"/>
                <w:sz w:val="20"/>
                <w:szCs w:val="20"/>
                <w:rtl/>
              </w:rPr>
              <w:t> </w:t>
            </w:r>
            <w:r w:rsidR="00CE759A" w:rsidRPr="00C520A4">
              <w:rPr>
                <w:position w:val="2"/>
                <w:sz w:val="20"/>
                <w:szCs w:val="20"/>
              </w:rPr>
              <w:t>MHz</w:t>
            </w:r>
            <w:r w:rsidR="00B32930" w:rsidRPr="00C520A4">
              <w:rPr>
                <w:position w:val="2"/>
                <w:sz w:val="20"/>
                <w:szCs w:val="20"/>
              </w:rPr>
              <w:t> </w:t>
            </w:r>
            <w:r w:rsidR="00CE759A" w:rsidRPr="00C520A4">
              <w:rPr>
                <w:position w:val="2"/>
                <w:sz w:val="20"/>
                <w:szCs w:val="20"/>
              </w:rPr>
              <w:t>6</w:t>
            </w:r>
            <w:r w:rsidR="00B32930" w:rsidRPr="00C520A4">
              <w:rPr>
                <w:position w:val="2"/>
                <w:sz w:val="20"/>
                <w:szCs w:val="20"/>
              </w:rPr>
              <w:t> </w:t>
            </w:r>
            <w:r w:rsidR="00CE759A" w:rsidRPr="00C520A4">
              <w:rPr>
                <w:position w:val="2"/>
                <w:sz w:val="20"/>
                <w:szCs w:val="20"/>
              </w:rPr>
              <w:t>725</w:t>
            </w:r>
            <w:r w:rsidR="00B32930" w:rsidRPr="00C520A4">
              <w:rPr>
                <w:position w:val="2"/>
                <w:sz w:val="20"/>
                <w:szCs w:val="20"/>
              </w:rPr>
              <w:noBreakHyphen/>
              <w:t>6 </w:t>
            </w:r>
            <w:r w:rsidR="00CE759A" w:rsidRPr="00C520A4">
              <w:rPr>
                <w:position w:val="2"/>
                <w:sz w:val="20"/>
                <w:szCs w:val="20"/>
              </w:rPr>
              <w:t>485</w:t>
            </w:r>
            <w:r w:rsidR="00CE759A" w:rsidRPr="00C520A4">
              <w:rPr>
                <w:position w:val="2"/>
                <w:sz w:val="20"/>
                <w:szCs w:val="20"/>
                <w:rtl/>
              </w:rPr>
              <w:t xml:space="preserve"> قد وضعت في الخدمة أو أنها لا تزال في الخدمة</w:t>
            </w:r>
            <w:r w:rsidR="00CE759A" w:rsidRPr="00C520A4">
              <w:rPr>
                <w:rFonts w:hint="cs"/>
                <w:position w:val="2"/>
                <w:sz w:val="20"/>
                <w:szCs w:val="20"/>
                <w:rtl/>
              </w:rPr>
              <w:t xml:space="preserve"> </w:t>
            </w:r>
            <w:r w:rsidRPr="00C520A4">
              <w:rPr>
                <w:position w:val="2"/>
                <w:sz w:val="20"/>
                <w:szCs w:val="20"/>
                <w:rtl/>
              </w:rPr>
              <w:t xml:space="preserve">وتحديد الساتل الفعلي قيد التشغيل حالياً، تلتها رسالتي تذكير لم يرد رد عليهما. وبناءً على ذلك، كلفت اللجنة المكتب بإلغاء </w:t>
            </w:r>
            <w:r w:rsidR="00CE759A" w:rsidRPr="00C520A4">
              <w:rPr>
                <w:position w:val="2"/>
                <w:sz w:val="20"/>
                <w:szCs w:val="20"/>
                <w:rtl/>
              </w:rPr>
              <w:t xml:space="preserve">تخصيصات التردد </w:t>
            </w:r>
            <w:r w:rsidRPr="00C520A4">
              <w:rPr>
                <w:position w:val="2"/>
                <w:sz w:val="20"/>
                <w:szCs w:val="20"/>
                <w:rtl/>
              </w:rPr>
              <w:t xml:space="preserve">للشبكة </w:t>
            </w:r>
            <w:r w:rsidR="00CE759A" w:rsidRPr="00C520A4">
              <w:rPr>
                <w:position w:val="2"/>
                <w:sz w:val="20"/>
                <w:szCs w:val="20"/>
                <w:rtl/>
              </w:rPr>
              <w:t xml:space="preserve">الساتلية </w:t>
            </w:r>
            <w:r w:rsidR="00CE759A" w:rsidRPr="00C520A4">
              <w:rPr>
                <w:position w:val="2"/>
                <w:sz w:val="20"/>
                <w:szCs w:val="20"/>
              </w:rPr>
              <w:t>NEW DAWN 23</w:t>
            </w:r>
            <w:r w:rsidR="00CE759A" w:rsidRPr="00C520A4">
              <w:rPr>
                <w:rFonts w:hint="cs"/>
                <w:position w:val="2"/>
                <w:sz w:val="20"/>
                <w:szCs w:val="20"/>
                <w:rtl/>
              </w:rPr>
              <w:t xml:space="preserve"> </w:t>
            </w:r>
            <w:r w:rsidR="00CE759A" w:rsidRPr="00C520A4">
              <w:rPr>
                <w:position w:val="2"/>
                <w:sz w:val="20"/>
                <w:szCs w:val="20"/>
                <w:rtl/>
              </w:rPr>
              <w:t xml:space="preserve">في نطاق التردد </w:t>
            </w:r>
            <w:r w:rsidR="00CE759A" w:rsidRPr="00C520A4">
              <w:rPr>
                <w:position w:val="2"/>
                <w:sz w:val="20"/>
                <w:szCs w:val="20"/>
              </w:rPr>
              <w:t>MHz 6 725-</w:t>
            </w:r>
            <w:r w:rsidR="00B32930" w:rsidRPr="00C520A4">
              <w:rPr>
                <w:position w:val="2"/>
                <w:sz w:val="20"/>
                <w:szCs w:val="20"/>
              </w:rPr>
              <w:t>6</w:t>
            </w:r>
            <w:r w:rsidR="00CE759A" w:rsidRPr="00C520A4">
              <w:rPr>
                <w:position w:val="2"/>
                <w:sz w:val="20"/>
                <w:szCs w:val="20"/>
              </w:rPr>
              <w:t xml:space="preserve"> 485</w:t>
            </w:r>
            <w:r w:rsidR="00CE759A" w:rsidRPr="00C520A4">
              <w:rPr>
                <w:position w:val="2"/>
                <w:sz w:val="20"/>
                <w:szCs w:val="20"/>
                <w:rtl/>
              </w:rPr>
              <w:t xml:space="preserve"> </w:t>
            </w:r>
            <w:r w:rsidRPr="00C520A4">
              <w:rPr>
                <w:position w:val="2"/>
                <w:sz w:val="20"/>
                <w:szCs w:val="20"/>
                <w:rtl/>
              </w:rPr>
              <w:t>من السجل الأساسي الدولي للترددات</w:t>
            </w:r>
            <w:r w:rsidR="00B32930" w:rsidRPr="00C520A4">
              <w:rPr>
                <w:rFonts w:hint="eastAsia"/>
                <w:position w:val="2"/>
                <w:sz w:val="20"/>
                <w:szCs w:val="20"/>
                <w:rtl/>
              </w:rPr>
              <w:t> </w:t>
            </w:r>
            <w:r w:rsidR="00CE759A" w:rsidRPr="00C520A4">
              <w:rPr>
                <w:rFonts w:hint="cs"/>
                <w:position w:val="2"/>
                <w:sz w:val="20"/>
                <w:szCs w:val="20"/>
                <w:rtl/>
              </w:rPr>
              <w:t>(</w:t>
            </w:r>
            <w:r w:rsidR="00CE759A" w:rsidRPr="00C520A4">
              <w:rPr>
                <w:position w:val="2"/>
                <w:sz w:val="20"/>
                <w:szCs w:val="20"/>
              </w:rPr>
              <w:t>MIFR</w:t>
            </w:r>
            <w:r w:rsidR="00CE759A" w:rsidRPr="00C520A4">
              <w:rPr>
                <w:rFonts w:hint="cs"/>
                <w:position w:val="2"/>
                <w:sz w:val="20"/>
                <w:szCs w:val="20"/>
                <w:rtl/>
              </w:rPr>
              <w:t>)</w:t>
            </w:r>
            <w:r w:rsidRPr="00C520A4">
              <w:rPr>
                <w:position w:val="2"/>
                <w:sz w:val="20"/>
                <w:szCs w:val="20"/>
                <w:rtl/>
              </w:rPr>
              <w:t>.</w:t>
            </w:r>
          </w:p>
        </w:tc>
        <w:tc>
          <w:tcPr>
            <w:tcW w:w="2699" w:type="dxa"/>
          </w:tcPr>
          <w:p w14:paraId="1D7B7A81" w14:textId="34530AEB" w:rsidR="00142750" w:rsidRPr="00C520A4" w:rsidRDefault="009463DA" w:rsidP="00AB7C04">
            <w:pPr>
              <w:pStyle w:val="Tabletext"/>
              <w:tabs>
                <w:tab w:val="clear" w:pos="567"/>
                <w:tab w:val="clear" w:pos="851"/>
                <w:tab w:val="clear" w:pos="1134"/>
                <w:tab w:val="clear" w:pos="1418"/>
                <w:tab w:val="clear" w:pos="2268"/>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position w:val="2"/>
                <w:rtl/>
                <w:lang w:val="en-CA"/>
              </w:rPr>
            </w:pPr>
            <w:r w:rsidRPr="00C520A4">
              <w:rPr>
                <w:position w:val="2"/>
                <w:rtl/>
                <w:lang w:val="en-CA"/>
              </w:rPr>
              <w:t>على الأمين التنفيذي أن يحيط الإدارات المعنية علماً بهذه</w:t>
            </w:r>
            <w:r w:rsidR="00932EB8" w:rsidRPr="00C520A4">
              <w:rPr>
                <w:rFonts w:hint="cs"/>
                <w:position w:val="2"/>
                <w:rtl/>
                <w:lang w:val="en-CA"/>
              </w:rPr>
              <w:t> </w:t>
            </w:r>
            <w:r w:rsidRPr="00C520A4">
              <w:rPr>
                <w:position w:val="2"/>
                <w:rtl/>
                <w:lang w:val="en-CA"/>
              </w:rPr>
              <w:t>القرارات</w:t>
            </w:r>
            <w:r w:rsidRPr="00C520A4">
              <w:rPr>
                <w:position w:val="2"/>
                <w:lang w:val="en-CA"/>
              </w:rPr>
              <w:t>.</w:t>
            </w:r>
          </w:p>
          <w:p w14:paraId="7DE518A0" w14:textId="4F4B780F" w:rsidR="00F201EE" w:rsidRPr="00C520A4" w:rsidRDefault="00052A99" w:rsidP="00AB7C04">
            <w:pPr>
              <w:pStyle w:val="Tabletext"/>
              <w:tabs>
                <w:tab w:val="clear" w:pos="567"/>
                <w:tab w:val="clear" w:pos="851"/>
                <w:tab w:val="clear" w:pos="1134"/>
                <w:tab w:val="clear" w:pos="1418"/>
                <w:tab w:val="clear" w:pos="2268"/>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rFonts w:hint="cs"/>
                <w:position w:val="2"/>
                <w:rtl/>
                <w:lang w:val="en-CA" w:bidi="ar-EG"/>
              </w:rPr>
              <w:t>وعلى</w:t>
            </w:r>
            <w:r w:rsidRPr="00C520A4">
              <w:rPr>
                <w:position w:val="2"/>
                <w:rtl/>
                <w:lang w:val="en-CA"/>
              </w:rPr>
              <w:t xml:space="preserve"> </w:t>
            </w:r>
            <w:r w:rsidRPr="00C520A4">
              <w:rPr>
                <w:position w:val="2"/>
                <w:rtl/>
                <w:lang w:val="en-CA" w:bidi="ar-EG"/>
              </w:rPr>
              <w:t>المكتب</w:t>
            </w:r>
            <w:r w:rsidRPr="00C520A4">
              <w:rPr>
                <w:rFonts w:eastAsia="Times New Roman"/>
                <w:position w:val="2"/>
                <w:rtl/>
                <w:lang w:eastAsia="en-US"/>
              </w:rPr>
              <w:t xml:space="preserve"> </w:t>
            </w:r>
            <w:r w:rsidRPr="00C520A4">
              <w:rPr>
                <w:position w:val="2"/>
                <w:rtl/>
                <w:lang w:val="en-CA"/>
              </w:rPr>
              <w:t xml:space="preserve">إلغاء تخصيصات التردد للشبكة الساتلية </w:t>
            </w:r>
            <w:r w:rsidRPr="00C520A4">
              <w:rPr>
                <w:position w:val="2"/>
                <w:lang w:bidi="ar-EG"/>
              </w:rPr>
              <w:t>NEW</w:t>
            </w:r>
            <w:r w:rsidR="00932EB8" w:rsidRPr="00C520A4">
              <w:rPr>
                <w:position w:val="2"/>
                <w:lang w:bidi="ar-EG"/>
              </w:rPr>
              <w:t> </w:t>
            </w:r>
            <w:r w:rsidRPr="00C520A4">
              <w:rPr>
                <w:position w:val="2"/>
                <w:lang w:bidi="ar-EG"/>
              </w:rPr>
              <w:t>DAWN 23</w:t>
            </w:r>
            <w:r w:rsidRPr="00C520A4">
              <w:rPr>
                <w:rFonts w:hint="cs"/>
                <w:position w:val="2"/>
                <w:rtl/>
                <w:lang w:val="en-CA"/>
              </w:rPr>
              <w:t xml:space="preserve"> </w:t>
            </w:r>
            <w:r w:rsidRPr="00C520A4">
              <w:rPr>
                <w:position w:val="2"/>
                <w:rtl/>
                <w:lang w:val="en-CA"/>
              </w:rPr>
              <w:t xml:space="preserve">في نطاق التردد </w:t>
            </w:r>
            <w:r w:rsidRPr="00C520A4">
              <w:rPr>
                <w:position w:val="2"/>
                <w:lang w:bidi="ar-EG"/>
              </w:rPr>
              <w:t>MHz</w:t>
            </w:r>
            <w:r w:rsidR="00932EB8" w:rsidRPr="00C520A4">
              <w:rPr>
                <w:position w:val="2"/>
                <w:lang w:bidi="ar-EG"/>
              </w:rPr>
              <w:t> </w:t>
            </w:r>
            <w:r w:rsidRPr="00C520A4">
              <w:rPr>
                <w:position w:val="2"/>
                <w:lang w:bidi="ar-EG"/>
              </w:rPr>
              <w:t>6 725-</w:t>
            </w:r>
            <w:r w:rsidR="00B32930" w:rsidRPr="00C520A4">
              <w:rPr>
                <w:position w:val="2"/>
                <w:lang w:bidi="ar-EG"/>
              </w:rPr>
              <w:t>6</w:t>
            </w:r>
            <w:r w:rsidRPr="00C520A4">
              <w:rPr>
                <w:position w:val="2"/>
                <w:lang w:bidi="ar-EG"/>
              </w:rPr>
              <w:t xml:space="preserve"> 485</w:t>
            </w:r>
            <w:r w:rsidRPr="00C520A4">
              <w:rPr>
                <w:position w:val="2"/>
                <w:rtl/>
                <w:lang w:val="en-CA"/>
              </w:rPr>
              <w:t xml:space="preserve"> من السجل الأساسي الدولي للترددات</w:t>
            </w:r>
            <w:r w:rsidRPr="00C520A4">
              <w:rPr>
                <w:rFonts w:hint="cs"/>
                <w:position w:val="2"/>
                <w:rtl/>
                <w:lang w:val="en-CA"/>
              </w:rPr>
              <w:t xml:space="preserve"> (</w:t>
            </w:r>
            <w:r w:rsidRPr="00C520A4">
              <w:rPr>
                <w:position w:val="2"/>
                <w:lang w:bidi="ar-EG"/>
              </w:rPr>
              <w:t>MIFR</w:t>
            </w:r>
            <w:r w:rsidRPr="00C520A4">
              <w:rPr>
                <w:rFonts w:hint="cs"/>
                <w:position w:val="2"/>
                <w:rtl/>
                <w:lang w:val="en-CA"/>
              </w:rPr>
              <w:t>)</w:t>
            </w:r>
            <w:r w:rsidRPr="00C520A4">
              <w:rPr>
                <w:position w:val="2"/>
                <w:rtl/>
                <w:lang w:val="en-CA"/>
              </w:rPr>
              <w:t>.</w:t>
            </w:r>
          </w:p>
        </w:tc>
      </w:tr>
      <w:tr w:rsidR="00142750" w:rsidRPr="00C520A4" w14:paraId="401B696B"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59082927" w14:textId="77777777" w:rsidR="00142750" w:rsidRPr="00C520A4" w:rsidRDefault="00142750" w:rsidP="00AB7C04">
            <w:pPr>
              <w:pStyle w:val="Tabletext"/>
              <w:spacing w:before="80" w:after="80" w:line="192" w:lineRule="auto"/>
              <w:rPr>
                <w:position w:val="2"/>
                <w:lang w:val="en-CA"/>
              </w:rPr>
            </w:pPr>
            <w:r w:rsidRPr="00C520A4">
              <w:rPr>
                <w:position w:val="2"/>
                <w:lang w:val="en-CA"/>
              </w:rPr>
              <w:t>7</w:t>
            </w:r>
          </w:p>
        </w:tc>
        <w:tc>
          <w:tcPr>
            <w:tcW w:w="14906" w:type="dxa"/>
            <w:gridSpan w:val="3"/>
          </w:tcPr>
          <w:p w14:paraId="291FB2CF" w14:textId="0794C181" w:rsidR="00142750" w:rsidRPr="00C520A4" w:rsidRDefault="00F201EE" w:rsidP="00AB7C04">
            <w:pPr>
              <w:pStyle w:val="Tabletext"/>
              <w:tabs>
                <w:tab w:val="clear" w:pos="567"/>
                <w:tab w:val="clear" w:pos="851"/>
                <w:tab w:val="clear" w:pos="1134"/>
                <w:tab w:val="clear" w:pos="1418"/>
                <w:tab w:val="clear" w:pos="2268"/>
                <w:tab w:val="left" w:pos="2195"/>
              </w:tabs>
              <w:spacing w:before="80" w:after="80" w:line="192" w:lineRule="auto"/>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lang w:val="en-CA"/>
              </w:rPr>
              <w:t>مسائل و</w:t>
            </w:r>
            <w:r w:rsidRPr="00C520A4">
              <w:rPr>
                <w:position w:val="2"/>
                <w:rtl/>
                <w:lang w:val="en-CA" w:bidi="ar-EG"/>
              </w:rPr>
              <w:t>طلبات تتعلق بتمديد المهلة التنظيمية لوضع أو إعادة وضع تخصيصات تردد شبكات ساتلية في الخدمة</w:t>
            </w:r>
          </w:p>
        </w:tc>
      </w:tr>
      <w:tr w:rsidR="00142750" w:rsidRPr="00C520A4" w14:paraId="01056496"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76A80CE1" w14:textId="2FC23B89" w:rsidR="00142750" w:rsidRPr="00C520A4" w:rsidRDefault="002A0814" w:rsidP="00AB7C04">
            <w:pPr>
              <w:pStyle w:val="Tabletext"/>
              <w:spacing w:before="80" w:after="80" w:line="192" w:lineRule="auto"/>
              <w:jc w:val="right"/>
              <w:rPr>
                <w:position w:val="2"/>
                <w:lang w:val="en-CA"/>
              </w:rPr>
            </w:pPr>
            <w:r w:rsidRPr="00C520A4">
              <w:rPr>
                <w:rFonts w:hint="cs"/>
                <w:position w:val="2"/>
                <w:rtl/>
                <w:lang w:val="en-CA"/>
              </w:rPr>
              <w:t>1.7</w:t>
            </w:r>
          </w:p>
        </w:tc>
        <w:tc>
          <w:tcPr>
            <w:tcW w:w="4601" w:type="dxa"/>
          </w:tcPr>
          <w:p w14:paraId="2802F9DE" w14:textId="0269C851" w:rsidR="00142750" w:rsidRPr="00C520A4" w:rsidRDefault="00F201EE"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 xml:space="preserve">تبليغ مقدم من إدارة بابوا غينيا الجديدة تطلب فيه تمديد المهلة التنظيمية لإعادة وضع </w:t>
            </w:r>
            <w:r w:rsidR="00052A99" w:rsidRPr="00C520A4">
              <w:rPr>
                <w:rFonts w:ascii="Dubai" w:hAnsi="Dubai" w:cs="Dubai"/>
                <w:position w:val="2"/>
                <w:sz w:val="20"/>
                <w:szCs w:val="20"/>
                <w:rtl/>
                <w:lang w:val="en-CA"/>
              </w:rPr>
              <w:t xml:space="preserve">تخصيصات التردد </w:t>
            </w:r>
            <w:r w:rsidRPr="00C520A4">
              <w:rPr>
                <w:rFonts w:ascii="Dubai" w:hAnsi="Dubai" w:cs="Dubai"/>
                <w:position w:val="2"/>
                <w:sz w:val="20"/>
                <w:szCs w:val="20"/>
                <w:rtl/>
                <w:lang w:val="en-CA"/>
              </w:rPr>
              <w:t xml:space="preserve">للشبكة الساتلية </w:t>
            </w:r>
            <w:r w:rsidRPr="00C520A4">
              <w:rPr>
                <w:rFonts w:ascii="Dubai" w:hAnsi="Dubai" w:cs="Dubai"/>
                <w:position w:val="2"/>
                <w:sz w:val="20"/>
                <w:szCs w:val="20"/>
              </w:rPr>
              <w:t>NEW DAWN 25</w:t>
            </w:r>
            <w:r w:rsidRPr="00C520A4">
              <w:rPr>
                <w:rFonts w:ascii="Dubai" w:hAnsi="Dubai" w:cs="Dubai"/>
                <w:position w:val="2"/>
                <w:sz w:val="20"/>
                <w:szCs w:val="20"/>
                <w:rtl/>
                <w:lang w:val="en-CA"/>
              </w:rPr>
              <w:t xml:space="preserve"> في الخدمة</w:t>
            </w:r>
            <w:r w:rsidR="00142750" w:rsidRPr="00C520A4">
              <w:rPr>
                <w:rFonts w:ascii="Dubai" w:hAnsi="Dubai" w:cs="Dubai"/>
                <w:position w:val="2"/>
                <w:sz w:val="20"/>
                <w:szCs w:val="20"/>
                <w:lang w:val="en-CA"/>
              </w:rPr>
              <w:br/>
            </w:r>
            <w:hyperlink r:id="rId40" w:history="1">
              <w:r w:rsidR="00142750" w:rsidRPr="00C520A4">
                <w:rPr>
                  <w:rStyle w:val="Hyperlink"/>
                  <w:position w:val="2"/>
                  <w:sz w:val="20"/>
                  <w:szCs w:val="20"/>
                  <w:lang w:val="en-CA"/>
                </w:rPr>
                <w:t>RRB22-1/8</w:t>
              </w:r>
            </w:hyperlink>
          </w:p>
        </w:tc>
        <w:tc>
          <w:tcPr>
            <w:tcW w:w="7606" w:type="dxa"/>
          </w:tcPr>
          <w:p w14:paraId="1538834E" w14:textId="3C29B32C" w:rsidR="00142750" w:rsidRPr="00C520A4" w:rsidRDefault="00A90833" w:rsidP="00AB7C0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rPr>
            </w:pPr>
            <w:r w:rsidRPr="00C520A4">
              <w:rPr>
                <w:rFonts w:ascii="Dubai" w:hAnsi="Dubai" w:cs="Dubai"/>
                <w:position w:val="2"/>
                <w:sz w:val="20"/>
                <w:szCs w:val="20"/>
                <w:rtl/>
                <w:lang w:val="en-CA"/>
              </w:rPr>
              <w:t xml:space="preserve">نظرت اللجنة في التبليغ المقدم من إدارة بابوا غينيا الجديدة، الوارد في الوثيقة </w:t>
            </w:r>
            <w:r w:rsidRPr="00C520A4">
              <w:rPr>
                <w:rFonts w:ascii="Dubai" w:hAnsi="Dubai" w:cs="Dubai"/>
                <w:position w:val="2"/>
                <w:sz w:val="20"/>
                <w:szCs w:val="20"/>
              </w:rPr>
              <w:t>RRB</w:t>
            </w:r>
            <w:r w:rsidR="00C65F3F">
              <w:rPr>
                <w:rFonts w:ascii="Dubai" w:hAnsi="Dubai" w:cs="Dubai"/>
                <w:position w:val="2"/>
                <w:sz w:val="20"/>
                <w:szCs w:val="20"/>
              </w:rPr>
              <w:t>2</w:t>
            </w:r>
            <w:r w:rsidRPr="00C520A4">
              <w:rPr>
                <w:rFonts w:ascii="Dubai" w:hAnsi="Dubai" w:cs="Dubai"/>
                <w:position w:val="2"/>
                <w:sz w:val="20"/>
                <w:szCs w:val="20"/>
              </w:rPr>
              <w:t>2-1/8</w:t>
            </w:r>
            <w:r w:rsidRPr="00C520A4">
              <w:rPr>
                <w:rFonts w:ascii="Dubai" w:hAnsi="Dubai" w:cs="Dubai"/>
                <w:position w:val="2"/>
                <w:sz w:val="20"/>
                <w:szCs w:val="20"/>
                <w:rtl/>
                <w:lang w:val="en-CA"/>
              </w:rPr>
              <w:t>، استجابةً لطلب اللجنة في اجتماعها الثامن والثمانين</w:t>
            </w:r>
            <w:r w:rsidRPr="00C520A4">
              <w:rPr>
                <w:rFonts w:ascii="Dubai" w:hAnsi="Dubai" w:cs="Dubai" w:hint="cs"/>
                <w:position w:val="2"/>
                <w:sz w:val="20"/>
                <w:szCs w:val="20"/>
                <w:rtl/>
                <w:lang w:val="en-CA"/>
              </w:rPr>
              <w:t xml:space="preserve"> الداعي</w:t>
            </w:r>
            <w:r w:rsidRPr="00C520A4">
              <w:rPr>
                <w:rFonts w:ascii="Dubai" w:hAnsi="Dubai" w:cs="Dubai"/>
                <w:position w:val="2"/>
                <w:sz w:val="20"/>
                <w:szCs w:val="20"/>
                <w:rtl/>
                <w:lang w:val="en-CA"/>
              </w:rPr>
              <w:t xml:space="preserve"> للحصول على مزيد من المعلومات دعماً للطلب الوارد من تلك الإدارة</w:t>
            </w:r>
            <w:r w:rsidRPr="00C520A4">
              <w:rPr>
                <w:rFonts w:ascii="Dubai" w:hAnsi="Dubai" w:cs="Dubai" w:hint="cs"/>
                <w:position w:val="2"/>
                <w:sz w:val="20"/>
                <w:szCs w:val="20"/>
                <w:rtl/>
                <w:lang w:val="en-CA"/>
              </w:rPr>
              <w:t>،</w:t>
            </w:r>
            <w:r w:rsidRPr="00C520A4">
              <w:rPr>
                <w:rFonts w:ascii="Dubai" w:hAnsi="Dubai" w:cs="Dubai"/>
                <w:position w:val="2"/>
                <w:sz w:val="20"/>
                <w:szCs w:val="20"/>
                <w:rtl/>
                <w:lang w:val="en-CA"/>
              </w:rPr>
              <w:t xml:space="preserve"> وشكرت الإدارة على المعلومات المقدمة. ومع ذلك، لاحظت اللجنة ما يلي:</w:t>
            </w:r>
          </w:p>
          <w:p w14:paraId="40389E3B" w14:textId="7589BCAE" w:rsidR="00F201EE" w:rsidRPr="00C520A4" w:rsidRDefault="00F201EE"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A90833" w:rsidRPr="00C520A4">
              <w:rPr>
                <w:position w:val="2"/>
                <w:sz w:val="20"/>
                <w:szCs w:val="20"/>
                <w:rtl/>
              </w:rPr>
              <w:t xml:space="preserve">أن الإجابات على الأسئلة التي طرحتها اللجنة في اجتماعها الثامن والثمانين لم تتضمن معلومات جديدة </w:t>
            </w:r>
            <w:r w:rsidR="00A90833" w:rsidRPr="00C520A4">
              <w:rPr>
                <w:rFonts w:hint="cs"/>
                <w:position w:val="2"/>
                <w:sz w:val="20"/>
                <w:szCs w:val="20"/>
                <w:rtl/>
              </w:rPr>
              <w:t>تورد</w:t>
            </w:r>
            <w:r w:rsidR="00A90833" w:rsidRPr="00C520A4">
              <w:rPr>
                <w:position w:val="2"/>
                <w:sz w:val="20"/>
                <w:szCs w:val="20"/>
                <w:rtl/>
              </w:rPr>
              <w:t xml:space="preserve"> دعماً إضافياً للطلب المقدم من إدارة بابوا غينيا الجديدة؛</w:t>
            </w:r>
          </w:p>
          <w:p w14:paraId="571B19AB" w14:textId="4E119C98" w:rsidR="00F201EE" w:rsidRPr="00C520A4" w:rsidRDefault="00F201EE"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A90833" w:rsidRPr="00C520A4">
              <w:rPr>
                <w:position w:val="2"/>
                <w:sz w:val="20"/>
                <w:szCs w:val="20"/>
                <w:rtl/>
              </w:rPr>
              <w:t xml:space="preserve">لم يقدَّم أي دليل على أن الحالة استوفت جميع الشروط المؤهلة لاعتبارها حالة </w:t>
            </w:r>
            <w:r w:rsidR="00A90833" w:rsidRPr="00C520A4">
              <w:rPr>
                <w:i/>
                <w:iCs/>
                <w:position w:val="2"/>
                <w:sz w:val="20"/>
                <w:szCs w:val="20"/>
                <w:rtl/>
              </w:rPr>
              <w:t>ظروف قاهرة</w:t>
            </w:r>
            <w:r w:rsidR="00A90833" w:rsidRPr="00C520A4">
              <w:rPr>
                <w:position w:val="2"/>
                <w:sz w:val="20"/>
                <w:szCs w:val="20"/>
                <w:rtl/>
              </w:rPr>
              <w:t>؛</w:t>
            </w:r>
          </w:p>
          <w:p w14:paraId="45B4A5F7" w14:textId="2E953AD2" w:rsidR="00F201EE" w:rsidRPr="00C520A4" w:rsidRDefault="00F201EE"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A90833" w:rsidRPr="00C520A4">
              <w:rPr>
                <w:position w:val="2"/>
                <w:sz w:val="20"/>
                <w:szCs w:val="20"/>
                <w:rtl/>
              </w:rPr>
              <w:t xml:space="preserve">لم يقدَّم </w:t>
            </w:r>
            <w:r w:rsidR="00691598" w:rsidRPr="00C520A4">
              <w:rPr>
                <w:position w:val="2"/>
                <w:sz w:val="20"/>
                <w:szCs w:val="20"/>
                <w:rtl/>
              </w:rPr>
              <w:t xml:space="preserve">تبرير كاف لتمديد المهلة التنظيمية المطلوبة حتى 31 ديسمبر 2024 لإعادة وضع </w:t>
            </w:r>
            <w:r w:rsidR="00052A99" w:rsidRPr="00C520A4">
              <w:rPr>
                <w:position w:val="2"/>
                <w:sz w:val="20"/>
                <w:szCs w:val="20"/>
                <w:rtl/>
              </w:rPr>
              <w:t xml:space="preserve">تخصيصات التردد </w:t>
            </w:r>
            <w:r w:rsidR="00691598" w:rsidRPr="00C520A4">
              <w:rPr>
                <w:rFonts w:hint="cs"/>
                <w:position w:val="2"/>
                <w:sz w:val="20"/>
                <w:szCs w:val="20"/>
                <w:rtl/>
              </w:rPr>
              <w:t>ل</w:t>
            </w:r>
            <w:r w:rsidR="00691598" w:rsidRPr="00C520A4">
              <w:rPr>
                <w:position w:val="2"/>
                <w:sz w:val="20"/>
                <w:szCs w:val="20"/>
                <w:rtl/>
              </w:rPr>
              <w:t xml:space="preserve">لشبكة الساتلية </w:t>
            </w:r>
            <w:r w:rsidR="00691598" w:rsidRPr="00C520A4">
              <w:rPr>
                <w:position w:val="2"/>
                <w:sz w:val="20"/>
                <w:szCs w:val="20"/>
                <w:lang w:bidi="ar-EG"/>
              </w:rPr>
              <w:t>NEW DAWN 25</w:t>
            </w:r>
            <w:r w:rsidR="00691598" w:rsidRPr="00C520A4">
              <w:rPr>
                <w:position w:val="2"/>
                <w:sz w:val="20"/>
                <w:szCs w:val="20"/>
                <w:rtl/>
              </w:rPr>
              <w:t xml:space="preserve"> في الخدمة.</w:t>
            </w:r>
          </w:p>
          <w:p w14:paraId="674C7DAA" w14:textId="7BD0EA45" w:rsidR="00F201EE" w:rsidRPr="00C520A4" w:rsidRDefault="00691598" w:rsidP="00AB7C0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rPr>
            </w:pPr>
            <w:r w:rsidRPr="00C520A4">
              <w:rPr>
                <w:rFonts w:ascii="Dubai" w:hAnsi="Dubai" w:cs="Dubai"/>
                <w:position w:val="2"/>
                <w:sz w:val="20"/>
                <w:szCs w:val="20"/>
                <w:rtl/>
                <w:lang w:val="en-CA"/>
              </w:rPr>
              <w:t xml:space="preserve">وبناءً على ذلك، خلصت اللجنة إلى أنها لا تزال غير قادرة على الموافقة على الطلب المقدم من إدارة بابوا غينيا الجديدة استناداً إلى المعلومات المقدمة. وبما أن المهلة الزمنية لإعادة وضع </w:t>
            </w:r>
            <w:r w:rsidR="00052A99" w:rsidRPr="00C520A4">
              <w:rPr>
                <w:rFonts w:ascii="Dubai" w:hAnsi="Dubai" w:cs="Dubai"/>
                <w:position w:val="2"/>
                <w:sz w:val="20"/>
                <w:szCs w:val="20"/>
                <w:rtl/>
                <w:lang w:val="en-CA"/>
              </w:rPr>
              <w:t xml:space="preserve">تخصيصات التردد </w:t>
            </w:r>
            <w:r w:rsidRPr="00C520A4">
              <w:rPr>
                <w:rFonts w:ascii="Dubai" w:hAnsi="Dubai" w:cs="Dubai" w:hint="cs"/>
                <w:position w:val="2"/>
                <w:sz w:val="20"/>
                <w:szCs w:val="20"/>
                <w:rtl/>
                <w:lang w:val="en-CA"/>
              </w:rPr>
              <w:t>ل</w:t>
            </w:r>
            <w:r w:rsidRPr="00C520A4">
              <w:rPr>
                <w:rFonts w:ascii="Dubai" w:hAnsi="Dubai" w:cs="Dubai"/>
                <w:position w:val="2"/>
                <w:sz w:val="20"/>
                <w:szCs w:val="20"/>
                <w:rtl/>
                <w:lang w:val="en-CA"/>
              </w:rPr>
              <w:t xml:space="preserve">لشبكة الساتلية </w:t>
            </w:r>
            <w:r w:rsidRPr="00C520A4">
              <w:rPr>
                <w:rFonts w:ascii="Dubai" w:hAnsi="Dubai" w:cs="Dubai"/>
                <w:position w:val="2"/>
                <w:sz w:val="20"/>
                <w:szCs w:val="20"/>
              </w:rPr>
              <w:t>NEW DAWN 25</w:t>
            </w:r>
            <w:r w:rsidRPr="00C520A4">
              <w:rPr>
                <w:rFonts w:ascii="Dubai" w:hAnsi="Dubai" w:cs="Dubai"/>
                <w:position w:val="2"/>
                <w:sz w:val="20"/>
                <w:szCs w:val="20"/>
                <w:rtl/>
                <w:lang w:val="en-CA"/>
              </w:rPr>
              <w:t xml:space="preserve"> في الخدمة كانت 7 أبريل 2022، قررت اللجنة تكليف المكتب بإبقاء </w:t>
            </w:r>
            <w:r w:rsidR="00052A99" w:rsidRPr="00C520A4">
              <w:rPr>
                <w:rFonts w:ascii="Dubai" w:hAnsi="Dubai" w:cs="Dubai"/>
                <w:position w:val="2"/>
                <w:sz w:val="20"/>
                <w:szCs w:val="20"/>
                <w:rtl/>
                <w:lang w:val="en-CA"/>
              </w:rPr>
              <w:t xml:space="preserve">تخصيصات التردد </w:t>
            </w:r>
            <w:r w:rsidRPr="00C520A4">
              <w:rPr>
                <w:rFonts w:ascii="Dubai" w:hAnsi="Dubai" w:cs="Dubai" w:hint="cs"/>
                <w:position w:val="2"/>
                <w:sz w:val="20"/>
                <w:szCs w:val="20"/>
                <w:rtl/>
                <w:lang w:val="en-CA"/>
              </w:rPr>
              <w:t>ل</w:t>
            </w:r>
            <w:r w:rsidRPr="00C520A4">
              <w:rPr>
                <w:rFonts w:ascii="Dubai" w:hAnsi="Dubai" w:cs="Dubai"/>
                <w:position w:val="2"/>
                <w:sz w:val="20"/>
                <w:szCs w:val="20"/>
                <w:rtl/>
                <w:lang w:val="en-CA"/>
              </w:rPr>
              <w:t xml:space="preserve">لشبكة الساتلية </w:t>
            </w:r>
            <w:r w:rsidRPr="00C520A4">
              <w:rPr>
                <w:rFonts w:ascii="Dubai" w:hAnsi="Dubai" w:cs="Dubai"/>
                <w:position w:val="2"/>
                <w:sz w:val="20"/>
                <w:szCs w:val="20"/>
              </w:rPr>
              <w:t>NEW DAWN 25</w:t>
            </w:r>
            <w:r w:rsidRPr="00C520A4">
              <w:rPr>
                <w:rFonts w:ascii="Dubai" w:hAnsi="Dubai" w:cs="Dubai"/>
                <w:position w:val="2"/>
                <w:sz w:val="20"/>
                <w:szCs w:val="20"/>
                <w:rtl/>
                <w:lang w:val="en-CA"/>
              </w:rPr>
              <w:t xml:space="preserve"> حتى نهاية اجتماع اللجنة التسعين. وعلاوةً على ذلك، كلفت اللجنة المكتب بدعوة إدارة بابوا غينيا الجديدة إلى تقديم معلومات إلى اجتماع اللجنة التسعين بشأن المسائل التالية دعماً لطلبها:</w:t>
            </w:r>
          </w:p>
          <w:p w14:paraId="72573305" w14:textId="3A1E19C3" w:rsidR="00F201EE" w:rsidRPr="00C520A4" w:rsidRDefault="00F201EE"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F16D9C" w:rsidRPr="00C520A4">
              <w:rPr>
                <w:position w:val="2"/>
                <w:sz w:val="20"/>
                <w:szCs w:val="20"/>
                <w:rtl/>
              </w:rPr>
              <w:t xml:space="preserve">ما إذا كانت هناك حلول مؤقتة أخرى وإلى أي مدى جرى النظر فيها </w:t>
            </w:r>
            <w:r w:rsidR="00F16D9C" w:rsidRPr="00C520A4">
              <w:rPr>
                <w:rFonts w:hint="cs"/>
                <w:position w:val="2"/>
                <w:sz w:val="20"/>
                <w:szCs w:val="20"/>
                <w:rtl/>
              </w:rPr>
              <w:t>فيما عدا</w:t>
            </w:r>
            <w:r w:rsidR="00F16D9C" w:rsidRPr="00C520A4">
              <w:rPr>
                <w:position w:val="2"/>
                <w:sz w:val="20"/>
                <w:szCs w:val="20"/>
                <w:rtl/>
              </w:rPr>
              <w:t xml:space="preserve"> </w:t>
            </w:r>
            <w:r w:rsidR="00F16D9C" w:rsidRPr="00C520A4">
              <w:rPr>
                <w:rFonts w:hint="cs"/>
                <w:position w:val="2"/>
                <w:sz w:val="20"/>
                <w:szCs w:val="20"/>
                <w:rtl/>
              </w:rPr>
              <w:t>تغيير مواقع</w:t>
            </w:r>
            <w:r w:rsidR="00F16D9C" w:rsidRPr="00C520A4">
              <w:rPr>
                <w:position w:val="2"/>
                <w:sz w:val="20"/>
                <w:szCs w:val="20"/>
                <w:rtl/>
              </w:rPr>
              <w:t xml:space="preserve"> السواتل المملوكة للمشغ</w:t>
            </w:r>
            <w:r w:rsidR="00F16D9C" w:rsidRPr="00C520A4">
              <w:rPr>
                <w:rFonts w:hint="cs"/>
                <w:position w:val="2"/>
                <w:sz w:val="20"/>
                <w:szCs w:val="20"/>
                <w:rtl/>
              </w:rPr>
              <w:t>ِّ</w:t>
            </w:r>
            <w:r w:rsidR="00F16D9C" w:rsidRPr="00C520A4">
              <w:rPr>
                <w:position w:val="2"/>
                <w:sz w:val="20"/>
                <w:szCs w:val="20"/>
                <w:rtl/>
              </w:rPr>
              <w:t>ل؛</w:t>
            </w:r>
          </w:p>
          <w:p w14:paraId="5225D111" w14:textId="63B62BAC" w:rsidR="00F201EE" w:rsidRPr="00C520A4" w:rsidRDefault="00F201EE"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F16D9C" w:rsidRPr="00C520A4">
              <w:rPr>
                <w:position w:val="2"/>
                <w:sz w:val="20"/>
                <w:szCs w:val="20"/>
                <w:rtl/>
              </w:rPr>
              <w:t xml:space="preserve">توضيحات بشأن طبيعة تصميم ساتل بديل </w:t>
            </w:r>
            <w:r w:rsidR="00F16D9C" w:rsidRPr="00C520A4">
              <w:rPr>
                <w:rFonts w:hint="cs"/>
                <w:position w:val="2"/>
                <w:sz w:val="20"/>
                <w:szCs w:val="20"/>
                <w:rtl/>
              </w:rPr>
              <w:t>يبنى</w:t>
            </w:r>
            <w:r w:rsidR="00F16D9C" w:rsidRPr="00C520A4">
              <w:rPr>
                <w:position w:val="2"/>
                <w:sz w:val="20"/>
                <w:szCs w:val="20"/>
                <w:rtl/>
              </w:rPr>
              <w:t xml:space="preserve"> </w:t>
            </w:r>
            <w:r w:rsidR="00F16D9C" w:rsidRPr="00C520A4">
              <w:rPr>
                <w:rFonts w:hint="cs"/>
                <w:position w:val="2"/>
                <w:sz w:val="20"/>
                <w:szCs w:val="20"/>
                <w:rtl/>
              </w:rPr>
              <w:t>للإيفاء</w:t>
            </w:r>
            <w:r w:rsidR="00F16D9C" w:rsidRPr="00C520A4">
              <w:rPr>
                <w:position w:val="2"/>
                <w:sz w:val="20"/>
                <w:szCs w:val="20"/>
                <w:rtl/>
              </w:rPr>
              <w:t xml:space="preserve"> </w:t>
            </w:r>
            <w:r w:rsidR="00F16D9C" w:rsidRPr="00C520A4">
              <w:rPr>
                <w:rFonts w:hint="cs"/>
                <w:position w:val="2"/>
                <w:sz w:val="20"/>
                <w:szCs w:val="20"/>
                <w:rtl/>
              </w:rPr>
              <w:t>ب</w:t>
            </w:r>
            <w:r w:rsidR="00F16D9C" w:rsidRPr="00C520A4">
              <w:rPr>
                <w:position w:val="2"/>
                <w:sz w:val="20"/>
                <w:szCs w:val="20"/>
                <w:rtl/>
              </w:rPr>
              <w:t>الغرض</w:t>
            </w:r>
            <w:r w:rsidR="00F16D9C" w:rsidRPr="00C520A4">
              <w:rPr>
                <w:rFonts w:hint="cs"/>
                <w:position w:val="2"/>
                <w:sz w:val="20"/>
                <w:szCs w:val="20"/>
                <w:rtl/>
              </w:rPr>
              <w:t xml:space="preserve"> منه</w:t>
            </w:r>
            <w:r w:rsidR="00F16D9C" w:rsidRPr="00C520A4">
              <w:rPr>
                <w:position w:val="2"/>
                <w:sz w:val="20"/>
                <w:szCs w:val="20"/>
                <w:rtl/>
              </w:rPr>
              <w:t xml:space="preserve"> </w:t>
            </w:r>
            <w:r w:rsidR="00F16D9C" w:rsidRPr="00C520A4">
              <w:rPr>
                <w:rFonts w:hint="cs"/>
                <w:position w:val="2"/>
                <w:sz w:val="20"/>
                <w:szCs w:val="20"/>
                <w:rtl/>
              </w:rPr>
              <w:t>و</w:t>
            </w:r>
            <w:r w:rsidR="00F16D9C" w:rsidRPr="00C520A4">
              <w:rPr>
                <w:position w:val="2"/>
                <w:sz w:val="20"/>
                <w:szCs w:val="20"/>
                <w:rtl/>
              </w:rPr>
              <w:t xml:space="preserve">الأساس المنطقي </w:t>
            </w:r>
            <w:r w:rsidR="00F16D9C" w:rsidRPr="00C520A4">
              <w:rPr>
                <w:rFonts w:hint="cs"/>
                <w:position w:val="2"/>
                <w:sz w:val="20"/>
                <w:szCs w:val="20"/>
                <w:rtl/>
              </w:rPr>
              <w:t>لذلك</w:t>
            </w:r>
            <w:r w:rsidR="00F16D9C" w:rsidRPr="00C520A4">
              <w:rPr>
                <w:position w:val="2"/>
                <w:sz w:val="20"/>
                <w:szCs w:val="20"/>
                <w:rtl/>
              </w:rPr>
              <w:t>؛</w:t>
            </w:r>
          </w:p>
          <w:p w14:paraId="0FD268BF" w14:textId="07A14925" w:rsidR="00F201EE" w:rsidRPr="00C520A4" w:rsidRDefault="00F201EE"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D038A6" w:rsidRPr="00C520A4">
              <w:rPr>
                <w:position w:val="2"/>
                <w:sz w:val="20"/>
                <w:szCs w:val="20"/>
                <w:rtl/>
              </w:rPr>
              <w:t xml:space="preserve">الجداول الزمنية لوضع التصميم ومفاوضات العقد لتبرير فترة 21 شهراً المطلوبة لتوقيع عقد مع مصنِّع </w:t>
            </w:r>
            <w:r w:rsidR="00D038A6" w:rsidRPr="00C520A4">
              <w:rPr>
                <w:rFonts w:hint="cs"/>
                <w:position w:val="2"/>
                <w:sz w:val="20"/>
                <w:szCs w:val="20"/>
                <w:rtl/>
              </w:rPr>
              <w:t>ال</w:t>
            </w:r>
            <w:r w:rsidR="00D038A6" w:rsidRPr="00C520A4">
              <w:rPr>
                <w:position w:val="2"/>
                <w:sz w:val="20"/>
                <w:szCs w:val="20"/>
                <w:rtl/>
              </w:rPr>
              <w:t>ساتل؛</w:t>
            </w:r>
          </w:p>
          <w:p w14:paraId="16092CA0" w14:textId="3B1E1A1D" w:rsidR="00F201EE" w:rsidRPr="00C520A4" w:rsidRDefault="00F201EE" w:rsidP="00E40EBF">
            <w:pPr>
              <w:pStyle w:val="ListParagraph"/>
              <w:spacing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lastRenderedPageBreak/>
              <w:sym w:font="Symbol" w:char="F0B7"/>
            </w:r>
            <w:r w:rsidRPr="00C520A4">
              <w:rPr>
                <w:position w:val="2"/>
                <w:sz w:val="20"/>
                <w:szCs w:val="20"/>
                <w:rtl/>
                <w:lang w:bidi="ar-EG"/>
              </w:rPr>
              <w:tab/>
            </w:r>
            <w:r w:rsidR="00D038A6" w:rsidRPr="00C520A4">
              <w:rPr>
                <w:position w:val="2"/>
                <w:sz w:val="20"/>
                <w:szCs w:val="20"/>
                <w:rtl/>
              </w:rPr>
              <w:t>معلومات ملموسة لتبرير طول فترة التمديد المطلوبة، استناداً إلى عقد الإطلاق الفعلي أو المتوقع؛</w:t>
            </w:r>
          </w:p>
          <w:p w14:paraId="184173EA" w14:textId="34FE6464" w:rsidR="00A90833" w:rsidRPr="00C520A4" w:rsidRDefault="00F201EE"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rFonts w:hint="cs"/>
                <w:position w:val="2"/>
                <w:sz w:val="20"/>
                <w:szCs w:val="20"/>
                <w:rtl/>
                <w:lang w:bidi="ar-EG"/>
              </w:rPr>
              <w:sym w:font="Symbol" w:char="F0B7"/>
            </w:r>
            <w:r w:rsidRPr="00C520A4">
              <w:rPr>
                <w:position w:val="2"/>
                <w:sz w:val="20"/>
                <w:szCs w:val="20"/>
                <w:rtl/>
                <w:lang w:bidi="ar-EG"/>
              </w:rPr>
              <w:tab/>
            </w:r>
            <w:r w:rsidR="00D038A6" w:rsidRPr="00C520A4">
              <w:rPr>
                <w:position w:val="2"/>
                <w:sz w:val="20"/>
                <w:szCs w:val="20"/>
                <w:rtl/>
              </w:rPr>
              <w:t xml:space="preserve">إثبات </w:t>
            </w:r>
            <w:r w:rsidR="00D038A6" w:rsidRPr="00C520A4">
              <w:rPr>
                <w:rFonts w:hint="cs"/>
                <w:position w:val="2"/>
                <w:sz w:val="20"/>
                <w:szCs w:val="20"/>
                <w:rtl/>
              </w:rPr>
              <w:t>جوهري</w:t>
            </w:r>
            <w:r w:rsidR="00D038A6" w:rsidRPr="00C520A4">
              <w:rPr>
                <w:position w:val="2"/>
                <w:sz w:val="20"/>
                <w:szCs w:val="20"/>
                <w:rtl/>
              </w:rPr>
              <w:t xml:space="preserve">، </w:t>
            </w:r>
            <w:r w:rsidR="00D038A6" w:rsidRPr="00C520A4">
              <w:rPr>
                <w:rFonts w:hint="cs"/>
                <w:position w:val="2"/>
                <w:sz w:val="20"/>
                <w:szCs w:val="20"/>
                <w:rtl/>
              </w:rPr>
              <w:t xml:space="preserve">مقرون </w:t>
            </w:r>
            <w:r w:rsidR="00D038A6" w:rsidRPr="00C520A4">
              <w:rPr>
                <w:position w:val="2"/>
                <w:sz w:val="20"/>
                <w:szCs w:val="20"/>
                <w:rtl/>
              </w:rPr>
              <w:t xml:space="preserve">بوثائق داعمة، </w:t>
            </w:r>
            <w:r w:rsidR="00D038A6" w:rsidRPr="00C520A4">
              <w:rPr>
                <w:rFonts w:hint="cs"/>
                <w:position w:val="2"/>
                <w:sz w:val="20"/>
                <w:szCs w:val="20"/>
                <w:rtl/>
              </w:rPr>
              <w:t xml:space="preserve">بشأن </w:t>
            </w:r>
            <w:r w:rsidR="00D038A6" w:rsidRPr="00C520A4">
              <w:rPr>
                <w:position w:val="2"/>
                <w:sz w:val="20"/>
                <w:szCs w:val="20"/>
                <w:rtl/>
              </w:rPr>
              <w:t xml:space="preserve">استيفاء الشرطين الأخيرين للحالة </w:t>
            </w:r>
            <w:r w:rsidR="00D038A6" w:rsidRPr="00C520A4">
              <w:rPr>
                <w:rFonts w:hint="cs"/>
                <w:position w:val="2"/>
                <w:sz w:val="20"/>
                <w:szCs w:val="20"/>
                <w:rtl/>
              </w:rPr>
              <w:t>كي تتأهل</w:t>
            </w:r>
            <w:r w:rsidR="00D038A6" w:rsidRPr="00C520A4">
              <w:rPr>
                <w:position w:val="2"/>
                <w:sz w:val="20"/>
                <w:szCs w:val="20"/>
                <w:rtl/>
              </w:rPr>
              <w:t xml:space="preserve"> كحالة </w:t>
            </w:r>
            <w:r w:rsidR="00D038A6" w:rsidRPr="00C520A4">
              <w:rPr>
                <w:i/>
                <w:iCs/>
                <w:position w:val="2"/>
                <w:sz w:val="20"/>
                <w:szCs w:val="20"/>
                <w:rtl/>
              </w:rPr>
              <w:t>ظروف</w:t>
            </w:r>
            <w:r w:rsidR="00B32930" w:rsidRPr="00C520A4">
              <w:rPr>
                <w:rFonts w:hint="cs"/>
                <w:i/>
                <w:iCs/>
                <w:position w:val="2"/>
                <w:sz w:val="20"/>
                <w:szCs w:val="20"/>
                <w:rtl/>
              </w:rPr>
              <w:t> </w:t>
            </w:r>
            <w:r w:rsidR="00D038A6" w:rsidRPr="00C520A4">
              <w:rPr>
                <w:i/>
                <w:iCs/>
                <w:position w:val="2"/>
                <w:sz w:val="20"/>
                <w:szCs w:val="20"/>
                <w:rtl/>
              </w:rPr>
              <w:t>قاهرة</w:t>
            </w:r>
            <w:r w:rsidR="00D038A6" w:rsidRPr="00C520A4">
              <w:rPr>
                <w:position w:val="2"/>
                <w:sz w:val="20"/>
                <w:szCs w:val="20"/>
                <w:rtl/>
              </w:rPr>
              <w:t xml:space="preserve">، </w:t>
            </w:r>
            <w:r w:rsidR="00D038A6" w:rsidRPr="00C520A4">
              <w:rPr>
                <w:rFonts w:hint="cs"/>
                <w:position w:val="2"/>
                <w:sz w:val="20"/>
                <w:szCs w:val="20"/>
                <w:rtl/>
              </w:rPr>
              <w:t>علماً</w:t>
            </w:r>
            <w:r w:rsidR="00D038A6" w:rsidRPr="00C520A4">
              <w:rPr>
                <w:position w:val="2"/>
                <w:sz w:val="20"/>
                <w:szCs w:val="20"/>
                <w:rtl/>
              </w:rPr>
              <w:t xml:space="preserve"> </w:t>
            </w:r>
            <w:r w:rsidR="00D038A6" w:rsidRPr="00C520A4">
              <w:rPr>
                <w:rFonts w:hint="cs"/>
                <w:position w:val="2"/>
                <w:sz w:val="20"/>
                <w:szCs w:val="20"/>
                <w:rtl/>
              </w:rPr>
              <w:t>ب</w:t>
            </w:r>
            <w:r w:rsidR="00D038A6" w:rsidRPr="00C520A4">
              <w:rPr>
                <w:position w:val="2"/>
                <w:sz w:val="20"/>
                <w:szCs w:val="20"/>
                <w:rtl/>
              </w:rPr>
              <w:t>أن الحدث الكارثي قد استوف</w:t>
            </w:r>
            <w:r w:rsidR="00D038A6" w:rsidRPr="00C520A4">
              <w:rPr>
                <w:rFonts w:hint="cs"/>
                <w:position w:val="2"/>
                <w:sz w:val="20"/>
                <w:szCs w:val="20"/>
                <w:rtl/>
              </w:rPr>
              <w:t>ى</w:t>
            </w:r>
            <w:r w:rsidR="00D038A6" w:rsidRPr="00C520A4">
              <w:rPr>
                <w:position w:val="2"/>
                <w:sz w:val="20"/>
                <w:szCs w:val="20"/>
                <w:rtl/>
              </w:rPr>
              <w:t xml:space="preserve"> </w:t>
            </w:r>
            <w:r w:rsidR="00D038A6" w:rsidRPr="00C520A4">
              <w:rPr>
                <w:rFonts w:hint="cs"/>
                <w:position w:val="2"/>
                <w:sz w:val="20"/>
                <w:szCs w:val="20"/>
                <w:rtl/>
              </w:rPr>
              <w:t xml:space="preserve">أول </w:t>
            </w:r>
            <w:r w:rsidR="00D038A6" w:rsidRPr="00C520A4">
              <w:rPr>
                <w:position w:val="2"/>
                <w:sz w:val="20"/>
                <w:szCs w:val="20"/>
                <w:rtl/>
              </w:rPr>
              <w:t xml:space="preserve">شرطين </w:t>
            </w:r>
            <w:r w:rsidR="00D038A6" w:rsidRPr="00C520A4">
              <w:rPr>
                <w:rFonts w:hint="cs"/>
                <w:position w:val="2"/>
                <w:sz w:val="20"/>
                <w:szCs w:val="20"/>
                <w:rtl/>
              </w:rPr>
              <w:t>ل</w:t>
            </w:r>
            <w:r w:rsidR="00D038A6" w:rsidRPr="00C520A4">
              <w:rPr>
                <w:position w:val="2"/>
                <w:sz w:val="20"/>
                <w:szCs w:val="20"/>
                <w:rtl/>
              </w:rPr>
              <w:t xml:space="preserve">حالة </w:t>
            </w:r>
            <w:r w:rsidR="00D038A6" w:rsidRPr="00C520A4">
              <w:rPr>
                <w:i/>
                <w:iCs/>
                <w:position w:val="2"/>
                <w:sz w:val="20"/>
                <w:szCs w:val="20"/>
                <w:rtl/>
              </w:rPr>
              <w:t>ظروف قاهرة</w:t>
            </w:r>
            <w:r w:rsidR="00D038A6" w:rsidRPr="00C520A4">
              <w:rPr>
                <w:position w:val="2"/>
                <w:sz w:val="20"/>
                <w:szCs w:val="20"/>
                <w:rtl/>
              </w:rPr>
              <w:t>.</w:t>
            </w:r>
          </w:p>
        </w:tc>
        <w:tc>
          <w:tcPr>
            <w:tcW w:w="2699" w:type="dxa"/>
          </w:tcPr>
          <w:p w14:paraId="2208A6FC" w14:textId="32481158" w:rsidR="00142750" w:rsidRPr="00C520A4" w:rsidRDefault="009463DA" w:rsidP="00AB7C04">
            <w:pPr>
              <w:pStyle w:val="Tabletext"/>
              <w:tabs>
                <w:tab w:val="clear" w:pos="567"/>
                <w:tab w:val="clear" w:pos="851"/>
                <w:tab w:val="clear" w:pos="1134"/>
                <w:tab w:val="clear" w:pos="1418"/>
                <w:tab w:val="clear" w:pos="2268"/>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lang w:val="en-CA"/>
              </w:rPr>
              <w:lastRenderedPageBreak/>
              <w:t>على الأمين التنفيذي أن يحيط الإدارات المعنية علماً بهذه</w:t>
            </w:r>
            <w:r w:rsidR="00B32930" w:rsidRPr="00C520A4">
              <w:rPr>
                <w:rFonts w:hint="cs"/>
                <w:position w:val="2"/>
                <w:rtl/>
                <w:lang w:val="en-CA"/>
              </w:rPr>
              <w:t> </w:t>
            </w:r>
            <w:r w:rsidRPr="00C520A4">
              <w:rPr>
                <w:position w:val="2"/>
                <w:rtl/>
                <w:lang w:val="en-CA"/>
              </w:rPr>
              <w:t>القرارات</w:t>
            </w:r>
            <w:r w:rsidRPr="00C520A4">
              <w:rPr>
                <w:position w:val="2"/>
                <w:lang w:val="en-CA"/>
              </w:rPr>
              <w:t>.</w:t>
            </w:r>
          </w:p>
          <w:p w14:paraId="49AC7A1D" w14:textId="0E531B4F" w:rsidR="005979F3" w:rsidRPr="00C520A4" w:rsidRDefault="00C07264" w:rsidP="00F150F7">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eastAsia="SimSun" w:hAnsi="Dubai" w:cs="Dubai"/>
                <w:color w:val="auto"/>
                <w:spacing w:val="-4"/>
                <w:position w:val="2"/>
                <w:sz w:val="20"/>
                <w:szCs w:val="20"/>
                <w:rtl/>
                <w:lang w:val="en-CA" w:bidi="ar-EG"/>
              </w:rPr>
            </w:pPr>
            <w:r w:rsidRPr="00C520A4">
              <w:rPr>
                <w:rFonts w:ascii="Dubai" w:eastAsia="SimSun" w:hAnsi="Dubai" w:cs="Dubai" w:hint="cs"/>
                <w:color w:val="auto"/>
                <w:spacing w:val="-4"/>
                <w:position w:val="2"/>
                <w:sz w:val="20"/>
                <w:szCs w:val="20"/>
                <w:rtl/>
                <w:lang w:val="en-CA" w:bidi="ar-EG"/>
              </w:rPr>
              <w:t>وعلى</w:t>
            </w:r>
            <w:r w:rsidRPr="00C520A4">
              <w:rPr>
                <w:rFonts w:ascii="Dubai" w:eastAsia="SimSun" w:hAnsi="Dubai" w:cs="Dubai"/>
                <w:color w:val="auto"/>
                <w:spacing w:val="-4"/>
                <w:position w:val="2"/>
                <w:sz w:val="20"/>
                <w:szCs w:val="20"/>
                <w:rtl/>
                <w:lang w:val="en-CA"/>
              </w:rPr>
              <w:t xml:space="preserve"> </w:t>
            </w:r>
            <w:r w:rsidRPr="00C520A4">
              <w:rPr>
                <w:rFonts w:ascii="Dubai" w:eastAsia="SimSun" w:hAnsi="Dubai" w:cs="Dubai"/>
                <w:color w:val="auto"/>
                <w:spacing w:val="-4"/>
                <w:position w:val="2"/>
                <w:sz w:val="20"/>
                <w:szCs w:val="20"/>
                <w:rtl/>
                <w:lang w:val="en-CA" w:bidi="ar-EG"/>
              </w:rPr>
              <w:t>المكتب</w:t>
            </w:r>
            <w:r w:rsidR="005979F3" w:rsidRPr="00C520A4">
              <w:rPr>
                <w:rFonts w:ascii="Dubai" w:eastAsia="Times New Roman" w:hAnsi="Dubai" w:cs="Dubai"/>
                <w:color w:val="auto"/>
                <w:spacing w:val="-4"/>
                <w:position w:val="2"/>
                <w:sz w:val="20"/>
                <w:szCs w:val="20"/>
                <w:rtl/>
                <w:lang w:val="en-CA" w:eastAsia="en-US"/>
              </w:rPr>
              <w:t xml:space="preserve"> </w:t>
            </w:r>
            <w:r w:rsidR="00691598" w:rsidRPr="00C520A4">
              <w:rPr>
                <w:rFonts w:ascii="Dubai" w:eastAsia="SimSun" w:hAnsi="Dubai" w:cs="Dubai"/>
                <w:color w:val="auto"/>
                <w:spacing w:val="-4"/>
                <w:position w:val="2"/>
                <w:sz w:val="20"/>
                <w:szCs w:val="20"/>
                <w:rtl/>
                <w:lang w:val="en-CA"/>
              </w:rPr>
              <w:t xml:space="preserve">إبقاء </w:t>
            </w:r>
            <w:r w:rsidR="00052A99" w:rsidRPr="00C520A4">
              <w:rPr>
                <w:rFonts w:ascii="Dubai" w:eastAsia="SimSun" w:hAnsi="Dubai" w:cs="Dubai"/>
                <w:color w:val="auto"/>
                <w:spacing w:val="-4"/>
                <w:position w:val="2"/>
                <w:sz w:val="20"/>
                <w:szCs w:val="20"/>
                <w:rtl/>
                <w:lang w:val="en-CA"/>
              </w:rPr>
              <w:t xml:space="preserve">تخصيصات التردد </w:t>
            </w:r>
            <w:r w:rsidR="005979F3" w:rsidRPr="00C520A4">
              <w:rPr>
                <w:rFonts w:ascii="Dubai" w:eastAsia="SimSun" w:hAnsi="Dubai" w:cs="Dubai" w:hint="cs"/>
                <w:color w:val="auto"/>
                <w:spacing w:val="-4"/>
                <w:position w:val="2"/>
                <w:sz w:val="20"/>
                <w:szCs w:val="20"/>
                <w:rtl/>
                <w:lang w:val="en-CA"/>
              </w:rPr>
              <w:t>ل</w:t>
            </w:r>
            <w:r w:rsidR="00691598" w:rsidRPr="00C520A4">
              <w:rPr>
                <w:rFonts w:ascii="Dubai" w:eastAsia="SimSun" w:hAnsi="Dubai" w:cs="Dubai"/>
                <w:color w:val="auto"/>
                <w:spacing w:val="-4"/>
                <w:position w:val="2"/>
                <w:sz w:val="20"/>
                <w:szCs w:val="20"/>
                <w:rtl/>
                <w:lang w:val="en-CA"/>
              </w:rPr>
              <w:t xml:space="preserve">لشبكة الساتلية </w:t>
            </w:r>
            <w:r w:rsidR="00691598" w:rsidRPr="00C520A4">
              <w:rPr>
                <w:rFonts w:ascii="Dubai" w:eastAsia="SimSun" w:hAnsi="Dubai" w:cs="Dubai"/>
                <w:color w:val="auto"/>
                <w:spacing w:val="-4"/>
                <w:position w:val="2"/>
                <w:sz w:val="20"/>
                <w:szCs w:val="20"/>
                <w:lang w:bidi="ar-EG"/>
              </w:rPr>
              <w:t>NEW</w:t>
            </w:r>
            <w:r w:rsidR="00932EB8" w:rsidRPr="00C520A4">
              <w:rPr>
                <w:rFonts w:ascii="Dubai" w:eastAsia="SimSun" w:hAnsi="Dubai" w:cs="Dubai"/>
                <w:color w:val="auto"/>
                <w:spacing w:val="-4"/>
                <w:position w:val="2"/>
                <w:sz w:val="20"/>
                <w:szCs w:val="20"/>
                <w:lang w:bidi="ar-EG"/>
              </w:rPr>
              <w:t> </w:t>
            </w:r>
            <w:r w:rsidR="00691598" w:rsidRPr="00C520A4">
              <w:rPr>
                <w:rFonts w:ascii="Dubai" w:eastAsia="SimSun" w:hAnsi="Dubai" w:cs="Dubai"/>
                <w:color w:val="auto"/>
                <w:spacing w:val="-4"/>
                <w:position w:val="2"/>
                <w:sz w:val="20"/>
                <w:szCs w:val="20"/>
                <w:lang w:bidi="ar-EG"/>
              </w:rPr>
              <w:t>DAWN 25</w:t>
            </w:r>
            <w:r w:rsidR="00691598" w:rsidRPr="00C520A4">
              <w:rPr>
                <w:rFonts w:ascii="Dubai" w:eastAsia="SimSun" w:hAnsi="Dubai" w:cs="Dubai"/>
                <w:color w:val="auto"/>
                <w:spacing w:val="-4"/>
                <w:position w:val="2"/>
                <w:sz w:val="20"/>
                <w:szCs w:val="20"/>
                <w:rtl/>
                <w:lang w:val="en-CA"/>
              </w:rPr>
              <w:t xml:space="preserve"> حتى نهاية اجتماع اللجنة التسعين.</w:t>
            </w:r>
          </w:p>
          <w:p w14:paraId="71FA6B1B" w14:textId="15C0B58B" w:rsidR="00142750" w:rsidRPr="00C520A4" w:rsidRDefault="005979F3" w:rsidP="00F150F7">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rPr>
            </w:pPr>
            <w:r w:rsidRPr="00C520A4">
              <w:rPr>
                <w:rFonts w:ascii="Dubai" w:hAnsi="Dubai" w:cs="Dubai" w:hint="cs"/>
                <w:position w:val="2"/>
                <w:sz w:val="20"/>
                <w:szCs w:val="20"/>
                <w:rtl/>
                <w:lang w:val="en-CA" w:bidi="ar-EG"/>
              </w:rPr>
              <w:t>وعلى</w:t>
            </w:r>
            <w:r w:rsidRPr="00C520A4">
              <w:rPr>
                <w:rFonts w:ascii="Dubai" w:hAnsi="Dubai" w:cs="Dubai"/>
                <w:position w:val="2"/>
                <w:sz w:val="20"/>
                <w:szCs w:val="20"/>
                <w:rtl/>
                <w:lang w:val="en-CA"/>
              </w:rPr>
              <w:t xml:space="preserve"> </w:t>
            </w:r>
            <w:r w:rsidRPr="00C520A4">
              <w:rPr>
                <w:rFonts w:ascii="Dubai" w:hAnsi="Dubai" w:cs="Dubai"/>
                <w:position w:val="2"/>
                <w:sz w:val="20"/>
                <w:szCs w:val="20"/>
                <w:rtl/>
                <w:lang w:val="en-CA" w:bidi="ar-EG"/>
              </w:rPr>
              <w:t>المكتب</w:t>
            </w:r>
            <w:r w:rsidRPr="00C520A4">
              <w:rPr>
                <w:rFonts w:ascii="Dubai" w:eastAsia="Times New Roman" w:hAnsi="Dubai" w:cs="Dubai"/>
                <w:color w:val="auto"/>
                <w:position w:val="2"/>
                <w:sz w:val="20"/>
                <w:szCs w:val="20"/>
                <w:rtl/>
                <w:lang w:val="en-CA" w:eastAsia="en-US"/>
              </w:rPr>
              <w:t xml:space="preserve"> </w:t>
            </w:r>
            <w:r w:rsidR="00691598" w:rsidRPr="00C520A4">
              <w:rPr>
                <w:rFonts w:ascii="Dubai" w:hAnsi="Dubai" w:cs="Dubai"/>
                <w:position w:val="2"/>
                <w:sz w:val="20"/>
                <w:szCs w:val="20"/>
                <w:rtl/>
                <w:lang w:val="en-CA"/>
              </w:rPr>
              <w:t>دعوة إدارة بابوا غينيا الجديدة إلى تقديم معلومات إلى اجتماع اللجنة التسعين بشأن المسائل التالية دعماً لطلبها:</w:t>
            </w:r>
          </w:p>
          <w:p w14:paraId="57E20D1D" w14:textId="77777777" w:rsidR="005979F3" w:rsidRPr="00C520A4" w:rsidRDefault="00F201EE" w:rsidP="00F150F7">
            <w:pPr>
              <w:pStyle w:val="ListParagraph"/>
              <w:spacing w:before="80" w:after="80"/>
              <w:ind w:left="397" w:hanging="397"/>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F16D9C" w:rsidRPr="00C520A4">
              <w:rPr>
                <w:position w:val="2"/>
                <w:sz w:val="20"/>
                <w:szCs w:val="20"/>
                <w:rtl/>
              </w:rPr>
              <w:t xml:space="preserve">ما إذا كانت هناك حلول مؤقتة أخرى وإلى أي مدى جرى النظر فيها </w:t>
            </w:r>
            <w:r w:rsidR="005979F3" w:rsidRPr="00C520A4">
              <w:rPr>
                <w:rFonts w:hint="cs"/>
                <w:position w:val="2"/>
                <w:sz w:val="20"/>
                <w:szCs w:val="20"/>
                <w:rtl/>
              </w:rPr>
              <w:t>فيما عدا</w:t>
            </w:r>
            <w:r w:rsidR="00F16D9C" w:rsidRPr="00C520A4">
              <w:rPr>
                <w:position w:val="2"/>
                <w:sz w:val="20"/>
                <w:szCs w:val="20"/>
                <w:rtl/>
              </w:rPr>
              <w:t xml:space="preserve"> </w:t>
            </w:r>
            <w:r w:rsidR="005979F3" w:rsidRPr="00C520A4">
              <w:rPr>
                <w:rFonts w:hint="cs"/>
                <w:position w:val="2"/>
                <w:sz w:val="20"/>
                <w:szCs w:val="20"/>
                <w:rtl/>
              </w:rPr>
              <w:t>تغيير مواقع</w:t>
            </w:r>
            <w:r w:rsidR="00F16D9C" w:rsidRPr="00C520A4">
              <w:rPr>
                <w:position w:val="2"/>
                <w:sz w:val="20"/>
                <w:szCs w:val="20"/>
                <w:rtl/>
              </w:rPr>
              <w:t xml:space="preserve"> السواتل المملوكة للمشغ</w:t>
            </w:r>
            <w:r w:rsidR="005979F3" w:rsidRPr="00C520A4">
              <w:rPr>
                <w:rFonts w:hint="cs"/>
                <w:position w:val="2"/>
                <w:sz w:val="20"/>
                <w:szCs w:val="20"/>
                <w:rtl/>
              </w:rPr>
              <w:t>ِّ</w:t>
            </w:r>
            <w:r w:rsidR="00F16D9C" w:rsidRPr="00C520A4">
              <w:rPr>
                <w:position w:val="2"/>
                <w:sz w:val="20"/>
                <w:szCs w:val="20"/>
                <w:rtl/>
              </w:rPr>
              <w:t>ل؛</w:t>
            </w:r>
          </w:p>
          <w:p w14:paraId="77DBE546" w14:textId="77777777" w:rsidR="005979F3" w:rsidRPr="00C520A4" w:rsidRDefault="00F201EE" w:rsidP="00F150F7">
            <w:pPr>
              <w:pStyle w:val="ListParagraph"/>
              <w:spacing w:before="80" w:after="80"/>
              <w:ind w:left="397" w:hanging="397"/>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F16D9C" w:rsidRPr="00C520A4">
              <w:rPr>
                <w:spacing w:val="-6"/>
                <w:position w:val="2"/>
                <w:sz w:val="20"/>
                <w:szCs w:val="20"/>
                <w:rtl/>
              </w:rPr>
              <w:t xml:space="preserve">توضيحات بشأن طبيعة تصميم ساتل بديل </w:t>
            </w:r>
            <w:r w:rsidR="005979F3" w:rsidRPr="00C520A4">
              <w:rPr>
                <w:rFonts w:hint="cs"/>
                <w:spacing w:val="-6"/>
                <w:position w:val="2"/>
                <w:sz w:val="20"/>
                <w:szCs w:val="20"/>
                <w:rtl/>
              </w:rPr>
              <w:t>يبنى</w:t>
            </w:r>
            <w:r w:rsidR="00F16D9C" w:rsidRPr="00C520A4">
              <w:rPr>
                <w:spacing w:val="-6"/>
                <w:position w:val="2"/>
                <w:sz w:val="20"/>
                <w:szCs w:val="20"/>
                <w:rtl/>
              </w:rPr>
              <w:t xml:space="preserve"> </w:t>
            </w:r>
            <w:r w:rsidR="005979F3" w:rsidRPr="00C520A4">
              <w:rPr>
                <w:rFonts w:hint="cs"/>
                <w:spacing w:val="-6"/>
                <w:position w:val="2"/>
                <w:sz w:val="20"/>
                <w:szCs w:val="20"/>
                <w:rtl/>
              </w:rPr>
              <w:t>للإيفاء</w:t>
            </w:r>
            <w:r w:rsidR="00F16D9C" w:rsidRPr="00C520A4">
              <w:rPr>
                <w:spacing w:val="-6"/>
                <w:position w:val="2"/>
                <w:sz w:val="20"/>
                <w:szCs w:val="20"/>
                <w:rtl/>
              </w:rPr>
              <w:t xml:space="preserve"> </w:t>
            </w:r>
            <w:r w:rsidR="005979F3" w:rsidRPr="00C520A4">
              <w:rPr>
                <w:rFonts w:hint="cs"/>
                <w:spacing w:val="-6"/>
                <w:position w:val="2"/>
                <w:sz w:val="20"/>
                <w:szCs w:val="20"/>
                <w:rtl/>
              </w:rPr>
              <w:t>ب</w:t>
            </w:r>
            <w:r w:rsidR="00F16D9C" w:rsidRPr="00C520A4">
              <w:rPr>
                <w:spacing w:val="-6"/>
                <w:position w:val="2"/>
                <w:sz w:val="20"/>
                <w:szCs w:val="20"/>
                <w:rtl/>
              </w:rPr>
              <w:t>الغرض</w:t>
            </w:r>
            <w:r w:rsidR="005979F3" w:rsidRPr="00C520A4">
              <w:rPr>
                <w:rFonts w:hint="cs"/>
                <w:spacing w:val="-6"/>
                <w:position w:val="2"/>
                <w:sz w:val="20"/>
                <w:szCs w:val="20"/>
                <w:rtl/>
              </w:rPr>
              <w:t xml:space="preserve"> منه</w:t>
            </w:r>
            <w:r w:rsidR="005979F3" w:rsidRPr="00C520A4">
              <w:rPr>
                <w:spacing w:val="-6"/>
                <w:position w:val="2"/>
                <w:sz w:val="20"/>
                <w:szCs w:val="20"/>
                <w:rtl/>
              </w:rPr>
              <w:t xml:space="preserve"> </w:t>
            </w:r>
            <w:r w:rsidR="005979F3" w:rsidRPr="00C520A4">
              <w:rPr>
                <w:rFonts w:hint="cs"/>
                <w:spacing w:val="-6"/>
                <w:position w:val="2"/>
                <w:sz w:val="20"/>
                <w:szCs w:val="20"/>
                <w:rtl/>
              </w:rPr>
              <w:t>و</w:t>
            </w:r>
            <w:r w:rsidR="00F16D9C" w:rsidRPr="00C520A4">
              <w:rPr>
                <w:spacing w:val="-6"/>
                <w:position w:val="2"/>
                <w:sz w:val="20"/>
                <w:szCs w:val="20"/>
                <w:rtl/>
              </w:rPr>
              <w:t xml:space="preserve">الأساس المنطقي </w:t>
            </w:r>
            <w:r w:rsidR="005979F3" w:rsidRPr="00C520A4">
              <w:rPr>
                <w:rFonts w:hint="cs"/>
                <w:spacing w:val="-6"/>
                <w:position w:val="2"/>
                <w:sz w:val="20"/>
                <w:szCs w:val="20"/>
                <w:rtl/>
              </w:rPr>
              <w:t>لذلك</w:t>
            </w:r>
            <w:r w:rsidR="00F16D9C" w:rsidRPr="00C520A4">
              <w:rPr>
                <w:spacing w:val="-6"/>
                <w:position w:val="2"/>
                <w:sz w:val="20"/>
                <w:szCs w:val="20"/>
                <w:rtl/>
              </w:rPr>
              <w:t>؛</w:t>
            </w:r>
          </w:p>
          <w:p w14:paraId="5E9DE124" w14:textId="131F53CA" w:rsidR="00F201EE" w:rsidRPr="00C520A4" w:rsidRDefault="00F201EE" w:rsidP="00F150F7">
            <w:pPr>
              <w:pStyle w:val="ListParagraph"/>
              <w:keepLines/>
              <w:spacing w:after="80"/>
              <w:ind w:left="397" w:hanging="397"/>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lastRenderedPageBreak/>
              <w:sym w:font="Symbol" w:char="F0B7"/>
            </w:r>
            <w:r w:rsidRPr="00C520A4">
              <w:rPr>
                <w:position w:val="2"/>
                <w:sz w:val="20"/>
                <w:szCs w:val="20"/>
                <w:rtl/>
                <w:lang w:bidi="ar-EG"/>
              </w:rPr>
              <w:tab/>
            </w:r>
            <w:r w:rsidR="00D038A6" w:rsidRPr="00C520A4">
              <w:rPr>
                <w:spacing w:val="-4"/>
                <w:position w:val="2"/>
                <w:sz w:val="20"/>
                <w:szCs w:val="20"/>
                <w:rtl/>
              </w:rPr>
              <w:t xml:space="preserve">الجداول الزمنية لوضع التصميم ومفاوضات العقد لتبرير فترة 21 شهراً المطلوبة لتوقيع عقد مع مصنِّع </w:t>
            </w:r>
            <w:r w:rsidR="005979F3" w:rsidRPr="00C520A4">
              <w:rPr>
                <w:rFonts w:hint="cs"/>
                <w:spacing w:val="-4"/>
                <w:position w:val="2"/>
                <w:sz w:val="20"/>
                <w:szCs w:val="20"/>
                <w:rtl/>
              </w:rPr>
              <w:t>ال</w:t>
            </w:r>
            <w:r w:rsidR="00D038A6" w:rsidRPr="00C520A4">
              <w:rPr>
                <w:spacing w:val="-4"/>
                <w:position w:val="2"/>
                <w:sz w:val="20"/>
                <w:szCs w:val="20"/>
                <w:rtl/>
              </w:rPr>
              <w:t>ساتل؛</w:t>
            </w:r>
          </w:p>
          <w:p w14:paraId="4BA66C67" w14:textId="3BF82D8F" w:rsidR="00F201EE" w:rsidRPr="00C520A4" w:rsidRDefault="00F201EE" w:rsidP="00F150F7">
            <w:pPr>
              <w:pStyle w:val="ListParagraph"/>
              <w:spacing w:before="80" w:after="80"/>
              <w:ind w:left="397" w:hanging="397"/>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D038A6" w:rsidRPr="00C520A4">
              <w:rPr>
                <w:position w:val="2"/>
                <w:sz w:val="20"/>
                <w:szCs w:val="20"/>
                <w:rtl/>
              </w:rPr>
              <w:t>معلومات ملموسة لتبرير طول فترة التمديد المطلوبة، استناداً إلى عقد الإطلاق الفعلي أو المتوقع؛</w:t>
            </w:r>
          </w:p>
          <w:p w14:paraId="00741990" w14:textId="7F4E402F" w:rsidR="00142750" w:rsidRPr="00C520A4" w:rsidRDefault="00F201EE" w:rsidP="00F150F7">
            <w:pPr>
              <w:pStyle w:val="ListParagraph"/>
              <w:spacing w:before="80" w:after="80"/>
              <w:ind w:left="397" w:hanging="397"/>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rFonts w:hint="cs"/>
                <w:position w:val="2"/>
                <w:sz w:val="20"/>
                <w:szCs w:val="20"/>
                <w:rtl/>
                <w:lang w:bidi="ar-EG"/>
              </w:rPr>
              <w:sym w:font="Symbol" w:char="F0B7"/>
            </w:r>
            <w:r w:rsidRPr="00C520A4">
              <w:rPr>
                <w:position w:val="2"/>
                <w:sz w:val="20"/>
                <w:szCs w:val="20"/>
                <w:rtl/>
                <w:lang w:bidi="ar-EG"/>
              </w:rPr>
              <w:tab/>
            </w:r>
            <w:r w:rsidR="00D038A6" w:rsidRPr="00C520A4">
              <w:rPr>
                <w:position w:val="2"/>
                <w:sz w:val="20"/>
                <w:szCs w:val="20"/>
                <w:rtl/>
              </w:rPr>
              <w:t xml:space="preserve">إثبات </w:t>
            </w:r>
            <w:r w:rsidR="005979F3" w:rsidRPr="00C520A4">
              <w:rPr>
                <w:rFonts w:hint="cs"/>
                <w:position w:val="2"/>
                <w:sz w:val="20"/>
                <w:szCs w:val="20"/>
                <w:rtl/>
              </w:rPr>
              <w:t>جوهري</w:t>
            </w:r>
            <w:r w:rsidR="00D038A6" w:rsidRPr="00C520A4">
              <w:rPr>
                <w:position w:val="2"/>
                <w:sz w:val="20"/>
                <w:szCs w:val="20"/>
                <w:rtl/>
              </w:rPr>
              <w:t xml:space="preserve">، </w:t>
            </w:r>
            <w:r w:rsidR="005979F3" w:rsidRPr="00C520A4">
              <w:rPr>
                <w:rFonts w:hint="cs"/>
                <w:position w:val="2"/>
                <w:sz w:val="20"/>
                <w:szCs w:val="20"/>
                <w:rtl/>
              </w:rPr>
              <w:t xml:space="preserve">مقرون </w:t>
            </w:r>
            <w:r w:rsidR="00D038A6" w:rsidRPr="00C520A4">
              <w:rPr>
                <w:position w:val="2"/>
                <w:sz w:val="20"/>
                <w:szCs w:val="20"/>
                <w:rtl/>
              </w:rPr>
              <w:t xml:space="preserve">بوثائق داعمة، </w:t>
            </w:r>
            <w:r w:rsidR="005979F3" w:rsidRPr="00C520A4">
              <w:rPr>
                <w:rFonts w:hint="cs"/>
                <w:position w:val="2"/>
                <w:sz w:val="20"/>
                <w:szCs w:val="20"/>
                <w:rtl/>
              </w:rPr>
              <w:t xml:space="preserve">بشأن </w:t>
            </w:r>
            <w:r w:rsidR="00D038A6" w:rsidRPr="00C520A4">
              <w:rPr>
                <w:position w:val="2"/>
                <w:sz w:val="20"/>
                <w:szCs w:val="20"/>
                <w:rtl/>
              </w:rPr>
              <w:t xml:space="preserve">استيفاء الشرطين الأخيرين للحالة </w:t>
            </w:r>
            <w:r w:rsidR="005979F3" w:rsidRPr="00C520A4">
              <w:rPr>
                <w:rFonts w:hint="cs"/>
                <w:position w:val="2"/>
                <w:sz w:val="20"/>
                <w:szCs w:val="20"/>
                <w:rtl/>
              </w:rPr>
              <w:t>كي تتأهل</w:t>
            </w:r>
            <w:r w:rsidR="00D038A6" w:rsidRPr="00C520A4">
              <w:rPr>
                <w:position w:val="2"/>
                <w:sz w:val="20"/>
                <w:szCs w:val="20"/>
                <w:rtl/>
              </w:rPr>
              <w:t xml:space="preserve"> كحالة </w:t>
            </w:r>
            <w:r w:rsidR="00D038A6" w:rsidRPr="00C520A4">
              <w:rPr>
                <w:i/>
                <w:iCs/>
                <w:position w:val="2"/>
                <w:sz w:val="20"/>
                <w:szCs w:val="20"/>
                <w:rtl/>
              </w:rPr>
              <w:t>ظروف قاهرة</w:t>
            </w:r>
            <w:r w:rsidR="002E1E70" w:rsidRPr="00C520A4">
              <w:rPr>
                <w:rFonts w:hint="cs"/>
                <w:i/>
                <w:iCs/>
                <w:position w:val="2"/>
                <w:sz w:val="20"/>
                <w:szCs w:val="20"/>
                <w:rtl/>
              </w:rPr>
              <w:t>.</w:t>
            </w:r>
          </w:p>
        </w:tc>
      </w:tr>
      <w:tr w:rsidR="00142750" w:rsidRPr="00C520A4" w14:paraId="4725815D"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46F0759B" w14:textId="273B2DD2" w:rsidR="00142750" w:rsidRPr="00C520A4" w:rsidRDefault="002A0814" w:rsidP="00AB7C04">
            <w:pPr>
              <w:pStyle w:val="Tabletext"/>
              <w:spacing w:before="80" w:after="80" w:line="192" w:lineRule="auto"/>
              <w:jc w:val="right"/>
              <w:rPr>
                <w:position w:val="2"/>
                <w:lang w:val="en-CA"/>
              </w:rPr>
            </w:pPr>
            <w:r w:rsidRPr="00C520A4">
              <w:rPr>
                <w:rFonts w:hint="cs"/>
                <w:position w:val="2"/>
                <w:rtl/>
                <w:lang w:val="en-CA"/>
              </w:rPr>
              <w:lastRenderedPageBreak/>
              <w:t>2.7</w:t>
            </w:r>
          </w:p>
        </w:tc>
        <w:tc>
          <w:tcPr>
            <w:tcW w:w="4601" w:type="dxa"/>
          </w:tcPr>
          <w:p w14:paraId="11DC999B" w14:textId="49B4D826" w:rsidR="00142750" w:rsidRPr="00C520A4" w:rsidRDefault="00F201EE"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 xml:space="preserve">تبليغ مقدم من إدارة دولة إسرائيل تطلب فيه تمديد المهلة التنظيمية لإعادة وضع </w:t>
            </w:r>
            <w:r w:rsidR="00052A99" w:rsidRPr="00C520A4">
              <w:rPr>
                <w:rFonts w:ascii="Dubai" w:hAnsi="Dubai" w:cs="Dubai"/>
                <w:position w:val="2"/>
                <w:sz w:val="20"/>
                <w:szCs w:val="20"/>
                <w:rtl/>
                <w:lang w:val="en-CA"/>
              </w:rPr>
              <w:t xml:space="preserve">تخصيصات التردد </w:t>
            </w:r>
            <w:r w:rsidR="000E6D2D" w:rsidRPr="00C520A4">
              <w:rPr>
                <w:rFonts w:ascii="Dubai" w:hAnsi="Dubai" w:cs="Dubai" w:hint="cs"/>
                <w:position w:val="2"/>
                <w:sz w:val="20"/>
                <w:szCs w:val="20"/>
                <w:rtl/>
                <w:lang w:val="en-CA"/>
              </w:rPr>
              <w:t>ل</w:t>
            </w:r>
            <w:r w:rsidRPr="00C520A4">
              <w:rPr>
                <w:rFonts w:ascii="Dubai" w:hAnsi="Dubai" w:cs="Dubai"/>
                <w:position w:val="2"/>
                <w:sz w:val="20"/>
                <w:szCs w:val="20"/>
                <w:rtl/>
                <w:lang w:val="en-CA"/>
              </w:rPr>
              <w:t xml:space="preserve">لشبكتين الساتليتين </w:t>
            </w:r>
            <w:bookmarkStart w:id="2" w:name="_Hlk52364445"/>
            <w:r w:rsidRPr="00C520A4">
              <w:rPr>
                <w:rFonts w:ascii="Dubai" w:hAnsi="Dubai" w:cs="Dubai"/>
                <w:position w:val="2"/>
                <w:sz w:val="20"/>
                <w:szCs w:val="20"/>
                <w:lang w:val="en-GB"/>
              </w:rPr>
              <w:t>AMS-B2-13.8E</w:t>
            </w:r>
            <w:bookmarkEnd w:id="2"/>
            <w:r w:rsidRPr="00C520A4">
              <w:rPr>
                <w:rFonts w:ascii="Dubai" w:hAnsi="Dubai" w:cs="Dubai"/>
                <w:position w:val="2"/>
                <w:sz w:val="20"/>
                <w:szCs w:val="20"/>
                <w:rtl/>
                <w:lang w:val="en-CA"/>
              </w:rPr>
              <w:t xml:space="preserve"> و</w:t>
            </w:r>
            <w:r w:rsidRPr="00C520A4">
              <w:rPr>
                <w:rFonts w:ascii="Dubai" w:hAnsi="Dubai" w:cs="Dubai"/>
                <w:position w:val="2"/>
                <w:sz w:val="20"/>
                <w:szCs w:val="20"/>
              </w:rPr>
              <w:t>AMS</w:t>
            </w:r>
            <w:r w:rsidRPr="00C520A4">
              <w:rPr>
                <w:rFonts w:ascii="Dubai" w:hAnsi="Dubai" w:cs="Dubai"/>
                <w:position w:val="2"/>
                <w:sz w:val="20"/>
                <w:szCs w:val="20"/>
              </w:rPr>
              <w:noBreakHyphen/>
              <w:t>B7</w:t>
            </w:r>
            <w:r w:rsidRPr="00C520A4">
              <w:rPr>
                <w:rFonts w:ascii="Dubai" w:hAnsi="Dubai" w:cs="Dubai"/>
                <w:position w:val="2"/>
                <w:sz w:val="20"/>
                <w:szCs w:val="20"/>
              </w:rPr>
              <w:noBreakHyphen/>
              <w:t>13.8E</w:t>
            </w:r>
            <w:r w:rsidRPr="00C520A4">
              <w:rPr>
                <w:rFonts w:ascii="Dubai" w:hAnsi="Dubai" w:cs="Dubai"/>
                <w:position w:val="2"/>
                <w:sz w:val="20"/>
                <w:szCs w:val="20"/>
                <w:rtl/>
                <w:lang w:val="en-CA"/>
              </w:rPr>
              <w:t xml:space="preserve"> في الخدمة</w:t>
            </w:r>
            <w:r w:rsidR="00142750" w:rsidRPr="00C520A4">
              <w:rPr>
                <w:rFonts w:ascii="Dubai" w:hAnsi="Dubai" w:cs="Dubai"/>
                <w:position w:val="2"/>
                <w:sz w:val="20"/>
                <w:szCs w:val="20"/>
                <w:lang w:val="en-CA"/>
              </w:rPr>
              <w:br/>
            </w:r>
            <w:hyperlink r:id="rId41" w:history="1">
              <w:r w:rsidR="00142750" w:rsidRPr="00C520A4">
                <w:rPr>
                  <w:rStyle w:val="Hyperlink"/>
                  <w:position w:val="2"/>
                  <w:sz w:val="20"/>
                  <w:szCs w:val="20"/>
                  <w:lang w:val="en-CA"/>
                </w:rPr>
                <w:t>RRB22-1/9</w:t>
              </w:r>
            </w:hyperlink>
            <w:r w:rsidR="00060E04" w:rsidRPr="00C520A4">
              <w:rPr>
                <w:rFonts w:ascii="Dubai" w:hAnsi="Dubai" w:cs="Dubai"/>
                <w:position w:val="2"/>
                <w:sz w:val="20"/>
                <w:szCs w:val="20"/>
                <w:rtl/>
                <w:lang w:val="en-CA"/>
              </w:rPr>
              <w:t>؛</w:t>
            </w:r>
            <w:r w:rsidR="009463DA" w:rsidRPr="00C520A4">
              <w:rPr>
                <w:rFonts w:ascii="Dubai" w:hAnsi="Dubai" w:cs="Dubai" w:hint="cs"/>
                <w:position w:val="2"/>
                <w:sz w:val="20"/>
                <w:szCs w:val="20"/>
                <w:rtl/>
                <w:lang w:val="en-CA"/>
              </w:rPr>
              <w:t xml:space="preserve"> </w:t>
            </w:r>
            <w:hyperlink r:id="rId42" w:history="1">
              <w:r w:rsidR="00142750" w:rsidRPr="00C520A4">
                <w:rPr>
                  <w:rStyle w:val="Hyperlink"/>
                  <w:position w:val="2"/>
                  <w:sz w:val="20"/>
                  <w:szCs w:val="20"/>
                  <w:lang w:val="en-CA"/>
                </w:rPr>
                <w:t>RRB22-1/DELAYED/</w:t>
              </w:r>
            </w:hyperlink>
            <w:r w:rsidR="00142750" w:rsidRPr="00C520A4">
              <w:rPr>
                <w:rStyle w:val="Hyperlink"/>
                <w:position w:val="2"/>
                <w:sz w:val="20"/>
                <w:szCs w:val="20"/>
                <w:lang w:val="en-CA"/>
              </w:rPr>
              <w:t>6</w:t>
            </w:r>
          </w:p>
        </w:tc>
        <w:tc>
          <w:tcPr>
            <w:tcW w:w="7606" w:type="dxa"/>
          </w:tcPr>
          <w:p w14:paraId="6B170054" w14:textId="0B9FFDDA" w:rsidR="00F201EE" w:rsidRPr="00C520A4" w:rsidRDefault="000E6D2D" w:rsidP="00AB7C0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rPr>
            </w:pPr>
            <w:r w:rsidRPr="00C520A4">
              <w:rPr>
                <w:rFonts w:ascii="Dubai" w:hAnsi="Dubai" w:cs="Dubai"/>
                <w:position w:val="2"/>
                <w:sz w:val="20"/>
                <w:szCs w:val="20"/>
                <w:rtl/>
                <w:lang w:val="en-CA"/>
              </w:rPr>
              <w:t xml:space="preserve">نظرت اللجنة بالتفصيل في التبليغ المقدم من إدارة إسرائيل على النحو الوارد في الوثيقة </w:t>
            </w:r>
            <w:r w:rsidRPr="00C520A4">
              <w:rPr>
                <w:rFonts w:ascii="Dubai" w:hAnsi="Dubai" w:cs="Dubai"/>
                <w:position w:val="2"/>
                <w:sz w:val="20"/>
                <w:szCs w:val="20"/>
                <w:lang w:val="en-CA"/>
              </w:rPr>
              <w:t>RRB</w:t>
            </w:r>
            <w:r w:rsidR="00C65F3F">
              <w:rPr>
                <w:rFonts w:ascii="Dubai" w:hAnsi="Dubai" w:cs="Dubai"/>
                <w:position w:val="2"/>
                <w:sz w:val="20"/>
                <w:szCs w:val="20"/>
                <w:lang w:val="en-CA"/>
              </w:rPr>
              <w:t>2</w:t>
            </w:r>
            <w:r w:rsidRPr="00C520A4">
              <w:rPr>
                <w:rFonts w:ascii="Dubai" w:hAnsi="Dubai" w:cs="Dubai"/>
                <w:position w:val="2"/>
                <w:sz w:val="20"/>
                <w:szCs w:val="20"/>
                <w:lang w:val="en-CA"/>
              </w:rPr>
              <w:t>2-1/9</w:t>
            </w:r>
            <w:r w:rsidRPr="00C520A4">
              <w:rPr>
                <w:rFonts w:ascii="Dubai" w:hAnsi="Dubai" w:cs="Dubai"/>
                <w:position w:val="2"/>
                <w:sz w:val="20"/>
                <w:szCs w:val="20"/>
                <w:rtl/>
                <w:lang w:val="en-CA"/>
              </w:rPr>
              <w:t xml:space="preserve"> ونظرت في الوثيقة </w:t>
            </w:r>
            <w:r w:rsidRPr="00C520A4">
              <w:rPr>
                <w:rFonts w:ascii="Dubai" w:hAnsi="Dubai" w:cs="Dubai"/>
                <w:position w:val="2"/>
                <w:sz w:val="20"/>
                <w:szCs w:val="20"/>
                <w:lang w:val="en-CA"/>
              </w:rPr>
              <w:t>RRB</w:t>
            </w:r>
            <w:r w:rsidR="00C65F3F">
              <w:rPr>
                <w:rFonts w:ascii="Dubai" w:hAnsi="Dubai" w:cs="Dubai"/>
                <w:position w:val="2"/>
                <w:sz w:val="20"/>
                <w:szCs w:val="20"/>
                <w:lang w:val="en-CA"/>
              </w:rPr>
              <w:t>2</w:t>
            </w:r>
            <w:r w:rsidRPr="00C520A4">
              <w:rPr>
                <w:rFonts w:ascii="Dubai" w:hAnsi="Dubai" w:cs="Dubai"/>
                <w:position w:val="2"/>
                <w:sz w:val="20"/>
                <w:szCs w:val="20"/>
                <w:lang w:val="en-CA"/>
              </w:rPr>
              <w:t>2-</w:t>
            </w:r>
            <w:r w:rsidR="00F150F7">
              <w:rPr>
                <w:rFonts w:ascii="Dubai" w:hAnsi="Dubai" w:cs="Dubai"/>
                <w:position w:val="2"/>
                <w:sz w:val="20"/>
                <w:szCs w:val="20"/>
                <w:lang w:val="en-CA"/>
              </w:rPr>
              <w:t>1</w:t>
            </w:r>
            <w:r w:rsidRPr="00C520A4">
              <w:rPr>
                <w:rFonts w:ascii="Dubai" w:hAnsi="Dubai" w:cs="Dubai"/>
                <w:position w:val="2"/>
                <w:sz w:val="20"/>
                <w:szCs w:val="20"/>
                <w:lang w:val="en-CA"/>
              </w:rPr>
              <w:t>/DELAYED/6</w:t>
            </w:r>
            <w:r w:rsidRPr="00C520A4">
              <w:rPr>
                <w:rFonts w:ascii="Dubai" w:hAnsi="Dubai" w:cs="Dubai"/>
                <w:position w:val="2"/>
                <w:sz w:val="20"/>
                <w:szCs w:val="20"/>
                <w:rtl/>
                <w:lang w:val="en-CA"/>
              </w:rPr>
              <w:t xml:space="preserve"> للعلم. وشكرت اللجنة الإدارة على المعلومات المقدمة، وأشارت</w:t>
            </w:r>
            <w:r w:rsidRPr="00C520A4">
              <w:rPr>
                <w:rFonts w:ascii="Dubai" w:hAnsi="Dubai" w:cs="Dubai" w:hint="cs"/>
                <w:position w:val="2"/>
                <w:sz w:val="20"/>
                <w:szCs w:val="20"/>
                <w:rtl/>
                <w:lang w:val="en-CA"/>
              </w:rPr>
              <w:t xml:space="preserve"> بناءً عليها</w:t>
            </w:r>
            <w:r w:rsidRPr="00C520A4">
              <w:rPr>
                <w:rFonts w:ascii="Dubai" w:hAnsi="Dubai" w:cs="Dubai"/>
                <w:position w:val="2"/>
                <w:sz w:val="20"/>
                <w:szCs w:val="20"/>
                <w:rtl/>
                <w:lang w:val="en-CA"/>
              </w:rPr>
              <w:t xml:space="preserve"> إلى ما يلي:</w:t>
            </w:r>
          </w:p>
          <w:p w14:paraId="2CE26BC9" w14:textId="76C03538" w:rsidR="00F201EE" w:rsidRPr="00C520A4" w:rsidRDefault="00F201EE"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913279" w:rsidRPr="00C520A4">
              <w:rPr>
                <w:position w:val="2"/>
                <w:sz w:val="20"/>
                <w:szCs w:val="20"/>
                <w:rtl/>
              </w:rPr>
              <w:t>قُدمت أدلة جوهرية لإثبات استيفاء</w:t>
            </w:r>
            <w:r w:rsidR="00913279" w:rsidRPr="00C520A4">
              <w:rPr>
                <w:rFonts w:hint="cs"/>
                <w:position w:val="2"/>
                <w:sz w:val="20"/>
                <w:szCs w:val="20"/>
                <w:rtl/>
              </w:rPr>
              <w:t xml:space="preserve"> ا</w:t>
            </w:r>
            <w:r w:rsidR="00913279" w:rsidRPr="00C520A4">
              <w:rPr>
                <w:position w:val="2"/>
                <w:sz w:val="20"/>
                <w:szCs w:val="20"/>
                <w:rtl/>
              </w:rPr>
              <w:t xml:space="preserve">لحالة </w:t>
            </w:r>
            <w:r w:rsidR="00913279" w:rsidRPr="00C520A4">
              <w:rPr>
                <w:rFonts w:hint="cs"/>
                <w:position w:val="2"/>
                <w:sz w:val="20"/>
                <w:szCs w:val="20"/>
                <w:rtl/>
              </w:rPr>
              <w:t>ل</w:t>
            </w:r>
            <w:r w:rsidR="00913279" w:rsidRPr="00C520A4">
              <w:rPr>
                <w:position w:val="2"/>
                <w:sz w:val="20"/>
                <w:szCs w:val="20"/>
                <w:rtl/>
              </w:rPr>
              <w:t xml:space="preserve">جميع الشروط </w:t>
            </w:r>
            <w:r w:rsidR="00913279" w:rsidRPr="00C520A4">
              <w:rPr>
                <w:rFonts w:hint="cs"/>
                <w:position w:val="2"/>
                <w:sz w:val="20"/>
                <w:szCs w:val="20"/>
                <w:rtl/>
              </w:rPr>
              <w:t>كي تتأهل</w:t>
            </w:r>
            <w:r w:rsidR="00913279" w:rsidRPr="00C520A4">
              <w:rPr>
                <w:position w:val="2"/>
                <w:sz w:val="20"/>
                <w:szCs w:val="20"/>
                <w:rtl/>
              </w:rPr>
              <w:t xml:space="preserve"> كحالة </w:t>
            </w:r>
            <w:r w:rsidR="00913279" w:rsidRPr="00C520A4">
              <w:rPr>
                <w:i/>
                <w:iCs/>
                <w:position w:val="2"/>
                <w:sz w:val="20"/>
                <w:szCs w:val="20"/>
                <w:rtl/>
              </w:rPr>
              <w:t>ظروف قاهرة</w:t>
            </w:r>
            <w:r w:rsidR="00913279" w:rsidRPr="00C520A4">
              <w:rPr>
                <w:position w:val="2"/>
                <w:sz w:val="20"/>
                <w:szCs w:val="20"/>
                <w:rtl/>
              </w:rPr>
              <w:t>؛</w:t>
            </w:r>
          </w:p>
          <w:p w14:paraId="054DC402" w14:textId="47F09B0F" w:rsidR="00F201EE" w:rsidRPr="00C520A4" w:rsidRDefault="00F201EE"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913279" w:rsidRPr="00C520A4">
              <w:rPr>
                <w:position w:val="2"/>
                <w:sz w:val="20"/>
                <w:szCs w:val="20"/>
                <w:rtl/>
              </w:rPr>
              <w:t xml:space="preserve">أن الجداول الزمنية للمشروع وحالة بناء الساتل قبل الجائحة </w:t>
            </w:r>
            <w:r w:rsidR="00913279" w:rsidRPr="00C520A4">
              <w:rPr>
                <w:rFonts w:hint="cs"/>
                <w:position w:val="2"/>
                <w:sz w:val="20"/>
                <w:szCs w:val="20"/>
                <w:rtl/>
              </w:rPr>
              <w:t xml:space="preserve">كانت </w:t>
            </w:r>
            <w:r w:rsidR="00913279" w:rsidRPr="00C520A4">
              <w:rPr>
                <w:position w:val="2"/>
                <w:sz w:val="20"/>
                <w:szCs w:val="20"/>
                <w:rtl/>
              </w:rPr>
              <w:t xml:space="preserve">ستمكن الإدارة من </w:t>
            </w:r>
            <w:r w:rsidR="00913279" w:rsidRPr="00C520A4">
              <w:rPr>
                <w:rFonts w:hint="cs"/>
                <w:position w:val="2"/>
                <w:sz w:val="20"/>
                <w:szCs w:val="20"/>
                <w:rtl/>
              </w:rPr>
              <w:t>الالتزام</w:t>
            </w:r>
            <w:r w:rsidR="00913279" w:rsidRPr="00C520A4">
              <w:rPr>
                <w:position w:val="2"/>
                <w:sz w:val="20"/>
                <w:szCs w:val="20"/>
                <w:rtl/>
              </w:rPr>
              <w:t xml:space="preserve"> </w:t>
            </w:r>
            <w:r w:rsidR="00913279" w:rsidRPr="00C520A4">
              <w:rPr>
                <w:rFonts w:hint="cs"/>
                <w:position w:val="2"/>
                <w:sz w:val="20"/>
                <w:szCs w:val="20"/>
                <w:rtl/>
              </w:rPr>
              <w:t>با</w:t>
            </w:r>
            <w:r w:rsidR="00913279" w:rsidRPr="00C520A4">
              <w:rPr>
                <w:position w:val="2"/>
                <w:sz w:val="20"/>
                <w:szCs w:val="20"/>
                <w:rtl/>
              </w:rPr>
              <w:t xml:space="preserve">لمهلة التنظيمية لإعادة وضع </w:t>
            </w:r>
            <w:r w:rsidR="00052A99" w:rsidRPr="00C520A4">
              <w:rPr>
                <w:position w:val="2"/>
                <w:sz w:val="20"/>
                <w:szCs w:val="20"/>
                <w:rtl/>
              </w:rPr>
              <w:t xml:space="preserve">تخصيصات التردد </w:t>
            </w:r>
            <w:r w:rsidR="00913279" w:rsidRPr="00C520A4">
              <w:rPr>
                <w:rFonts w:hint="cs"/>
                <w:position w:val="2"/>
                <w:sz w:val="20"/>
                <w:szCs w:val="20"/>
                <w:rtl/>
              </w:rPr>
              <w:t>ل</w:t>
            </w:r>
            <w:r w:rsidR="00913279" w:rsidRPr="00C520A4">
              <w:rPr>
                <w:position w:val="2"/>
                <w:sz w:val="20"/>
                <w:szCs w:val="20"/>
                <w:rtl/>
              </w:rPr>
              <w:t xml:space="preserve">لشبكتين الساتليتين </w:t>
            </w:r>
            <w:r w:rsidR="00913279" w:rsidRPr="00C520A4">
              <w:rPr>
                <w:position w:val="2"/>
                <w:sz w:val="20"/>
                <w:szCs w:val="20"/>
                <w:lang w:val="en-CA" w:bidi="ar-EG"/>
              </w:rPr>
              <w:t>AMS-B2-13.8E</w:t>
            </w:r>
            <w:r w:rsidR="00913279" w:rsidRPr="00C520A4">
              <w:rPr>
                <w:position w:val="2"/>
                <w:sz w:val="20"/>
                <w:szCs w:val="20"/>
                <w:rtl/>
              </w:rPr>
              <w:t xml:space="preserve"> و</w:t>
            </w:r>
            <w:r w:rsidR="00913279" w:rsidRPr="00C520A4">
              <w:rPr>
                <w:position w:val="2"/>
                <w:sz w:val="20"/>
                <w:szCs w:val="20"/>
                <w:lang w:val="en-CA" w:bidi="ar-EG"/>
              </w:rPr>
              <w:t>AMS-B7-13.8E</w:t>
            </w:r>
            <w:r w:rsidR="00913279" w:rsidRPr="00C520A4">
              <w:rPr>
                <w:position w:val="2"/>
                <w:sz w:val="20"/>
                <w:szCs w:val="20"/>
                <w:rtl/>
              </w:rPr>
              <w:t xml:space="preserve"> في الخدمة، </w:t>
            </w:r>
            <w:r w:rsidR="00913279" w:rsidRPr="00C520A4">
              <w:rPr>
                <w:rFonts w:hint="cs"/>
                <w:position w:val="2"/>
                <w:sz w:val="20"/>
                <w:szCs w:val="20"/>
                <w:rtl/>
              </w:rPr>
              <w:t xml:space="preserve">لو </w:t>
            </w:r>
            <w:r w:rsidR="00913279" w:rsidRPr="00C520A4">
              <w:rPr>
                <w:position w:val="2"/>
                <w:sz w:val="20"/>
                <w:szCs w:val="20"/>
                <w:rtl/>
              </w:rPr>
              <w:t xml:space="preserve">لم </w:t>
            </w:r>
            <w:r w:rsidR="00913279" w:rsidRPr="00C520A4">
              <w:rPr>
                <w:rFonts w:hint="cs"/>
                <w:position w:val="2"/>
                <w:sz w:val="20"/>
                <w:szCs w:val="20"/>
                <w:rtl/>
              </w:rPr>
              <w:t>تقع</w:t>
            </w:r>
            <w:r w:rsidR="00913279" w:rsidRPr="00C520A4">
              <w:rPr>
                <w:position w:val="2"/>
                <w:sz w:val="20"/>
                <w:szCs w:val="20"/>
                <w:rtl/>
              </w:rPr>
              <w:t xml:space="preserve"> جائحة كوفيد-19؛</w:t>
            </w:r>
          </w:p>
          <w:p w14:paraId="136526DE" w14:textId="263ECECF" w:rsidR="00F201EE" w:rsidRPr="00C520A4" w:rsidRDefault="00F201EE"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913279" w:rsidRPr="00C520A4">
              <w:rPr>
                <w:position w:val="2"/>
                <w:sz w:val="20"/>
                <w:szCs w:val="20"/>
                <w:rtl/>
              </w:rPr>
              <w:t>كان هناك ما يبرر تمديد المهلة التنظيمية، بما في ذلك الوقت اللازم لرفع المدار والاختبار في المدار؛</w:t>
            </w:r>
          </w:p>
          <w:p w14:paraId="2A90D796" w14:textId="0E59EA47" w:rsidR="00F201EE" w:rsidRPr="00C520A4" w:rsidRDefault="00F201EE"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0A57D0" w:rsidRPr="00C520A4">
              <w:rPr>
                <w:position w:val="2"/>
                <w:sz w:val="20"/>
                <w:szCs w:val="20"/>
                <w:rtl/>
              </w:rPr>
              <w:t xml:space="preserve">لم </w:t>
            </w:r>
            <w:r w:rsidR="000A57D0" w:rsidRPr="00C520A4">
              <w:rPr>
                <w:rFonts w:hint="cs"/>
                <w:position w:val="2"/>
                <w:sz w:val="20"/>
                <w:szCs w:val="20"/>
                <w:rtl/>
              </w:rPr>
              <w:t>تستطع</w:t>
            </w:r>
            <w:r w:rsidR="000A57D0" w:rsidRPr="00C520A4">
              <w:rPr>
                <w:position w:val="2"/>
                <w:sz w:val="20"/>
                <w:szCs w:val="20"/>
                <w:rtl/>
              </w:rPr>
              <w:t xml:space="preserve"> منح تمديدات للمهل التنظيمية بناءً على حالات طوارئ إضافية.</w:t>
            </w:r>
          </w:p>
          <w:p w14:paraId="552E0752" w14:textId="1AE429A7" w:rsidR="000E6D2D" w:rsidRPr="00C520A4" w:rsidRDefault="00F201EE"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rtl/>
                <w:lang w:val="en-GB"/>
              </w:rPr>
              <w:t>ونتيجة</w:t>
            </w:r>
            <w:r w:rsidRPr="00C520A4">
              <w:rPr>
                <w:rFonts w:hint="cs"/>
                <w:position w:val="2"/>
                <w:sz w:val="20"/>
                <w:szCs w:val="20"/>
                <w:rtl/>
                <w:lang w:val="en-GB"/>
              </w:rPr>
              <w:t>ً</w:t>
            </w:r>
            <w:r w:rsidRPr="00C520A4">
              <w:rPr>
                <w:position w:val="2"/>
                <w:sz w:val="20"/>
                <w:szCs w:val="20"/>
                <w:rtl/>
                <w:lang w:val="en-GB"/>
              </w:rPr>
              <w:t xml:space="preserve"> لذلك، قررت اللجنة الموافقة على طلب إدارة </w:t>
            </w:r>
            <w:r w:rsidRPr="00C520A4">
              <w:rPr>
                <w:rFonts w:hint="cs"/>
                <w:position w:val="2"/>
                <w:sz w:val="20"/>
                <w:szCs w:val="20"/>
                <w:rtl/>
                <w:lang w:val="en-GB"/>
              </w:rPr>
              <w:t>إسرائيل</w:t>
            </w:r>
            <w:r w:rsidRPr="00C520A4">
              <w:rPr>
                <w:position w:val="2"/>
                <w:sz w:val="20"/>
                <w:szCs w:val="20"/>
                <w:rtl/>
                <w:lang w:val="en-GB"/>
              </w:rPr>
              <w:t xml:space="preserve"> بتمديد المهلة التنظيمية لإعادة </w:t>
            </w:r>
            <w:r w:rsidRPr="00C520A4">
              <w:rPr>
                <w:rFonts w:hint="cs"/>
                <w:position w:val="2"/>
                <w:sz w:val="20"/>
                <w:szCs w:val="20"/>
                <w:rtl/>
                <w:lang w:val="en-GB"/>
              </w:rPr>
              <w:t xml:space="preserve">وضع </w:t>
            </w:r>
            <w:r w:rsidR="00052A99" w:rsidRPr="00C520A4">
              <w:rPr>
                <w:position w:val="2"/>
                <w:sz w:val="20"/>
                <w:szCs w:val="20"/>
                <w:rtl/>
                <w:lang w:val="en-GB"/>
              </w:rPr>
              <w:t xml:space="preserve">تخصيصات التردد </w:t>
            </w:r>
            <w:r w:rsidRPr="00C520A4">
              <w:rPr>
                <w:rFonts w:hint="cs"/>
                <w:position w:val="2"/>
                <w:sz w:val="20"/>
                <w:szCs w:val="20"/>
                <w:rtl/>
                <w:lang w:val="en-GB"/>
              </w:rPr>
              <w:t>ل</w:t>
            </w:r>
            <w:r w:rsidRPr="00C520A4">
              <w:rPr>
                <w:position w:val="2"/>
                <w:sz w:val="20"/>
                <w:szCs w:val="20"/>
                <w:rtl/>
                <w:lang w:val="en-GB"/>
              </w:rPr>
              <w:t>لشبك</w:t>
            </w:r>
            <w:r w:rsidRPr="00C520A4">
              <w:rPr>
                <w:rFonts w:hint="cs"/>
                <w:position w:val="2"/>
                <w:sz w:val="20"/>
                <w:szCs w:val="20"/>
                <w:rtl/>
                <w:lang w:val="en-GB"/>
              </w:rPr>
              <w:t>تين</w:t>
            </w:r>
            <w:r w:rsidRPr="00C520A4">
              <w:rPr>
                <w:position w:val="2"/>
                <w:sz w:val="20"/>
                <w:szCs w:val="20"/>
                <w:rtl/>
                <w:lang w:val="en-GB"/>
              </w:rPr>
              <w:t xml:space="preserve"> الساتلي</w:t>
            </w:r>
            <w:r w:rsidRPr="00C520A4">
              <w:rPr>
                <w:rFonts w:hint="cs"/>
                <w:position w:val="2"/>
                <w:sz w:val="20"/>
                <w:szCs w:val="20"/>
                <w:rtl/>
                <w:lang w:val="en-GB"/>
              </w:rPr>
              <w:t>تين</w:t>
            </w:r>
            <w:r w:rsidRPr="00C520A4">
              <w:rPr>
                <w:position w:val="2"/>
                <w:sz w:val="20"/>
                <w:szCs w:val="20"/>
                <w:rtl/>
                <w:lang w:val="en-GB"/>
              </w:rPr>
              <w:t xml:space="preserve"> </w:t>
            </w:r>
            <w:r w:rsidRPr="00C520A4">
              <w:rPr>
                <w:position w:val="2"/>
                <w:sz w:val="20"/>
                <w:szCs w:val="20"/>
                <w:lang w:val="en-CA"/>
              </w:rPr>
              <w:t>AMS-B2-13.8E</w:t>
            </w:r>
            <w:r w:rsidRPr="00C520A4">
              <w:rPr>
                <w:rFonts w:hint="cs"/>
                <w:position w:val="2"/>
                <w:sz w:val="20"/>
                <w:szCs w:val="20"/>
                <w:rtl/>
                <w:lang w:val="en-CA"/>
              </w:rPr>
              <w:t xml:space="preserve"> و</w:t>
            </w:r>
            <w:r w:rsidRPr="00C520A4">
              <w:rPr>
                <w:position w:val="2"/>
                <w:sz w:val="20"/>
                <w:szCs w:val="20"/>
                <w:lang w:val="en-CA"/>
              </w:rPr>
              <w:t>AMS-B7-13.8E</w:t>
            </w:r>
            <w:r w:rsidRPr="00C520A4">
              <w:rPr>
                <w:rFonts w:hint="cs"/>
                <w:position w:val="2"/>
                <w:sz w:val="20"/>
                <w:szCs w:val="20"/>
                <w:rtl/>
                <w:lang w:val="en-CA"/>
              </w:rPr>
              <w:t xml:space="preserve"> </w:t>
            </w:r>
            <w:r w:rsidRPr="00C520A4">
              <w:rPr>
                <w:rFonts w:hint="cs"/>
                <w:position w:val="2"/>
                <w:sz w:val="20"/>
                <w:szCs w:val="20"/>
                <w:rtl/>
                <w:lang w:val="en-GB"/>
              </w:rPr>
              <w:t xml:space="preserve">في الخدمة </w:t>
            </w:r>
            <w:r w:rsidRPr="00C520A4">
              <w:rPr>
                <w:position w:val="2"/>
                <w:sz w:val="20"/>
                <w:szCs w:val="20"/>
                <w:rtl/>
                <w:lang w:val="en-GB"/>
              </w:rPr>
              <w:t xml:space="preserve">حتى </w:t>
            </w:r>
            <w:r w:rsidRPr="00C520A4">
              <w:rPr>
                <w:rFonts w:hint="cs"/>
                <w:position w:val="2"/>
                <w:sz w:val="20"/>
                <w:szCs w:val="20"/>
                <w:rtl/>
                <w:lang w:val="en-GB"/>
              </w:rPr>
              <w:t>29</w:t>
            </w:r>
            <w:r w:rsidR="00B32930" w:rsidRPr="00C520A4">
              <w:rPr>
                <w:rFonts w:hint="eastAsia"/>
                <w:position w:val="2"/>
                <w:sz w:val="20"/>
                <w:szCs w:val="20"/>
                <w:rtl/>
                <w:lang w:val="en-GB"/>
              </w:rPr>
              <w:t> </w:t>
            </w:r>
            <w:r w:rsidRPr="00C520A4">
              <w:rPr>
                <w:rFonts w:hint="cs"/>
                <w:position w:val="2"/>
                <w:sz w:val="20"/>
                <w:szCs w:val="20"/>
                <w:rtl/>
                <w:lang w:val="en-GB"/>
              </w:rPr>
              <w:t>يوليو</w:t>
            </w:r>
            <w:r w:rsidR="00B32930" w:rsidRPr="00C520A4">
              <w:rPr>
                <w:rFonts w:hint="eastAsia"/>
                <w:position w:val="2"/>
                <w:sz w:val="20"/>
                <w:szCs w:val="20"/>
                <w:rtl/>
                <w:lang w:val="en-GB"/>
              </w:rPr>
              <w:t> </w:t>
            </w:r>
            <w:r w:rsidRPr="00C520A4">
              <w:rPr>
                <w:rFonts w:hint="cs"/>
                <w:position w:val="2"/>
                <w:sz w:val="20"/>
                <w:szCs w:val="20"/>
                <w:rtl/>
                <w:lang w:val="en-GB"/>
              </w:rPr>
              <w:t>2023</w:t>
            </w:r>
            <w:r w:rsidRPr="00C520A4">
              <w:rPr>
                <w:position w:val="2"/>
                <w:sz w:val="20"/>
                <w:szCs w:val="20"/>
                <w:rtl/>
                <w:lang w:val="en-GB"/>
              </w:rPr>
              <w:t>.</w:t>
            </w:r>
            <w:r w:rsidRPr="00C520A4">
              <w:rPr>
                <w:rFonts w:hint="cs"/>
                <w:position w:val="2"/>
                <w:sz w:val="20"/>
                <w:szCs w:val="20"/>
                <w:rtl/>
                <w:lang w:val="en-GB"/>
              </w:rPr>
              <w:t xml:space="preserve"> </w:t>
            </w:r>
            <w:r w:rsidR="000E6D2D" w:rsidRPr="00C520A4">
              <w:rPr>
                <w:position w:val="2"/>
                <w:sz w:val="20"/>
                <w:szCs w:val="20"/>
                <w:rtl/>
                <w:lang w:val="en-CA"/>
              </w:rPr>
              <w:t xml:space="preserve">وذكّرت اللجنة إدارة إسرائيل بأن </w:t>
            </w:r>
            <w:r w:rsidR="00052A99" w:rsidRPr="00C520A4">
              <w:rPr>
                <w:position w:val="2"/>
                <w:sz w:val="20"/>
                <w:szCs w:val="20"/>
                <w:rtl/>
                <w:lang w:val="en-CA"/>
              </w:rPr>
              <w:t xml:space="preserve">تخصيصات التردد </w:t>
            </w:r>
            <w:r w:rsidR="000A57D0" w:rsidRPr="00C520A4">
              <w:rPr>
                <w:rFonts w:hint="cs"/>
                <w:position w:val="2"/>
                <w:sz w:val="20"/>
                <w:szCs w:val="20"/>
                <w:rtl/>
                <w:lang w:val="en-CA"/>
              </w:rPr>
              <w:t>ل</w:t>
            </w:r>
            <w:r w:rsidR="000E6D2D" w:rsidRPr="00C520A4">
              <w:rPr>
                <w:position w:val="2"/>
                <w:sz w:val="20"/>
                <w:szCs w:val="20"/>
                <w:rtl/>
                <w:lang w:val="en-CA"/>
              </w:rPr>
              <w:t>لشبكة الساتلية</w:t>
            </w:r>
            <w:r w:rsidR="00B32930" w:rsidRPr="00C520A4">
              <w:rPr>
                <w:rFonts w:hint="cs"/>
                <w:position w:val="2"/>
                <w:sz w:val="20"/>
                <w:szCs w:val="20"/>
                <w:rtl/>
                <w:lang w:val="en-CA"/>
              </w:rPr>
              <w:t> </w:t>
            </w:r>
            <w:r w:rsidR="000E6D2D" w:rsidRPr="00C520A4">
              <w:rPr>
                <w:position w:val="2"/>
                <w:sz w:val="20"/>
                <w:szCs w:val="20"/>
                <w:lang w:val="en-CA"/>
              </w:rPr>
              <w:t>AMS-B7-13.8E</w:t>
            </w:r>
            <w:r w:rsidR="000E6D2D" w:rsidRPr="00C520A4">
              <w:rPr>
                <w:position w:val="2"/>
                <w:sz w:val="20"/>
                <w:szCs w:val="20"/>
                <w:rtl/>
                <w:lang w:val="en-CA"/>
              </w:rPr>
              <w:t xml:space="preserve"> في</w:t>
            </w:r>
            <w:r w:rsidR="00932EB8" w:rsidRPr="00C520A4">
              <w:rPr>
                <w:rFonts w:hint="cs"/>
                <w:position w:val="2"/>
                <w:sz w:val="20"/>
                <w:szCs w:val="20"/>
                <w:rtl/>
                <w:lang w:val="en-CA"/>
              </w:rPr>
              <w:t> </w:t>
            </w:r>
            <w:r w:rsidR="000E6D2D" w:rsidRPr="00C520A4">
              <w:rPr>
                <w:position w:val="2"/>
                <w:sz w:val="20"/>
                <w:szCs w:val="20"/>
                <w:rtl/>
                <w:lang w:val="en-CA"/>
              </w:rPr>
              <w:t xml:space="preserve">النطاق </w:t>
            </w:r>
            <w:r w:rsidR="000E6D2D" w:rsidRPr="00C520A4">
              <w:rPr>
                <w:position w:val="2"/>
                <w:sz w:val="20"/>
                <w:szCs w:val="20"/>
                <w:lang w:val="en-CA"/>
              </w:rPr>
              <w:t>Ku</w:t>
            </w:r>
            <w:r w:rsidR="000E6D2D" w:rsidRPr="00C520A4">
              <w:rPr>
                <w:position w:val="2"/>
                <w:sz w:val="20"/>
                <w:szCs w:val="20"/>
                <w:rtl/>
                <w:lang w:val="en-CA"/>
              </w:rPr>
              <w:t xml:space="preserve"> ينبغي تعديلها وفقاً لمدى التردد للنطاق </w:t>
            </w:r>
            <w:r w:rsidR="000E6D2D" w:rsidRPr="00C520A4">
              <w:rPr>
                <w:position w:val="2"/>
                <w:sz w:val="20"/>
                <w:szCs w:val="20"/>
                <w:lang w:val="en-CA"/>
              </w:rPr>
              <w:t>Ku</w:t>
            </w:r>
            <w:r w:rsidR="000E6D2D" w:rsidRPr="00C520A4">
              <w:rPr>
                <w:position w:val="2"/>
                <w:sz w:val="20"/>
                <w:szCs w:val="20"/>
                <w:rtl/>
                <w:lang w:val="en-CA"/>
              </w:rPr>
              <w:t xml:space="preserve"> للساتل</w:t>
            </w:r>
            <w:r w:rsidR="00B32930" w:rsidRPr="00C520A4">
              <w:rPr>
                <w:rFonts w:hint="cs"/>
                <w:position w:val="2"/>
                <w:sz w:val="20"/>
                <w:szCs w:val="20"/>
                <w:rtl/>
                <w:lang w:val="en-CA"/>
              </w:rPr>
              <w:t> </w:t>
            </w:r>
            <w:r w:rsidR="000E6D2D" w:rsidRPr="00C520A4">
              <w:rPr>
                <w:position w:val="2"/>
                <w:sz w:val="20"/>
                <w:szCs w:val="20"/>
                <w:lang w:val="en-CA"/>
              </w:rPr>
              <w:t>Viasat</w:t>
            </w:r>
            <w:r w:rsidR="00B32930" w:rsidRPr="00C520A4">
              <w:rPr>
                <w:position w:val="2"/>
                <w:sz w:val="20"/>
                <w:szCs w:val="20"/>
                <w:lang w:val="en-CA"/>
              </w:rPr>
              <w:noBreakHyphen/>
            </w:r>
            <w:r w:rsidR="000E6D2D" w:rsidRPr="00C520A4">
              <w:rPr>
                <w:position w:val="2"/>
                <w:sz w:val="20"/>
                <w:szCs w:val="20"/>
                <w:lang w:val="en-CA"/>
              </w:rPr>
              <w:t>3</w:t>
            </w:r>
            <w:r w:rsidR="00B32930" w:rsidRPr="00C520A4">
              <w:rPr>
                <w:position w:val="2"/>
                <w:sz w:val="20"/>
                <w:szCs w:val="20"/>
                <w:lang w:val="en-CA"/>
              </w:rPr>
              <w:t> </w:t>
            </w:r>
            <w:r w:rsidR="000E6D2D" w:rsidRPr="00C520A4">
              <w:rPr>
                <w:position w:val="2"/>
                <w:sz w:val="20"/>
                <w:szCs w:val="20"/>
                <w:lang w:val="en-CA"/>
              </w:rPr>
              <w:t>EMEA</w:t>
            </w:r>
            <w:r w:rsidR="000E6D2D" w:rsidRPr="00C520A4">
              <w:rPr>
                <w:position w:val="2"/>
                <w:sz w:val="20"/>
                <w:szCs w:val="20"/>
                <w:rtl/>
                <w:lang w:val="en-CA"/>
              </w:rPr>
              <w:t xml:space="preserve"> بمجرد توفر هذه المعلومات، وفي موعد أقصاه وقت إعادة وضع </w:t>
            </w:r>
            <w:r w:rsidR="00052A99" w:rsidRPr="00C520A4">
              <w:rPr>
                <w:position w:val="2"/>
                <w:sz w:val="20"/>
                <w:szCs w:val="20"/>
                <w:rtl/>
                <w:lang w:val="en-CA"/>
              </w:rPr>
              <w:t xml:space="preserve">تخصيصات التردد </w:t>
            </w:r>
            <w:r w:rsidR="000E6D2D" w:rsidRPr="00C520A4">
              <w:rPr>
                <w:position w:val="2"/>
                <w:sz w:val="20"/>
                <w:szCs w:val="20"/>
                <w:rtl/>
                <w:lang w:val="en-CA"/>
              </w:rPr>
              <w:t>في الخدمة.</w:t>
            </w:r>
          </w:p>
        </w:tc>
        <w:tc>
          <w:tcPr>
            <w:tcW w:w="2699" w:type="dxa"/>
          </w:tcPr>
          <w:p w14:paraId="61DBC51B" w14:textId="0A74C3C7" w:rsidR="00EF72C4" w:rsidRPr="00C520A4" w:rsidRDefault="009463DA" w:rsidP="00B32930">
            <w:pPr>
              <w:pStyle w:val="Tabletext"/>
              <w:tabs>
                <w:tab w:val="clear" w:pos="567"/>
                <w:tab w:val="clear" w:pos="851"/>
                <w:tab w:val="clear" w:pos="1134"/>
                <w:tab w:val="clear" w:pos="1418"/>
                <w:tab w:val="clear" w:pos="2268"/>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lang w:val="en-CA"/>
              </w:rPr>
              <w:t>على الأمين التنفيذي أن يحيط الإدارات المعنية علماً بهذه</w:t>
            </w:r>
            <w:r w:rsidR="00B32930" w:rsidRPr="00C520A4">
              <w:rPr>
                <w:rFonts w:hint="cs"/>
                <w:position w:val="2"/>
                <w:rtl/>
                <w:lang w:val="en-CA"/>
              </w:rPr>
              <w:t> </w:t>
            </w:r>
            <w:r w:rsidRPr="00C520A4">
              <w:rPr>
                <w:position w:val="2"/>
                <w:rtl/>
                <w:lang w:val="en-CA"/>
              </w:rPr>
              <w:t>القرارات</w:t>
            </w:r>
            <w:r w:rsidRPr="00C520A4">
              <w:rPr>
                <w:position w:val="2"/>
                <w:lang w:val="en-CA"/>
              </w:rPr>
              <w:t>.</w:t>
            </w:r>
          </w:p>
        </w:tc>
      </w:tr>
      <w:tr w:rsidR="00142750" w:rsidRPr="00C520A4" w14:paraId="1CDF3ECE"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04E09D7D" w14:textId="42A65D96" w:rsidR="00142750" w:rsidRPr="00C520A4" w:rsidRDefault="002A0814" w:rsidP="00EA1EED">
            <w:pPr>
              <w:pStyle w:val="Tabletext"/>
              <w:keepNext/>
              <w:keepLines/>
              <w:spacing w:before="80" w:after="80" w:line="192" w:lineRule="auto"/>
              <w:jc w:val="right"/>
              <w:rPr>
                <w:position w:val="2"/>
                <w:lang w:val="en-CA"/>
              </w:rPr>
            </w:pPr>
            <w:r w:rsidRPr="00C520A4">
              <w:rPr>
                <w:rFonts w:hint="cs"/>
                <w:position w:val="2"/>
                <w:rtl/>
                <w:lang w:val="en-CA"/>
              </w:rPr>
              <w:lastRenderedPageBreak/>
              <w:t>3.7</w:t>
            </w:r>
          </w:p>
        </w:tc>
        <w:tc>
          <w:tcPr>
            <w:tcW w:w="4601" w:type="dxa"/>
          </w:tcPr>
          <w:p w14:paraId="38066993" w14:textId="5D23F975" w:rsidR="00142750" w:rsidRPr="00C520A4" w:rsidRDefault="00F201EE" w:rsidP="00EA1EED">
            <w:pPr>
              <w:pStyle w:val="Default"/>
              <w:keepNext/>
              <w:keepLines/>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 xml:space="preserve">تبليغ مقدم من إدارة تركيا تطلب فيه تمديد المهلة التنظيمية لوضع </w:t>
            </w:r>
            <w:r w:rsidR="00052A99" w:rsidRPr="00C520A4">
              <w:rPr>
                <w:rFonts w:ascii="Dubai" w:hAnsi="Dubai" w:cs="Dubai"/>
                <w:position w:val="2"/>
                <w:sz w:val="20"/>
                <w:szCs w:val="20"/>
                <w:rtl/>
                <w:lang w:val="en-CA"/>
              </w:rPr>
              <w:t xml:space="preserve">تخصيصات التردد </w:t>
            </w:r>
            <w:r w:rsidR="00302005" w:rsidRPr="00C520A4">
              <w:rPr>
                <w:rFonts w:ascii="Dubai" w:hAnsi="Dubai" w:cs="Dubai" w:hint="cs"/>
                <w:position w:val="2"/>
                <w:sz w:val="20"/>
                <w:szCs w:val="20"/>
                <w:rtl/>
                <w:lang w:val="en-CA" w:bidi="ar-EG"/>
              </w:rPr>
              <w:t>ل</w:t>
            </w:r>
            <w:r w:rsidRPr="00C520A4">
              <w:rPr>
                <w:rFonts w:ascii="Dubai" w:hAnsi="Dubai" w:cs="Dubai"/>
                <w:position w:val="2"/>
                <w:sz w:val="20"/>
                <w:szCs w:val="20"/>
                <w:rtl/>
                <w:lang w:val="en-CA"/>
              </w:rPr>
              <w:t xml:space="preserve">لشبكة الساتلية </w:t>
            </w:r>
            <w:r w:rsidRPr="00C520A4">
              <w:rPr>
                <w:rFonts w:ascii="Dubai" w:hAnsi="Dubai" w:cs="Dubai"/>
                <w:position w:val="2"/>
                <w:sz w:val="20"/>
                <w:szCs w:val="20"/>
              </w:rPr>
              <w:t>TURKSAT-42E-F</w:t>
            </w:r>
            <w:r w:rsidRPr="00C520A4">
              <w:rPr>
                <w:rFonts w:ascii="Dubai" w:hAnsi="Dubai" w:cs="Dubai"/>
                <w:position w:val="2"/>
                <w:sz w:val="20"/>
                <w:szCs w:val="20"/>
                <w:rtl/>
                <w:lang w:val="en-CA" w:bidi="ar-EG"/>
              </w:rPr>
              <w:t xml:space="preserve"> في الخدمة </w:t>
            </w:r>
            <w:r w:rsidRPr="00C520A4">
              <w:rPr>
                <w:rFonts w:ascii="Dubai" w:hAnsi="Dubai" w:cs="Dubai"/>
                <w:position w:val="2"/>
                <w:sz w:val="20"/>
                <w:szCs w:val="20"/>
                <w:rtl/>
                <w:lang w:val="en-CA" w:bidi="ar-SY"/>
              </w:rPr>
              <w:t>في الموقع</w:t>
            </w:r>
            <w:r w:rsidR="00302005" w:rsidRPr="00C520A4">
              <w:rPr>
                <w:rFonts w:ascii="Dubai" w:hAnsi="Dubai" w:cs="Dubai" w:hint="cs"/>
                <w:position w:val="2"/>
                <w:sz w:val="20"/>
                <w:szCs w:val="20"/>
                <w:rtl/>
                <w:lang w:val="en-CA" w:bidi="ar-SY"/>
              </w:rPr>
              <w:t xml:space="preserve"> المداري</w:t>
            </w:r>
            <w:r w:rsidRPr="00C520A4">
              <w:rPr>
                <w:rFonts w:ascii="Dubai" w:hAnsi="Dubai" w:cs="Dubai" w:hint="cs"/>
                <w:position w:val="2"/>
                <w:sz w:val="20"/>
                <w:szCs w:val="20"/>
                <w:rtl/>
                <w:lang w:val="en-CA"/>
              </w:rPr>
              <w:t xml:space="preserve"> 42 درجة</w:t>
            </w:r>
            <w:r w:rsidRPr="00C520A4">
              <w:rPr>
                <w:rFonts w:ascii="Dubai" w:hAnsi="Dubai" w:cs="Dubai"/>
                <w:position w:val="2"/>
                <w:sz w:val="20"/>
                <w:szCs w:val="20"/>
                <w:rtl/>
                <w:lang w:val="en-CA" w:bidi="ar-SY"/>
              </w:rPr>
              <w:t xml:space="preserve"> شرقاً</w:t>
            </w:r>
            <w:r w:rsidR="00142750" w:rsidRPr="00C520A4">
              <w:rPr>
                <w:rFonts w:ascii="Dubai" w:hAnsi="Dubai" w:cs="Dubai"/>
                <w:position w:val="2"/>
                <w:sz w:val="20"/>
                <w:szCs w:val="20"/>
                <w:lang w:val="en-CA"/>
              </w:rPr>
              <w:br/>
            </w:r>
            <w:hyperlink r:id="rId43" w:history="1">
              <w:r w:rsidR="00142750" w:rsidRPr="00C520A4">
                <w:rPr>
                  <w:rStyle w:val="Hyperlink"/>
                  <w:position w:val="2"/>
                  <w:sz w:val="20"/>
                  <w:szCs w:val="20"/>
                  <w:lang w:val="en-CA"/>
                </w:rPr>
                <w:t>RRB22-1/10</w:t>
              </w:r>
            </w:hyperlink>
          </w:p>
        </w:tc>
        <w:tc>
          <w:tcPr>
            <w:tcW w:w="7606" w:type="dxa"/>
          </w:tcPr>
          <w:p w14:paraId="0C8CCA6E" w14:textId="57A00784" w:rsidR="00F201EE" w:rsidRPr="00C520A4" w:rsidRDefault="00302005" w:rsidP="00EA1EED">
            <w:pPr>
              <w:pStyle w:val="Default"/>
              <w:keepNext/>
              <w:keepLines/>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rPr>
            </w:pPr>
            <w:r w:rsidRPr="00C520A4">
              <w:rPr>
                <w:rFonts w:ascii="Dubai" w:hAnsi="Dubai" w:cs="Dubai"/>
                <w:position w:val="2"/>
                <w:sz w:val="20"/>
                <w:szCs w:val="20"/>
                <w:rtl/>
                <w:lang w:val="en-CA"/>
              </w:rPr>
              <w:t xml:space="preserve">نظرت اللجنة في الطلب المقدم من إدارة تركيا والوارد في الوثيقة </w:t>
            </w:r>
            <w:r w:rsidRPr="00C520A4">
              <w:rPr>
                <w:rFonts w:ascii="Dubai" w:hAnsi="Dubai" w:cs="Dubai"/>
                <w:position w:val="2"/>
                <w:sz w:val="20"/>
                <w:szCs w:val="20"/>
                <w:lang w:val="en-GB"/>
              </w:rPr>
              <w:t>RRB</w:t>
            </w:r>
            <w:r w:rsidR="00C520A4" w:rsidRPr="00C520A4">
              <w:rPr>
                <w:rFonts w:ascii="Dubai" w:hAnsi="Dubai" w:cs="Dubai"/>
                <w:position w:val="2"/>
                <w:sz w:val="20"/>
                <w:szCs w:val="20"/>
                <w:lang w:val="en-GB"/>
              </w:rPr>
              <w:t>2</w:t>
            </w:r>
            <w:r w:rsidRPr="00C520A4">
              <w:rPr>
                <w:rFonts w:ascii="Dubai" w:hAnsi="Dubai" w:cs="Dubai"/>
                <w:position w:val="2"/>
                <w:sz w:val="20"/>
                <w:szCs w:val="20"/>
                <w:lang w:val="en-GB"/>
              </w:rPr>
              <w:t>2-1/10</w:t>
            </w:r>
            <w:r w:rsidRPr="00C520A4">
              <w:rPr>
                <w:rFonts w:ascii="Dubai" w:hAnsi="Dubai" w:cs="Dubai"/>
                <w:position w:val="2"/>
                <w:sz w:val="20"/>
                <w:szCs w:val="20"/>
                <w:rtl/>
                <w:lang w:val="en-CA"/>
              </w:rPr>
              <w:t xml:space="preserve"> وشكرت الإدارة على المعلومات المفصلة والكاملة المقدمة في التبليغ. وأشارت اللجنة إلى ما يلي:</w:t>
            </w:r>
          </w:p>
          <w:p w14:paraId="38FD2BB3" w14:textId="666816EA" w:rsidR="00F201EE" w:rsidRPr="00C520A4" w:rsidRDefault="00F201EE" w:rsidP="00EA1EED">
            <w:pPr>
              <w:pStyle w:val="ListParagraph"/>
              <w:keepNext/>
              <w:keepLines/>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302005" w:rsidRPr="00C520A4">
              <w:rPr>
                <w:rFonts w:hint="cs"/>
                <w:position w:val="2"/>
                <w:sz w:val="20"/>
                <w:szCs w:val="20"/>
                <w:rtl/>
              </w:rPr>
              <w:t>بيّنت</w:t>
            </w:r>
            <w:r w:rsidR="00302005" w:rsidRPr="00C520A4">
              <w:rPr>
                <w:position w:val="2"/>
                <w:sz w:val="20"/>
                <w:szCs w:val="20"/>
                <w:rtl/>
              </w:rPr>
              <w:t xml:space="preserve"> إدارة تركيا أنه</w:t>
            </w:r>
            <w:r w:rsidR="00302005" w:rsidRPr="00C520A4">
              <w:rPr>
                <w:rFonts w:hint="cs"/>
                <w:position w:val="2"/>
                <w:sz w:val="20"/>
                <w:szCs w:val="20"/>
                <w:rtl/>
              </w:rPr>
              <w:t xml:space="preserve">ا كانت </w:t>
            </w:r>
            <w:r w:rsidR="008D5A52" w:rsidRPr="00C520A4">
              <w:rPr>
                <w:rFonts w:hint="cs"/>
                <w:position w:val="2"/>
                <w:sz w:val="20"/>
                <w:szCs w:val="20"/>
                <w:rtl/>
              </w:rPr>
              <w:t>ستتمكن من الالتزام</w:t>
            </w:r>
            <w:r w:rsidR="00302005" w:rsidRPr="00C520A4">
              <w:rPr>
                <w:rFonts w:hint="cs"/>
                <w:position w:val="2"/>
                <w:sz w:val="20"/>
                <w:szCs w:val="20"/>
                <w:rtl/>
              </w:rPr>
              <w:t xml:space="preserve"> </w:t>
            </w:r>
            <w:r w:rsidR="008D5A52" w:rsidRPr="00C520A4">
              <w:rPr>
                <w:rFonts w:hint="cs"/>
                <w:position w:val="2"/>
                <w:sz w:val="20"/>
                <w:szCs w:val="20"/>
                <w:rtl/>
              </w:rPr>
              <w:t>با</w:t>
            </w:r>
            <w:r w:rsidR="008D5A52" w:rsidRPr="00C520A4">
              <w:rPr>
                <w:position w:val="2"/>
                <w:sz w:val="20"/>
                <w:szCs w:val="20"/>
                <w:rtl/>
              </w:rPr>
              <w:t xml:space="preserve">لمهلة التنظيمية لوضع </w:t>
            </w:r>
            <w:r w:rsidR="00052A99" w:rsidRPr="00C520A4">
              <w:rPr>
                <w:position w:val="2"/>
                <w:sz w:val="20"/>
                <w:szCs w:val="20"/>
                <w:rtl/>
              </w:rPr>
              <w:t xml:space="preserve">تخصيصات التردد </w:t>
            </w:r>
            <w:r w:rsidR="008D5A52" w:rsidRPr="00C520A4">
              <w:rPr>
                <w:rFonts w:hint="cs"/>
                <w:position w:val="2"/>
                <w:sz w:val="20"/>
                <w:szCs w:val="20"/>
                <w:rtl/>
                <w:lang w:bidi="ar-EG"/>
              </w:rPr>
              <w:t>ل</w:t>
            </w:r>
            <w:r w:rsidR="008D5A52" w:rsidRPr="00C520A4">
              <w:rPr>
                <w:position w:val="2"/>
                <w:sz w:val="20"/>
                <w:szCs w:val="20"/>
                <w:rtl/>
              </w:rPr>
              <w:t xml:space="preserve">لشبكة الساتلية </w:t>
            </w:r>
            <w:r w:rsidR="008D5A52" w:rsidRPr="00C520A4">
              <w:rPr>
                <w:position w:val="2"/>
                <w:sz w:val="20"/>
                <w:szCs w:val="20"/>
                <w:lang w:val="en-GB"/>
              </w:rPr>
              <w:t>TURKSAT-42E-F</w:t>
            </w:r>
            <w:r w:rsidR="008D5A52" w:rsidRPr="00C520A4">
              <w:rPr>
                <w:position w:val="2"/>
                <w:sz w:val="20"/>
                <w:szCs w:val="20"/>
                <w:rtl/>
              </w:rPr>
              <w:t xml:space="preserve"> في الخدمة في الموقع</w:t>
            </w:r>
            <w:r w:rsidR="008D5A52" w:rsidRPr="00C520A4">
              <w:rPr>
                <w:rFonts w:eastAsia="Times New Roman" w:hint="cs"/>
                <w:position w:val="2"/>
                <w:sz w:val="20"/>
                <w:szCs w:val="20"/>
                <w:rtl/>
                <w:lang w:val="en-CA" w:bidi="ar-SY"/>
              </w:rPr>
              <w:t xml:space="preserve"> </w:t>
            </w:r>
            <w:r w:rsidR="008D5A52" w:rsidRPr="00C520A4">
              <w:rPr>
                <w:rFonts w:hint="cs"/>
                <w:position w:val="2"/>
                <w:sz w:val="20"/>
                <w:szCs w:val="20"/>
                <w:rtl/>
                <w:lang w:bidi="ar-SY"/>
              </w:rPr>
              <w:t>المداري</w:t>
            </w:r>
            <w:r w:rsidR="008D5A52" w:rsidRPr="00C520A4">
              <w:rPr>
                <w:rFonts w:hint="cs"/>
                <w:position w:val="2"/>
                <w:sz w:val="20"/>
                <w:szCs w:val="20"/>
                <w:rtl/>
              </w:rPr>
              <w:t xml:space="preserve"> 42 درجة</w:t>
            </w:r>
            <w:r w:rsidR="008D5A52" w:rsidRPr="00C520A4">
              <w:rPr>
                <w:position w:val="2"/>
                <w:sz w:val="20"/>
                <w:szCs w:val="20"/>
                <w:rtl/>
                <w:lang w:bidi="ar-SY"/>
              </w:rPr>
              <w:t xml:space="preserve"> شرقاً</w:t>
            </w:r>
            <w:r w:rsidR="008D5A52" w:rsidRPr="00C520A4">
              <w:rPr>
                <w:rFonts w:eastAsia="Times New Roman"/>
                <w:position w:val="2"/>
                <w:sz w:val="20"/>
                <w:szCs w:val="20"/>
                <w:rtl/>
                <w:lang w:val="en-GB"/>
              </w:rPr>
              <w:t xml:space="preserve"> </w:t>
            </w:r>
            <w:r w:rsidR="008D5A52" w:rsidRPr="00C520A4">
              <w:rPr>
                <w:position w:val="2"/>
                <w:sz w:val="20"/>
                <w:szCs w:val="20"/>
                <w:rtl/>
              </w:rPr>
              <w:t>بما يتوافق مع لوائح الراديو</w:t>
            </w:r>
            <w:r w:rsidR="008D5A52" w:rsidRPr="00C520A4">
              <w:rPr>
                <w:rFonts w:hint="cs"/>
                <w:position w:val="2"/>
                <w:sz w:val="20"/>
                <w:szCs w:val="20"/>
                <w:rtl/>
                <w:lang w:bidi="ar-SY"/>
              </w:rPr>
              <w:t>،</w:t>
            </w:r>
            <w:r w:rsidR="008D5A52" w:rsidRPr="00C520A4">
              <w:rPr>
                <w:rFonts w:eastAsia="Times New Roman" w:hint="cs"/>
                <w:position w:val="2"/>
                <w:sz w:val="20"/>
                <w:szCs w:val="20"/>
                <w:rtl/>
                <w:lang w:val="en-GB"/>
              </w:rPr>
              <w:t xml:space="preserve"> </w:t>
            </w:r>
            <w:r w:rsidR="008D5A52" w:rsidRPr="00C520A4">
              <w:rPr>
                <w:rFonts w:hint="cs"/>
                <w:position w:val="2"/>
                <w:sz w:val="20"/>
                <w:szCs w:val="20"/>
                <w:rtl/>
              </w:rPr>
              <w:t>لولا</w:t>
            </w:r>
            <w:r w:rsidR="008D5A52" w:rsidRPr="00C520A4">
              <w:rPr>
                <w:position w:val="2"/>
                <w:sz w:val="20"/>
                <w:szCs w:val="20"/>
                <w:rtl/>
              </w:rPr>
              <w:t xml:space="preserve"> تأثير التأخيرات الناجمة عن جائحة فيروس كوفيد-</w:t>
            </w:r>
            <w:r w:rsidR="008D5A52" w:rsidRPr="00C520A4">
              <w:rPr>
                <w:rFonts w:hint="cs"/>
                <w:position w:val="2"/>
                <w:sz w:val="20"/>
                <w:szCs w:val="20"/>
                <w:rtl/>
              </w:rPr>
              <w:t>19؛</w:t>
            </w:r>
          </w:p>
          <w:p w14:paraId="638236BC" w14:textId="6B2991A7" w:rsidR="00F201EE" w:rsidRPr="00C520A4" w:rsidRDefault="00F201EE" w:rsidP="00EA1EED">
            <w:pPr>
              <w:pStyle w:val="ListParagraph"/>
              <w:keepNext/>
              <w:keepLines/>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8D5A52" w:rsidRPr="00C520A4">
              <w:rPr>
                <w:position w:val="2"/>
                <w:sz w:val="20"/>
                <w:szCs w:val="20"/>
                <w:rtl/>
              </w:rPr>
              <w:t>قُدمت أدلة جوهرية لإثبات استيفاء</w:t>
            </w:r>
            <w:r w:rsidR="008D5A52" w:rsidRPr="00C520A4">
              <w:rPr>
                <w:rFonts w:hint="cs"/>
                <w:position w:val="2"/>
                <w:sz w:val="20"/>
                <w:szCs w:val="20"/>
                <w:rtl/>
              </w:rPr>
              <w:t xml:space="preserve"> ا</w:t>
            </w:r>
            <w:r w:rsidR="008D5A52" w:rsidRPr="00C520A4">
              <w:rPr>
                <w:position w:val="2"/>
                <w:sz w:val="20"/>
                <w:szCs w:val="20"/>
                <w:rtl/>
              </w:rPr>
              <w:t xml:space="preserve">لحالة </w:t>
            </w:r>
            <w:r w:rsidR="008D5A52" w:rsidRPr="00C520A4">
              <w:rPr>
                <w:rFonts w:hint="cs"/>
                <w:position w:val="2"/>
                <w:sz w:val="20"/>
                <w:szCs w:val="20"/>
                <w:rtl/>
              </w:rPr>
              <w:t>ل</w:t>
            </w:r>
            <w:r w:rsidR="008D5A52" w:rsidRPr="00C520A4">
              <w:rPr>
                <w:position w:val="2"/>
                <w:sz w:val="20"/>
                <w:szCs w:val="20"/>
                <w:rtl/>
              </w:rPr>
              <w:t xml:space="preserve">جميع الشروط </w:t>
            </w:r>
            <w:r w:rsidR="008D5A52" w:rsidRPr="00C520A4">
              <w:rPr>
                <w:rFonts w:hint="cs"/>
                <w:position w:val="2"/>
                <w:sz w:val="20"/>
                <w:szCs w:val="20"/>
                <w:rtl/>
              </w:rPr>
              <w:t>كي تتأهل</w:t>
            </w:r>
            <w:r w:rsidR="008D5A52" w:rsidRPr="00C520A4">
              <w:rPr>
                <w:position w:val="2"/>
                <w:sz w:val="20"/>
                <w:szCs w:val="20"/>
                <w:rtl/>
              </w:rPr>
              <w:t xml:space="preserve"> كحالة </w:t>
            </w:r>
            <w:r w:rsidR="008D5A52" w:rsidRPr="00C520A4">
              <w:rPr>
                <w:i/>
                <w:iCs/>
                <w:position w:val="2"/>
                <w:sz w:val="20"/>
                <w:szCs w:val="20"/>
                <w:rtl/>
              </w:rPr>
              <w:t>ظروف قاهرة</w:t>
            </w:r>
            <w:r w:rsidR="008D5A52" w:rsidRPr="00C520A4">
              <w:rPr>
                <w:position w:val="2"/>
                <w:sz w:val="20"/>
                <w:szCs w:val="20"/>
                <w:rtl/>
              </w:rPr>
              <w:t>؛</w:t>
            </w:r>
          </w:p>
          <w:p w14:paraId="157AB9CB" w14:textId="339513C8" w:rsidR="00F201EE" w:rsidRPr="00C520A4" w:rsidRDefault="00F201EE" w:rsidP="00EA1EED">
            <w:pPr>
              <w:pStyle w:val="ListParagraph"/>
              <w:keepNext/>
              <w:keepLines/>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8D5A52" w:rsidRPr="00C520A4">
              <w:rPr>
                <w:position w:val="2"/>
                <w:sz w:val="20"/>
                <w:szCs w:val="20"/>
                <w:rtl/>
              </w:rPr>
              <w:t xml:space="preserve">أن التمديد المطلوب للمهلة التنظيمية محدود </w:t>
            </w:r>
            <w:r w:rsidR="008D5A52" w:rsidRPr="00C520A4">
              <w:rPr>
                <w:rFonts w:hint="cs"/>
                <w:position w:val="2"/>
                <w:sz w:val="20"/>
                <w:szCs w:val="20"/>
                <w:rtl/>
              </w:rPr>
              <w:t>ومعرَّف</w:t>
            </w:r>
            <w:r w:rsidR="008D5A52" w:rsidRPr="00C520A4">
              <w:rPr>
                <w:position w:val="2"/>
                <w:sz w:val="20"/>
                <w:szCs w:val="20"/>
                <w:rtl/>
              </w:rPr>
              <w:t xml:space="preserve"> ومبرر تماماً؛</w:t>
            </w:r>
          </w:p>
          <w:p w14:paraId="635757B8" w14:textId="6D45178E" w:rsidR="008D5A52" w:rsidRPr="00C520A4" w:rsidRDefault="00F201EE" w:rsidP="00EA1EED">
            <w:pPr>
              <w:pStyle w:val="ListParagraph"/>
              <w:keepNext/>
              <w:keepLines/>
              <w:spacing w:before="80"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rFonts w:hint="cs"/>
                <w:position w:val="2"/>
                <w:sz w:val="20"/>
                <w:szCs w:val="20"/>
                <w:rtl/>
                <w:lang w:bidi="ar-EG"/>
              </w:rPr>
              <w:sym w:font="Symbol" w:char="F0B7"/>
            </w:r>
            <w:r w:rsidRPr="00C520A4">
              <w:rPr>
                <w:position w:val="2"/>
                <w:sz w:val="20"/>
                <w:szCs w:val="20"/>
                <w:rtl/>
                <w:lang w:bidi="ar-EG"/>
              </w:rPr>
              <w:tab/>
            </w:r>
            <w:r w:rsidR="008D5A52" w:rsidRPr="00C520A4">
              <w:rPr>
                <w:rFonts w:hint="cs"/>
                <w:position w:val="2"/>
                <w:sz w:val="20"/>
                <w:szCs w:val="20"/>
                <w:rtl/>
              </w:rPr>
              <w:t>أن ال</w:t>
            </w:r>
            <w:r w:rsidR="008D5A52" w:rsidRPr="00C520A4">
              <w:rPr>
                <w:position w:val="2"/>
                <w:sz w:val="20"/>
                <w:szCs w:val="20"/>
                <w:rtl/>
              </w:rPr>
              <w:t xml:space="preserve">ساتل </w:t>
            </w:r>
            <w:r w:rsidR="008D5A52" w:rsidRPr="00C520A4">
              <w:rPr>
                <w:position w:val="2"/>
                <w:sz w:val="20"/>
                <w:szCs w:val="20"/>
                <w:lang w:val="en-GB" w:bidi="ar-EG"/>
              </w:rPr>
              <w:t>Turksat-5B</w:t>
            </w:r>
            <w:r w:rsidR="008D5A52" w:rsidRPr="00C520A4">
              <w:rPr>
                <w:position w:val="2"/>
                <w:sz w:val="20"/>
                <w:szCs w:val="20"/>
                <w:rtl/>
              </w:rPr>
              <w:t xml:space="preserve"> أ</w:t>
            </w:r>
            <w:r w:rsidR="008D5A52" w:rsidRPr="00C520A4">
              <w:rPr>
                <w:rFonts w:hint="cs"/>
                <w:position w:val="2"/>
                <w:sz w:val="20"/>
                <w:szCs w:val="20"/>
                <w:rtl/>
              </w:rPr>
              <w:t>ُ</w:t>
            </w:r>
            <w:r w:rsidR="008D5A52" w:rsidRPr="00C520A4">
              <w:rPr>
                <w:position w:val="2"/>
                <w:sz w:val="20"/>
                <w:szCs w:val="20"/>
                <w:rtl/>
              </w:rPr>
              <w:t>طلق في 18 ديسمبر 202</w:t>
            </w:r>
            <w:r w:rsidR="000B5D5B">
              <w:rPr>
                <w:rFonts w:hint="cs"/>
                <w:position w:val="2"/>
                <w:sz w:val="20"/>
                <w:szCs w:val="20"/>
                <w:rtl/>
              </w:rPr>
              <w:t>1</w:t>
            </w:r>
            <w:r w:rsidR="008D5A52" w:rsidRPr="00C520A4">
              <w:rPr>
                <w:position w:val="2"/>
                <w:sz w:val="20"/>
                <w:szCs w:val="20"/>
                <w:rtl/>
              </w:rPr>
              <w:t xml:space="preserve"> وهو في طور رفع المدار.</w:t>
            </w:r>
          </w:p>
          <w:p w14:paraId="3E50CFEA" w14:textId="087475F5" w:rsidR="00302005" w:rsidRPr="00C520A4" w:rsidRDefault="00F201EE" w:rsidP="00EA1EED">
            <w:pPr>
              <w:keepNext/>
              <w:keepLine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C520A4">
              <w:rPr>
                <w:position w:val="2"/>
                <w:sz w:val="20"/>
                <w:szCs w:val="20"/>
                <w:rtl/>
                <w:lang w:val="en-GB"/>
              </w:rPr>
              <w:t>ونتيجة</w:t>
            </w:r>
            <w:r w:rsidRPr="00C520A4">
              <w:rPr>
                <w:rFonts w:hint="cs"/>
                <w:position w:val="2"/>
                <w:sz w:val="20"/>
                <w:szCs w:val="20"/>
                <w:rtl/>
                <w:lang w:val="en-GB"/>
              </w:rPr>
              <w:t>ً</w:t>
            </w:r>
            <w:r w:rsidRPr="00C520A4">
              <w:rPr>
                <w:position w:val="2"/>
                <w:sz w:val="20"/>
                <w:szCs w:val="20"/>
                <w:rtl/>
                <w:lang w:val="en-GB"/>
              </w:rPr>
              <w:t xml:space="preserve"> لذلك، قررت اللجنة الموافقة على طلب إدارة </w:t>
            </w:r>
            <w:r w:rsidRPr="00C520A4">
              <w:rPr>
                <w:rFonts w:hint="cs"/>
                <w:position w:val="2"/>
                <w:sz w:val="20"/>
                <w:szCs w:val="20"/>
                <w:rtl/>
                <w:lang w:val="en-GB"/>
              </w:rPr>
              <w:t>تركيا</w:t>
            </w:r>
            <w:r w:rsidRPr="00C520A4">
              <w:rPr>
                <w:position w:val="2"/>
                <w:sz w:val="20"/>
                <w:szCs w:val="20"/>
                <w:rtl/>
                <w:lang w:val="en-GB"/>
              </w:rPr>
              <w:t xml:space="preserve"> بتمديد المهلة التنظيمية </w:t>
            </w:r>
            <w:r w:rsidR="00B66831" w:rsidRPr="00C520A4">
              <w:rPr>
                <w:position w:val="2"/>
                <w:sz w:val="20"/>
                <w:szCs w:val="20"/>
                <w:rtl/>
                <w:lang w:val="en-GB"/>
              </w:rPr>
              <w:t xml:space="preserve">حتى </w:t>
            </w:r>
            <w:r w:rsidR="00B66831" w:rsidRPr="00C520A4">
              <w:rPr>
                <w:rFonts w:hint="cs"/>
                <w:position w:val="2"/>
                <w:sz w:val="20"/>
                <w:szCs w:val="20"/>
                <w:rtl/>
                <w:lang w:val="en-GB"/>
              </w:rPr>
              <w:t xml:space="preserve">19 يونيو 2022 </w:t>
            </w:r>
            <w:r w:rsidRPr="00C520A4">
              <w:rPr>
                <w:position w:val="2"/>
                <w:sz w:val="20"/>
                <w:szCs w:val="20"/>
                <w:rtl/>
                <w:lang w:val="en-GB"/>
              </w:rPr>
              <w:t xml:space="preserve">لإعادة </w:t>
            </w:r>
            <w:r w:rsidRPr="00C520A4">
              <w:rPr>
                <w:rFonts w:hint="cs"/>
                <w:position w:val="2"/>
                <w:sz w:val="20"/>
                <w:szCs w:val="20"/>
                <w:rtl/>
                <w:lang w:val="en-GB"/>
              </w:rPr>
              <w:t xml:space="preserve">وضع </w:t>
            </w:r>
            <w:r w:rsidR="00052A99" w:rsidRPr="00C520A4">
              <w:rPr>
                <w:position w:val="2"/>
                <w:sz w:val="20"/>
                <w:szCs w:val="20"/>
                <w:rtl/>
                <w:lang w:val="en-GB"/>
              </w:rPr>
              <w:t xml:space="preserve">تخصيصات التردد </w:t>
            </w:r>
            <w:r w:rsidRPr="00C520A4">
              <w:rPr>
                <w:rFonts w:hint="cs"/>
                <w:position w:val="2"/>
                <w:sz w:val="20"/>
                <w:szCs w:val="20"/>
                <w:rtl/>
                <w:lang w:val="en-GB"/>
              </w:rPr>
              <w:t>ل</w:t>
            </w:r>
            <w:r w:rsidRPr="00C520A4">
              <w:rPr>
                <w:position w:val="2"/>
                <w:sz w:val="20"/>
                <w:szCs w:val="20"/>
                <w:rtl/>
                <w:lang w:val="en-GB"/>
              </w:rPr>
              <w:t xml:space="preserve">لشبكة الساتلية </w:t>
            </w:r>
            <w:r w:rsidRPr="00C520A4">
              <w:rPr>
                <w:position w:val="2"/>
                <w:sz w:val="20"/>
                <w:szCs w:val="20"/>
                <w:lang w:val="en-CA"/>
              </w:rPr>
              <w:t>TURKSAT-42E-F</w:t>
            </w:r>
            <w:r w:rsidRPr="00C520A4">
              <w:rPr>
                <w:position w:val="2"/>
                <w:sz w:val="20"/>
                <w:szCs w:val="20"/>
                <w:rtl/>
                <w:lang w:val="en-GB"/>
              </w:rPr>
              <w:t xml:space="preserve"> </w:t>
            </w:r>
            <w:r w:rsidRPr="00C520A4">
              <w:rPr>
                <w:rFonts w:hint="cs"/>
                <w:position w:val="2"/>
                <w:sz w:val="20"/>
                <w:szCs w:val="20"/>
                <w:rtl/>
                <w:lang w:val="en-GB"/>
              </w:rPr>
              <w:t xml:space="preserve">في الخدمة </w:t>
            </w:r>
            <w:r w:rsidR="00B66831" w:rsidRPr="00C520A4">
              <w:rPr>
                <w:position w:val="2"/>
                <w:sz w:val="20"/>
                <w:szCs w:val="20"/>
                <w:rtl/>
                <w:lang w:val="en-GB" w:bidi="ar-SY"/>
              </w:rPr>
              <w:t>في الموقع</w:t>
            </w:r>
            <w:r w:rsidR="00B66831" w:rsidRPr="00C520A4">
              <w:rPr>
                <w:rFonts w:hint="cs"/>
                <w:position w:val="2"/>
                <w:sz w:val="20"/>
                <w:szCs w:val="20"/>
                <w:rtl/>
                <w:lang w:val="en-GB" w:bidi="ar-SY"/>
              </w:rPr>
              <w:t xml:space="preserve"> المداري</w:t>
            </w:r>
            <w:r w:rsidR="00B66831" w:rsidRPr="00C520A4">
              <w:rPr>
                <w:rFonts w:hint="cs"/>
                <w:position w:val="2"/>
                <w:sz w:val="20"/>
                <w:szCs w:val="20"/>
                <w:rtl/>
                <w:lang w:val="en-GB"/>
              </w:rPr>
              <w:t xml:space="preserve"> 42 درجة</w:t>
            </w:r>
            <w:r w:rsidR="00B66831" w:rsidRPr="00C520A4">
              <w:rPr>
                <w:position w:val="2"/>
                <w:sz w:val="20"/>
                <w:szCs w:val="20"/>
                <w:rtl/>
                <w:lang w:val="en-GB" w:bidi="ar-SY"/>
              </w:rPr>
              <w:t xml:space="preserve"> شرقاً</w:t>
            </w:r>
            <w:r w:rsidR="00B66831" w:rsidRPr="00C520A4">
              <w:rPr>
                <w:rFonts w:hint="cs"/>
                <w:position w:val="2"/>
                <w:sz w:val="20"/>
                <w:szCs w:val="20"/>
                <w:rtl/>
                <w:lang w:val="en-GB" w:bidi="ar-SY"/>
              </w:rPr>
              <w:t xml:space="preserve"> </w:t>
            </w:r>
            <w:r w:rsidR="00B66831" w:rsidRPr="00C520A4">
              <w:rPr>
                <w:position w:val="2"/>
                <w:sz w:val="20"/>
                <w:szCs w:val="20"/>
                <w:rtl/>
                <w:lang w:val="en-GB"/>
              </w:rPr>
              <w:t xml:space="preserve">في النطاقين </w:t>
            </w:r>
            <w:r w:rsidR="00B66831" w:rsidRPr="00C520A4">
              <w:rPr>
                <w:position w:val="2"/>
                <w:sz w:val="20"/>
                <w:szCs w:val="20"/>
                <w:lang w:val="en-GB" w:bidi="ar-SY"/>
              </w:rPr>
              <w:t>GHz 13,65-13,4</w:t>
            </w:r>
            <w:r w:rsidR="00B66831" w:rsidRPr="00C520A4">
              <w:rPr>
                <w:position w:val="2"/>
                <w:sz w:val="20"/>
                <w:szCs w:val="20"/>
                <w:rtl/>
                <w:lang w:val="en-GB"/>
              </w:rPr>
              <w:t xml:space="preserve"> و</w:t>
            </w:r>
            <w:r w:rsidR="00B66831" w:rsidRPr="00C520A4">
              <w:rPr>
                <w:position w:val="2"/>
                <w:sz w:val="20"/>
                <w:szCs w:val="20"/>
                <w:lang w:val="en-GB" w:bidi="ar-SY"/>
              </w:rPr>
              <w:t>GHz 14,75-14,5</w:t>
            </w:r>
            <w:r w:rsidRPr="00C520A4">
              <w:rPr>
                <w:position w:val="2"/>
                <w:sz w:val="20"/>
                <w:szCs w:val="20"/>
                <w:rtl/>
                <w:lang w:val="en-GB"/>
              </w:rPr>
              <w:t>.</w:t>
            </w:r>
          </w:p>
        </w:tc>
        <w:tc>
          <w:tcPr>
            <w:tcW w:w="2699" w:type="dxa"/>
          </w:tcPr>
          <w:p w14:paraId="3D450BB7" w14:textId="3F8BE6DA" w:rsidR="00142750" w:rsidRPr="00C520A4" w:rsidRDefault="009463DA" w:rsidP="00EA1EED">
            <w:pPr>
              <w:pStyle w:val="Tabletext"/>
              <w:keepNext/>
              <w:keepLines/>
              <w:tabs>
                <w:tab w:val="clear" w:pos="567"/>
                <w:tab w:val="clear" w:pos="851"/>
                <w:tab w:val="clear" w:pos="1134"/>
                <w:tab w:val="clear" w:pos="1418"/>
                <w:tab w:val="clear" w:pos="2268"/>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lang w:val="en-CA"/>
              </w:rPr>
              <w:t>على الأمين التنفيذي أن يحيط الإدارات المعنية علماً بهذه</w:t>
            </w:r>
            <w:r w:rsidR="00B32930" w:rsidRPr="00C520A4">
              <w:rPr>
                <w:rFonts w:hint="cs"/>
                <w:position w:val="2"/>
                <w:rtl/>
                <w:lang w:val="en-CA"/>
              </w:rPr>
              <w:t> </w:t>
            </w:r>
            <w:r w:rsidRPr="00C520A4">
              <w:rPr>
                <w:position w:val="2"/>
                <w:rtl/>
                <w:lang w:val="en-CA"/>
              </w:rPr>
              <w:t>القرارات</w:t>
            </w:r>
            <w:r w:rsidRPr="00C520A4">
              <w:rPr>
                <w:position w:val="2"/>
                <w:lang w:val="en-CA"/>
              </w:rPr>
              <w:t>.</w:t>
            </w:r>
          </w:p>
        </w:tc>
      </w:tr>
      <w:tr w:rsidR="00142750" w:rsidRPr="00C520A4" w14:paraId="38E274A9"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3B7917B6" w14:textId="117300C5" w:rsidR="00142750" w:rsidRPr="00C520A4" w:rsidRDefault="002A0814" w:rsidP="00AB7C04">
            <w:pPr>
              <w:pStyle w:val="Tabletext"/>
              <w:spacing w:before="80" w:after="80" w:line="192" w:lineRule="auto"/>
              <w:jc w:val="right"/>
              <w:rPr>
                <w:position w:val="2"/>
                <w:lang w:val="en-CA"/>
              </w:rPr>
            </w:pPr>
            <w:r w:rsidRPr="00C520A4">
              <w:rPr>
                <w:rFonts w:hint="cs"/>
                <w:position w:val="2"/>
                <w:rtl/>
                <w:lang w:val="en-CA"/>
              </w:rPr>
              <w:t>4.7</w:t>
            </w:r>
          </w:p>
        </w:tc>
        <w:tc>
          <w:tcPr>
            <w:tcW w:w="4601" w:type="dxa"/>
          </w:tcPr>
          <w:p w14:paraId="2F8F87C5" w14:textId="3263BD49" w:rsidR="00142750" w:rsidRPr="00C520A4" w:rsidRDefault="00F201EE"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تبليغ مقدم من إدارة لكسمبرغ لطلب تمديد المهلة التنظيمية</w:t>
            </w:r>
            <w:r w:rsidRPr="00C520A4">
              <w:rPr>
                <w:rFonts w:ascii="Dubai" w:hAnsi="Dubai" w:cs="Dubai"/>
                <w:position w:val="2"/>
                <w:sz w:val="20"/>
                <w:szCs w:val="20"/>
              </w:rPr>
              <w:t xml:space="preserve"> </w:t>
            </w:r>
            <w:r w:rsidRPr="00C520A4">
              <w:rPr>
                <w:rFonts w:ascii="Dubai" w:hAnsi="Dubai" w:cs="Dubai"/>
                <w:position w:val="2"/>
                <w:sz w:val="20"/>
                <w:szCs w:val="20"/>
                <w:rtl/>
                <w:lang w:val="en-CA"/>
              </w:rPr>
              <w:t xml:space="preserve">لوضع </w:t>
            </w:r>
            <w:r w:rsidR="00052A99" w:rsidRPr="00C520A4">
              <w:rPr>
                <w:rFonts w:ascii="Dubai" w:hAnsi="Dubai" w:cs="Dubai"/>
                <w:position w:val="2"/>
                <w:sz w:val="20"/>
                <w:szCs w:val="20"/>
                <w:rtl/>
                <w:lang w:val="en-CA"/>
              </w:rPr>
              <w:t xml:space="preserve">تخصيصات التردد </w:t>
            </w:r>
            <w:r w:rsidR="002C544E" w:rsidRPr="00C520A4">
              <w:rPr>
                <w:rFonts w:ascii="Dubai" w:hAnsi="Dubai" w:cs="Dubai" w:hint="cs"/>
                <w:position w:val="2"/>
                <w:sz w:val="20"/>
                <w:szCs w:val="20"/>
                <w:rtl/>
                <w:lang w:val="en-CA" w:bidi="ar-EG"/>
              </w:rPr>
              <w:t>ل</w:t>
            </w:r>
            <w:r w:rsidR="002C544E" w:rsidRPr="00C520A4">
              <w:rPr>
                <w:rFonts w:ascii="Dubai" w:hAnsi="Dubai" w:cs="Dubai"/>
                <w:position w:val="2"/>
                <w:sz w:val="20"/>
                <w:szCs w:val="20"/>
                <w:rtl/>
                <w:lang w:val="en-CA"/>
              </w:rPr>
              <w:t xml:space="preserve">لشبكة </w:t>
            </w:r>
            <w:bookmarkStart w:id="3" w:name="_Hlk83300178"/>
            <w:r w:rsidRPr="00C520A4">
              <w:rPr>
                <w:rFonts w:ascii="Dubai" w:hAnsi="Dubai" w:cs="Dubai"/>
                <w:position w:val="2"/>
                <w:sz w:val="20"/>
                <w:szCs w:val="20"/>
                <w:rtl/>
                <w:lang w:val="en-CA"/>
              </w:rPr>
              <w:t xml:space="preserve">الساتلية </w:t>
            </w:r>
            <w:bookmarkEnd w:id="3"/>
            <w:r w:rsidRPr="00C520A4">
              <w:rPr>
                <w:rFonts w:ascii="Dubai" w:hAnsi="Dubai" w:cs="Dubai"/>
                <w:position w:val="2"/>
                <w:sz w:val="20"/>
                <w:szCs w:val="20"/>
              </w:rPr>
              <w:t>CLEOSAT</w:t>
            </w:r>
            <w:r w:rsidRPr="00C520A4">
              <w:rPr>
                <w:rFonts w:ascii="Dubai" w:hAnsi="Dubai" w:cs="Dubai"/>
                <w:position w:val="2"/>
                <w:sz w:val="20"/>
                <w:szCs w:val="20"/>
                <w:rtl/>
                <w:lang w:val="en-CA"/>
              </w:rPr>
              <w:t xml:space="preserve"> في الخدمة</w:t>
            </w:r>
            <w:r w:rsidR="00142750" w:rsidRPr="00C520A4">
              <w:rPr>
                <w:rFonts w:ascii="Dubai" w:hAnsi="Dubai" w:cs="Dubai"/>
                <w:position w:val="2"/>
                <w:sz w:val="20"/>
                <w:szCs w:val="20"/>
                <w:lang w:val="en-CA"/>
              </w:rPr>
              <w:br/>
            </w:r>
            <w:hyperlink r:id="rId44" w:history="1">
              <w:r w:rsidR="00142750" w:rsidRPr="00C520A4">
                <w:rPr>
                  <w:rStyle w:val="Hyperlink"/>
                  <w:position w:val="2"/>
                  <w:sz w:val="20"/>
                  <w:szCs w:val="20"/>
                  <w:lang w:val="en-CA"/>
                </w:rPr>
                <w:t>RRB22-1/13</w:t>
              </w:r>
            </w:hyperlink>
            <w:r w:rsidR="00060E04" w:rsidRPr="00C520A4">
              <w:rPr>
                <w:rFonts w:ascii="Dubai" w:hAnsi="Dubai" w:cs="Dubai"/>
                <w:position w:val="2"/>
                <w:sz w:val="20"/>
                <w:szCs w:val="20"/>
                <w:rtl/>
                <w:lang w:val="en-CA"/>
              </w:rPr>
              <w:t>؛</w:t>
            </w:r>
            <w:r w:rsidRPr="00C520A4">
              <w:rPr>
                <w:rFonts w:ascii="Dubai" w:hAnsi="Dubai" w:cs="Dubai" w:hint="cs"/>
                <w:position w:val="2"/>
                <w:sz w:val="20"/>
                <w:szCs w:val="20"/>
                <w:rtl/>
                <w:lang w:val="en-CA"/>
              </w:rPr>
              <w:t xml:space="preserve"> </w:t>
            </w:r>
            <w:hyperlink r:id="rId45" w:history="1">
              <w:r w:rsidR="00142750" w:rsidRPr="00C520A4">
                <w:rPr>
                  <w:rStyle w:val="Hyperlink"/>
                  <w:position w:val="2"/>
                  <w:sz w:val="20"/>
                  <w:szCs w:val="20"/>
                  <w:lang w:val="en-CA"/>
                </w:rPr>
                <w:t>RRB22-1/DELAYED/</w:t>
              </w:r>
            </w:hyperlink>
            <w:r w:rsidR="00142750" w:rsidRPr="00C520A4">
              <w:rPr>
                <w:rStyle w:val="Hyperlink"/>
                <w:position w:val="2"/>
                <w:sz w:val="20"/>
                <w:szCs w:val="20"/>
                <w:lang w:val="en-CA"/>
              </w:rPr>
              <w:t>5</w:t>
            </w:r>
          </w:p>
        </w:tc>
        <w:tc>
          <w:tcPr>
            <w:tcW w:w="7606" w:type="dxa"/>
          </w:tcPr>
          <w:p w14:paraId="5300F9AD" w14:textId="314D3D47" w:rsidR="00F201EE" w:rsidRPr="00C520A4" w:rsidRDefault="000C0B06" w:rsidP="00AB7C0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rPr>
            </w:pPr>
            <w:r w:rsidRPr="00C520A4">
              <w:rPr>
                <w:rFonts w:ascii="Dubai" w:hAnsi="Dubai" w:cs="Dubai"/>
                <w:position w:val="2"/>
                <w:sz w:val="20"/>
                <w:szCs w:val="20"/>
                <w:rtl/>
                <w:lang w:val="en-CA"/>
              </w:rPr>
              <w:t>نظرت اللجنة في التبليغ المقدم من إدارة لكسمبرغ على النحو الوارد في الوثيقة</w:t>
            </w:r>
            <w:r w:rsidRPr="00C520A4">
              <w:rPr>
                <w:rFonts w:ascii="Dubai" w:hAnsi="Dubai" w:cs="Dubai"/>
                <w:position w:val="2"/>
                <w:sz w:val="20"/>
                <w:szCs w:val="20"/>
                <w:lang w:val="en-CA"/>
              </w:rPr>
              <w:t xml:space="preserve"> RRB</w:t>
            </w:r>
            <w:r w:rsidR="00C520A4" w:rsidRPr="00C520A4">
              <w:rPr>
                <w:rFonts w:ascii="Dubai" w:hAnsi="Dubai" w:cs="Dubai"/>
                <w:position w:val="2"/>
                <w:sz w:val="20"/>
                <w:szCs w:val="20"/>
                <w:lang w:val="en-CA"/>
              </w:rPr>
              <w:t>2</w:t>
            </w:r>
            <w:r w:rsidRPr="00C520A4">
              <w:rPr>
                <w:rFonts w:ascii="Dubai" w:hAnsi="Dubai" w:cs="Dubai"/>
                <w:position w:val="2"/>
                <w:sz w:val="20"/>
                <w:szCs w:val="20"/>
                <w:lang w:val="en-CA"/>
              </w:rPr>
              <w:t>2-</w:t>
            </w:r>
            <w:r w:rsidR="00C520A4" w:rsidRPr="00C520A4">
              <w:rPr>
                <w:rFonts w:ascii="Dubai" w:hAnsi="Dubai" w:cs="Dubai"/>
                <w:position w:val="2"/>
                <w:sz w:val="20"/>
                <w:szCs w:val="20"/>
                <w:lang w:val="en-CA"/>
              </w:rPr>
              <w:t>1</w:t>
            </w:r>
            <w:r w:rsidRPr="00C520A4">
              <w:rPr>
                <w:rFonts w:ascii="Dubai" w:hAnsi="Dubai" w:cs="Dubai"/>
                <w:position w:val="2"/>
                <w:sz w:val="20"/>
                <w:szCs w:val="20"/>
                <w:lang w:val="en-CA"/>
              </w:rPr>
              <w:t xml:space="preserve">/13 </w:t>
            </w:r>
            <w:r w:rsidRPr="00C520A4">
              <w:rPr>
                <w:rFonts w:ascii="Dubai" w:hAnsi="Dubai" w:cs="Dubai"/>
                <w:position w:val="2"/>
                <w:sz w:val="20"/>
                <w:szCs w:val="20"/>
                <w:rtl/>
                <w:lang w:val="en-CA"/>
              </w:rPr>
              <w:t>ونظرت أيضاً في الوثيقة</w:t>
            </w:r>
            <w:r w:rsidRPr="00C520A4">
              <w:rPr>
                <w:rFonts w:ascii="Dubai" w:hAnsi="Dubai" w:cs="Dubai"/>
                <w:position w:val="2"/>
                <w:sz w:val="20"/>
                <w:szCs w:val="20"/>
              </w:rPr>
              <w:t xml:space="preserve"> RRB</w:t>
            </w:r>
            <w:r w:rsidR="00C520A4" w:rsidRPr="00C520A4">
              <w:rPr>
                <w:rFonts w:ascii="Dubai" w:hAnsi="Dubai" w:cs="Dubai"/>
                <w:position w:val="2"/>
                <w:sz w:val="20"/>
                <w:szCs w:val="20"/>
              </w:rPr>
              <w:t>2</w:t>
            </w:r>
            <w:r w:rsidRPr="00C520A4">
              <w:rPr>
                <w:rFonts w:ascii="Dubai" w:hAnsi="Dubai" w:cs="Dubai"/>
                <w:position w:val="2"/>
                <w:sz w:val="20"/>
                <w:szCs w:val="20"/>
              </w:rPr>
              <w:t>2-</w:t>
            </w:r>
            <w:r w:rsidR="00C520A4" w:rsidRPr="00C520A4">
              <w:rPr>
                <w:rFonts w:ascii="Dubai" w:hAnsi="Dubai" w:cs="Dubai"/>
                <w:position w:val="2"/>
                <w:sz w:val="20"/>
                <w:szCs w:val="20"/>
              </w:rPr>
              <w:t>1</w:t>
            </w:r>
            <w:r w:rsidRPr="00C520A4">
              <w:rPr>
                <w:rFonts w:ascii="Dubai" w:hAnsi="Dubai" w:cs="Dubai"/>
                <w:position w:val="2"/>
                <w:sz w:val="20"/>
                <w:szCs w:val="20"/>
              </w:rPr>
              <w:t xml:space="preserve">/DELAYED/5 </w:t>
            </w:r>
            <w:r w:rsidRPr="00C520A4">
              <w:rPr>
                <w:rFonts w:ascii="Dubai" w:hAnsi="Dubai" w:cs="Dubai"/>
                <w:position w:val="2"/>
                <w:sz w:val="20"/>
                <w:szCs w:val="20"/>
                <w:rtl/>
                <w:lang w:val="en-CA"/>
              </w:rPr>
              <w:t>للعلم. وأشارت اللجنة إلى ما يلي</w:t>
            </w:r>
            <w:r w:rsidRPr="00C520A4">
              <w:rPr>
                <w:rFonts w:ascii="Dubai" w:hAnsi="Dubai" w:cs="Dubai"/>
                <w:position w:val="2"/>
                <w:sz w:val="20"/>
                <w:szCs w:val="20"/>
              </w:rPr>
              <w:t>:</w:t>
            </w:r>
          </w:p>
          <w:p w14:paraId="10688456" w14:textId="7C2A5325" w:rsidR="00F201EE" w:rsidRPr="00C520A4" w:rsidRDefault="00F201EE"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0C0B06" w:rsidRPr="00C520A4">
              <w:rPr>
                <w:position w:val="2"/>
                <w:sz w:val="20"/>
                <w:szCs w:val="20"/>
                <w:rtl/>
              </w:rPr>
              <w:t xml:space="preserve">تقع على عاتق الإدارة مسؤولية الامتثال للوائح الراديو والالتزام بالمهل التنظيمية ومراقبة </w:t>
            </w:r>
            <w:r w:rsidR="000C0B06" w:rsidRPr="00C520A4">
              <w:rPr>
                <w:rFonts w:hint="cs"/>
                <w:position w:val="2"/>
                <w:sz w:val="20"/>
                <w:szCs w:val="20"/>
                <w:rtl/>
              </w:rPr>
              <w:t>استيفاء</w:t>
            </w:r>
            <w:r w:rsidR="000C0B06" w:rsidRPr="00C520A4">
              <w:rPr>
                <w:position w:val="2"/>
                <w:sz w:val="20"/>
                <w:szCs w:val="20"/>
                <w:rtl/>
              </w:rPr>
              <w:t xml:space="preserve"> الالتزامات التنظيمية التي</w:t>
            </w:r>
            <w:r w:rsidR="000C0B06" w:rsidRPr="00C520A4">
              <w:rPr>
                <w:rFonts w:hint="cs"/>
                <w:position w:val="2"/>
                <w:sz w:val="20"/>
                <w:szCs w:val="20"/>
                <w:rtl/>
              </w:rPr>
              <w:t xml:space="preserve"> كان</w:t>
            </w:r>
            <w:r w:rsidR="000C0B06" w:rsidRPr="00C520A4">
              <w:rPr>
                <w:position w:val="2"/>
                <w:sz w:val="20"/>
                <w:szCs w:val="20"/>
                <w:rtl/>
              </w:rPr>
              <w:t xml:space="preserve"> من شأنها أن تسمح لها بالتدخل في وقت مبكر وبالتالي ضمان وضع </w:t>
            </w:r>
            <w:r w:rsidR="00052A99" w:rsidRPr="00C520A4">
              <w:rPr>
                <w:position w:val="2"/>
                <w:sz w:val="20"/>
                <w:szCs w:val="20"/>
                <w:rtl/>
              </w:rPr>
              <w:t xml:space="preserve">تخصيصات التردد </w:t>
            </w:r>
            <w:r w:rsidR="000C0B06" w:rsidRPr="00C520A4">
              <w:rPr>
                <w:position w:val="2"/>
                <w:sz w:val="20"/>
                <w:szCs w:val="20"/>
                <w:rtl/>
              </w:rPr>
              <w:t>في الخدمة في غضون المهلة الزمنية؛</w:t>
            </w:r>
          </w:p>
          <w:p w14:paraId="14A98B9F" w14:textId="5AF0E883" w:rsidR="00F201EE" w:rsidRPr="00C520A4" w:rsidRDefault="00F201EE"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0C0B06" w:rsidRPr="00C520A4">
              <w:rPr>
                <w:position w:val="2"/>
                <w:sz w:val="20"/>
                <w:szCs w:val="20"/>
                <w:rtl/>
              </w:rPr>
              <w:t xml:space="preserve">استناداً إلى المعلومات المقدمة، لم تُستوف جميع الشروط التي تؤهل الحالة كحالة </w:t>
            </w:r>
            <w:r w:rsidR="000C0B06" w:rsidRPr="00C520A4">
              <w:rPr>
                <w:i/>
                <w:iCs/>
                <w:position w:val="2"/>
                <w:sz w:val="20"/>
                <w:szCs w:val="20"/>
                <w:rtl/>
              </w:rPr>
              <w:t>ظروف قاهرة</w:t>
            </w:r>
            <w:r w:rsidR="000C0B06" w:rsidRPr="00C520A4">
              <w:rPr>
                <w:position w:val="2"/>
                <w:sz w:val="20"/>
                <w:szCs w:val="20"/>
                <w:lang w:bidi="ar-EG"/>
              </w:rPr>
              <w:t>.</w:t>
            </w:r>
          </w:p>
          <w:p w14:paraId="6D801FD0" w14:textId="345C578C" w:rsidR="000C0B06" w:rsidRPr="00C520A4" w:rsidRDefault="00F201EE" w:rsidP="00AB7C0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C520A4">
              <w:rPr>
                <w:rFonts w:ascii="Dubai" w:hAnsi="Dubai" w:cs="Dubai"/>
                <w:position w:val="2"/>
                <w:sz w:val="20"/>
                <w:szCs w:val="20"/>
                <w:rtl/>
                <w:lang w:val="en-GB"/>
              </w:rPr>
              <w:t>ونتيجة</w:t>
            </w:r>
            <w:r w:rsidRPr="00C520A4">
              <w:rPr>
                <w:rFonts w:ascii="Dubai" w:hAnsi="Dubai" w:cs="Dubai" w:hint="cs"/>
                <w:position w:val="2"/>
                <w:sz w:val="20"/>
                <w:szCs w:val="20"/>
                <w:rtl/>
                <w:lang w:val="en-GB"/>
              </w:rPr>
              <w:t>ً</w:t>
            </w:r>
            <w:r w:rsidRPr="00C520A4">
              <w:rPr>
                <w:rFonts w:ascii="Dubai" w:hAnsi="Dubai" w:cs="Dubai"/>
                <w:position w:val="2"/>
                <w:sz w:val="20"/>
                <w:szCs w:val="20"/>
                <w:rtl/>
                <w:lang w:val="en-GB"/>
              </w:rPr>
              <w:t xml:space="preserve"> لذلك، قررت اللجنة </w:t>
            </w:r>
            <w:r w:rsidR="000C0B06" w:rsidRPr="00C520A4">
              <w:rPr>
                <w:rFonts w:ascii="Dubai" w:hAnsi="Dubai" w:cs="Dubai"/>
                <w:position w:val="2"/>
                <w:sz w:val="20"/>
                <w:szCs w:val="20"/>
                <w:rtl/>
                <w:lang w:val="en-GB"/>
              </w:rPr>
              <w:t xml:space="preserve">عدم </w:t>
            </w:r>
            <w:r w:rsidRPr="00C520A4">
              <w:rPr>
                <w:rFonts w:ascii="Dubai" w:hAnsi="Dubai" w:cs="Dubai"/>
                <w:position w:val="2"/>
                <w:sz w:val="20"/>
                <w:szCs w:val="20"/>
                <w:rtl/>
                <w:lang w:val="en-GB"/>
              </w:rPr>
              <w:t xml:space="preserve">الموافقة على طلب إدارة </w:t>
            </w:r>
            <w:r w:rsidRPr="00C520A4">
              <w:rPr>
                <w:rFonts w:ascii="Dubai" w:hAnsi="Dubai" w:cs="Dubai" w:hint="cs"/>
                <w:position w:val="2"/>
                <w:sz w:val="20"/>
                <w:szCs w:val="20"/>
                <w:rtl/>
                <w:lang w:val="en-GB"/>
              </w:rPr>
              <w:t>لكسمبرغ</w:t>
            </w:r>
            <w:r w:rsidRPr="00C520A4">
              <w:rPr>
                <w:rFonts w:ascii="Dubai" w:hAnsi="Dubai" w:cs="Dubai"/>
                <w:position w:val="2"/>
                <w:sz w:val="20"/>
                <w:szCs w:val="20"/>
                <w:rtl/>
                <w:lang w:val="en-GB"/>
              </w:rPr>
              <w:t xml:space="preserve"> بتمديد المهلة التنظيمية </w:t>
            </w:r>
            <w:r w:rsidR="000C0B06" w:rsidRPr="00C520A4">
              <w:rPr>
                <w:rFonts w:ascii="Dubai" w:hAnsi="Dubai" w:cs="Dubai" w:hint="cs"/>
                <w:position w:val="2"/>
                <w:sz w:val="20"/>
                <w:szCs w:val="20"/>
                <w:rtl/>
                <w:lang w:val="en-GB"/>
              </w:rPr>
              <w:t>ل</w:t>
            </w:r>
            <w:r w:rsidRPr="00C520A4">
              <w:rPr>
                <w:rFonts w:ascii="Dubai" w:hAnsi="Dubai" w:cs="Dubai" w:hint="cs"/>
                <w:position w:val="2"/>
                <w:sz w:val="20"/>
                <w:szCs w:val="20"/>
                <w:rtl/>
                <w:lang w:val="en-GB"/>
              </w:rPr>
              <w:t xml:space="preserve">وضع </w:t>
            </w:r>
            <w:r w:rsidR="00052A99" w:rsidRPr="00C520A4">
              <w:rPr>
                <w:rFonts w:ascii="Dubai" w:hAnsi="Dubai" w:cs="Dubai"/>
                <w:position w:val="2"/>
                <w:sz w:val="20"/>
                <w:szCs w:val="20"/>
                <w:rtl/>
                <w:lang w:val="en-GB"/>
              </w:rPr>
              <w:t xml:space="preserve">تخصيصات التردد </w:t>
            </w:r>
            <w:r w:rsidRPr="00C520A4">
              <w:rPr>
                <w:rFonts w:ascii="Dubai" w:hAnsi="Dubai" w:cs="Dubai" w:hint="cs"/>
                <w:position w:val="2"/>
                <w:sz w:val="20"/>
                <w:szCs w:val="20"/>
                <w:rtl/>
                <w:lang w:val="en-GB"/>
              </w:rPr>
              <w:t>ل</w:t>
            </w:r>
            <w:r w:rsidRPr="00C520A4">
              <w:rPr>
                <w:rFonts w:ascii="Dubai" w:hAnsi="Dubai" w:cs="Dubai"/>
                <w:position w:val="2"/>
                <w:sz w:val="20"/>
                <w:szCs w:val="20"/>
                <w:rtl/>
                <w:lang w:val="en-GB"/>
              </w:rPr>
              <w:t xml:space="preserve">لشبكة الساتلية </w:t>
            </w:r>
            <w:r w:rsidRPr="00C520A4">
              <w:rPr>
                <w:rFonts w:ascii="Dubai" w:hAnsi="Dubai" w:cs="Dubai"/>
                <w:position w:val="2"/>
                <w:sz w:val="20"/>
                <w:szCs w:val="20"/>
                <w:lang w:val="en-CA"/>
              </w:rPr>
              <w:t>CLEOSAT</w:t>
            </w:r>
            <w:r w:rsidRPr="00C520A4">
              <w:rPr>
                <w:rFonts w:ascii="Dubai" w:hAnsi="Dubai" w:cs="Dubai"/>
                <w:position w:val="2"/>
                <w:sz w:val="20"/>
                <w:szCs w:val="20"/>
                <w:rtl/>
                <w:lang w:val="en-GB"/>
              </w:rPr>
              <w:t xml:space="preserve"> </w:t>
            </w:r>
            <w:r w:rsidRPr="00C520A4">
              <w:rPr>
                <w:rFonts w:ascii="Dubai" w:hAnsi="Dubai" w:cs="Dubai" w:hint="cs"/>
                <w:position w:val="2"/>
                <w:sz w:val="20"/>
                <w:szCs w:val="20"/>
                <w:rtl/>
                <w:lang w:val="en-GB"/>
              </w:rPr>
              <w:t>في الخدمة</w:t>
            </w:r>
            <w:r w:rsidRPr="00C520A4">
              <w:rPr>
                <w:rFonts w:ascii="Dubai" w:hAnsi="Dubai" w:cs="Dubai"/>
                <w:position w:val="2"/>
                <w:sz w:val="20"/>
                <w:szCs w:val="20"/>
                <w:rtl/>
                <w:lang w:val="en-GB"/>
              </w:rPr>
              <w:t>.</w:t>
            </w:r>
          </w:p>
        </w:tc>
        <w:tc>
          <w:tcPr>
            <w:tcW w:w="2699" w:type="dxa"/>
          </w:tcPr>
          <w:p w14:paraId="675166D2" w14:textId="454E2E8D" w:rsidR="00142750" w:rsidRPr="00C520A4" w:rsidRDefault="009463DA" w:rsidP="00AB7C04">
            <w:pPr>
              <w:pStyle w:val="Tabletext"/>
              <w:tabs>
                <w:tab w:val="clear" w:pos="567"/>
                <w:tab w:val="clear" w:pos="851"/>
                <w:tab w:val="clear" w:pos="1134"/>
                <w:tab w:val="clear" w:pos="1418"/>
                <w:tab w:val="clear" w:pos="2268"/>
                <w:tab w:val="left" w:pos="2195"/>
              </w:tabs>
              <w:spacing w:before="80" w:after="80" w:line="192" w:lineRule="auto"/>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lang w:val="en-CA"/>
              </w:rPr>
              <w:t>على الأمين التنفيذي أن يحيط الإدارات المعنية علماً بهذه</w:t>
            </w:r>
            <w:r w:rsidR="00C520A4" w:rsidRPr="00C520A4">
              <w:rPr>
                <w:rFonts w:hint="cs"/>
                <w:position w:val="2"/>
                <w:rtl/>
                <w:lang w:val="en-CA"/>
              </w:rPr>
              <w:t> </w:t>
            </w:r>
            <w:r w:rsidRPr="00C520A4">
              <w:rPr>
                <w:position w:val="2"/>
                <w:rtl/>
                <w:lang w:val="en-CA"/>
              </w:rPr>
              <w:t>القرارات</w:t>
            </w:r>
            <w:r w:rsidRPr="00C520A4">
              <w:rPr>
                <w:position w:val="2"/>
                <w:lang w:val="en-CA"/>
              </w:rPr>
              <w:t>.</w:t>
            </w:r>
          </w:p>
        </w:tc>
      </w:tr>
      <w:tr w:rsidR="00142750" w:rsidRPr="00C520A4" w14:paraId="1C93BBCE"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62A24039" w14:textId="77777777" w:rsidR="00142750" w:rsidRPr="00C520A4" w:rsidRDefault="00142750" w:rsidP="00AB7C04">
            <w:pPr>
              <w:pStyle w:val="Tabletext"/>
              <w:spacing w:before="80" w:after="80" w:line="192" w:lineRule="auto"/>
              <w:rPr>
                <w:position w:val="2"/>
                <w:lang w:val="en-CA"/>
              </w:rPr>
            </w:pPr>
            <w:r w:rsidRPr="00C520A4">
              <w:rPr>
                <w:position w:val="2"/>
                <w:lang w:val="en-CA"/>
              </w:rPr>
              <w:t>8</w:t>
            </w:r>
          </w:p>
        </w:tc>
        <w:tc>
          <w:tcPr>
            <w:tcW w:w="14906" w:type="dxa"/>
            <w:gridSpan w:val="3"/>
          </w:tcPr>
          <w:p w14:paraId="0586B9D4" w14:textId="0E127084" w:rsidR="00142750" w:rsidRPr="00C520A4" w:rsidRDefault="009463DA" w:rsidP="00AB7C04">
            <w:pPr>
              <w:pStyle w:val="Tabletext"/>
              <w:tabs>
                <w:tab w:val="clear" w:pos="567"/>
                <w:tab w:val="clear" w:pos="851"/>
                <w:tab w:val="clear" w:pos="1134"/>
                <w:tab w:val="clear" w:pos="1418"/>
                <w:tab w:val="clear" w:pos="2268"/>
                <w:tab w:val="left" w:pos="2195"/>
              </w:tabs>
              <w:spacing w:before="80" w:after="80" w:line="192" w:lineRule="auto"/>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lang w:val="en-CA"/>
              </w:rPr>
              <w:t>حالات التداخل الضار</w:t>
            </w:r>
          </w:p>
        </w:tc>
      </w:tr>
      <w:tr w:rsidR="00142750" w:rsidRPr="00C520A4" w14:paraId="6A9E91EE"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6A9893BE" w14:textId="545874C9" w:rsidR="00142750" w:rsidRPr="00C520A4" w:rsidRDefault="002A0814" w:rsidP="00AB7C04">
            <w:pPr>
              <w:pStyle w:val="Tabletext"/>
              <w:spacing w:before="80" w:after="80" w:line="192" w:lineRule="auto"/>
              <w:jc w:val="right"/>
              <w:rPr>
                <w:position w:val="2"/>
                <w:lang w:val="en-CA"/>
              </w:rPr>
            </w:pPr>
            <w:r w:rsidRPr="00C520A4">
              <w:rPr>
                <w:rFonts w:hint="cs"/>
                <w:position w:val="2"/>
                <w:rtl/>
                <w:lang w:val="en-CA"/>
              </w:rPr>
              <w:t>1.8</w:t>
            </w:r>
          </w:p>
        </w:tc>
        <w:tc>
          <w:tcPr>
            <w:tcW w:w="4601" w:type="dxa"/>
          </w:tcPr>
          <w:p w14:paraId="7A68CBEB" w14:textId="1BFF76A5" w:rsidR="00142750" w:rsidRPr="00C520A4" w:rsidRDefault="009463DA"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 xml:space="preserve">تبليـغ مقـدم من إدارة المملكة المتحدة لبريطانيا العظمى وأيرلندا الشماليـة بشأن التداخل الضار الذي تتعرض له إرسالات المحطات الإذاعية البريطانية على الموجات الديكامترية المنشورة وفق المادة </w:t>
            </w:r>
            <w:r w:rsidRPr="00C520A4">
              <w:rPr>
                <w:rFonts w:ascii="Dubai" w:hAnsi="Dubai" w:cs="Dubai"/>
                <w:b/>
                <w:bCs/>
                <w:position w:val="2"/>
                <w:sz w:val="20"/>
                <w:szCs w:val="20"/>
                <w:rtl/>
                <w:lang w:val="en-CA"/>
              </w:rPr>
              <w:t>12</w:t>
            </w:r>
            <w:r w:rsidRPr="00C520A4">
              <w:rPr>
                <w:rFonts w:ascii="Dubai" w:hAnsi="Dubai" w:cs="Dubai"/>
                <w:position w:val="2"/>
                <w:sz w:val="20"/>
                <w:szCs w:val="20"/>
                <w:rtl/>
                <w:lang w:val="en-CA"/>
              </w:rPr>
              <w:t xml:space="preserve"> من لوائح الراديو</w:t>
            </w:r>
            <w:r w:rsidR="00142750" w:rsidRPr="00C520A4">
              <w:rPr>
                <w:rFonts w:ascii="Dubai" w:hAnsi="Dubai" w:cs="Dubai"/>
                <w:b/>
                <w:bCs/>
                <w:position w:val="2"/>
                <w:sz w:val="20"/>
                <w:szCs w:val="20"/>
                <w:lang w:val="en-CA"/>
              </w:rPr>
              <w:br/>
            </w:r>
            <w:hyperlink r:id="rId46" w:history="1">
              <w:r w:rsidR="00142750" w:rsidRPr="00C520A4">
                <w:rPr>
                  <w:rStyle w:val="Hyperlink"/>
                  <w:position w:val="2"/>
                  <w:sz w:val="20"/>
                  <w:szCs w:val="20"/>
                  <w:lang w:val="en-CA"/>
                </w:rPr>
                <w:t>RRB22-1/7</w:t>
              </w:r>
            </w:hyperlink>
            <w:r w:rsidR="00060E04" w:rsidRPr="00C520A4">
              <w:rPr>
                <w:rStyle w:val="Hyperlink"/>
                <w:position w:val="2"/>
                <w:sz w:val="20"/>
                <w:szCs w:val="20"/>
                <w:rtl/>
                <w:lang w:val="en-CA"/>
              </w:rPr>
              <w:t>؛</w:t>
            </w:r>
            <w:r w:rsidRPr="00C520A4">
              <w:rPr>
                <w:rStyle w:val="Hyperlink"/>
                <w:rFonts w:hint="cs"/>
                <w:position w:val="2"/>
                <w:sz w:val="20"/>
                <w:szCs w:val="20"/>
                <w:rtl/>
                <w:lang w:val="en-CA"/>
              </w:rPr>
              <w:t xml:space="preserve"> </w:t>
            </w:r>
            <w:hyperlink r:id="rId47" w:history="1">
              <w:r w:rsidR="00142750" w:rsidRPr="00C520A4">
                <w:rPr>
                  <w:rStyle w:val="Hyperlink"/>
                  <w:position w:val="2"/>
                  <w:sz w:val="20"/>
                  <w:szCs w:val="20"/>
                  <w:lang w:val="en-CA"/>
                </w:rPr>
                <w:t>RRB22-1/DELAYED/3</w:t>
              </w:r>
            </w:hyperlink>
          </w:p>
        </w:tc>
        <w:tc>
          <w:tcPr>
            <w:tcW w:w="7606" w:type="dxa"/>
          </w:tcPr>
          <w:p w14:paraId="3155618C" w14:textId="7B349CF7" w:rsidR="009463DA" w:rsidRPr="00C520A4" w:rsidRDefault="00CE36A6" w:rsidP="00AB7C0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rPr>
            </w:pPr>
            <w:r w:rsidRPr="00C520A4">
              <w:rPr>
                <w:rFonts w:ascii="Dubai" w:hAnsi="Dubai" w:cs="Dubai"/>
                <w:position w:val="2"/>
                <w:sz w:val="20"/>
                <w:szCs w:val="20"/>
                <w:rtl/>
                <w:lang w:val="en-CA"/>
              </w:rPr>
              <w:t xml:space="preserve">نظرت اللجنة في التبليغ المقدم من إدارة المملكة المتحدة على النحو الوارد في الوثيقة </w:t>
            </w:r>
            <w:r w:rsidRPr="00C520A4">
              <w:rPr>
                <w:rFonts w:ascii="Dubai" w:hAnsi="Dubai" w:cs="Dubai"/>
                <w:position w:val="2"/>
                <w:sz w:val="20"/>
                <w:szCs w:val="20"/>
              </w:rPr>
              <w:t>RRB</w:t>
            </w:r>
            <w:r w:rsidR="00C520A4" w:rsidRPr="00C520A4">
              <w:rPr>
                <w:rFonts w:ascii="Dubai" w:hAnsi="Dubai" w:cs="Dubai"/>
                <w:position w:val="2"/>
                <w:sz w:val="20"/>
                <w:szCs w:val="20"/>
              </w:rPr>
              <w:t>2</w:t>
            </w:r>
            <w:r w:rsidRPr="00C520A4">
              <w:rPr>
                <w:rFonts w:ascii="Dubai" w:hAnsi="Dubai" w:cs="Dubai"/>
                <w:position w:val="2"/>
                <w:sz w:val="20"/>
                <w:szCs w:val="20"/>
              </w:rPr>
              <w:t>2-1/7</w:t>
            </w:r>
            <w:r w:rsidRPr="00C520A4">
              <w:rPr>
                <w:rFonts w:ascii="Dubai" w:hAnsi="Dubai" w:cs="Dubai"/>
                <w:position w:val="2"/>
                <w:sz w:val="20"/>
                <w:szCs w:val="20"/>
                <w:rtl/>
                <w:lang w:val="en-CA"/>
              </w:rPr>
              <w:t xml:space="preserve">، ونظرت أيضاً في الوثيقة </w:t>
            </w:r>
            <w:r w:rsidRPr="00C520A4">
              <w:rPr>
                <w:rFonts w:ascii="Dubai" w:hAnsi="Dubai" w:cs="Dubai"/>
                <w:position w:val="2"/>
                <w:sz w:val="20"/>
                <w:szCs w:val="20"/>
              </w:rPr>
              <w:t>RRB</w:t>
            </w:r>
            <w:r w:rsidR="00C520A4" w:rsidRPr="00C520A4">
              <w:rPr>
                <w:rFonts w:ascii="Dubai" w:hAnsi="Dubai" w:cs="Dubai"/>
                <w:position w:val="2"/>
                <w:sz w:val="20"/>
                <w:szCs w:val="20"/>
              </w:rPr>
              <w:t>22</w:t>
            </w:r>
            <w:r w:rsidRPr="00C520A4">
              <w:rPr>
                <w:rFonts w:ascii="Dubai" w:hAnsi="Dubai" w:cs="Dubai"/>
                <w:position w:val="2"/>
                <w:sz w:val="20"/>
                <w:szCs w:val="20"/>
              </w:rPr>
              <w:t>-1/DELAYED/3</w:t>
            </w:r>
            <w:r w:rsidRPr="00C520A4">
              <w:rPr>
                <w:rFonts w:ascii="Dubai" w:hAnsi="Dubai" w:cs="Dubai"/>
                <w:position w:val="2"/>
                <w:sz w:val="20"/>
                <w:szCs w:val="20"/>
                <w:rtl/>
                <w:lang w:val="en-CA"/>
              </w:rPr>
              <w:t xml:space="preserve"> للعلم. وأشارت اللجنة إلى ما يلي:</w:t>
            </w:r>
          </w:p>
          <w:p w14:paraId="30587ABB" w14:textId="7BD168C9"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B36D7D" w:rsidRPr="00C520A4">
              <w:rPr>
                <w:rFonts w:hint="cs"/>
                <w:position w:val="2"/>
                <w:sz w:val="20"/>
                <w:szCs w:val="20"/>
                <w:rtl/>
              </w:rPr>
              <w:t>ظل</w:t>
            </w:r>
            <w:r w:rsidR="00B36D7D" w:rsidRPr="00C520A4">
              <w:rPr>
                <w:position w:val="2"/>
                <w:sz w:val="20"/>
                <w:szCs w:val="20"/>
                <w:rtl/>
              </w:rPr>
              <w:t xml:space="preserve"> المكتب </w:t>
            </w:r>
            <w:r w:rsidR="00B36D7D" w:rsidRPr="00C520A4">
              <w:rPr>
                <w:rFonts w:hint="cs"/>
                <w:position w:val="2"/>
                <w:sz w:val="20"/>
                <w:szCs w:val="20"/>
                <w:rtl/>
              </w:rPr>
              <w:t>ي</w:t>
            </w:r>
            <w:r w:rsidR="00B36D7D" w:rsidRPr="00C520A4">
              <w:rPr>
                <w:position w:val="2"/>
                <w:sz w:val="20"/>
                <w:szCs w:val="20"/>
                <w:rtl/>
              </w:rPr>
              <w:t>تلق</w:t>
            </w:r>
            <w:r w:rsidR="00B36D7D" w:rsidRPr="00C520A4">
              <w:rPr>
                <w:rFonts w:hint="cs"/>
                <w:position w:val="2"/>
                <w:sz w:val="20"/>
                <w:szCs w:val="20"/>
                <w:rtl/>
              </w:rPr>
              <w:t>ى</w:t>
            </w:r>
            <w:r w:rsidR="00B36D7D" w:rsidRPr="00C520A4">
              <w:rPr>
                <w:position w:val="2"/>
                <w:sz w:val="20"/>
                <w:szCs w:val="20"/>
                <w:rtl/>
              </w:rPr>
              <w:t xml:space="preserve"> </w:t>
            </w:r>
            <w:r w:rsidR="00B36D7D" w:rsidRPr="00C520A4">
              <w:rPr>
                <w:rFonts w:hint="cs"/>
                <w:position w:val="2"/>
                <w:sz w:val="20"/>
                <w:szCs w:val="20"/>
                <w:rtl/>
              </w:rPr>
              <w:t>تقارير</w:t>
            </w:r>
            <w:r w:rsidR="00B36D7D" w:rsidRPr="00C520A4">
              <w:rPr>
                <w:position w:val="2"/>
                <w:sz w:val="20"/>
                <w:szCs w:val="20"/>
                <w:rtl/>
              </w:rPr>
              <w:t xml:space="preserve"> عن تداخل ضار على إرسالات المحطات الإذاعية </w:t>
            </w:r>
            <w:r w:rsidR="00F07F39" w:rsidRPr="00C520A4">
              <w:rPr>
                <w:rFonts w:hint="cs"/>
                <w:position w:val="2"/>
                <w:sz w:val="20"/>
                <w:szCs w:val="20"/>
                <w:rtl/>
                <w:lang w:bidi="ar-EG"/>
              </w:rPr>
              <w:t xml:space="preserve">على الموجات الديكامترية </w:t>
            </w:r>
            <w:r w:rsidR="00B36D7D" w:rsidRPr="00C520A4">
              <w:rPr>
                <w:position w:val="2"/>
                <w:sz w:val="20"/>
                <w:szCs w:val="20"/>
                <w:rtl/>
              </w:rPr>
              <w:t xml:space="preserve">التابعة لإدارة المملكة المتحدة والمنشورة طبقاً للمادة </w:t>
            </w:r>
            <w:r w:rsidR="00B36D7D" w:rsidRPr="00C520A4">
              <w:rPr>
                <w:b/>
                <w:bCs/>
                <w:position w:val="2"/>
                <w:sz w:val="20"/>
                <w:szCs w:val="20"/>
                <w:rtl/>
              </w:rPr>
              <w:t>12</w:t>
            </w:r>
            <w:r w:rsidR="00B36D7D" w:rsidRPr="00C520A4">
              <w:rPr>
                <w:position w:val="2"/>
                <w:sz w:val="20"/>
                <w:szCs w:val="20"/>
                <w:rtl/>
              </w:rPr>
              <w:t xml:space="preserve"> من لوائح الراديو؛</w:t>
            </w:r>
          </w:p>
          <w:p w14:paraId="4D6915E6" w14:textId="76D0FBC8"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B36D7D" w:rsidRPr="00C520A4">
              <w:rPr>
                <w:position w:val="2"/>
                <w:sz w:val="20"/>
                <w:szCs w:val="20"/>
                <w:rtl/>
              </w:rPr>
              <w:t>تأكد</w:t>
            </w:r>
            <w:r w:rsidR="00B36D7D" w:rsidRPr="00C520A4">
              <w:rPr>
                <w:rFonts w:hint="cs"/>
                <w:position w:val="2"/>
                <w:sz w:val="20"/>
                <w:szCs w:val="20"/>
                <w:rtl/>
              </w:rPr>
              <w:t>ت</w:t>
            </w:r>
            <w:r w:rsidR="00B36D7D" w:rsidRPr="00C520A4">
              <w:rPr>
                <w:position w:val="2"/>
                <w:sz w:val="20"/>
                <w:szCs w:val="20"/>
                <w:rtl/>
              </w:rPr>
              <w:t xml:space="preserve"> </w:t>
            </w:r>
            <w:r w:rsidR="00B36D7D" w:rsidRPr="00C520A4">
              <w:rPr>
                <w:rFonts w:hint="cs"/>
                <w:position w:val="2"/>
                <w:sz w:val="20"/>
                <w:szCs w:val="20"/>
                <w:rtl/>
              </w:rPr>
              <w:t>ادعاءات</w:t>
            </w:r>
            <w:r w:rsidR="00B36D7D" w:rsidRPr="00C520A4">
              <w:rPr>
                <w:position w:val="2"/>
                <w:sz w:val="20"/>
                <w:szCs w:val="20"/>
                <w:rtl/>
              </w:rPr>
              <w:t xml:space="preserve"> إدارة المملكة المتحدة بشأن مصدر التداخل الضار من نتائج المراقبة الدولية المقدمة إلى الاجتماع السابع والثمانين للجنة؛</w:t>
            </w:r>
          </w:p>
          <w:p w14:paraId="5379FAB6" w14:textId="1E391CC2"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lastRenderedPageBreak/>
              <w:sym w:font="Symbol" w:char="F0B7"/>
            </w:r>
            <w:r w:rsidRPr="00C520A4">
              <w:rPr>
                <w:position w:val="2"/>
                <w:sz w:val="20"/>
                <w:szCs w:val="20"/>
                <w:rtl/>
                <w:lang w:bidi="ar-EG"/>
              </w:rPr>
              <w:tab/>
            </w:r>
            <w:r w:rsidR="00B36D7D" w:rsidRPr="00C520A4">
              <w:rPr>
                <w:spacing w:val="-6"/>
                <w:position w:val="2"/>
                <w:sz w:val="20"/>
                <w:szCs w:val="20"/>
                <w:rtl/>
              </w:rPr>
              <w:t>لم تقر إدارة الصين ول</w:t>
            </w:r>
            <w:r w:rsidR="00B36D7D" w:rsidRPr="00C520A4">
              <w:rPr>
                <w:rFonts w:hint="cs"/>
                <w:spacing w:val="-6"/>
                <w:position w:val="2"/>
                <w:sz w:val="20"/>
                <w:szCs w:val="20"/>
                <w:rtl/>
              </w:rPr>
              <w:t>م</w:t>
            </w:r>
            <w:r w:rsidR="00B36D7D" w:rsidRPr="00C520A4">
              <w:rPr>
                <w:spacing w:val="-6"/>
                <w:position w:val="2"/>
                <w:sz w:val="20"/>
                <w:szCs w:val="20"/>
                <w:rtl/>
              </w:rPr>
              <w:t xml:space="preserve"> ترفض نتائج المراقبة الدولية، التي حددت مصادر التداخل الضار كمواقع داخل أراضيها؛</w:t>
            </w:r>
          </w:p>
          <w:p w14:paraId="0993F003" w14:textId="5807F2B9"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B36D7D" w:rsidRPr="00C520A4">
              <w:rPr>
                <w:position w:val="2"/>
                <w:sz w:val="20"/>
                <w:szCs w:val="20"/>
                <w:rtl/>
              </w:rPr>
              <w:t>طلبت إدارة الصين معلومات إضافية لتمكينها من اتخاذ تدابير لتحديد مصدر التداخل الضار؛</w:t>
            </w:r>
          </w:p>
          <w:p w14:paraId="0B6B590B" w14:textId="73FDD932"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F07F39" w:rsidRPr="00C520A4">
              <w:rPr>
                <w:position w:val="2"/>
                <w:sz w:val="20"/>
                <w:szCs w:val="20"/>
                <w:rtl/>
              </w:rPr>
              <w:t xml:space="preserve">لم </w:t>
            </w:r>
            <w:r w:rsidR="00F07F39" w:rsidRPr="00C520A4">
              <w:rPr>
                <w:rFonts w:hint="cs"/>
                <w:position w:val="2"/>
                <w:sz w:val="20"/>
                <w:szCs w:val="20"/>
                <w:rtl/>
              </w:rPr>
              <w:t>تفلح</w:t>
            </w:r>
            <w:r w:rsidR="00F07F39" w:rsidRPr="00C520A4">
              <w:rPr>
                <w:position w:val="2"/>
                <w:sz w:val="20"/>
                <w:szCs w:val="20"/>
                <w:rtl/>
              </w:rPr>
              <w:t xml:space="preserve"> جهود حل المسألة على أساس ثنائي.</w:t>
            </w:r>
          </w:p>
          <w:p w14:paraId="31302EB3" w14:textId="5D9E06FF" w:rsidR="009463DA" w:rsidRPr="00C520A4" w:rsidRDefault="00F07F39"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lang w:val="en-CA" w:bidi="ar-EG"/>
              </w:rPr>
            </w:pPr>
            <w:r w:rsidRPr="00C520A4">
              <w:rPr>
                <w:position w:val="2"/>
                <w:sz w:val="20"/>
                <w:szCs w:val="20"/>
                <w:rtl/>
                <w:lang w:val="en-GB"/>
              </w:rPr>
              <w:t xml:space="preserve">وبناءً على ذلك، قررت اللجنة أن تشجع إدارة الصين مرة أخرى </w:t>
            </w:r>
            <w:r w:rsidR="009463DA" w:rsidRPr="00C520A4">
              <w:rPr>
                <w:rFonts w:hint="cs"/>
                <w:position w:val="2"/>
                <w:sz w:val="20"/>
                <w:szCs w:val="20"/>
                <w:rtl/>
                <w:lang w:val="en-GB" w:bidi="ar-EG"/>
              </w:rPr>
              <w:t>على مواصلة البحث عن حلول لإزالة التداخل الضار على إرسالات المحطات الإذاعية على الموجات الديكامترية للمملكة المتحدة</w:t>
            </w:r>
            <w:r w:rsidRPr="00C520A4">
              <w:rPr>
                <w:rFonts w:hint="cs"/>
                <w:position w:val="2"/>
                <w:sz w:val="20"/>
                <w:szCs w:val="20"/>
                <w:rtl/>
                <w:lang w:val="en-GB" w:bidi="ar-EG"/>
              </w:rPr>
              <w:t>.</w:t>
            </w:r>
            <w:r w:rsidR="009463DA" w:rsidRPr="00C520A4">
              <w:rPr>
                <w:rFonts w:hint="cs"/>
                <w:position w:val="2"/>
                <w:sz w:val="20"/>
                <w:szCs w:val="20"/>
                <w:rtl/>
                <w:lang w:val="en-GB" w:bidi="ar-EG"/>
              </w:rPr>
              <w:t xml:space="preserve"> </w:t>
            </w:r>
            <w:r w:rsidRPr="00C520A4">
              <w:rPr>
                <w:position w:val="2"/>
                <w:sz w:val="20"/>
                <w:szCs w:val="20"/>
                <w:rtl/>
                <w:lang w:val="en-CA"/>
              </w:rPr>
              <w:t>وشجعت اللجنة الإدارتين على تبادل المعلومات اللازمة لتمكينهما من تسوية حالات التداخل الضار والاستمرار في جهود</w:t>
            </w:r>
            <w:r w:rsidRPr="00C520A4">
              <w:rPr>
                <w:rFonts w:hint="cs"/>
                <w:position w:val="2"/>
                <w:sz w:val="20"/>
                <w:szCs w:val="20"/>
                <w:rtl/>
                <w:lang w:val="en-CA"/>
              </w:rPr>
              <w:t>هما</w:t>
            </w:r>
            <w:r w:rsidRPr="00C520A4">
              <w:rPr>
                <w:position w:val="2"/>
                <w:sz w:val="20"/>
                <w:szCs w:val="20"/>
                <w:rtl/>
                <w:lang w:val="en-CA"/>
              </w:rPr>
              <w:t xml:space="preserve"> التنسيق</w:t>
            </w:r>
            <w:r w:rsidRPr="00C520A4">
              <w:rPr>
                <w:rFonts w:hint="cs"/>
                <w:position w:val="2"/>
                <w:sz w:val="20"/>
                <w:szCs w:val="20"/>
                <w:rtl/>
                <w:lang w:val="en-CA"/>
              </w:rPr>
              <w:t>ية</w:t>
            </w:r>
            <w:r w:rsidRPr="00C520A4">
              <w:rPr>
                <w:position w:val="2"/>
                <w:sz w:val="20"/>
                <w:szCs w:val="20"/>
                <w:rtl/>
                <w:lang w:val="en-CA"/>
              </w:rPr>
              <w:t xml:space="preserve"> بحسن النية والتعاون. وكلفت اللجنة المكتب بما يلي:</w:t>
            </w:r>
          </w:p>
          <w:p w14:paraId="50DD850D" w14:textId="1F8179B9"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F07F39" w:rsidRPr="00C520A4">
              <w:rPr>
                <w:position w:val="2"/>
                <w:sz w:val="20"/>
                <w:szCs w:val="20"/>
                <w:rtl/>
              </w:rPr>
              <w:t>عقد اجتماع تنسيقي ثنائي بمشاركة ومساعدة مكتب الاتصالات الراديوية؛</w:t>
            </w:r>
          </w:p>
          <w:p w14:paraId="5D461E76" w14:textId="42E32E58"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F07F39" w:rsidRPr="00C520A4">
              <w:rPr>
                <w:position w:val="2"/>
                <w:sz w:val="20"/>
                <w:szCs w:val="20"/>
                <w:rtl/>
                <w:lang w:bidi="ar-EG"/>
              </w:rPr>
              <w:t xml:space="preserve">مواصلة تقديم الدعم للإدارتين في </w:t>
            </w:r>
            <w:r w:rsidR="00F07F39" w:rsidRPr="00C520A4">
              <w:rPr>
                <w:position w:val="2"/>
                <w:sz w:val="20"/>
                <w:szCs w:val="20"/>
                <w:rtl/>
              </w:rPr>
              <w:t>جهود</w:t>
            </w:r>
            <w:r w:rsidR="00F07F39" w:rsidRPr="00C520A4">
              <w:rPr>
                <w:rFonts w:hint="cs"/>
                <w:position w:val="2"/>
                <w:sz w:val="20"/>
                <w:szCs w:val="20"/>
                <w:rtl/>
              </w:rPr>
              <w:t>هما</w:t>
            </w:r>
            <w:r w:rsidR="00F07F39" w:rsidRPr="00C520A4">
              <w:rPr>
                <w:position w:val="2"/>
                <w:sz w:val="20"/>
                <w:szCs w:val="20"/>
                <w:rtl/>
              </w:rPr>
              <w:t xml:space="preserve"> التنسيق</w:t>
            </w:r>
            <w:r w:rsidR="00F07F39" w:rsidRPr="00C520A4">
              <w:rPr>
                <w:rFonts w:hint="cs"/>
                <w:position w:val="2"/>
                <w:sz w:val="20"/>
                <w:szCs w:val="20"/>
                <w:rtl/>
              </w:rPr>
              <w:t>ية</w:t>
            </w:r>
            <w:r w:rsidR="00F07F39" w:rsidRPr="00C520A4">
              <w:rPr>
                <w:position w:val="2"/>
                <w:sz w:val="20"/>
                <w:szCs w:val="20"/>
                <w:rtl/>
                <w:lang w:bidi="ar-EG"/>
              </w:rPr>
              <w:t>؛</w:t>
            </w:r>
          </w:p>
          <w:p w14:paraId="4FF2DDA1" w14:textId="29CFC9D7" w:rsidR="00CA458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rFonts w:hint="cs"/>
                <w:position w:val="2"/>
                <w:sz w:val="20"/>
                <w:szCs w:val="20"/>
                <w:rtl/>
                <w:lang w:bidi="ar-EG"/>
              </w:rPr>
              <w:sym w:font="Symbol" w:char="F0B7"/>
            </w:r>
            <w:r w:rsidRPr="00C520A4">
              <w:rPr>
                <w:position w:val="2"/>
                <w:sz w:val="20"/>
                <w:szCs w:val="20"/>
                <w:rtl/>
                <w:lang w:bidi="ar-EG"/>
              </w:rPr>
              <w:tab/>
            </w:r>
            <w:r w:rsidR="00F07F39" w:rsidRPr="00C520A4">
              <w:rPr>
                <w:position w:val="2"/>
                <w:sz w:val="20"/>
                <w:szCs w:val="20"/>
                <w:rtl/>
                <w:lang w:bidi="ar-EG"/>
              </w:rPr>
              <w:t>تقديم تقرير عن التقدم المحرز إلى اجتماع اللجنة التسعين.</w:t>
            </w:r>
          </w:p>
        </w:tc>
        <w:tc>
          <w:tcPr>
            <w:tcW w:w="2699" w:type="dxa"/>
          </w:tcPr>
          <w:p w14:paraId="332D4B1F" w14:textId="281FF506" w:rsidR="00142750" w:rsidRPr="00C520A4" w:rsidRDefault="00060E04" w:rsidP="00AB7C04">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lastRenderedPageBreak/>
              <w:t>على الأمين التنفيذي أن يحيط الإدارات المعنية علماً بهذه القرارات</w:t>
            </w:r>
            <w:r w:rsidRPr="00C520A4">
              <w:rPr>
                <w:rFonts w:ascii="Dubai" w:hAnsi="Dubai" w:cs="Dubai"/>
                <w:position w:val="2"/>
                <w:sz w:val="20"/>
                <w:szCs w:val="20"/>
                <w:lang w:val="en-CA"/>
              </w:rPr>
              <w:t>.</w:t>
            </w:r>
          </w:p>
          <w:p w14:paraId="6BA7B1BC" w14:textId="6004FA47" w:rsidR="00142750" w:rsidRPr="00C520A4" w:rsidRDefault="00F07F39" w:rsidP="00BF4210">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rPr>
            </w:pPr>
            <w:r w:rsidRPr="00C520A4">
              <w:rPr>
                <w:rFonts w:ascii="Dubai" w:hAnsi="Dubai" w:cs="Dubai" w:hint="cs"/>
                <w:position w:val="2"/>
                <w:sz w:val="20"/>
                <w:szCs w:val="20"/>
                <w:rtl/>
                <w:lang w:val="en-CA" w:bidi="ar-EG"/>
              </w:rPr>
              <w:t>وعلى</w:t>
            </w:r>
            <w:r w:rsidRPr="00C520A4">
              <w:rPr>
                <w:rFonts w:ascii="Dubai" w:hAnsi="Dubai" w:cs="Dubai"/>
                <w:position w:val="2"/>
                <w:sz w:val="20"/>
                <w:szCs w:val="20"/>
                <w:rtl/>
                <w:lang w:val="en-CA"/>
              </w:rPr>
              <w:t xml:space="preserve"> </w:t>
            </w:r>
            <w:r w:rsidRPr="00C520A4">
              <w:rPr>
                <w:rFonts w:ascii="Dubai" w:hAnsi="Dubai" w:cs="Dubai"/>
                <w:position w:val="2"/>
                <w:sz w:val="20"/>
                <w:szCs w:val="20"/>
                <w:rtl/>
                <w:lang w:val="en-CA" w:bidi="ar-EG"/>
              </w:rPr>
              <w:t>المكتب</w:t>
            </w:r>
            <w:r w:rsidRPr="00C520A4">
              <w:rPr>
                <w:rFonts w:ascii="Dubai" w:hAnsi="Dubai" w:cs="Dubai" w:hint="cs"/>
                <w:position w:val="2"/>
                <w:sz w:val="20"/>
                <w:szCs w:val="20"/>
                <w:rtl/>
                <w:lang w:val="en-CA" w:bidi="ar-EG"/>
              </w:rPr>
              <w:t>:</w:t>
            </w:r>
          </w:p>
          <w:p w14:paraId="5AF8A957" w14:textId="77777777" w:rsidR="00F07F39" w:rsidRPr="00C520A4" w:rsidRDefault="00F07F39" w:rsidP="00BF4210">
            <w:pPr>
              <w:pStyle w:val="ListParagraph"/>
              <w:spacing w:before="80" w:after="80"/>
              <w:ind w:left="397" w:hanging="397"/>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Pr="00C520A4">
              <w:rPr>
                <w:position w:val="2"/>
                <w:sz w:val="20"/>
                <w:szCs w:val="20"/>
                <w:rtl/>
              </w:rPr>
              <w:t>عقد اجتماع تنسيقي ثنائي بمشاركة ومساعدة مكتب الاتصالات الراديوية؛</w:t>
            </w:r>
          </w:p>
          <w:p w14:paraId="108543CD" w14:textId="77777777" w:rsidR="00F07F39" w:rsidRPr="00C520A4" w:rsidRDefault="00F07F39" w:rsidP="00BF4210">
            <w:pPr>
              <w:pStyle w:val="ListParagraph"/>
              <w:spacing w:before="80" w:after="80"/>
              <w:ind w:left="397" w:hanging="397"/>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lastRenderedPageBreak/>
              <w:sym w:font="Symbol" w:char="F0B7"/>
            </w:r>
            <w:r w:rsidRPr="00C520A4">
              <w:rPr>
                <w:position w:val="2"/>
                <w:sz w:val="20"/>
                <w:szCs w:val="20"/>
                <w:rtl/>
                <w:lang w:bidi="ar-EG"/>
              </w:rPr>
              <w:tab/>
              <w:t xml:space="preserve">مواصلة تقديم الدعم للإدارتين في </w:t>
            </w:r>
            <w:r w:rsidRPr="00C520A4">
              <w:rPr>
                <w:position w:val="2"/>
                <w:sz w:val="20"/>
                <w:szCs w:val="20"/>
                <w:rtl/>
              </w:rPr>
              <w:t>جهود</w:t>
            </w:r>
            <w:r w:rsidRPr="00C520A4">
              <w:rPr>
                <w:rFonts w:hint="cs"/>
                <w:position w:val="2"/>
                <w:sz w:val="20"/>
                <w:szCs w:val="20"/>
                <w:rtl/>
              </w:rPr>
              <w:t>هما</w:t>
            </w:r>
            <w:r w:rsidRPr="00C520A4">
              <w:rPr>
                <w:position w:val="2"/>
                <w:sz w:val="20"/>
                <w:szCs w:val="20"/>
                <w:rtl/>
              </w:rPr>
              <w:t xml:space="preserve"> التنسيق</w:t>
            </w:r>
            <w:r w:rsidRPr="00C520A4">
              <w:rPr>
                <w:rFonts w:hint="cs"/>
                <w:position w:val="2"/>
                <w:sz w:val="20"/>
                <w:szCs w:val="20"/>
                <w:rtl/>
              </w:rPr>
              <w:t>ية</w:t>
            </w:r>
            <w:r w:rsidRPr="00C520A4">
              <w:rPr>
                <w:position w:val="2"/>
                <w:sz w:val="20"/>
                <w:szCs w:val="20"/>
                <w:rtl/>
                <w:lang w:bidi="ar-EG"/>
              </w:rPr>
              <w:t>؛</w:t>
            </w:r>
          </w:p>
          <w:p w14:paraId="44397086" w14:textId="6386D71A" w:rsidR="00142750" w:rsidRPr="00C520A4" w:rsidRDefault="00F07F39" w:rsidP="00BF4210">
            <w:pPr>
              <w:pStyle w:val="ListParagraph"/>
              <w:spacing w:before="80" w:after="80"/>
              <w:ind w:left="397" w:hanging="397"/>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rFonts w:hint="cs"/>
                <w:position w:val="2"/>
                <w:sz w:val="20"/>
                <w:szCs w:val="20"/>
                <w:rtl/>
                <w:lang w:bidi="ar-EG"/>
              </w:rPr>
              <w:sym w:font="Symbol" w:char="F0B7"/>
            </w:r>
            <w:r w:rsidRPr="00C520A4">
              <w:rPr>
                <w:position w:val="2"/>
                <w:sz w:val="20"/>
                <w:szCs w:val="20"/>
                <w:rtl/>
                <w:lang w:bidi="ar-EG"/>
              </w:rPr>
              <w:tab/>
              <w:t>تقديم تقرير عن التقدم المحرز إلى اجتماع اللجنة التسعين.</w:t>
            </w:r>
          </w:p>
        </w:tc>
      </w:tr>
      <w:tr w:rsidR="00142750" w:rsidRPr="00C520A4" w14:paraId="3DF97760"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60513BB7" w14:textId="1131478D" w:rsidR="00142750" w:rsidRPr="00C520A4" w:rsidRDefault="002A0814" w:rsidP="00AB7C04">
            <w:pPr>
              <w:pStyle w:val="Tabletext"/>
              <w:spacing w:before="80" w:after="80" w:line="192" w:lineRule="auto"/>
              <w:jc w:val="right"/>
              <w:rPr>
                <w:position w:val="2"/>
                <w:lang w:val="en-CA"/>
              </w:rPr>
            </w:pPr>
            <w:r w:rsidRPr="00C520A4">
              <w:rPr>
                <w:rFonts w:hint="cs"/>
                <w:position w:val="2"/>
                <w:rtl/>
                <w:lang w:val="en-CA"/>
              </w:rPr>
              <w:lastRenderedPageBreak/>
              <w:t>2.8</w:t>
            </w:r>
          </w:p>
        </w:tc>
        <w:tc>
          <w:tcPr>
            <w:tcW w:w="4601" w:type="dxa"/>
          </w:tcPr>
          <w:p w14:paraId="276CB6AC" w14:textId="5FD96F8D" w:rsidR="00142750" w:rsidRPr="00C520A4" w:rsidRDefault="009463DA"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hint="cs"/>
                <w:position w:val="2"/>
                <w:sz w:val="20"/>
                <w:szCs w:val="20"/>
                <w:rtl/>
                <w:lang w:val="en-CA"/>
              </w:rPr>
              <w:t xml:space="preserve">تبليغ بشأن التداخل الضار الذي تتعرض له الشبكات الساتلية </w:t>
            </w:r>
            <w:r w:rsidRPr="00C520A4">
              <w:rPr>
                <w:rFonts w:ascii="Dubai" w:hAnsi="Dubai" w:cs="Dubai"/>
                <w:position w:val="2"/>
                <w:sz w:val="20"/>
                <w:szCs w:val="20"/>
              </w:rPr>
              <w:t>ARABSAT</w:t>
            </w:r>
            <w:r w:rsidRPr="00C520A4">
              <w:rPr>
                <w:rFonts w:ascii="Dubai" w:hAnsi="Dubai" w:cs="Dubai" w:hint="cs"/>
                <w:position w:val="2"/>
                <w:sz w:val="20"/>
                <w:szCs w:val="20"/>
                <w:rtl/>
                <w:lang w:val="en-CA"/>
              </w:rPr>
              <w:t xml:space="preserve"> في</w:t>
            </w:r>
            <w:r w:rsidRPr="00C520A4">
              <w:rPr>
                <w:rFonts w:ascii="Dubai" w:hAnsi="Dubai" w:cs="Dubai" w:hint="eastAsia"/>
                <w:position w:val="2"/>
                <w:sz w:val="20"/>
                <w:szCs w:val="20"/>
                <w:rtl/>
                <w:lang w:val="en-CA"/>
              </w:rPr>
              <w:t> </w:t>
            </w:r>
            <w:r w:rsidRPr="00C520A4">
              <w:rPr>
                <w:rFonts w:ascii="Dubai" w:hAnsi="Dubai" w:cs="Dubai" w:hint="cs"/>
                <w:position w:val="2"/>
                <w:sz w:val="20"/>
                <w:szCs w:val="20"/>
                <w:rtl/>
                <w:lang w:val="en-CA"/>
              </w:rPr>
              <w:t xml:space="preserve">الموقع المداري </w:t>
            </w:r>
            <w:r w:rsidRPr="00C520A4">
              <w:rPr>
                <w:rFonts w:ascii="Dubai" w:hAnsi="Dubai" w:cs="Dubai"/>
                <w:position w:val="2"/>
                <w:sz w:val="20"/>
                <w:szCs w:val="20"/>
              </w:rPr>
              <w:t>30,5</w:t>
            </w:r>
            <w:r w:rsidRPr="00C520A4">
              <w:rPr>
                <w:rFonts w:ascii="Dubai" w:hAnsi="Dubai" w:cs="Dubai" w:hint="cs"/>
                <w:position w:val="2"/>
                <w:sz w:val="20"/>
                <w:szCs w:val="20"/>
                <w:rtl/>
                <w:lang w:val="en-CA"/>
              </w:rPr>
              <w:t xml:space="preserve"> درجة شرقاً والشبكات الساتلية </w:t>
            </w:r>
            <w:r w:rsidRPr="00C520A4">
              <w:rPr>
                <w:rFonts w:ascii="Dubai" w:hAnsi="Dubai" w:cs="Dubai"/>
                <w:position w:val="2"/>
                <w:sz w:val="20"/>
                <w:szCs w:val="20"/>
              </w:rPr>
              <w:t>TURKSAT</w:t>
            </w:r>
            <w:r w:rsidRPr="00C520A4">
              <w:rPr>
                <w:rFonts w:ascii="Dubai" w:hAnsi="Dubai" w:cs="Dubai" w:hint="cs"/>
                <w:position w:val="2"/>
                <w:sz w:val="20"/>
                <w:szCs w:val="20"/>
                <w:rtl/>
                <w:lang w:val="en-CA" w:bidi="ar-EG"/>
              </w:rPr>
              <w:t xml:space="preserve"> في الموقع المداري </w:t>
            </w:r>
            <w:r w:rsidRPr="00C520A4">
              <w:rPr>
                <w:rFonts w:ascii="Dubai" w:hAnsi="Dubai" w:cs="Dubai"/>
                <w:position w:val="2"/>
                <w:sz w:val="20"/>
                <w:szCs w:val="20"/>
              </w:rPr>
              <w:t>31</w:t>
            </w:r>
            <w:r w:rsidRPr="00C520A4">
              <w:rPr>
                <w:rFonts w:ascii="Dubai" w:hAnsi="Dubai" w:cs="Dubai" w:hint="cs"/>
                <w:position w:val="2"/>
                <w:sz w:val="20"/>
                <w:szCs w:val="20"/>
                <w:rtl/>
                <w:lang w:val="en-CA" w:bidi="ar-EG"/>
              </w:rPr>
              <w:t xml:space="preserve"> درجة</w:t>
            </w:r>
            <w:r w:rsidRPr="00C520A4">
              <w:rPr>
                <w:rFonts w:ascii="Dubai" w:hAnsi="Dubai" w:cs="Dubai" w:hint="eastAsia"/>
                <w:position w:val="2"/>
                <w:sz w:val="20"/>
                <w:szCs w:val="20"/>
                <w:rtl/>
                <w:lang w:val="en-CA" w:bidi="ar-EG"/>
              </w:rPr>
              <w:t> </w:t>
            </w:r>
            <w:r w:rsidRPr="00C520A4">
              <w:rPr>
                <w:rFonts w:ascii="Dubai" w:hAnsi="Dubai" w:cs="Dubai" w:hint="cs"/>
                <w:position w:val="2"/>
                <w:sz w:val="20"/>
                <w:szCs w:val="20"/>
                <w:rtl/>
                <w:lang w:val="en-CA" w:bidi="ar-EG"/>
              </w:rPr>
              <w:t>شرقاً</w:t>
            </w:r>
            <w:r w:rsidR="00142750" w:rsidRPr="00C520A4">
              <w:rPr>
                <w:rFonts w:ascii="Dubai" w:hAnsi="Dubai" w:cs="Dubai"/>
                <w:position w:val="2"/>
                <w:sz w:val="20"/>
                <w:szCs w:val="20"/>
                <w:lang w:val="en-CA"/>
              </w:rPr>
              <w:br/>
            </w:r>
            <w:hyperlink r:id="rId48" w:history="1">
              <w:r w:rsidR="00142750" w:rsidRPr="00C520A4">
                <w:rPr>
                  <w:rStyle w:val="Hyperlink"/>
                  <w:position w:val="2"/>
                  <w:sz w:val="20"/>
                  <w:szCs w:val="20"/>
                  <w:lang w:val="en-CA"/>
                </w:rPr>
                <w:t>RRB22-1/14</w:t>
              </w:r>
            </w:hyperlink>
            <w:r w:rsidR="00060E04" w:rsidRPr="00C520A4">
              <w:rPr>
                <w:rStyle w:val="Hyperlink"/>
                <w:position w:val="2"/>
                <w:sz w:val="20"/>
                <w:szCs w:val="20"/>
                <w:rtl/>
                <w:lang w:val="en-CA"/>
              </w:rPr>
              <w:t>؛</w:t>
            </w:r>
            <w:r w:rsidRPr="00C520A4">
              <w:rPr>
                <w:rStyle w:val="Hyperlink"/>
                <w:rFonts w:hint="cs"/>
                <w:position w:val="2"/>
                <w:sz w:val="20"/>
                <w:szCs w:val="20"/>
                <w:rtl/>
                <w:lang w:val="en-CA"/>
              </w:rPr>
              <w:t xml:space="preserve"> </w:t>
            </w:r>
            <w:hyperlink r:id="rId49" w:history="1">
              <w:r w:rsidR="00142750" w:rsidRPr="00C520A4">
                <w:rPr>
                  <w:rStyle w:val="Hyperlink"/>
                  <w:position w:val="2"/>
                  <w:sz w:val="20"/>
                  <w:szCs w:val="20"/>
                  <w:lang w:val="en-CA"/>
                </w:rPr>
                <w:t>RRB22-1/4(Add.8)</w:t>
              </w:r>
            </w:hyperlink>
            <w:r w:rsidR="00060E04" w:rsidRPr="00C520A4">
              <w:rPr>
                <w:rStyle w:val="Hyperlink"/>
                <w:position w:val="2"/>
                <w:sz w:val="20"/>
                <w:szCs w:val="20"/>
                <w:rtl/>
                <w:lang w:val="en-CA"/>
              </w:rPr>
              <w:t>؛</w:t>
            </w:r>
            <w:r w:rsidR="00142750" w:rsidRPr="00C520A4">
              <w:rPr>
                <w:rStyle w:val="Hyperlink"/>
                <w:position w:val="2"/>
                <w:sz w:val="20"/>
                <w:szCs w:val="20"/>
                <w:lang w:val="en-CA"/>
              </w:rPr>
              <w:br/>
            </w:r>
            <w:hyperlink r:id="rId50" w:history="1">
              <w:r w:rsidR="00142750" w:rsidRPr="00C520A4">
                <w:rPr>
                  <w:rStyle w:val="Hyperlink"/>
                  <w:position w:val="2"/>
                  <w:sz w:val="20"/>
                  <w:szCs w:val="20"/>
                  <w:lang w:val="en-CA"/>
                </w:rPr>
                <w:t>RRB22-1/4(Add.9)</w:t>
              </w:r>
            </w:hyperlink>
            <w:r w:rsidR="00142750" w:rsidRPr="00C520A4">
              <w:rPr>
                <w:rStyle w:val="Hyperlink"/>
                <w:position w:val="2"/>
                <w:sz w:val="20"/>
                <w:szCs w:val="20"/>
                <w:lang w:val="en-CA"/>
              </w:rPr>
              <w:t>(Rev.1)</w:t>
            </w:r>
            <w:r w:rsidR="00060E04" w:rsidRPr="00C520A4">
              <w:rPr>
                <w:rStyle w:val="Hyperlink"/>
                <w:position w:val="2"/>
                <w:sz w:val="20"/>
                <w:szCs w:val="20"/>
                <w:rtl/>
                <w:lang w:val="en-CA"/>
              </w:rPr>
              <w:t>؛</w:t>
            </w:r>
            <w:r w:rsidRPr="00C520A4">
              <w:rPr>
                <w:rStyle w:val="Hyperlink"/>
                <w:rFonts w:hint="cs"/>
                <w:position w:val="2"/>
                <w:sz w:val="20"/>
                <w:szCs w:val="20"/>
                <w:rtl/>
                <w:lang w:val="en-CA"/>
              </w:rPr>
              <w:t xml:space="preserve"> </w:t>
            </w:r>
            <w:hyperlink r:id="rId51" w:history="1">
              <w:r w:rsidR="00142750" w:rsidRPr="00C520A4">
                <w:rPr>
                  <w:rStyle w:val="Hyperlink"/>
                  <w:position w:val="2"/>
                  <w:sz w:val="20"/>
                  <w:szCs w:val="20"/>
                  <w:lang w:val="en-CA"/>
                </w:rPr>
                <w:t>RRB22-1/DELAYED/</w:t>
              </w:r>
            </w:hyperlink>
            <w:r w:rsidR="00142750" w:rsidRPr="00C520A4">
              <w:rPr>
                <w:rStyle w:val="Hyperlink"/>
                <w:position w:val="2"/>
                <w:sz w:val="20"/>
                <w:szCs w:val="20"/>
                <w:lang w:val="en-CA"/>
              </w:rPr>
              <w:t>4</w:t>
            </w:r>
            <w:r w:rsidR="00060E04" w:rsidRPr="00C520A4">
              <w:rPr>
                <w:rStyle w:val="Hyperlink"/>
                <w:position w:val="2"/>
                <w:sz w:val="20"/>
                <w:szCs w:val="20"/>
                <w:rtl/>
                <w:lang w:val="en-CA"/>
              </w:rPr>
              <w:t>؛</w:t>
            </w:r>
            <w:r w:rsidRPr="00C520A4">
              <w:rPr>
                <w:rStyle w:val="Hyperlink"/>
                <w:rFonts w:hint="cs"/>
                <w:position w:val="2"/>
                <w:sz w:val="20"/>
                <w:szCs w:val="20"/>
                <w:rtl/>
                <w:lang w:val="en-CA"/>
              </w:rPr>
              <w:t xml:space="preserve"> </w:t>
            </w:r>
            <w:hyperlink r:id="rId52" w:history="1">
              <w:r w:rsidR="00142750" w:rsidRPr="00C520A4">
                <w:rPr>
                  <w:rStyle w:val="Hyperlink"/>
                  <w:position w:val="2"/>
                  <w:sz w:val="20"/>
                  <w:szCs w:val="20"/>
                  <w:lang w:val="en-CA"/>
                </w:rPr>
                <w:t>RRB22-1/DELAYED/</w:t>
              </w:r>
            </w:hyperlink>
            <w:r w:rsidR="00142750" w:rsidRPr="00C520A4">
              <w:rPr>
                <w:rStyle w:val="Hyperlink"/>
                <w:position w:val="2"/>
                <w:sz w:val="20"/>
                <w:szCs w:val="20"/>
                <w:lang w:val="en-CA"/>
              </w:rPr>
              <w:t>7</w:t>
            </w:r>
          </w:p>
        </w:tc>
        <w:tc>
          <w:tcPr>
            <w:tcW w:w="7606" w:type="dxa"/>
          </w:tcPr>
          <w:p w14:paraId="14578017" w14:textId="55F0DDF0" w:rsidR="009463DA" w:rsidRPr="00C520A4" w:rsidRDefault="00982D87" w:rsidP="00C520A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rPr>
            </w:pPr>
            <w:r w:rsidRPr="00C520A4">
              <w:rPr>
                <w:rFonts w:ascii="Dubai" w:hAnsi="Dubai" w:cs="Dubai"/>
                <w:position w:val="2"/>
                <w:sz w:val="20"/>
                <w:szCs w:val="20"/>
                <w:rtl/>
                <w:lang w:val="en-CA"/>
              </w:rPr>
              <w:t xml:space="preserve">نظرت اللجنة بالتفصيل في الإضافتين 8 و9 للوثيقة </w:t>
            </w:r>
            <w:r w:rsidRPr="00C520A4">
              <w:rPr>
                <w:rFonts w:ascii="Dubai" w:hAnsi="Dubai" w:cs="Dubai"/>
                <w:position w:val="2"/>
                <w:sz w:val="20"/>
                <w:szCs w:val="20"/>
              </w:rPr>
              <w:t>RRB</w:t>
            </w:r>
            <w:r w:rsidR="00C520A4">
              <w:rPr>
                <w:rFonts w:ascii="Dubai" w:hAnsi="Dubai" w:cs="Dubai"/>
                <w:position w:val="2"/>
                <w:sz w:val="20"/>
                <w:szCs w:val="20"/>
              </w:rPr>
              <w:t>2</w:t>
            </w:r>
            <w:r w:rsidRPr="00C520A4">
              <w:rPr>
                <w:rFonts w:ascii="Dubai" w:hAnsi="Dubai" w:cs="Dubai"/>
                <w:position w:val="2"/>
                <w:sz w:val="20"/>
                <w:szCs w:val="20"/>
              </w:rPr>
              <w:t>2-1/4</w:t>
            </w:r>
            <w:r w:rsidRPr="00C520A4">
              <w:rPr>
                <w:rFonts w:ascii="Dubai" w:hAnsi="Dubai" w:cs="Dubai"/>
                <w:position w:val="2"/>
                <w:sz w:val="20"/>
                <w:szCs w:val="20"/>
                <w:rtl/>
                <w:lang w:val="en-CA"/>
              </w:rPr>
              <w:t xml:space="preserve"> وفي التبليغ المقدم من إدارة تركيا على النحو الوارد في الوثيقة </w:t>
            </w:r>
            <w:r w:rsidRPr="00C520A4">
              <w:rPr>
                <w:rFonts w:ascii="Dubai" w:hAnsi="Dubai" w:cs="Dubai"/>
                <w:position w:val="2"/>
                <w:sz w:val="20"/>
                <w:szCs w:val="20"/>
              </w:rPr>
              <w:t>RRB</w:t>
            </w:r>
            <w:r w:rsidR="00C520A4">
              <w:rPr>
                <w:rFonts w:ascii="Dubai" w:hAnsi="Dubai" w:cs="Dubai"/>
                <w:position w:val="2"/>
                <w:sz w:val="20"/>
                <w:szCs w:val="20"/>
              </w:rPr>
              <w:t>22</w:t>
            </w:r>
            <w:r w:rsidRPr="00C520A4">
              <w:rPr>
                <w:rFonts w:ascii="Dubai" w:hAnsi="Dubai" w:cs="Dubai"/>
                <w:position w:val="2"/>
                <w:sz w:val="20"/>
                <w:szCs w:val="20"/>
              </w:rPr>
              <w:t>-1/</w:t>
            </w:r>
            <w:r w:rsidR="00E77294">
              <w:rPr>
                <w:rFonts w:ascii="Dubai" w:hAnsi="Dubai" w:cs="Dubai"/>
                <w:position w:val="2"/>
                <w:sz w:val="20"/>
                <w:szCs w:val="20"/>
              </w:rPr>
              <w:t>1</w:t>
            </w:r>
            <w:r w:rsidRPr="00C520A4">
              <w:rPr>
                <w:rFonts w:ascii="Dubai" w:hAnsi="Dubai" w:cs="Dubai"/>
                <w:position w:val="2"/>
                <w:sz w:val="20"/>
                <w:szCs w:val="20"/>
              </w:rPr>
              <w:t>4</w:t>
            </w:r>
            <w:r w:rsidRPr="00C520A4">
              <w:rPr>
                <w:rFonts w:ascii="Dubai" w:hAnsi="Dubai" w:cs="Dubai"/>
                <w:position w:val="2"/>
                <w:sz w:val="20"/>
                <w:szCs w:val="20"/>
                <w:rtl/>
                <w:lang w:val="en-CA"/>
              </w:rPr>
              <w:t xml:space="preserve">، ونظرت أيضاً، للعلم، في الوثيقتين </w:t>
            </w:r>
            <w:r w:rsidRPr="00C520A4">
              <w:rPr>
                <w:rFonts w:ascii="Dubai" w:hAnsi="Dubai" w:cs="Dubai"/>
                <w:position w:val="2"/>
                <w:sz w:val="20"/>
                <w:szCs w:val="20"/>
              </w:rPr>
              <w:t>RRB</w:t>
            </w:r>
            <w:r w:rsidR="00C520A4">
              <w:rPr>
                <w:rFonts w:ascii="Dubai" w:hAnsi="Dubai" w:cs="Dubai"/>
                <w:position w:val="2"/>
                <w:sz w:val="20"/>
                <w:szCs w:val="20"/>
              </w:rPr>
              <w:t>22</w:t>
            </w:r>
            <w:r w:rsidRPr="00C520A4">
              <w:rPr>
                <w:rFonts w:ascii="Dubai" w:hAnsi="Dubai" w:cs="Dubai"/>
                <w:position w:val="2"/>
                <w:sz w:val="20"/>
                <w:szCs w:val="20"/>
              </w:rPr>
              <w:t>-1/DELAYED/4</w:t>
            </w:r>
            <w:r w:rsidRPr="00C520A4">
              <w:rPr>
                <w:rFonts w:ascii="Dubai" w:hAnsi="Dubai" w:cs="Dubai"/>
                <w:position w:val="2"/>
                <w:sz w:val="20"/>
                <w:szCs w:val="20"/>
                <w:rtl/>
                <w:lang w:val="en-CA"/>
              </w:rPr>
              <w:t xml:space="preserve"> و</w:t>
            </w:r>
            <w:r w:rsidRPr="00C520A4">
              <w:rPr>
                <w:rFonts w:ascii="Dubai" w:hAnsi="Dubai" w:cs="Dubai"/>
                <w:position w:val="2"/>
                <w:sz w:val="20"/>
                <w:szCs w:val="20"/>
              </w:rPr>
              <w:t>RRB22-1/DELAYED/7</w:t>
            </w:r>
            <w:r w:rsidRPr="00C520A4">
              <w:rPr>
                <w:rFonts w:ascii="Dubai" w:hAnsi="Dubai" w:cs="Dubai"/>
                <w:position w:val="2"/>
                <w:sz w:val="20"/>
                <w:szCs w:val="20"/>
                <w:rtl/>
                <w:lang w:val="en-CA"/>
              </w:rPr>
              <w:t xml:space="preserve"> المقدمتين من إدارة المملكة العربية السعودية بشأن التداخل الضار الذي تتعرض له </w:t>
            </w:r>
            <w:r w:rsidRPr="00C520A4">
              <w:rPr>
                <w:rFonts w:ascii="Dubai" w:hAnsi="Dubai" w:cs="Dubai" w:hint="cs"/>
                <w:position w:val="2"/>
                <w:sz w:val="20"/>
                <w:szCs w:val="20"/>
                <w:rtl/>
                <w:lang w:val="en-CA"/>
              </w:rPr>
              <w:t xml:space="preserve">الشبكات الساتلية </w:t>
            </w:r>
            <w:r w:rsidRPr="00C520A4">
              <w:rPr>
                <w:rFonts w:ascii="Dubai" w:hAnsi="Dubai" w:cs="Dubai"/>
                <w:position w:val="2"/>
                <w:sz w:val="20"/>
                <w:szCs w:val="20"/>
              </w:rPr>
              <w:t>ARABSAT</w:t>
            </w:r>
            <w:r w:rsidRPr="00C520A4">
              <w:rPr>
                <w:rFonts w:ascii="Dubai" w:hAnsi="Dubai" w:cs="Dubai" w:hint="cs"/>
                <w:position w:val="2"/>
                <w:sz w:val="20"/>
                <w:szCs w:val="20"/>
                <w:rtl/>
                <w:lang w:val="en-CA"/>
              </w:rPr>
              <w:t xml:space="preserve"> في</w:t>
            </w:r>
            <w:r w:rsidRPr="00C520A4">
              <w:rPr>
                <w:rFonts w:ascii="Dubai" w:hAnsi="Dubai" w:cs="Dubai" w:hint="eastAsia"/>
                <w:position w:val="2"/>
                <w:sz w:val="20"/>
                <w:szCs w:val="20"/>
                <w:rtl/>
                <w:lang w:val="en-CA"/>
              </w:rPr>
              <w:t> </w:t>
            </w:r>
            <w:r w:rsidRPr="00C520A4">
              <w:rPr>
                <w:rFonts w:ascii="Dubai" w:hAnsi="Dubai" w:cs="Dubai" w:hint="cs"/>
                <w:position w:val="2"/>
                <w:sz w:val="20"/>
                <w:szCs w:val="20"/>
                <w:rtl/>
                <w:lang w:val="en-CA"/>
              </w:rPr>
              <w:t xml:space="preserve">الموقع المداري </w:t>
            </w:r>
            <w:r w:rsidRPr="00C520A4">
              <w:rPr>
                <w:rFonts w:ascii="Dubai" w:hAnsi="Dubai" w:cs="Dubai"/>
                <w:position w:val="2"/>
                <w:sz w:val="20"/>
                <w:szCs w:val="20"/>
              </w:rPr>
              <w:t>30,5</w:t>
            </w:r>
            <w:r w:rsidRPr="00C520A4">
              <w:rPr>
                <w:rFonts w:ascii="Dubai" w:hAnsi="Dubai" w:cs="Dubai" w:hint="cs"/>
                <w:position w:val="2"/>
                <w:sz w:val="20"/>
                <w:szCs w:val="20"/>
                <w:rtl/>
                <w:lang w:val="en-CA"/>
              </w:rPr>
              <w:t xml:space="preserve"> درجة شرقاً والشبكات الساتلية</w:t>
            </w:r>
            <w:r w:rsidR="00C520A4">
              <w:rPr>
                <w:rFonts w:ascii="Dubai" w:hAnsi="Dubai" w:cs="Dubai" w:hint="eastAsia"/>
                <w:position w:val="2"/>
                <w:sz w:val="20"/>
                <w:szCs w:val="20"/>
                <w:rtl/>
                <w:lang w:val="en-CA"/>
              </w:rPr>
              <w:t> </w:t>
            </w:r>
            <w:r w:rsidRPr="00C520A4">
              <w:rPr>
                <w:rFonts w:ascii="Dubai" w:hAnsi="Dubai" w:cs="Dubai"/>
                <w:position w:val="2"/>
                <w:sz w:val="20"/>
                <w:szCs w:val="20"/>
              </w:rPr>
              <w:t>TURKSAT</w:t>
            </w:r>
            <w:r w:rsidRPr="00C520A4">
              <w:rPr>
                <w:rFonts w:ascii="Dubai" w:hAnsi="Dubai" w:cs="Dubai" w:hint="cs"/>
                <w:position w:val="2"/>
                <w:sz w:val="20"/>
                <w:szCs w:val="20"/>
                <w:rtl/>
                <w:lang w:val="en-CA" w:bidi="ar-EG"/>
              </w:rPr>
              <w:t xml:space="preserve"> في الموقع المداري </w:t>
            </w:r>
            <w:r w:rsidRPr="00C520A4">
              <w:rPr>
                <w:rFonts w:ascii="Dubai" w:hAnsi="Dubai" w:cs="Dubai"/>
                <w:position w:val="2"/>
                <w:sz w:val="20"/>
                <w:szCs w:val="20"/>
              </w:rPr>
              <w:t>31</w:t>
            </w:r>
            <w:r w:rsidRPr="00C520A4">
              <w:rPr>
                <w:rFonts w:ascii="Dubai" w:hAnsi="Dubai" w:cs="Dubai" w:hint="cs"/>
                <w:position w:val="2"/>
                <w:sz w:val="20"/>
                <w:szCs w:val="20"/>
                <w:rtl/>
                <w:lang w:val="en-CA" w:bidi="ar-EG"/>
              </w:rPr>
              <w:t xml:space="preserve"> درجة</w:t>
            </w:r>
            <w:r w:rsidRPr="00C520A4">
              <w:rPr>
                <w:rFonts w:ascii="Dubai" w:hAnsi="Dubai" w:cs="Dubai" w:hint="eastAsia"/>
                <w:position w:val="2"/>
                <w:sz w:val="20"/>
                <w:szCs w:val="20"/>
                <w:rtl/>
                <w:lang w:val="en-CA" w:bidi="ar-EG"/>
              </w:rPr>
              <w:t> </w:t>
            </w:r>
            <w:r w:rsidRPr="00C520A4">
              <w:rPr>
                <w:rFonts w:ascii="Dubai" w:hAnsi="Dubai" w:cs="Dubai" w:hint="cs"/>
                <w:position w:val="2"/>
                <w:sz w:val="20"/>
                <w:szCs w:val="20"/>
                <w:rtl/>
                <w:lang w:val="en-CA" w:bidi="ar-EG"/>
              </w:rPr>
              <w:t>شرقاً،</w:t>
            </w:r>
            <w:r w:rsidRPr="00C520A4">
              <w:rPr>
                <w:rFonts w:ascii="Dubai" w:hAnsi="Dubai" w:cs="Dubai" w:hint="cs"/>
                <w:position w:val="2"/>
                <w:sz w:val="20"/>
                <w:szCs w:val="20"/>
                <w:rtl/>
                <w:lang w:val="en-CA"/>
              </w:rPr>
              <w:t xml:space="preserve"> </w:t>
            </w:r>
            <w:r w:rsidRPr="00C520A4">
              <w:rPr>
                <w:rFonts w:ascii="Dubai" w:hAnsi="Dubai" w:cs="Dubai"/>
                <w:position w:val="2"/>
                <w:sz w:val="20"/>
                <w:szCs w:val="20"/>
                <w:rtl/>
                <w:lang w:val="en-CA"/>
              </w:rPr>
              <w:t>والاستخدام غير المنسق لموارد الطيف من جانب تلك الأنظمة الساتلية. وشكرت اللجنة المكتب على التقارير المقدمة بشأن حالة مناقشات التنسيق وتقارير التداخل الضار التي تلقتها منذ الاجتماع الثامن والثمانين للجنة وعلى دعمه للإدارتين.</w:t>
            </w:r>
          </w:p>
          <w:p w14:paraId="53EE9CCE" w14:textId="5CE7DF2D" w:rsidR="009463DA" w:rsidRPr="00C520A4" w:rsidRDefault="00982D87"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rPr>
            </w:pPr>
            <w:r w:rsidRPr="00C520A4">
              <w:rPr>
                <w:rFonts w:ascii="Dubai" w:hAnsi="Dubai" w:cs="Dubai"/>
                <w:position w:val="2"/>
                <w:sz w:val="20"/>
                <w:szCs w:val="20"/>
                <w:rtl/>
                <w:lang w:val="en-CA"/>
              </w:rPr>
              <w:t>وأشارت اللجنة إلى ما يلي:</w:t>
            </w:r>
          </w:p>
          <w:p w14:paraId="2185B241" w14:textId="6DB54DFA"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982D87" w:rsidRPr="00C520A4">
              <w:rPr>
                <w:position w:val="2"/>
                <w:sz w:val="20"/>
                <w:szCs w:val="20"/>
                <w:rtl/>
              </w:rPr>
              <w:t>لم يُعقد اجتماع تنسيقي جديد بين إدارتي تركيا والمملكة العربية السعودية بمشاركة المكتب ودعمه منذ الاجتماع الأخير في سبتمبر 2021؛</w:t>
            </w:r>
          </w:p>
          <w:p w14:paraId="211436D1" w14:textId="79798926"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982D87" w:rsidRPr="00C520A4">
              <w:rPr>
                <w:position w:val="2"/>
                <w:sz w:val="20"/>
                <w:szCs w:val="20"/>
                <w:rtl/>
              </w:rPr>
              <w:t xml:space="preserve">لم يُحرز أي تقدم في حل مشكلة التداخل الضار نتيجة الاستعمال غير المنسق </w:t>
            </w:r>
            <w:r w:rsidR="00982D87" w:rsidRPr="00C520A4">
              <w:rPr>
                <w:rFonts w:hint="cs"/>
                <w:position w:val="2"/>
                <w:sz w:val="20"/>
                <w:szCs w:val="20"/>
                <w:rtl/>
              </w:rPr>
              <w:t>ل</w:t>
            </w:r>
            <w:r w:rsidR="00982D87" w:rsidRPr="00C520A4">
              <w:rPr>
                <w:position w:val="2"/>
                <w:sz w:val="20"/>
                <w:szCs w:val="20"/>
                <w:rtl/>
              </w:rPr>
              <w:t>تخصيصات التردد</w:t>
            </w:r>
            <w:r w:rsidR="00932EB8" w:rsidRPr="00C520A4">
              <w:rPr>
                <w:rFonts w:hint="cs"/>
                <w:position w:val="2"/>
                <w:sz w:val="20"/>
                <w:szCs w:val="20"/>
                <w:rtl/>
              </w:rPr>
              <w:t xml:space="preserve"> </w:t>
            </w:r>
            <w:r w:rsidR="006361C0" w:rsidRPr="00C520A4">
              <w:rPr>
                <w:rFonts w:hint="cs"/>
                <w:position w:val="2"/>
                <w:sz w:val="20"/>
                <w:szCs w:val="20"/>
                <w:rtl/>
              </w:rPr>
              <w:t xml:space="preserve">للشبكات الساتلية </w:t>
            </w:r>
            <w:r w:rsidR="006361C0" w:rsidRPr="00C520A4">
              <w:rPr>
                <w:position w:val="2"/>
                <w:sz w:val="20"/>
                <w:szCs w:val="20"/>
              </w:rPr>
              <w:t>ARABSAT</w:t>
            </w:r>
            <w:r w:rsidR="006361C0" w:rsidRPr="00C520A4">
              <w:rPr>
                <w:rFonts w:hint="cs"/>
                <w:position w:val="2"/>
                <w:sz w:val="20"/>
                <w:szCs w:val="20"/>
                <w:rtl/>
              </w:rPr>
              <w:t xml:space="preserve"> في</w:t>
            </w:r>
            <w:r w:rsidR="006361C0" w:rsidRPr="00C520A4">
              <w:rPr>
                <w:rFonts w:hint="eastAsia"/>
                <w:position w:val="2"/>
                <w:sz w:val="20"/>
                <w:szCs w:val="20"/>
                <w:rtl/>
              </w:rPr>
              <w:t> </w:t>
            </w:r>
            <w:r w:rsidR="006361C0" w:rsidRPr="00C520A4">
              <w:rPr>
                <w:rFonts w:hint="cs"/>
                <w:position w:val="2"/>
                <w:sz w:val="20"/>
                <w:szCs w:val="20"/>
                <w:rtl/>
              </w:rPr>
              <w:t xml:space="preserve">الموقع المداري </w:t>
            </w:r>
            <w:r w:rsidR="006361C0" w:rsidRPr="00C520A4">
              <w:rPr>
                <w:position w:val="2"/>
                <w:sz w:val="20"/>
                <w:szCs w:val="20"/>
              </w:rPr>
              <w:t>30,5</w:t>
            </w:r>
            <w:r w:rsidR="006361C0" w:rsidRPr="00C520A4">
              <w:rPr>
                <w:rFonts w:hint="cs"/>
                <w:position w:val="2"/>
                <w:sz w:val="20"/>
                <w:szCs w:val="20"/>
                <w:rtl/>
              </w:rPr>
              <w:t xml:space="preserve"> درجة شرقاً والشبكات الساتلية </w:t>
            </w:r>
            <w:r w:rsidR="006361C0" w:rsidRPr="00C520A4">
              <w:rPr>
                <w:position w:val="2"/>
                <w:sz w:val="20"/>
                <w:szCs w:val="20"/>
              </w:rPr>
              <w:t>TURKSAT</w:t>
            </w:r>
            <w:r w:rsidR="006361C0" w:rsidRPr="00C520A4">
              <w:rPr>
                <w:rFonts w:hint="cs"/>
                <w:position w:val="2"/>
                <w:sz w:val="20"/>
                <w:szCs w:val="20"/>
                <w:rtl/>
                <w:lang w:bidi="ar-EG"/>
              </w:rPr>
              <w:t xml:space="preserve"> في الموقع المداري </w:t>
            </w:r>
            <w:r w:rsidR="006361C0" w:rsidRPr="00C520A4">
              <w:rPr>
                <w:position w:val="2"/>
                <w:sz w:val="20"/>
                <w:szCs w:val="20"/>
              </w:rPr>
              <w:t>31</w:t>
            </w:r>
            <w:r w:rsidR="006361C0" w:rsidRPr="00C520A4">
              <w:rPr>
                <w:rFonts w:hint="cs"/>
                <w:position w:val="2"/>
                <w:sz w:val="20"/>
                <w:szCs w:val="20"/>
                <w:rtl/>
                <w:lang w:bidi="ar-EG"/>
              </w:rPr>
              <w:t xml:space="preserve"> درجة</w:t>
            </w:r>
            <w:r w:rsidR="006361C0" w:rsidRPr="00C520A4">
              <w:rPr>
                <w:rFonts w:hint="eastAsia"/>
                <w:position w:val="2"/>
                <w:sz w:val="20"/>
                <w:szCs w:val="20"/>
                <w:rtl/>
                <w:lang w:bidi="ar-EG"/>
              </w:rPr>
              <w:t> </w:t>
            </w:r>
            <w:r w:rsidR="006361C0" w:rsidRPr="00C520A4">
              <w:rPr>
                <w:rFonts w:hint="cs"/>
                <w:position w:val="2"/>
                <w:sz w:val="20"/>
                <w:szCs w:val="20"/>
                <w:rtl/>
                <w:lang w:bidi="ar-EG"/>
              </w:rPr>
              <w:t>شرقاً؛</w:t>
            </w:r>
          </w:p>
          <w:p w14:paraId="1F87A32E" w14:textId="2D82F247"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6361C0" w:rsidRPr="00C520A4">
              <w:rPr>
                <w:position w:val="2"/>
                <w:sz w:val="20"/>
                <w:szCs w:val="20"/>
                <w:rtl/>
              </w:rPr>
              <w:t xml:space="preserve">هناك </w:t>
            </w:r>
            <w:proofErr w:type="spellStart"/>
            <w:r w:rsidR="006361C0" w:rsidRPr="00C520A4">
              <w:rPr>
                <w:position w:val="2"/>
                <w:sz w:val="20"/>
                <w:szCs w:val="20"/>
                <w:rtl/>
              </w:rPr>
              <w:t>ساتلان</w:t>
            </w:r>
            <w:proofErr w:type="spellEnd"/>
            <w:r w:rsidR="006361C0" w:rsidRPr="00C520A4">
              <w:rPr>
                <w:position w:val="2"/>
                <w:sz w:val="20"/>
                <w:szCs w:val="20"/>
                <w:rtl/>
              </w:rPr>
              <w:t xml:space="preserve"> قيد التشغيل في الموقعين</w:t>
            </w:r>
            <w:r w:rsidR="006361C0" w:rsidRPr="00C520A4">
              <w:rPr>
                <w:rFonts w:eastAsia="Times New Roman" w:hint="cs"/>
                <w:position w:val="2"/>
                <w:sz w:val="20"/>
                <w:szCs w:val="20"/>
                <w:rtl/>
              </w:rPr>
              <w:t xml:space="preserve"> </w:t>
            </w:r>
            <w:r w:rsidR="006361C0" w:rsidRPr="00C520A4">
              <w:rPr>
                <w:rFonts w:hint="cs"/>
                <w:position w:val="2"/>
                <w:sz w:val="20"/>
                <w:szCs w:val="20"/>
                <w:rtl/>
              </w:rPr>
              <w:t>المداريين</w:t>
            </w:r>
            <w:r w:rsidR="006361C0" w:rsidRPr="00C520A4">
              <w:rPr>
                <w:position w:val="2"/>
                <w:sz w:val="20"/>
                <w:szCs w:val="20"/>
                <w:rtl/>
              </w:rPr>
              <w:t xml:space="preserve"> </w:t>
            </w:r>
            <w:r w:rsidR="006361C0" w:rsidRPr="00C520A4">
              <w:rPr>
                <w:position w:val="2"/>
                <w:sz w:val="20"/>
                <w:szCs w:val="20"/>
              </w:rPr>
              <w:t>30,5</w:t>
            </w:r>
            <w:r w:rsidR="006361C0" w:rsidRPr="00C520A4">
              <w:rPr>
                <w:rFonts w:hint="cs"/>
                <w:position w:val="2"/>
                <w:sz w:val="20"/>
                <w:szCs w:val="20"/>
                <w:rtl/>
              </w:rPr>
              <w:t xml:space="preserve"> درجة شرقاً </w:t>
            </w:r>
            <w:r w:rsidR="006361C0" w:rsidRPr="00C520A4">
              <w:rPr>
                <w:position w:val="2"/>
                <w:sz w:val="20"/>
                <w:szCs w:val="20"/>
                <w:rtl/>
              </w:rPr>
              <w:t xml:space="preserve">و31 </w:t>
            </w:r>
            <w:r w:rsidR="006361C0" w:rsidRPr="00C520A4">
              <w:rPr>
                <w:rFonts w:hint="cs"/>
                <w:position w:val="2"/>
                <w:sz w:val="20"/>
                <w:szCs w:val="20"/>
                <w:rtl/>
                <w:lang w:bidi="ar-EG"/>
              </w:rPr>
              <w:t>درجة</w:t>
            </w:r>
            <w:r w:rsidR="006361C0" w:rsidRPr="00C520A4">
              <w:rPr>
                <w:rFonts w:hint="eastAsia"/>
                <w:position w:val="2"/>
                <w:sz w:val="20"/>
                <w:szCs w:val="20"/>
                <w:rtl/>
                <w:lang w:bidi="ar-EG"/>
              </w:rPr>
              <w:t> </w:t>
            </w:r>
            <w:r w:rsidR="006361C0" w:rsidRPr="00C520A4">
              <w:rPr>
                <w:position w:val="2"/>
                <w:sz w:val="20"/>
                <w:szCs w:val="20"/>
                <w:rtl/>
              </w:rPr>
              <w:t xml:space="preserve">شرقاً </w:t>
            </w:r>
            <w:r w:rsidR="006361C0" w:rsidRPr="00C520A4">
              <w:rPr>
                <w:rFonts w:hint="cs"/>
                <w:position w:val="2"/>
                <w:sz w:val="20"/>
                <w:szCs w:val="20"/>
                <w:rtl/>
              </w:rPr>
              <w:t>ب</w:t>
            </w:r>
            <w:r w:rsidR="006361C0" w:rsidRPr="00C520A4">
              <w:rPr>
                <w:position w:val="2"/>
                <w:sz w:val="20"/>
                <w:szCs w:val="20"/>
                <w:rtl/>
              </w:rPr>
              <w:t>تخصيصات تردد متراكبة ومناطق خدمة متراكبة؛</w:t>
            </w:r>
          </w:p>
          <w:p w14:paraId="318BD87B" w14:textId="7332DA31"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2B4395" w:rsidRPr="00C520A4">
              <w:rPr>
                <w:spacing w:val="-2"/>
                <w:position w:val="2"/>
                <w:sz w:val="20"/>
                <w:szCs w:val="20"/>
                <w:rtl/>
                <w:lang w:val="en-GB"/>
              </w:rPr>
              <w:t xml:space="preserve">قدمت كلتا الإدارتين عدة تقارير إلى المكتب عن التداخل الضار على خدمات </w:t>
            </w:r>
            <w:r w:rsidR="002B4395" w:rsidRPr="00C520A4">
              <w:rPr>
                <w:rFonts w:hint="cs"/>
                <w:spacing w:val="-2"/>
                <w:position w:val="2"/>
                <w:sz w:val="20"/>
                <w:szCs w:val="20"/>
                <w:rtl/>
                <w:lang w:val="en-GB"/>
              </w:rPr>
              <w:t>تلك</w:t>
            </w:r>
            <w:r w:rsidR="002B4395" w:rsidRPr="00C520A4">
              <w:rPr>
                <w:spacing w:val="-2"/>
                <w:position w:val="2"/>
                <w:sz w:val="20"/>
                <w:szCs w:val="20"/>
                <w:rtl/>
                <w:lang w:val="en-GB"/>
              </w:rPr>
              <w:t xml:space="preserve"> الأنظمة الساتلية؛</w:t>
            </w:r>
          </w:p>
          <w:p w14:paraId="5CFCA612" w14:textId="2399BEFC"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2B4395" w:rsidRPr="00C520A4">
              <w:rPr>
                <w:position w:val="2"/>
                <w:sz w:val="20"/>
                <w:szCs w:val="20"/>
                <w:rtl/>
                <w:lang w:val="en-GB"/>
              </w:rPr>
              <w:t>اتُخذت إجراءات متعمدة للتسبب في تداخل ضار على الخدمات التي تقدمها الشبك</w:t>
            </w:r>
            <w:r w:rsidR="002B4395" w:rsidRPr="00C520A4">
              <w:rPr>
                <w:rFonts w:hint="cs"/>
                <w:position w:val="2"/>
                <w:sz w:val="20"/>
                <w:szCs w:val="20"/>
                <w:rtl/>
                <w:lang w:val="en-GB"/>
              </w:rPr>
              <w:t>ا</w:t>
            </w:r>
            <w:r w:rsidR="002B4395" w:rsidRPr="00C520A4">
              <w:rPr>
                <w:position w:val="2"/>
                <w:sz w:val="20"/>
                <w:szCs w:val="20"/>
                <w:rtl/>
                <w:lang w:val="en-GB"/>
              </w:rPr>
              <w:t>ت الساتلي</w:t>
            </w:r>
            <w:r w:rsidR="002B4395" w:rsidRPr="00C520A4">
              <w:rPr>
                <w:rFonts w:hint="cs"/>
                <w:position w:val="2"/>
                <w:sz w:val="20"/>
                <w:szCs w:val="20"/>
                <w:rtl/>
                <w:lang w:val="en-GB"/>
              </w:rPr>
              <w:t>ة</w:t>
            </w:r>
            <w:r w:rsidR="002B4395" w:rsidRPr="00C520A4">
              <w:rPr>
                <w:position w:val="2"/>
                <w:sz w:val="20"/>
                <w:szCs w:val="20"/>
                <w:rtl/>
                <w:lang w:val="en-GB"/>
              </w:rPr>
              <w:t xml:space="preserve"> </w:t>
            </w:r>
            <w:r w:rsidR="002B4395" w:rsidRPr="00C520A4">
              <w:rPr>
                <w:position w:val="2"/>
                <w:sz w:val="20"/>
                <w:szCs w:val="20"/>
                <w:lang w:bidi="ar-EG"/>
              </w:rPr>
              <w:t>ARABSAT</w:t>
            </w:r>
            <w:r w:rsidR="002B4395" w:rsidRPr="00C520A4">
              <w:rPr>
                <w:position w:val="2"/>
                <w:sz w:val="20"/>
                <w:szCs w:val="20"/>
                <w:rtl/>
                <w:lang w:val="en-GB"/>
              </w:rPr>
              <w:t xml:space="preserve"> و</w:t>
            </w:r>
            <w:r w:rsidR="002B4395" w:rsidRPr="00C520A4">
              <w:rPr>
                <w:position w:val="2"/>
                <w:sz w:val="20"/>
                <w:szCs w:val="20"/>
                <w:lang w:bidi="ar-EG"/>
              </w:rPr>
              <w:t>TURKSAT</w:t>
            </w:r>
            <w:r w:rsidR="002B4395" w:rsidRPr="00C520A4">
              <w:rPr>
                <w:position w:val="2"/>
                <w:sz w:val="20"/>
                <w:szCs w:val="20"/>
                <w:rtl/>
                <w:lang w:val="en-GB"/>
              </w:rPr>
              <w:t>.</w:t>
            </w:r>
          </w:p>
          <w:p w14:paraId="5475A807" w14:textId="2677827B" w:rsidR="009463DA" w:rsidRPr="00C520A4" w:rsidRDefault="00B542CF" w:rsidP="008656CA">
            <w:pPr>
              <w:spacing w:after="80"/>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position w:val="2"/>
                <w:sz w:val="20"/>
                <w:szCs w:val="20"/>
                <w:rtl/>
              </w:rPr>
              <w:lastRenderedPageBreak/>
              <w:t xml:space="preserve">وأعربت اللجنة عن قلقها </w:t>
            </w:r>
            <w:r w:rsidR="00B41404" w:rsidRPr="00C520A4">
              <w:rPr>
                <w:rFonts w:hint="cs"/>
                <w:position w:val="2"/>
                <w:sz w:val="20"/>
                <w:szCs w:val="20"/>
                <w:rtl/>
              </w:rPr>
              <w:t>العميق</w:t>
            </w:r>
            <w:r w:rsidRPr="00C520A4">
              <w:rPr>
                <w:position w:val="2"/>
                <w:sz w:val="20"/>
                <w:szCs w:val="20"/>
                <w:rtl/>
              </w:rPr>
              <w:t xml:space="preserve"> بشأن استخدام الإشارات غير المشك</w:t>
            </w:r>
            <w:r w:rsidRPr="00C520A4">
              <w:rPr>
                <w:rFonts w:hint="cs"/>
                <w:position w:val="2"/>
                <w:sz w:val="20"/>
                <w:szCs w:val="20"/>
                <w:rtl/>
              </w:rPr>
              <w:t>َّ</w:t>
            </w:r>
            <w:r w:rsidRPr="00C520A4">
              <w:rPr>
                <w:position w:val="2"/>
                <w:sz w:val="20"/>
                <w:szCs w:val="20"/>
                <w:rtl/>
              </w:rPr>
              <w:t xml:space="preserve">لة للتسبب في تداخل ضار متعمد على خدمات الاتصالات الراديوية التابعة لإدارة أخرى وأدانت هذه الإجراءات </w:t>
            </w:r>
            <w:r w:rsidRPr="00C520A4">
              <w:rPr>
                <w:rFonts w:hint="cs"/>
                <w:position w:val="2"/>
                <w:sz w:val="20"/>
                <w:szCs w:val="20"/>
                <w:rtl/>
              </w:rPr>
              <w:t>بأشد العبارات</w:t>
            </w:r>
            <w:r w:rsidRPr="00C520A4">
              <w:rPr>
                <w:position w:val="2"/>
                <w:sz w:val="20"/>
                <w:szCs w:val="20"/>
                <w:rtl/>
              </w:rPr>
              <w:t xml:space="preserve">، مشيرة إلى أن هذا السلوك </w:t>
            </w:r>
            <w:r w:rsidRPr="00C520A4">
              <w:rPr>
                <w:rFonts w:hint="cs"/>
                <w:position w:val="2"/>
                <w:sz w:val="20"/>
                <w:szCs w:val="20"/>
                <w:rtl/>
              </w:rPr>
              <w:t xml:space="preserve">يشكل </w:t>
            </w:r>
            <w:r w:rsidRPr="00C520A4">
              <w:rPr>
                <w:position w:val="2"/>
                <w:sz w:val="20"/>
                <w:szCs w:val="20"/>
                <w:rtl/>
              </w:rPr>
              <w:t>مخالف</w:t>
            </w:r>
            <w:r w:rsidRPr="00C520A4">
              <w:rPr>
                <w:rFonts w:hint="cs"/>
                <w:position w:val="2"/>
                <w:sz w:val="20"/>
                <w:szCs w:val="20"/>
                <w:rtl/>
              </w:rPr>
              <w:t>ة</w:t>
            </w:r>
            <w:r w:rsidRPr="00C520A4">
              <w:rPr>
                <w:position w:val="2"/>
                <w:sz w:val="20"/>
                <w:szCs w:val="20"/>
                <w:rtl/>
              </w:rPr>
              <w:t xml:space="preserve"> مباشر</w:t>
            </w:r>
            <w:r w:rsidRPr="00C520A4">
              <w:rPr>
                <w:rFonts w:hint="cs"/>
                <w:position w:val="2"/>
                <w:sz w:val="20"/>
                <w:szCs w:val="20"/>
                <w:rtl/>
              </w:rPr>
              <w:t>ة</w:t>
            </w:r>
            <w:r w:rsidRPr="00C520A4">
              <w:rPr>
                <w:position w:val="2"/>
                <w:sz w:val="20"/>
                <w:szCs w:val="20"/>
                <w:rtl/>
              </w:rPr>
              <w:t xml:space="preserve"> للرقم </w:t>
            </w:r>
            <w:r w:rsidRPr="00C520A4">
              <w:rPr>
                <w:b/>
                <w:bCs/>
                <w:position w:val="2"/>
                <w:sz w:val="20"/>
                <w:szCs w:val="20"/>
                <w:rtl/>
              </w:rPr>
              <w:t>1.15</w:t>
            </w:r>
            <w:r w:rsidRPr="00C520A4">
              <w:rPr>
                <w:position w:val="2"/>
                <w:sz w:val="20"/>
                <w:szCs w:val="20"/>
                <w:rtl/>
              </w:rPr>
              <w:t xml:space="preserve"> من لوائح الراديو.</w:t>
            </w:r>
            <w:r w:rsidR="00B41404" w:rsidRPr="00C520A4">
              <w:rPr>
                <w:rFonts w:eastAsia="Times New Roman"/>
                <w:position w:val="2"/>
                <w:sz w:val="20"/>
                <w:szCs w:val="20"/>
                <w:rtl/>
              </w:rPr>
              <w:t xml:space="preserve"> </w:t>
            </w:r>
            <w:r w:rsidR="00B41404" w:rsidRPr="00C520A4">
              <w:rPr>
                <w:position w:val="2"/>
                <w:sz w:val="20"/>
                <w:szCs w:val="20"/>
                <w:rtl/>
              </w:rPr>
              <w:t xml:space="preserve">وعلاوةً على ذلك، </w:t>
            </w:r>
            <w:r w:rsidR="00B41404" w:rsidRPr="00C520A4">
              <w:rPr>
                <w:rFonts w:hint="cs"/>
                <w:position w:val="2"/>
                <w:sz w:val="20"/>
                <w:szCs w:val="20"/>
                <w:rtl/>
              </w:rPr>
              <w:t>نظرت</w:t>
            </w:r>
            <w:r w:rsidR="00B41404" w:rsidRPr="00C520A4">
              <w:rPr>
                <w:position w:val="2"/>
                <w:sz w:val="20"/>
                <w:szCs w:val="20"/>
                <w:rtl/>
              </w:rPr>
              <w:t xml:space="preserve"> اللجنة</w:t>
            </w:r>
            <w:r w:rsidR="00B41404" w:rsidRPr="00C520A4">
              <w:rPr>
                <w:rFonts w:hint="cs"/>
                <w:position w:val="2"/>
                <w:sz w:val="20"/>
                <w:szCs w:val="20"/>
                <w:rtl/>
              </w:rPr>
              <w:t xml:space="preserve"> ببالغ القلق والرفض إلى</w:t>
            </w:r>
            <w:r w:rsidR="00B41404" w:rsidRPr="00C520A4">
              <w:rPr>
                <w:position w:val="2"/>
                <w:sz w:val="20"/>
                <w:szCs w:val="20"/>
                <w:rtl/>
              </w:rPr>
              <w:t xml:space="preserve"> الإجراءات المتعمدة للتسبب في تداخل ضار على الشبكة الساتلية </w:t>
            </w:r>
            <w:r w:rsidR="00B41404" w:rsidRPr="00C520A4">
              <w:rPr>
                <w:position w:val="2"/>
                <w:sz w:val="20"/>
                <w:szCs w:val="20"/>
              </w:rPr>
              <w:t>ARABSAT 5A</w:t>
            </w:r>
            <w:r w:rsidR="00B41404" w:rsidRPr="00C520A4">
              <w:rPr>
                <w:position w:val="2"/>
                <w:sz w:val="20"/>
                <w:szCs w:val="20"/>
                <w:rtl/>
              </w:rPr>
              <w:t xml:space="preserve"> في</w:t>
            </w:r>
            <w:r w:rsidR="00C520A4">
              <w:rPr>
                <w:rFonts w:hint="cs"/>
                <w:position w:val="2"/>
                <w:sz w:val="20"/>
                <w:szCs w:val="20"/>
                <w:rtl/>
              </w:rPr>
              <w:t> </w:t>
            </w:r>
            <w:r w:rsidR="00B41404" w:rsidRPr="00C520A4">
              <w:rPr>
                <w:position w:val="2"/>
                <w:sz w:val="20"/>
                <w:szCs w:val="20"/>
                <w:rtl/>
              </w:rPr>
              <w:t>النطاقين</w:t>
            </w:r>
            <w:r w:rsidR="00C520A4">
              <w:rPr>
                <w:rFonts w:hint="cs"/>
                <w:position w:val="2"/>
                <w:sz w:val="20"/>
                <w:szCs w:val="20"/>
                <w:rtl/>
              </w:rPr>
              <w:t> </w:t>
            </w:r>
            <w:r w:rsidR="00B41404" w:rsidRPr="00C520A4">
              <w:rPr>
                <w:position w:val="2"/>
                <w:sz w:val="20"/>
                <w:szCs w:val="20"/>
              </w:rPr>
              <w:t>GHz 14,0-13,75</w:t>
            </w:r>
            <w:r w:rsidR="00B41404" w:rsidRPr="00C520A4">
              <w:rPr>
                <w:position w:val="2"/>
                <w:sz w:val="20"/>
                <w:szCs w:val="20"/>
                <w:rtl/>
              </w:rPr>
              <w:t xml:space="preserve"> و</w:t>
            </w:r>
            <w:r w:rsidR="00B41404" w:rsidRPr="00C520A4">
              <w:rPr>
                <w:position w:val="2"/>
                <w:sz w:val="20"/>
                <w:szCs w:val="20"/>
              </w:rPr>
              <w:t>GHz 12,75-12,5</w:t>
            </w:r>
            <w:r w:rsidR="00B41404" w:rsidRPr="00C520A4">
              <w:rPr>
                <w:position w:val="2"/>
                <w:sz w:val="20"/>
                <w:szCs w:val="20"/>
                <w:rtl/>
              </w:rPr>
              <w:t xml:space="preserve">، </w:t>
            </w:r>
            <w:r w:rsidR="00B41404" w:rsidRPr="00C520A4">
              <w:rPr>
                <w:rFonts w:hint="cs"/>
                <w:position w:val="2"/>
                <w:sz w:val="20"/>
                <w:szCs w:val="20"/>
                <w:rtl/>
              </w:rPr>
              <w:t>والتي</w:t>
            </w:r>
            <w:r w:rsidR="00B41404" w:rsidRPr="00C520A4">
              <w:rPr>
                <w:position w:val="2"/>
                <w:sz w:val="20"/>
                <w:szCs w:val="20"/>
                <w:rtl/>
              </w:rPr>
              <w:t xml:space="preserve"> </w:t>
            </w:r>
            <w:r w:rsidR="00B41404" w:rsidRPr="00C520A4">
              <w:rPr>
                <w:rFonts w:hint="cs"/>
                <w:position w:val="2"/>
                <w:sz w:val="20"/>
                <w:szCs w:val="20"/>
                <w:rtl/>
              </w:rPr>
              <w:t>ت</w:t>
            </w:r>
            <w:r w:rsidR="00B41404" w:rsidRPr="00C520A4">
              <w:rPr>
                <w:position w:val="2"/>
                <w:sz w:val="20"/>
                <w:szCs w:val="20"/>
                <w:rtl/>
              </w:rPr>
              <w:t xml:space="preserve">بدو </w:t>
            </w:r>
            <w:r w:rsidR="00B41404" w:rsidRPr="00C520A4">
              <w:rPr>
                <w:rFonts w:hint="cs"/>
                <w:position w:val="2"/>
                <w:sz w:val="20"/>
                <w:szCs w:val="20"/>
                <w:rtl/>
              </w:rPr>
              <w:t>صادرة من</w:t>
            </w:r>
            <w:r w:rsidR="00B41404" w:rsidRPr="00C520A4">
              <w:rPr>
                <w:position w:val="2"/>
                <w:sz w:val="20"/>
                <w:szCs w:val="20"/>
                <w:rtl/>
              </w:rPr>
              <w:t xml:space="preserve"> محطة (محطات) أرضية تقع على أراضي إدارة تركيا (</w:t>
            </w:r>
            <w:r w:rsidR="00B41404" w:rsidRPr="00C520A4">
              <w:rPr>
                <w:rFonts w:hint="cs"/>
                <w:position w:val="2"/>
                <w:sz w:val="20"/>
                <w:szCs w:val="20"/>
                <w:rtl/>
              </w:rPr>
              <w:t>على النحو</w:t>
            </w:r>
            <w:r w:rsidR="00B41404" w:rsidRPr="00C520A4">
              <w:rPr>
                <w:position w:val="2"/>
                <w:sz w:val="20"/>
                <w:szCs w:val="20"/>
                <w:rtl/>
              </w:rPr>
              <w:t xml:space="preserve"> </w:t>
            </w:r>
            <w:r w:rsidR="00B41404" w:rsidRPr="00C520A4">
              <w:rPr>
                <w:rFonts w:hint="cs"/>
                <w:position w:val="2"/>
                <w:sz w:val="20"/>
                <w:szCs w:val="20"/>
                <w:rtl/>
              </w:rPr>
              <w:t>ال</w:t>
            </w:r>
            <w:r w:rsidR="00B41404" w:rsidRPr="00C520A4">
              <w:rPr>
                <w:position w:val="2"/>
                <w:sz w:val="20"/>
                <w:szCs w:val="20"/>
                <w:rtl/>
              </w:rPr>
              <w:t xml:space="preserve">معروض في المعلومات المتعلقة بتحديد الموقع الجغرافي التي قدمتها إدارة المملكة العربية السعودية) ولا ترتبط بشبكات خضعت لمناقشات التنسيق. </w:t>
            </w:r>
            <w:r w:rsidR="00D45801" w:rsidRPr="00C520A4">
              <w:rPr>
                <w:position w:val="2"/>
                <w:sz w:val="20"/>
                <w:szCs w:val="20"/>
                <w:rtl/>
              </w:rPr>
              <w:t xml:space="preserve">ونظراً </w:t>
            </w:r>
            <w:r w:rsidR="00D45801" w:rsidRPr="00C520A4">
              <w:rPr>
                <w:rFonts w:hint="cs"/>
                <w:position w:val="2"/>
                <w:sz w:val="20"/>
                <w:szCs w:val="20"/>
                <w:rtl/>
              </w:rPr>
              <w:t>ل</w:t>
            </w:r>
            <w:r w:rsidR="00D45801" w:rsidRPr="00C520A4">
              <w:rPr>
                <w:position w:val="2"/>
                <w:sz w:val="20"/>
                <w:szCs w:val="20"/>
                <w:rtl/>
              </w:rPr>
              <w:t>عدم اعتراف إدارة تركيا بهذ</w:t>
            </w:r>
            <w:r w:rsidR="00D45801" w:rsidRPr="00C520A4">
              <w:rPr>
                <w:rFonts w:hint="cs"/>
                <w:position w:val="2"/>
                <w:sz w:val="20"/>
                <w:szCs w:val="20"/>
                <w:rtl/>
              </w:rPr>
              <w:t>ه</w:t>
            </w:r>
            <w:r w:rsidR="00D45801" w:rsidRPr="00C520A4">
              <w:rPr>
                <w:position w:val="2"/>
                <w:sz w:val="20"/>
                <w:szCs w:val="20"/>
                <w:rtl/>
              </w:rPr>
              <w:t xml:space="preserve"> الإجراء</w:t>
            </w:r>
            <w:r w:rsidR="00D45801" w:rsidRPr="00C520A4">
              <w:rPr>
                <w:rFonts w:hint="cs"/>
                <w:position w:val="2"/>
                <w:sz w:val="20"/>
                <w:szCs w:val="20"/>
                <w:rtl/>
              </w:rPr>
              <w:t>ات،</w:t>
            </w:r>
            <w:r w:rsidR="00D45801" w:rsidRPr="00C520A4">
              <w:rPr>
                <w:position w:val="2"/>
                <w:sz w:val="20"/>
                <w:szCs w:val="20"/>
                <w:rtl/>
              </w:rPr>
              <w:t xml:space="preserve"> </w:t>
            </w:r>
            <w:r w:rsidR="00D45801" w:rsidRPr="00C520A4">
              <w:rPr>
                <w:rFonts w:hint="cs"/>
                <w:position w:val="2"/>
                <w:sz w:val="20"/>
                <w:szCs w:val="20"/>
                <w:rtl/>
              </w:rPr>
              <w:t>ولل</w:t>
            </w:r>
            <w:r w:rsidR="00D45801" w:rsidRPr="00C520A4">
              <w:rPr>
                <w:position w:val="2"/>
                <w:sz w:val="20"/>
                <w:szCs w:val="20"/>
                <w:rtl/>
              </w:rPr>
              <w:t xml:space="preserve">حاجة إلى تحديد مصدر التداخل الضار المتعمد في النطاقين </w:t>
            </w:r>
            <w:r w:rsidR="00D45801" w:rsidRPr="00C520A4">
              <w:rPr>
                <w:position w:val="2"/>
                <w:sz w:val="20"/>
                <w:szCs w:val="20"/>
              </w:rPr>
              <w:t>GHz 14,0-13,75</w:t>
            </w:r>
            <w:r w:rsidR="00D45801" w:rsidRPr="00C520A4">
              <w:rPr>
                <w:position w:val="2"/>
                <w:sz w:val="20"/>
                <w:szCs w:val="20"/>
                <w:rtl/>
              </w:rPr>
              <w:t xml:space="preserve"> و</w:t>
            </w:r>
            <w:r w:rsidR="00D45801" w:rsidRPr="00C520A4">
              <w:rPr>
                <w:position w:val="2"/>
                <w:sz w:val="20"/>
                <w:szCs w:val="20"/>
              </w:rPr>
              <w:t>GHz 12,75-12,5</w:t>
            </w:r>
            <w:r w:rsidR="00D45801" w:rsidRPr="00C520A4">
              <w:rPr>
                <w:position w:val="2"/>
                <w:sz w:val="20"/>
                <w:szCs w:val="20"/>
                <w:rtl/>
              </w:rPr>
              <w:t>، قررت اللجنة تكليف المكتب بما يلي:</w:t>
            </w:r>
          </w:p>
          <w:p w14:paraId="54D77487" w14:textId="2310AFC0"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D45801" w:rsidRPr="00C520A4">
              <w:rPr>
                <w:position w:val="2"/>
                <w:sz w:val="20"/>
                <w:szCs w:val="20"/>
                <w:rtl/>
              </w:rPr>
              <w:t>طلب تعاون الإدارات الموقعة على مذكرة التفاهم بشأن المراقبة الفضائية للمساعدة في إجراء قياسات تحديد الموقع الجغرافي لتحديد مصادر التداخل الضار المتعمد؛</w:t>
            </w:r>
          </w:p>
          <w:p w14:paraId="689E4CF6" w14:textId="12CA1E30" w:rsidR="009463DA"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rFonts w:hint="cs"/>
                <w:position w:val="2"/>
                <w:sz w:val="20"/>
                <w:szCs w:val="20"/>
                <w:rtl/>
                <w:lang w:bidi="ar-EG"/>
              </w:rPr>
              <w:sym w:font="Symbol" w:char="F0B7"/>
            </w:r>
            <w:r w:rsidRPr="00C520A4">
              <w:rPr>
                <w:position w:val="2"/>
                <w:sz w:val="20"/>
                <w:szCs w:val="20"/>
                <w:rtl/>
                <w:lang w:bidi="ar-EG"/>
              </w:rPr>
              <w:tab/>
            </w:r>
            <w:r w:rsidR="00D45801" w:rsidRPr="00C520A4">
              <w:rPr>
                <w:position w:val="2"/>
                <w:sz w:val="20"/>
                <w:szCs w:val="20"/>
                <w:rtl/>
              </w:rPr>
              <w:t>تقديم تقرير عن التقدم المحرز بشأن المراقبة الدولية إلى اجتماع اللجنة التسعين.</w:t>
            </w:r>
          </w:p>
          <w:p w14:paraId="6EF4CECF" w14:textId="0EDF1774" w:rsidR="00D45801" w:rsidRPr="00C520A4" w:rsidRDefault="00334FE7"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position w:val="2"/>
                <w:sz w:val="20"/>
                <w:szCs w:val="20"/>
                <w:rtl/>
              </w:rPr>
              <w:t>وبالإضافة إلى ذلك، حثت اللجنة الإدارتين على ما يلي:</w:t>
            </w:r>
          </w:p>
          <w:p w14:paraId="7E18DF8A" w14:textId="7EDFCB1A" w:rsidR="00142750" w:rsidRPr="00C520A4" w:rsidRDefault="009463DA"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334FE7" w:rsidRPr="00C520A4">
              <w:rPr>
                <w:rFonts w:hint="cs"/>
                <w:position w:val="2"/>
                <w:sz w:val="20"/>
                <w:szCs w:val="20"/>
                <w:rtl/>
              </w:rPr>
              <w:t>الكف</w:t>
            </w:r>
            <w:r w:rsidR="00334FE7" w:rsidRPr="00C520A4">
              <w:rPr>
                <w:position w:val="2"/>
                <w:sz w:val="20"/>
                <w:szCs w:val="20"/>
                <w:rtl/>
              </w:rPr>
              <w:t xml:space="preserve"> على الفور </w:t>
            </w:r>
            <w:r w:rsidR="00334FE7" w:rsidRPr="00C520A4">
              <w:rPr>
                <w:rFonts w:hint="cs"/>
                <w:position w:val="2"/>
                <w:sz w:val="20"/>
                <w:szCs w:val="20"/>
                <w:rtl/>
              </w:rPr>
              <w:t xml:space="preserve">عن </w:t>
            </w:r>
            <w:r w:rsidR="00334FE7" w:rsidRPr="00C520A4">
              <w:rPr>
                <w:position w:val="2"/>
                <w:sz w:val="20"/>
                <w:szCs w:val="20"/>
                <w:rtl/>
              </w:rPr>
              <w:t xml:space="preserve">أي إجراء متعمد لإحداث تداخل ضار </w:t>
            </w:r>
            <w:r w:rsidR="00334FE7" w:rsidRPr="00C520A4">
              <w:rPr>
                <w:rFonts w:hint="cs"/>
                <w:position w:val="2"/>
                <w:sz w:val="20"/>
                <w:szCs w:val="20"/>
                <w:rtl/>
              </w:rPr>
              <w:t>ب</w:t>
            </w:r>
            <w:r w:rsidR="00334FE7" w:rsidRPr="00C520A4">
              <w:rPr>
                <w:position w:val="2"/>
                <w:sz w:val="20"/>
                <w:szCs w:val="20"/>
                <w:rtl/>
              </w:rPr>
              <w:t>تخصيصات تردد للإدارة الأخرى؛</w:t>
            </w:r>
          </w:p>
          <w:p w14:paraId="3AAD5F92" w14:textId="0359CA42" w:rsidR="00D45801" w:rsidRPr="00C520A4" w:rsidRDefault="00D45801"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334FE7" w:rsidRPr="00C520A4">
              <w:rPr>
                <w:position w:val="2"/>
                <w:sz w:val="20"/>
                <w:szCs w:val="20"/>
                <w:rtl/>
              </w:rPr>
              <w:t xml:space="preserve">ممارسة أقصى درجات </w:t>
            </w:r>
            <w:r w:rsidR="00334FE7" w:rsidRPr="00C520A4">
              <w:rPr>
                <w:rFonts w:hint="cs"/>
                <w:position w:val="2"/>
                <w:sz w:val="20"/>
                <w:szCs w:val="20"/>
                <w:rtl/>
              </w:rPr>
              <w:t>حسن النية</w:t>
            </w:r>
            <w:r w:rsidR="00334FE7" w:rsidRPr="00C520A4">
              <w:rPr>
                <w:position w:val="2"/>
                <w:sz w:val="20"/>
                <w:szCs w:val="20"/>
                <w:rtl/>
              </w:rPr>
              <w:t xml:space="preserve"> والمساعدة المتبادلة في تطبيق أحكام المادة 45 من الدستور والقسم </w:t>
            </w:r>
            <w:r w:rsidR="00334FE7" w:rsidRPr="00C520A4">
              <w:rPr>
                <w:position w:val="2"/>
                <w:sz w:val="20"/>
                <w:szCs w:val="20"/>
                <w:lang w:bidi="ar-EG"/>
              </w:rPr>
              <w:t>VI</w:t>
            </w:r>
            <w:r w:rsidR="00334FE7" w:rsidRPr="00C520A4">
              <w:rPr>
                <w:position w:val="2"/>
                <w:sz w:val="20"/>
                <w:szCs w:val="20"/>
                <w:rtl/>
              </w:rPr>
              <w:t xml:space="preserve"> من المادة </w:t>
            </w:r>
            <w:r w:rsidR="00334FE7" w:rsidRPr="00DE62A5">
              <w:rPr>
                <w:b/>
                <w:bCs/>
                <w:position w:val="2"/>
                <w:sz w:val="20"/>
                <w:szCs w:val="20"/>
                <w:rtl/>
              </w:rPr>
              <w:t xml:space="preserve">15 </w:t>
            </w:r>
            <w:r w:rsidR="00334FE7" w:rsidRPr="00C520A4">
              <w:rPr>
                <w:position w:val="2"/>
                <w:sz w:val="20"/>
                <w:szCs w:val="20"/>
                <w:rtl/>
              </w:rPr>
              <w:t xml:space="preserve">من لوائح الراديو </w:t>
            </w:r>
            <w:r w:rsidR="00334FE7" w:rsidRPr="00C520A4">
              <w:rPr>
                <w:rFonts w:hint="cs"/>
                <w:position w:val="2"/>
                <w:sz w:val="20"/>
                <w:szCs w:val="20"/>
                <w:rtl/>
              </w:rPr>
              <w:t>لإزالة</w:t>
            </w:r>
            <w:r w:rsidR="00334FE7" w:rsidRPr="00C520A4">
              <w:rPr>
                <w:position w:val="2"/>
                <w:sz w:val="20"/>
                <w:szCs w:val="20"/>
                <w:rtl/>
              </w:rPr>
              <w:t xml:space="preserve"> جميع التداخلات الضارة؛</w:t>
            </w:r>
          </w:p>
          <w:p w14:paraId="2838472C" w14:textId="601C8252" w:rsidR="00D45801" w:rsidRPr="00C520A4" w:rsidRDefault="00D45801"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334FE7" w:rsidRPr="00C520A4">
              <w:rPr>
                <w:position w:val="2"/>
                <w:sz w:val="20"/>
                <w:szCs w:val="20"/>
                <w:rtl/>
              </w:rPr>
              <w:t xml:space="preserve">وضع اتفاق مؤقت على الفور للسماح بتشغيل النظامين </w:t>
            </w:r>
            <w:proofErr w:type="spellStart"/>
            <w:r w:rsidR="00334FE7" w:rsidRPr="00C520A4">
              <w:rPr>
                <w:position w:val="2"/>
                <w:sz w:val="20"/>
                <w:szCs w:val="20"/>
                <w:rtl/>
              </w:rPr>
              <w:t>الساتليين</w:t>
            </w:r>
            <w:proofErr w:type="spellEnd"/>
            <w:r w:rsidR="00334FE7" w:rsidRPr="00C520A4">
              <w:rPr>
                <w:position w:val="2"/>
                <w:sz w:val="20"/>
                <w:szCs w:val="20"/>
                <w:rtl/>
              </w:rPr>
              <w:t xml:space="preserve"> بدون تداخلات ضارة، في</w:t>
            </w:r>
            <w:r w:rsidR="00334FE7" w:rsidRPr="00C520A4">
              <w:rPr>
                <w:rFonts w:hint="cs"/>
                <w:position w:val="2"/>
                <w:sz w:val="20"/>
                <w:szCs w:val="20"/>
                <w:rtl/>
              </w:rPr>
              <w:t>ما</w:t>
            </w:r>
            <w:r w:rsidR="00334FE7" w:rsidRPr="00C520A4">
              <w:rPr>
                <w:position w:val="2"/>
                <w:sz w:val="20"/>
                <w:szCs w:val="20"/>
                <w:rtl/>
              </w:rPr>
              <w:t xml:space="preserve"> </w:t>
            </w:r>
            <w:r w:rsidR="00334FE7" w:rsidRPr="00C520A4">
              <w:rPr>
                <w:rFonts w:hint="cs"/>
                <w:position w:val="2"/>
                <w:sz w:val="20"/>
                <w:szCs w:val="20"/>
                <w:rtl/>
              </w:rPr>
              <w:t>تتواصل</w:t>
            </w:r>
            <w:r w:rsidR="00334FE7" w:rsidRPr="00C520A4">
              <w:rPr>
                <w:position w:val="2"/>
                <w:sz w:val="20"/>
                <w:szCs w:val="20"/>
                <w:rtl/>
              </w:rPr>
              <w:t xml:space="preserve"> جهود التنسيق لتشغيلهما على المدى الطويل؛</w:t>
            </w:r>
          </w:p>
          <w:p w14:paraId="7650771B" w14:textId="719AFA70" w:rsidR="002B4395" w:rsidRPr="00C520A4" w:rsidRDefault="002B4395"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Pr="00C520A4">
              <w:rPr>
                <w:rFonts w:hint="cs"/>
                <w:position w:val="2"/>
                <w:sz w:val="20"/>
                <w:szCs w:val="20"/>
                <w:rtl/>
                <w:lang w:val="en-GB" w:bidi="ar-EG"/>
              </w:rPr>
              <w:t>مواصلة جهودهما التنسيقية بنية حسنة وبطريقة منصفة، مع مراعاة القواعد الإجرائية المتعلقة بالرقم</w:t>
            </w:r>
            <w:r w:rsidR="00C520A4">
              <w:rPr>
                <w:rFonts w:hint="eastAsia"/>
                <w:position w:val="2"/>
                <w:sz w:val="20"/>
                <w:szCs w:val="20"/>
                <w:rtl/>
                <w:lang w:val="en-GB" w:bidi="ar-EG"/>
              </w:rPr>
              <w:t> </w:t>
            </w:r>
            <w:r w:rsidRPr="00C520A4">
              <w:rPr>
                <w:b/>
                <w:bCs/>
                <w:position w:val="2"/>
                <w:sz w:val="20"/>
                <w:szCs w:val="20"/>
                <w:lang w:bidi="ar-EG"/>
              </w:rPr>
              <w:t>6.9</w:t>
            </w:r>
            <w:r w:rsidRPr="00C520A4">
              <w:rPr>
                <w:rFonts w:hint="cs"/>
                <w:position w:val="2"/>
                <w:sz w:val="20"/>
                <w:szCs w:val="20"/>
                <w:rtl/>
                <w:lang w:bidi="ar-EG"/>
              </w:rPr>
              <w:t xml:space="preserve"> من لوائح الراديو، من أجل إيجاد حلول يقبلها الطرفان ومن شأنها أن تزيل جميع التداخلات الضارة على أساس دائم</w:t>
            </w:r>
            <w:r w:rsidRPr="00C520A4">
              <w:rPr>
                <w:rFonts w:hint="cs"/>
                <w:position w:val="2"/>
                <w:sz w:val="20"/>
                <w:szCs w:val="20"/>
                <w:rtl/>
                <w:lang w:val="en-GB" w:bidi="ar-EG"/>
              </w:rPr>
              <w:t>؛</w:t>
            </w:r>
          </w:p>
          <w:p w14:paraId="07F63807" w14:textId="366A34B1" w:rsidR="002B4395" w:rsidRPr="00C520A4" w:rsidRDefault="002B4395"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Pr="00C520A4">
              <w:rPr>
                <w:rFonts w:hint="cs"/>
                <w:position w:val="2"/>
                <w:sz w:val="20"/>
                <w:szCs w:val="20"/>
                <w:rtl/>
                <w:lang w:val="en-GB" w:bidi="ar-EG"/>
              </w:rPr>
              <w:t xml:space="preserve">البحث عن جميع الحلول التقنية الممكنة، بما في ذلك على سبيل المثال لا الحصر، تقسيم نطاق التردد </w:t>
            </w:r>
            <w:r w:rsidR="00334FE7" w:rsidRPr="00C520A4">
              <w:rPr>
                <w:rFonts w:hint="cs"/>
                <w:position w:val="2"/>
                <w:sz w:val="20"/>
                <w:szCs w:val="20"/>
                <w:rtl/>
                <w:lang w:val="en-GB" w:bidi="ar-EG"/>
              </w:rPr>
              <w:t xml:space="preserve">إلى قطاعات </w:t>
            </w:r>
            <w:r w:rsidR="006A554A" w:rsidRPr="00C520A4">
              <w:rPr>
                <w:rFonts w:hint="cs"/>
                <w:position w:val="2"/>
                <w:sz w:val="20"/>
                <w:szCs w:val="20"/>
                <w:rtl/>
                <w:lang w:val="en-GB" w:bidi="ar-EG"/>
              </w:rPr>
              <w:t>وتعريف</w:t>
            </w:r>
            <w:r w:rsidRPr="00C520A4">
              <w:rPr>
                <w:rFonts w:hint="cs"/>
                <w:position w:val="2"/>
                <w:sz w:val="20"/>
                <w:szCs w:val="20"/>
                <w:rtl/>
                <w:lang w:val="en-GB" w:bidi="ar-EG"/>
              </w:rPr>
              <w:t xml:space="preserve"> منطقة الخدمة</w:t>
            </w:r>
            <w:r w:rsidRPr="00C520A4">
              <w:rPr>
                <w:rFonts w:hint="cs"/>
                <w:position w:val="2"/>
                <w:sz w:val="20"/>
                <w:szCs w:val="20"/>
                <w:rtl/>
                <w:lang w:bidi="ar-EG"/>
              </w:rPr>
              <w:t>.</w:t>
            </w:r>
          </w:p>
          <w:p w14:paraId="25EFB935" w14:textId="58F6FA1E" w:rsidR="004E2E7D" w:rsidRPr="00C520A4" w:rsidRDefault="00B92F6C"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rFonts w:hint="cs"/>
                <w:position w:val="2"/>
                <w:sz w:val="20"/>
                <w:szCs w:val="20"/>
                <w:rtl/>
              </w:rPr>
              <w:t>و</w:t>
            </w:r>
            <w:r w:rsidRPr="00C520A4">
              <w:rPr>
                <w:position w:val="2"/>
                <w:sz w:val="20"/>
                <w:szCs w:val="20"/>
                <w:rtl/>
              </w:rPr>
              <w:t xml:space="preserve">ذكّرت اللجنة الإدارتين </w:t>
            </w:r>
            <w:r w:rsidRPr="00C520A4">
              <w:rPr>
                <w:rFonts w:hint="cs"/>
                <w:position w:val="2"/>
                <w:sz w:val="20"/>
                <w:szCs w:val="20"/>
                <w:rtl/>
              </w:rPr>
              <w:t>بسريان</w:t>
            </w:r>
            <w:r w:rsidRPr="00C520A4">
              <w:rPr>
                <w:position w:val="2"/>
                <w:sz w:val="20"/>
                <w:szCs w:val="20"/>
                <w:rtl/>
              </w:rPr>
              <w:t xml:space="preserve"> الرقم </w:t>
            </w:r>
            <w:r w:rsidR="00C520A4" w:rsidRPr="00C520A4">
              <w:rPr>
                <w:b/>
                <w:bCs/>
                <w:position w:val="2"/>
                <w:sz w:val="20"/>
                <w:szCs w:val="20"/>
              </w:rPr>
              <w:t>41.11</w:t>
            </w:r>
            <w:r w:rsidR="00C520A4">
              <w:rPr>
                <w:rFonts w:hint="cs"/>
                <w:position w:val="2"/>
                <w:sz w:val="20"/>
                <w:szCs w:val="20"/>
                <w:rtl/>
                <w:lang w:bidi="ar-EG"/>
              </w:rPr>
              <w:t xml:space="preserve"> </w:t>
            </w:r>
            <w:r w:rsidRPr="00C520A4">
              <w:rPr>
                <w:position w:val="2"/>
                <w:sz w:val="20"/>
                <w:szCs w:val="20"/>
                <w:rtl/>
              </w:rPr>
              <w:t xml:space="preserve">من لوائح الراديو </w:t>
            </w:r>
            <w:r w:rsidRPr="00C520A4">
              <w:rPr>
                <w:rFonts w:hint="cs"/>
                <w:position w:val="2"/>
                <w:sz w:val="20"/>
                <w:szCs w:val="20"/>
                <w:rtl/>
              </w:rPr>
              <w:t>وبأن</w:t>
            </w:r>
            <w:r w:rsidRPr="00C520A4">
              <w:rPr>
                <w:position w:val="2"/>
                <w:sz w:val="20"/>
                <w:szCs w:val="20"/>
                <w:rtl/>
              </w:rPr>
              <w:t xml:space="preserve"> استخدام</w:t>
            </w:r>
            <w:r w:rsidRPr="00C520A4">
              <w:rPr>
                <w:rFonts w:hint="cs"/>
                <w:position w:val="2"/>
                <w:sz w:val="20"/>
                <w:szCs w:val="20"/>
                <w:rtl/>
              </w:rPr>
              <w:t>ه</w:t>
            </w:r>
            <w:r w:rsidRPr="00C520A4">
              <w:rPr>
                <w:position w:val="2"/>
                <w:sz w:val="20"/>
                <w:szCs w:val="20"/>
                <w:rtl/>
              </w:rPr>
              <w:t xml:space="preserve"> </w:t>
            </w:r>
            <w:r w:rsidRPr="00C520A4">
              <w:rPr>
                <w:rFonts w:hint="cs"/>
                <w:position w:val="2"/>
                <w:sz w:val="20"/>
                <w:szCs w:val="20"/>
                <w:rtl/>
              </w:rPr>
              <w:t>يتطلب</w:t>
            </w:r>
            <w:r w:rsidRPr="00C520A4">
              <w:rPr>
                <w:position w:val="2"/>
                <w:sz w:val="20"/>
                <w:szCs w:val="20"/>
                <w:rtl/>
              </w:rPr>
              <w:t xml:space="preserve"> من الإدارة المبل</w:t>
            </w:r>
            <w:r w:rsidRPr="00C520A4">
              <w:rPr>
                <w:rFonts w:hint="cs"/>
                <w:position w:val="2"/>
                <w:sz w:val="20"/>
                <w:szCs w:val="20"/>
                <w:rtl/>
              </w:rPr>
              <w:t>ِّ</w:t>
            </w:r>
            <w:r w:rsidRPr="00C520A4">
              <w:rPr>
                <w:position w:val="2"/>
                <w:sz w:val="20"/>
                <w:szCs w:val="20"/>
                <w:rtl/>
              </w:rPr>
              <w:t xml:space="preserve">غة، عند تقديم بطاقات التبليغ تطبيقاً للرقم </w:t>
            </w:r>
            <w:r w:rsidRPr="00C520A4">
              <w:rPr>
                <w:b/>
                <w:bCs/>
                <w:position w:val="2"/>
                <w:sz w:val="20"/>
                <w:szCs w:val="20"/>
                <w:rtl/>
              </w:rPr>
              <w:t>41.11</w:t>
            </w:r>
            <w:r w:rsidRPr="00C520A4">
              <w:rPr>
                <w:position w:val="2"/>
                <w:sz w:val="20"/>
                <w:szCs w:val="20"/>
                <w:rtl/>
              </w:rPr>
              <w:t xml:space="preserve">. أن تبلغ المكتب ببذل جهود </w:t>
            </w:r>
            <w:r w:rsidRPr="00C520A4">
              <w:rPr>
                <w:rFonts w:hint="cs"/>
                <w:position w:val="2"/>
                <w:sz w:val="20"/>
                <w:szCs w:val="20"/>
                <w:rtl/>
              </w:rPr>
              <w:t>ا</w:t>
            </w:r>
            <w:r w:rsidRPr="00C520A4">
              <w:rPr>
                <w:position w:val="2"/>
                <w:sz w:val="20"/>
                <w:szCs w:val="20"/>
                <w:rtl/>
              </w:rPr>
              <w:t xml:space="preserve">لتنسيق </w:t>
            </w:r>
            <w:r w:rsidRPr="00C520A4">
              <w:rPr>
                <w:rFonts w:hint="cs"/>
                <w:position w:val="2"/>
                <w:sz w:val="20"/>
                <w:szCs w:val="20"/>
                <w:rtl/>
              </w:rPr>
              <w:t xml:space="preserve">غير الموفَقة مع </w:t>
            </w:r>
            <w:r w:rsidRPr="00C520A4">
              <w:rPr>
                <w:position w:val="2"/>
                <w:sz w:val="20"/>
                <w:szCs w:val="20"/>
                <w:rtl/>
              </w:rPr>
              <w:t xml:space="preserve">الإدارات التي </w:t>
            </w:r>
            <w:r w:rsidRPr="00C520A4">
              <w:rPr>
                <w:rFonts w:hint="cs"/>
                <w:position w:val="2"/>
                <w:sz w:val="20"/>
                <w:szCs w:val="20"/>
                <w:rtl/>
              </w:rPr>
              <w:t>شكَّلت</w:t>
            </w:r>
            <w:r w:rsidRPr="00C520A4">
              <w:rPr>
                <w:position w:val="2"/>
                <w:sz w:val="20"/>
                <w:szCs w:val="20"/>
                <w:rtl/>
              </w:rPr>
              <w:t xml:space="preserve"> تخصيصاتها أساس النتائج غير المؤاتية، </w:t>
            </w:r>
            <w:r w:rsidRPr="00C520A4">
              <w:rPr>
                <w:rFonts w:hint="cs"/>
                <w:position w:val="2"/>
                <w:sz w:val="20"/>
                <w:szCs w:val="20"/>
                <w:rtl/>
              </w:rPr>
              <w:t>والتي تعبر</w:t>
            </w:r>
            <w:r w:rsidRPr="00C520A4">
              <w:rPr>
                <w:position w:val="2"/>
                <w:sz w:val="20"/>
                <w:szCs w:val="20"/>
                <w:rtl/>
              </w:rPr>
              <w:t xml:space="preserve"> عادةً </w:t>
            </w:r>
            <w:r w:rsidRPr="00C520A4">
              <w:rPr>
                <w:rFonts w:hint="cs"/>
                <w:position w:val="2"/>
                <w:sz w:val="20"/>
                <w:szCs w:val="20"/>
                <w:rtl/>
              </w:rPr>
              <w:t>عن عدم كفاية أو صعوبة ال</w:t>
            </w:r>
            <w:r w:rsidRPr="00C520A4">
              <w:rPr>
                <w:position w:val="2"/>
                <w:sz w:val="20"/>
                <w:szCs w:val="20"/>
                <w:rtl/>
              </w:rPr>
              <w:t xml:space="preserve">مناقشات </w:t>
            </w:r>
            <w:r w:rsidRPr="00C520A4">
              <w:rPr>
                <w:rFonts w:hint="cs"/>
                <w:position w:val="2"/>
                <w:sz w:val="20"/>
                <w:szCs w:val="20"/>
                <w:rtl/>
              </w:rPr>
              <w:t>ال</w:t>
            </w:r>
            <w:r w:rsidRPr="00C520A4">
              <w:rPr>
                <w:position w:val="2"/>
                <w:sz w:val="20"/>
                <w:szCs w:val="20"/>
                <w:rtl/>
              </w:rPr>
              <w:t>تنسيق</w:t>
            </w:r>
            <w:r w:rsidRPr="00C520A4">
              <w:rPr>
                <w:rFonts w:hint="cs"/>
                <w:position w:val="2"/>
                <w:sz w:val="20"/>
                <w:szCs w:val="20"/>
                <w:rtl/>
              </w:rPr>
              <w:t>ية</w:t>
            </w:r>
            <w:r w:rsidRPr="00C520A4">
              <w:rPr>
                <w:position w:val="2"/>
                <w:sz w:val="20"/>
                <w:szCs w:val="20"/>
                <w:rtl/>
              </w:rPr>
              <w:t xml:space="preserve">. </w:t>
            </w:r>
            <w:r w:rsidR="00BE22B3" w:rsidRPr="00C520A4">
              <w:rPr>
                <w:rFonts w:hint="cs"/>
                <w:position w:val="2"/>
                <w:sz w:val="20"/>
                <w:szCs w:val="20"/>
                <w:rtl/>
              </w:rPr>
              <w:t>وعلى هذا النحو،</w:t>
            </w:r>
            <w:r w:rsidR="00BE22B3" w:rsidRPr="00C520A4">
              <w:rPr>
                <w:position w:val="2"/>
                <w:sz w:val="20"/>
                <w:szCs w:val="20"/>
                <w:rtl/>
              </w:rPr>
              <w:t xml:space="preserve"> ينبغي أ</w:t>
            </w:r>
            <w:r w:rsidR="00BE22B3" w:rsidRPr="00C520A4">
              <w:rPr>
                <w:rFonts w:hint="cs"/>
                <w:position w:val="2"/>
                <w:sz w:val="20"/>
                <w:szCs w:val="20"/>
                <w:rtl/>
              </w:rPr>
              <w:t>لا</w:t>
            </w:r>
            <w:r w:rsidR="00BE22B3" w:rsidRPr="00C520A4">
              <w:rPr>
                <w:position w:val="2"/>
                <w:sz w:val="20"/>
                <w:szCs w:val="20"/>
                <w:rtl/>
              </w:rPr>
              <w:t xml:space="preserve"> يسبق </w:t>
            </w:r>
            <w:r w:rsidR="00BE22B3" w:rsidRPr="00C520A4">
              <w:rPr>
                <w:rFonts w:hint="cs"/>
                <w:position w:val="2"/>
                <w:sz w:val="20"/>
                <w:szCs w:val="20"/>
                <w:rtl/>
              </w:rPr>
              <w:t xml:space="preserve">تطبيق </w:t>
            </w:r>
            <w:r w:rsidR="00BE22B3" w:rsidRPr="00C520A4">
              <w:rPr>
                <w:position w:val="2"/>
                <w:sz w:val="20"/>
                <w:szCs w:val="20"/>
                <w:rtl/>
              </w:rPr>
              <w:t xml:space="preserve">الرقمين </w:t>
            </w:r>
            <w:r w:rsidR="00BE22B3" w:rsidRPr="00C520A4">
              <w:rPr>
                <w:b/>
                <w:bCs/>
                <w:position w:val="2"/>
                <w:sz w:val="20"/>
                <w:szCs w:val="20"/>
                <w:rtl/>
              </w:rPr>
              <w:t>42.11</w:t>
            </w:r>
            <w:r w:rsidR="00BE22B3" w:rsidRPr="00C520A4">
              <w:rPr>
                <w:position w:val="2"/>
                <w:sz w:val="20"/>
                <w:szCs w:val="20"/>
                <w:rtl/>
              </w:rPr>
              <w:t xml:space="preserve"> </w:t>
            </w:r>
            <w:r w:rsidR="00DE62A5">
              <w:rPr>
                <w:rFonts w:hint="cs"/>
                <w:position w:val="2"/>
                <w:sz w:val="20"/>
                <w:szCs w:val="20"/>
                <w:rtl/>
              </w:rPr>
              <w:t>و</w:t>
            </w:r>
            <w:r w:rsidR="00DE62A5" w:rsidRPr="00DE62A5">
              <w:rPr>
                <w:b/>
                <w:bCs/>
                <w:position w:val="2"/>
                <w:sz w:val="20"/>
                <w:szCs w:val="20"/>
              </w:rPr>
              <w:t>42A.11</w:t>
            </w:r>
            <w:r w:rsidR="00BE22B3" w:rsidRPr="00C520A4">
              <w:rPr>
                <w:rFonts w:hint="cs"/>
                <w:position w:val="2"/>
                <w:sz w:val="20"/>
                <w:szCs w:val="20"/>
                <w:rtl/>
              </w:rPr>
              <w:t xml:space="preserve"> </w:t>
            </w:r>
            <w:r w:rsidRPr="00C520A4">
              <w:rPr>
                <w:position w:val="2"/>
                <w:sz w:val="20"/>
                <w:szCs w:val="20"/>
                <w:rtl/>
              </w:rPr>
              <w:t>من لوائح الراديو</w:t>
            </w:r>
            <w:r w:rsidR="00BE22B3" w:rsidRPr="00C520A4">
              <w:rPr>
                <w:position w:val="2"/>
                <w:sz w:val="20"/>
                <w:szCs w:val="20"/>
                <w:rtl/>
              </w:rPr>
              <w:t xml:space="preserve"> أو يستبعد التماس الحلول من خلال جهود التنسيق الشاملة.</w:t>
            </w:r>
            <w:r w:rsidR="004E2E7D" w:rsidRPr="00C520A4">
              <w:rPr>
                <w:rFonts w:eastAsia="Times New Roman"/>
                <w:position w:val="2"/>
                <w:sz w:val="20"/>
                <w:szCs w:val="20"/>
                <w:rtl/>
              </w:rPr>
              <w:t xml:space="preserve"> </w:t>
            </w:r>
            <w:r w:rsidR="004E2E7D" w:rsidRPr="00C520A4">
              <w:rPr>
                <w:position w:val="2"/>
                <w:sz w:val="20"/>
                <w:szCs w:val="20"/>
                <w:rtl/>
              </w:rPr>
              <w:t xml:space="preserve">ونظراً إلى أن الإدارتين لم </w:t>
            </w:r>
            <w:r w:rsidR="004E2E7D" w:rsidRPr="00C520A4">
              <w:rPr>
                <w:rFonts w:hint="cs"/>
                <w:position w:val="2"/>
                <w:sz w:val="20"/>
                <w:szCs w:val="20"/>
                <w:rtl/>
              </w:rPr>
              <w:t>تشرعا</w:t>
            </w:r>
            <w:r w:rsidR="004E2E7D" w:rsidRPr="00C520A4">
              <w:rPr>
                <w:position w:val="2"/>
                <w:sz w:val="20"/>
                <w:szCs w:val="20"/>
                <w:rtl/>
              </w:rPr>
              <w:t xml:space="preserve"> إلا مؤخراً </w:t>
            </w:r>
            <w:r w:rsidR="004E2E7D" w:rsidRPr="00C520A4">
              <w:rPr>
                <w:rFonts w:hint="cs"/>
                <w:position w:val="2"/>
                <w:sz w:val="20"/>
                <w:szCs w:val="20"/>
                <w:rtl/>
              </w:rPr>
              <w:t>في</w:t>
            </w:r>
            <w:r w:rsidR="00C520A4">
              <w:rPr>
                <w:rFonts w:hint="eastAsia"/>
                <w:position w:val="2"/>
                <w:sz w:val="20"/>
                <w:szCs w:val="20"/>
                <w:rtl/>
              </w:rPr>
              <w:t> </w:t>
            </w:r>
            <w:r w:rsidR="004E2E7D" w:rsidRPr="00C520A4">
              <w:rPr>
                <w:position w:val="2"/>
                <w:sz w:val="20"/>
                <w:szCs w:val="20"/>
                <w:rtl/>
              </w:rPr>
              <w:t>مناقشات تنسيق</w:t>
            </w:r>
            <w:r w:rsidR="00E661C1" w:rsidRPr="00C520A4">
              <w:rPr>
                <w:rFonts w:hint="cs"/>
                <w:position w:val="2"/>
                <w:sz w:val="20"/>
                <w:szCs w:val="20"/>
                <w:rtl/>
              </w:rPr>
              <w:t>ية</w:t>
            </w:r>
            <w:r w:rsidR="004E2E7D" w:rsidRPr="00C520A4">
              <w:rPr>
                <w:position w:val="2"/>
                <w:sz w:val="20"/>
                <w:szCs w:val="20"/>
                <w:rtl/>
              </w:rPr>
              <w:t xml:space="preserve"> تحت رعاية المكتب، قررت اللجنة أن </w:t>
            </w:r>
            <w:r w:rsidR="004E2E7D" w:rsidRPr="00C520A4">
              <w:rPr>
                <w:rFonts w:hint="cs"/>
                <w:position w:val="2"/>
                <w:sz w:val="20"/>
                <w:szCs w:val="20"/>
                <w:rtl/>
              </w:rPr>
              <w:t>اللجوء</w:t>
            </w:r>
            <w:r w:rsidR="004E2E7D" w:rsidRPr="00C520A4">
              <w:rPr>
                <w:position w:val="2"/>
                <w:sz w:val="20"/>
                <w:szCs w:val="20"/>
                <w:rtl/>
              </w:rPr>
              <w:t xml:space="preserve"> إلى تطبيق الرقم </w:t>
            </w:r>
            <w:r w:rsidR="001E317F" w:rsidRPr="00DE62A5">
              <w:rPr>
                <w:b/>
                <w:bCs/>
                <w:position w:val="2"/>
                <w:sz w:val="20"/>
                <w:szCs w:val="20"/>
              </w:rPr>
              <w:t>42A.11</w:t>
            </w:r>
            <w:r w:rsidR="001E317F" w:rsidRPr="00C520A4">
              <w:rPr>
                <w:rFonts w:hint="cs"/>
                <w:position w:val="2"/>
                <w:sz w:val="20"/>
                <w:szCs w:val="20"/>
                <w:rtl/>
              </w:rPr>
              <w:t xml:space="preserve"> </w:t>
            </w:r>
            <w:r w:rsidR="004E2E7D" w:rsidRPr="00C520A4">
              <w:rPr>
                <w:position w:val="2"/>
                <w:sz w:val="20"/>
                <w:szCs w:val="20"/>
                <w:rtl/>
              </w:rPr>
              <w:t>من لوائح الراديو</w:t>
            </w:r>
            <w:r w:rsidR="004E2E7D" w:rsidRPr="00C520A4">
              <w:rPr>
                <w:rFonts w:hint="cs"/>
                <w:position w:val="2"/>
                <w:sz w:val="20"/>
                <w:szCs w:val="20"/>
                <w:rtl/>
              </w:rPr>
              <w:t xml:space="preserve"> </w:t>
            </w:r>
            <w:r w:rsidR="00BE22B3" w:rsidRPr="00C520A4">
              <w:rPr>
                <w:position w:val="2"/>
                <w:sz w:val="20"/>
                <w:szCs w:val="20"/>
                <w:rtl/>
              </w:rPr>
              <w:t>سابق لأوانه</w:t>
            </w:r>
            <w:r w:rsidR="004E2E7D" w:rsidRPr="00C520A4">
              <w:rPr>
                <w:position w:val="2"/>
                <w:sz w:val="20"/>
                <w:szCs w:val="20"/>
                <w:rtl/>
              </w:rPr>
              <w:t>.</w:t>
            </w:r>
            <w:r w:rsidR="00BE22B3" w:rsidRPr="00C520A4">
              <w:rPr>
                <w:position w:val="2"/>
                <w:sz w:val="20"/>
                <w:szCs w:val="20"/>
                <w:rtl/>
              </w:rPr>
              <w:t xml:space="preserve"> </w:t>
            </w:r>
            <w:r w:rsidR="004E2E7D" w:rsidRPr="00C520A4">
              <w:rPr>
                <w:position w:val="2"/>
                <w:sz w:val="20"/>
                <w:szCs w:val="20"/>
                <w:rtl/>
              </w:rPr>
              <w:t xml:space="preserve">وشددت اللجنة </w:t>
            </w:r>
            <w:r w:rsidR="004E2E7D" w:rsidRPr="00C520A4">
              <w:rPr>
                <w:rFonts w:hint="cs"/>
                <w:position w:val="2"/>
                <w:sz w:val="20"/>
                <w:szCs w:val="20"/>
                <w:rtl/>
              </w:rPr>
              <w:t>تارة</w:t>
            </w:r>
            <w:r w:rsidR="004E2E7D" w:rsidRPr="00C520A4">
              <w:rPr>
                <w:position w:val="2"/>
                <w:sz w:val="20"/>
                <w:szCs w:val="20"/>
                <w:rtl/>
              </w:rPr>
              <w:t xml:space="preserve"> أخرى على أن تركيز هذه الجهود ينبغي ألا </w:t>
            </w:r>
            <w:r w:rsidR="004E2E7D" w:rsidRPr="00C520A4">
              <w:rPr>
                <w:rFonts w:hint="cs"/>
                <w:position w:val="2"/>
                <w:sz w:val="20"/>
                <w:szCs w:val="20"/>
                <w:rtl/>
              </w:rPr>
              <w:t>ينصب</w:t>
            </w:r>
            <w:r w:rsidR="004E2E7D" w:rsidRPr="00C520A4">
              <w:rPr>
                <w:position w:val="2"/>
                <w:sz w:val="20"/>
                <w:szCs w:val="20"/>
                <w:rtl/>
              </w:rPr>
              <w:t xml:space="preserve"> على تاريخ حماية </w:t>
            </w:r>
            <w:r w:rsidR="004E2E7D" w:rsidRPr="00C520A4">
              <w:rPr>
                <w:position w:val="2"/>
                <w:sz w:val="20"/>
                <w:szCs w:val="20"/>
                <w:rtl/>
              </w:rPr>
              <w:lastRenderedPageBreak/>
              <w:t xml:space="preserve">تخصيصات التردد وإنما على ضمان </w:t>
            </w:r>
            <w:r w:rsidR="004E2E7D" w:rsidRPr="00C520A4">
              <w:rPr>
                <w:rFonts w:hint="cs"/>
                <w:position w:val="2"/>
                <w:sz w:val="20"/>
                <w:szCs w:val="20"/>
                <w:rtl/>
              </w:rPr>
              <w:t>إيلاء</w:t>
            </w:r>
            <w:r w:rsidR="004E2E7D" w:rsidRPr="00C520A4">
              <w:rPr>
                <w:position w:val="2"/>
                <w:sz w:val="20"/>
                <w:szCs w:val="20"/>
                <w:rtl/>
              </w:rPr>
              <w:t xml:space="preserve"> </w:t>
            </w:r>
            <w:r w:rsidR="004E2E7D" w:rsidRPr="00C520A4">
              <w:rPr>
                <w:rFonts w:hint="cs"/>
                <w:position w:val="2"/>
                <w:sz w:val="20"/>
                <w:szCs w:val="20"/>
                <w:rtl/>
              </w:rPr>
              <w:t>ال</w:t>
            </w:r>
            <w:r w:rsidR="004E2E7D" w:rsidRPr="00C520A4">
              <w:rPr>
                <w:position w:val="2"/>
                <w:sz w:val="20"/>
                <w:szCs w:val="20"/>
                <w:rtl/>
              </w:rPr>
              <w:t xml:space="preserve">أولوية </w:t>
            </w:r>
            <w:r w:rsidR="004E2E7D" w:rsidRPr="00C520A4">
              <w:rPr>
                <w:rFonts w:hint="cs"/>
                <w:position w:val="2"/>
                <w:sz w:val="20"/>
                <w:szCs w:val="20"/>
                <w:rtl/>
              </w:rPr>
              <w:t>ل</w:t>
            </w:r>
            <w:r w:rsidR="004E2E7D" w:rsidRPr="00C520A4">
              <w:rPr>
                <w:position w:val="2"/>
                <w:sz w:val="20"/>
                <w:szCs w:val="20"/>
                <w:rtl/>
              </w:rPr>
              <w:t>لاستعمال المتوافق للموارد المدارية والطيفية. وعلاوةً</w:t>
            </w:r>
            <w:r w:rsidR="00C520A4">
              <w:rPr>
                <w:rFonts w:hint="cs"/>
                <w:position w:val="2"/>
                <w:sz w:val="20"/>
                <w:szCs w:val="20"/>
                <w:rtl/>
              </w:rPr>
              <w:t> </w:t>
            </w:r>
            <w:r w:rsidR="004E2E7D" w:rsidRPr="00C520A4">
              <w:rPr>
                <w:position w:val="2"/>
                <w:sz w:val="20"/>
                <w:szCs w:val="20"/>
                <w:rtl/>
              </w:rPr>
              <w:t xml:space="preserve">على ذلك، ذكّرت اللجنة كلتا الإدارتين بالقواعد الإجرائية بموجب الرقم </w:t>
            </w:r>
            <w:r w:rsidR="004E2E7D" w:rsidRPr="00C520A4">
              <w:rPr>
                <w:b/>
                <w:bCs/>
                <w:position w:val="2"/>
                <w:sz w:val="20"/>
                <w:szCs w:val="20"/>
                <w:rtl/>
              </w:rPr>
              <w:t>6.9</w:t>
            </w:r>
            <w:r w:rsidR="004E2E7D" w:rsidRPr="00C520A4">
              <w:rPr>
                <w:position w:val="2"/>
                <w:sz w:val="20"/>
                <w:szCs w:val="20"/>
                <w:rtl/>
              </w:rPr>
              <w:t xml:space="preserve"> من لوائح الراديو</w:t>
            </w:r>
            <w:r w:rsidR="00E661C1" w:rsidRPr="00C520A4">
              <w:rPr>
                <w:rFonts w:hint="cs"/>
                <w:position w:val="2"/>
                <w:sz w:val="20"/>
                <w:szCs w:val="20"/>
                <w:rtl/>
              </w:rPr>
              <w:t xml:space="preserve"> التي تنص على ما يلي:</w:t>
            </w:r>
          </w:p>
          <w:p w14:paraId="160806DF" w14:textId="2A451AE5" w:rsidR="00486490" w:rsidRPr="00C520A4" w:rsidRDefault="00486490" w:rsidP="00460E14">
            <w:pPr>
              <w:tabs>
                <w:tab w:val="left" w:pos="794"/>
              </w:tabs>
              <w:spacing w:before="80" w:after="80"/>
              <w:ind w:left="421"/>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position w:val="2"/>
                <w:sz w:val="20"/>
                <w:szCs w:val="20"/>
                <w:rtl/>
              </w:rPr>
              <w:t>ج)</w:t>
            </w:r>
            <w:r w:rsidRPr="00C520A4">
              <w:rPr>
                <w:position w:val="2"/>
                <w:sz w:val="20"/>
                <w:szCs w:val="20"/>
                <w:rtl/>
              </w:rPr>
              <w:tab/>
            </w:r>
            <w:r w:rsidR="00E661C1" w:rsidRPr="00C520A4">
              <w:rPr>
                <w:position w:val="2"/>
                <w:sz w:val="20"/>
                <w:szCs w:val="20"/>
                <w:rtl/>
              </w:rPr>
              <w:t xml:space="preserve">أن "عملية التنسيق عملية ذات اتجاهين" كما </w:t>
            </w:r>
            <w:r w:rsidR="00E661C1" w:rsidRPr="00C520A4">
              <w:rPr>
                <w:rFonts w:hint="cs"/>
                <w:position w:val="2"/>
                <w:sz w:val="20"/>
                <w:szCs w:val="20"/>
                <w:rtl/>
              </w:rPr>
              <w:t>أرساها</w:t>
            </w:r>
            <w:r w:rsidR="00E661C1" w:rsidRPr="00C520A4">
              <w:rPr>
                <w:position w:val="2"/>
                <w:sz w:val="20"/>
                <w:szCs w:val="20"/>
                <w:rtl/>
              </w:rPr>
              <w:t xml:space="preserve"> المؤتمر </w:t>
            </w:r>
            <w:r w:rsidR="00E661C1" w:rsidRPr="00C520A4">
              <w:rPr>
                <w:position w:val="2"/>
                <w:sz w:val="20"/>
                <w:szCs w:val="20"/>
              </w:rPr>
              <w:t>WARC Orb-88</w:t>
            </w:r>
            <w:r w:rsidR="00E661C1" w:rsidRPr="00C520A4">
              <w:rPr>
                <w:position w:val="2"/>
                <w:sz w:val="20"/>
                <w:szCs w:val="20"/>
                <w:rtl/>
              </w:rPr>
              <w:t>؛</w:t>
            </w:r>
          </w:p>
          <w:p w14:paraId="4CFC59D3" w14:textId="77777777" w:rsidR="00486490" w:rsidRPr="00C520A4" w:rsidRDefault="00486490" w:rsidP="00460E14">
            <w:pPr>
              <w:tabs>
                <w:tab w:val="left" w:pos="794"/>
              </w:tabs>
              <w:spacing w:before="80" w:after="80"/>
              <w:ind w:left="421"/>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position w:val="2"/>
                <w:sz w:val="20"/>
                <w:szCs w:val="20"/>
                <w:rtl/>
              </w:rPr>
              <w:t>د )</w:t>
            </w:r>
            <w:r w:rsidRPr="00C520A4">
              <w:rPr>
                <w:position w:val="2"/>
                <w:sz w:val="20"/>
                <w:szCs w:val="20"/>
                <w:rtl/>
              </w:rPr>
              <w:tab/>
              <w:t xml:space="preserve">"عند تطبيق المادة </w:t>
            </w:r>
            <w:r w:rsidRPr="00C520A4">
              <w:rPr>
                <w:b/>
                <w:bCs/>
                <w:position w:val="2"/>
                <w:sz w:val="20"/>
                <w:szCs w:val="20"/>
                <w:rtl/>
              </w:rPr>
              <w:t>9</w:t>
            </w:r>
            <w:r w:rsidRPr="00C520A4">
              <w:rPr>
                <w:position w:val="2"/>
                <w:sz w:val="20"/>
                <w:szCs w:val="20"/>
                <w:rtl/>
              </w:rPr>
              <w:t xml:space="preserve">، لا تمنح أي إدارة أي أولوية خاصة لكونها أول المبادرين سواء إلى مرحلة النشر المسبق (القسم </w:t>
            </w:r>
            <w:r w:rsidRPr="00C520A4">
              <w:rPr>
                <w:position w:val="2"/>
                <w:sz w:val="20"/>
                <w:szCs w:val="20"/>
              </w:rPr>
              <w:t>I</w:t>
            </w:r>
            <w:r w:rsidRPr="00C520A4">
              <w:rPr>
                <w:position w:val="2"/>
                <w:sz w:val="20"/>
                <w:szCs w:val="20"/>
                <w:rtl/>
              </w:rPr>
              <w:t xml:space="preserve"> من المادة </w:t>
            </w:r>
            <w:r w:rsidRPr="00C520A4">
              <w:rPr>
                <w:b/>
                <w:bCs/>
                <w:position w:val="2"/>
                <w:sz w:val="20"/>
                <w:szCs w:val="20"/>
                <w:rtl/>
              </w:rPr>
              <w:t>9</w:t>
            </w:r>
            <w:r w:rsidRPr="00C520A4">
              <w:rPr>
                <w:position w:val="2"/>
                <w:sz w:val="20"/>
                <w:szCs w:val="20"/>
                <w:rtl/>
              </w:rPr>
              <w:t xml:space="preserve">) أو إلى تقديم طلب لإجراء التنسيق (القسم </w:t>
            </w:r>
            <w:r w:rsidRPr="00C520A4">
              <w:rPr>
                <w:position w:val="2"/>
                <w:sz w:val="20"/>
                <w:szCs w:val="20"/>
              </w:rPr>
              <w:t>II</w:t>
            </w:r>
            <w:r w:rsidRPr="00C520A4">
              <w:rPr>
                <w:position w:val="2"/>
                <w:sz w:val="20"/>
                <w:szCs w:val="20"/>
                <w:rtl/>
              </w:rPr>
              <w:t xml:space="preserve"> من المادة </w:t>
            </w:r>
            <w:r w:rsidRPr="00C520A4">
              <w:rPr>
                <w:b/>
                <w:bCs/>
                <w:position w:val="2"/>
                <w:sz w:val="20"/>
                <w:szCs w:val="20"/>
                <w:rtl/>
              </w:rPr>
              <w:t>9</w:t>
            </w:r>
            <w:r w:rsidRPr="00C520A4">
              <w:rPr>
                <w:position w:val="2"/>
                <w:sz w:val="20"/>
                <w:szCs w:val="20"/>
                <w:rtl/>
              </w:rPr>
              <w:t>)."</w:t>
            </w:r>
          </w:p>
          <w:p w14:paraId="080ED211" w14:textId="2FBDAC54" w:rsidR="00486490" w:rsidRPr="00C520A4" w:rsidRDefault="00E661C1"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position w:val="2"/>
                <w:sz w:val="20"/>
                <w:szCs w:val="20"/>
                <w:rtl/>
              </w:rPr>
              <w:t>وبناءً على ذلك، قررت اللجنة أيضاً أن تكلف المكتب بما يلي:</w:t>
            </w:r>
          </w:p>
          <w:p w14:paraId="3B9D848F" w14:textId="1F7E52C8" w:rsidR="00486490" w:rsidRPr="00C520A4" w:rsidRDefault="00C520A4" w:rsidP="00C520A4">
            <w:pPr>
              <w:tabs>
                <w:tab w:val="left" w:pos="794"/>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rPr>
            </w:pPr>
            <w:r>
              <w:rPr>
                <w:position w:val="2"/>
                <w:sz w:val="20"/>
                <w:szCs w:val="20"/>
              </w:rPr>
              <w:sym w:font="Symbol" w:char="F0B7"/>
            </w:r>
            <w:r w:rsidR="00486490" w:rsidRPr="00C520A4">
              <w:rPr>
                <w:position w:val="2"/>
                <w:sz w:val="20"/>
                <w:szCs w:val="20"/>
                <w:rtl/>
              </w:rPr>
              <w:tab/>
            </w:r>
            <w:r w:rsidR="00E661C1" w:rsidRPr="00C520A4">
              <w:rPr>
                <w:position w:val="2"/>
                <w:sz w:val="20"/>
                <w:szCs w:val="20"/>
                <w:rtl/>
              </w:rPr>
              <w:t>مواصلة دعم الإدارتين في جهود التنسيق؛</w:t>
            </w:r>
          </w:p>
          <w:p w14:paraId="24F32623" w14:textId="7A67DF58" w:rsidR="00486490" w:rsidRPr="00C520A4" w:rsidRDefault="00C520A4" w:rsidP="00C520A4">
            <w:pPr>
              <w:tabs>
                <w:tab w:val="left" w:pos="794"/>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rPr>
            </w:pPr>
            <w:r>
              <w:rPr>
                <w:position w:val="2"/>
                <w:sz w:val="20"/>
                <w:szCs w:val="20"/>
              </w:rPr>
              <w:sym w:font="Symbol" w:char="F0B7"/>
            </w:r>
            <w:r w:rsidR="00486490" w:rsidRPr="00C520A4">
              <w:rPr>
                <w:position w:val="2"/>
                <w:sz w:val="20"/>
                <w:szCs w:val="20"/>
                <w:rtl/>
              </w:rPr>
              <w:tab/>
            </w:r>
            <w:r w:rsidR="00E661C1" w:rsidRPr="00C520A4">
              <w:rPr>
                <w:position w:val="2"/>
                <w:sz w:val="20"/>
                <w:szCs w:val="20"/>
                <w:rtl/>
              </w:rPr>
              <w:t>عقد اجتماعات تنسيق ثنائية بمشاركة مكتب تنمية الاتصالات و</w:t>
            </w:r>
            <w:r w:rsidR="00E661C1" w:rsidRPr="00C520A4">
              <w:rPr>
                <w:rFonts w:hint="cs"/>
                <w:position w:val="2"/>
                <w:sz w:val="20"/>
                <w:szCs w:val="20"/>
                <w:rtl/>
              </w:rPr>
              <w:t>ب</w:t>
            </w:r>
            <w:r w:rsidR="00E661C1" w:rsidRPr="00C520A4">
              <w:rPr>
                <w:position w:val="2"/>
                <w:sz w:val="20"/>
                <w:szCs w:val="20"/>
                <w:rtl/>
              </w:rPr>
              <w:t>دعم من</w:t>
            </w:r>
            <w:r w:rsidR="00E661C1" w:rsidRPr="00C520A4">
              <w:rPr>
                <w:rFonts w:hint="cs"/>
                <w:position w:val="2"/>
                <w:sz w:val="20"/>
                <w:szCs w:val="20"/>
                <w:rtl/>
              </w:rPr>
              <w:t>ه</w:t>
            </w:r>
            <w:r w:rsidR="00E661C1" w:rsidRPr="00C520A4">
              <w:rPr>
                <w:position w:val="2"/>
                <w:sz w:val="20"/>
                <w:szCs w:val="20"/>
                <w:rtl/>
              </w:rPr>
              <w:t>؛</w:t>
            </w:r>
          </w:p>
          <w:p w14:paraId="7800E977" w14:textId="2CEFCBED" w:rsidR="001D0E5E" w:rsidRPr="00C520A4" w:rsidRDefault="00C520A4" w:rsidP="00C520A4">
            <w:pPr>
              <w:tabs>
                <w:tab w:val="left" w:pos="794"/>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Pr>
            </w:pPr>
            <w:r>
              <w:rPr>
                <w:position w:val="2"/>
                <w:sz w:val="20"/>
                <w:szCs w:val="20"/>
              </w:rPr>
              <w:sym w:font="Symbol" w:char="F0B7"/>
            </w:r>
            <w:r w:rsidR="00486490" w:rsidRPr="00C520A4">
              <w:rPr>
                <w:position w:val="2"/>
                <w:sz w:val="20"/>
                <w:szCs w:val="20"/>
                <w:rtl/>
              </w:rPr>
              <w:tab/>
            </w:r>
            <w:r w:rsidR="00E661C1" w:rsidRPr="00C520A4">
              <w:rPr>
                <w:position w:val="2"/>
                <w:sz w:val="20"/>
                <w:szCs w:val="20"/>
                <w:rtl/>
              </w:rPr>
              <w:t>تقديم تقرير عن التقدم المحرز في التنسيق إلى اجتماع اللجنة التسعين.</w:t>
            </w:r>
          </w:p>
        </w:tc>
        <w:tc>
          <w:tcPr>
            <w:tcW w:w="2699" w:type="dxa"/>
          </w:tcPr>
          <w:p w14:paraId="56097D94" w14:textId="54F7EA6E" w:rsidR="00142750" w:rsidRPr="00C520A4" w:rsidRDefault="00060E04" w:rsidP="00AB7C04">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lastRenderedPageBreak/>
              <w:t>على الأمين التنفيذي أن يحيط الإدارات المعنية علماً بهذه</w:t>
            </w:r>
            <w:r w:rsidR="00C520A4">
              <w:rPr>
                <w:rFonts w:ascii="Dubai" w:hAnsi="Dubai" w:cs="Dubai" w:hint="cs"/>
                <w:position w:val="2"/>
                <w:sz w:val="20"/>
                <w:szCs w:val="20"/>
                <w:rtl/>
                <w:lang w:val="en-CA"/>
              </w:rPr>
              <w:t> </w:t>
            </w:r>
            <w:r w:rsidRPr="00C520A4">
              <w:rPr>
                <w:rFonts w:ascii="Dubai" w:hAnsi="Dubai" w:cs="Dubai"/>
                <w:position w:val="2"/>
                <w:sz w:val="20"/>
                <w:szCs w:val="20"/>
                <w:rtl/>
                <w:lang w:val="en-CA"/>
              </w:rPr>
              <w:t>القرارات</w:t>
            </w:r>
            <w:r w:rsidRPr="00C520A4">
              <w:rPr>
                <w:rFonts w:ascii="Dubai" w:hAnsi="Dubai" w:cs="Dubai"/>
                <w:position w:val="2"/>
                <w:sz w:val="20"/>
                <w:szCs w:val="20"/>
                <w:lang w:val="en-CA"/>
              </w:rPr>
              <w:t>.</w:t>
            </w:r>
          </w:p>
          <w:p w14:paraId="4AA10793" w14:textId="77777777" w:rsidR="006A554A" w:rsidRPr="00C520A4" w:rsidRDefault="006A554A" w:rsidP="00DD3597">
            <w:pPr>
              <w:spacing w:before="80" w:after="80"/>
              <w:jc w:val="lef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rFonts w:hint="cs"/>
                <w:position w:val="2"/>
                <w:sz w:val="20"/>
                <w:szCs w:val="20"/>
                <w:rtl/>
              </w:rPr>
              <w:t>وعلى</w:t>
            </w:r>
            <w:r w:rsidRPr="00C520A4">
              <w:rPr>
                <w:position w:val="2"/>
                <w:sz w:val="20"/>
                <w:szCs w:val="20"/>
                <w:rtl/>
              </w:rPr>
              <w:t xml:space="preserve"> المكتب</w:t>
            </w:r>
            <w:r w:rsidRPr="00C520A4">
              <w:rPr>
                <w:rFonts w:hint="cs"/>
                <w:position w:val="2"/>
                <w:sz w:val="20"/>
                <w:szCs w:val="20"/>
                <w:rtl/>
              </w:rPr>
              <w:t>:</w:t>
            </w:r>
          </w:p>
          <w:p w14:paraId="04415705" w14:textId="5AA3693C" w:rsidR="009463DA" w:rsidRPr="00C520A4" w:rsidRDefault="009463DA" w:rsidP="00DD3597">
            <w:pPr>
              <w:pStyle w:val="ListParagraph"/>
              <w:spacing w:before="80" w:after="80"/>
              <w:ind w:left="322" w:hanging="322"/>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E661C1" w:rsidRPr="00C520A4">
              <w:rPr>
                <w:spacing w:val="-6"/>
                <w:position w:val="2"/>
                <w:sz w:val="20"/>
                <w:szCs w:val="20"/>
                <w:rtl/>
              </w:rPr>
              <w:t>مواصلة دعم الإدارتين في</w:t>
            </w:r>
            <w:r w:rsidR="00932EB8" w:rsidRPr="00C520A4">
              <w:rPr>
                <w:rFonts w:hint="cs"/>
                <w:spacing w:val="-6"/>
                <w:position w:val="2"/>
                <w:sz w:val="20"/>
                <w:szCs w:val="20"/>
                <w:rtl/>
              </w:rPr>
              <w:t> </w:t>
            </w:r>
            <w:r w:rsidR="00E661C1" w:rsidRPr="00C520A4">
              <w:rPr>
                <w:spacing w:val="-6"/>
                <w:position w:val="2"/>
                <w:sz w:val="20"/>
                <w:szCs w:val="20"/>
                <w:rtl/>
              </w:rPr>
              <w:t>جهود التنسيق؛</w:t>
            </w:r>
          </w:p>
          <w:p w14:paraId="59B3FFD4" w14:textId="03F56BD1" w:rsidR="009463DA" w:rsidRPr="00C520A4" w:rsidRDefault="009463DA" w:rsidP="00DD3597">
            <w:pPr>
              <w:pStyle w:val="ListParagraph"/>
              <w:spacing w:before="80" w:after="80"/>
              <w:ind w:left="322" w:hanging="322"/>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E661C1" w:rsidRPr="00C520A4">
              <w:rPr>
                <w:position w:val="2"/>
                <w:sz w:val="20"/>
                <w:szCs w:val="20"/>
                <w:rtl/>
              </w:rPr>
              <w:t>عقد اجتماعات تنسيق ثنائية بمشاركة مكتب تنمية الاتصالات</w:t>
            </w:r>
            <w:r w:rsidR="00D7332D" w:rsidRPr="00C520A4">
              <w:rPr>
                <w:position w:val="2"/>
                <w:sz w:val="20"/>
                <w:szCs w:val="20"/>
                <w:rtl/>
              </w:rPr>
              <w:t xml:space="preserve"> </w:t>
            </w:r>
            <w:r w:rsidR="00E661C1" w:rsidRPr="00C520A4">
              <w:rPr>
                <w:position w:val="2"/>
                <w:sz w:val="20"/>
                <w:szCs w:val="20"/>
                <w:rtl/>
              </w:rPr>
              <w:t>و</w:t>
            </w:r>
            <w:r w:rsidR="00D7332D" w:rsidRPr="00C520A4">
              <w:rPr>
                <w:rFonts w:hint="cs"/>
                <w:position w:val="2"/>
                <w:sz w:val="20"/>
                <w:szCs w:val="20"/>
                <w:rtl/>
              </w:rPr>
              <w:t>ب</w:t>
            </w:r>
            <w:r w:rsidR="00E661C1" w:rsidRPr="00C520A4">
              <w:rPr>
                <w:position w:val="2"/>
                <w:sz w:val="20"/>
                <w:szCs w:val="20"/>
                <w:rtl/>
              </w:rPr>
              <w:t>دعم من</w:t>
            </w:r>
            <w:r w:rsidR="00D7332D" w:rsidRPr="00C520A4">
              <w:rPr>
                <w:rFonts w:hint="cs"/>
                <w:position w:val="2"/>
                <w:sz w:val="20"/>
                <w:szCs w:val="20"/>
                <w:rtl/>
              </w:rPr>
              <w:t>ه</w:t>
            </w:r>
            <w:r w:rsidR="00E661C1" w:rsidRPr="00C520A4">
              <w:rPr>
                <w:position w:val="2"/>
                <w:sz w:val="20"/>
                <w:szCs w:val="20"/>
                <w:rtl/>
              </w:rPr>
              <w:t>؛</w:t>
            </w:r>
          </w:p>
          <w:p w14:paraId="696A5DE0" w14:textId="57461ABE" w:rsidR="009463DA" w:rsidRPr="00C520A4" w:rsidRDefault="009463DA" w:rsidP="00DD3597">
            <w:pPr>
              <w:pStyle w:val="ListParagraph"/>
              <w:spacing w:before="80" w:after="80"/>
              <w:ind w:left="322" w:hanging="322"/>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D45801" w:rsidRPr="00C520A4">
              <w:rPr>
                <w:spacing w:val="-4"/>
                <w:position w:val="2"/>
                <w:sz w:val="20"/>
                <w:szCs w:val="20"/>
                <w:rtl/>
              </w:rPr>
              <w:t>طلب تعاون الإدارات الموقعة على مذكرة التفاهم بشأن المراقبة الفضائية للمساعدة في</w:t>
            </w:r>
            <w:r w:rsidR="00970972">
              <w:rPr>
                <w:rFonts w:hint="cs"/>
                <w:spacing w:val="-4"/>
                <w:position w:val="2"/>
                <w:sz w:val="20"/>
                <w:szCs w:val="20"/>
                <w:rtl/>
              </w:rPr>
              <w:t> </w:t>
            </w:r>
            <w:r w:rsidR="00D45801" w:rsidRPr="00C520A4">
              <w:rPr>
                <w:spacing w:val="-4"/>
                <w:position w:val="2"/>
                <w:sz w:val="20"/>
                <w:szCs w:val="20"/>
                <w:rtl/>
              </w:rPr>
              <w:t>إجراء قياسات تحديد الموقع الجغرافي لتحديد مصادر التداخل الضار المتعمد؛</w:t>
            </w:r>
          </w:p>
          <w:p w14:paraId="47E88314" w14:textId="566FA375" w:rsidR="00142750" w:rsidRPr="00C520A4" w:rsidRDefault="009463DA" w:rsidP="008656CA">
            <w:pPr>
              <w:pStyle w:val="ListParagraph"/>
              <w:spacing w:after="80"/>
              <w:ind w:left="323" w:hanging="323"/>
              <w:contextualSpacing w:val="0"/>
              <w:jc w:val="left"/>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rFonts w:hint="cs"/>
                <w:position w:val="2"/>
                <w:sz w:val="20"/>
                <w:szCs w:val="20"/>
                <w:rtl/>
                <w:lang w:bidi="ar-EG"/>
              </w:rPr>
              <w:sym w:font="Symbol" w:char="F0B7"/>
            </w:r>
            <w:r w:rsidRPr="00C520A4">
              <w:rPr>
                <w:position w:val="2"/>
                <w:sz w:val="20"/>
                <w:szCs w:val="20"/>
                <w:rtl/>
                <w:lang w:bidi="ar-EG"/>
              </w:rPr>
              <w:tab/>
            </w:r>
            <w:r w:rsidR="006A554A" w:rsidRPr="00C520A4">
              <w:rPr>
                <w:spacing w:val="-8"/>
                <w:position w:val="2"/>
                <w:sz w:val="20"/>
                <w:szCs w:val="20"/>
                <w:rtl/>
              </w:rPr>
              <w:t>رفع تقرير عن التقدم المحرز في</w:t>
            </w:r>
            <w:r w:rsidR="00932EB8" w:rsidRPr="00C520A4">
              <w:rPr>
                <w:rFonts w:hint="cs"/>
                <w:spacing w:val="-8"/>
                <w:position w:val="2"/>
                <w:sz w:val="20"/>
                <w:szCs w:val="20"/>
                <w:rtl/>
              </w:rPr>
              <w:t> </w:t>
            </w:r>
            <w:r w:rsidR="006A554A" w:rsidRPr="00C520A4">
              <w:rPr>
                <w:spacing w:val="-8"/>
                <w:position w:val="2"/>
                <w:sz w:val="20"/>
                <w:szCs w:val="20"/>
                <w:rtl/>
              </w:rPr>
              <w:t xml:space="preserve">جهود المراقبة والتنسيق </w:t>
            </w:r>
            <w:r w:rsidR="006A554A" w:rsidRPr="00C520A4">
              <w:rPr>
                <w:spacing w:val="-8"/>
                <w:position w:val="2"/>
                <w:sz w:val="20"/>
                <w:szCs w:val="20"/>
                <w:rtl/>
              </w:rPr>
              <w:lastRenderedPageBreak/>
              <w:t xml:space="preserve">الدولية </w:t>
            </w:r>
            <w:r w:rsidR="006A554A" w:rsidRPr="00C520A4">
              <w:rPr>
                <w:spacing w:val="-4"/>
                <w:position w:val="2"/>
                <w:sz w:val="20"/>
                <w:szCs w:val="20"/>
                <w:rtl/>
              </w:rPr>
              <w:t>إلى اجتماع اللجنة التسعين.</w:t>
            </w:r>
          </w:p>
        </w:tc>
      </w:tr>
      <w:tr w:rsidR="00142750" w:rsidRPr="00C520A4" w14:paraId="4928B9DD"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266560F0" w14:textId="48488B2C" w:rsidR="00142750" w:rsidRPr="00C520A4" w:rsidRDefault="00350A42" w:rsidP="00AB7C04">
            <w:pPr>
              <w:pStyle w:val="Tabletext"/>
              <w:spacing w:before="80" w:after="80" w:line="192" w:lineRule="auto"/>
              <w:jc w:val="right"/>
              <w:rPr>
                <w:position w:val="2"/>
              </w:rPr>
            </w:pPr>
            <w:r w:rsidRPr="00C520A4">
              <w:rPr>
                <w:position w:val="2"/>
              </w:rPr>
              <w:lastRenderedPageBreak/>
              <w:t>3.8</w:t>
            </w:r>
          </w:p>
        </w:tc>
        <w:tc>
          <w:tcPr>
            <w:tcW w:w="4601" w:type="dxa"/>
          </w:tcPr>
          <w:p w14:paraId="1A44A078" w14:textId="2F6C0489" w:rsidR="00142750" w:rsidRPr="00C520A4" w:rsidRDefault="00350A42"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 xml:space="preserve">تبليغ مقدم من إدارة الإمارات العربية المتحدة فيما يتعلق بالتداخل الضار الذي تتعرض له الشبكة الساتلية </w:t>
            </w:r>
            <w:r w:rsidRPr="00C520A4">
              <w:rPr>
                <w:rFonts w:ascii="Dubai" w:hAnsi="Dubai" w:cs="Dubai"/>
                <w:position w:val="2"/>
                <w:sz w:val="20"/>
                <w:szCs w:val="20"/>
              </w:rPr>
              <w:t>AL YAH-1</w:t>
            </w:r>
            <w:r w:rsidRPr="00C520A4">
              <w:rPr>
                <w:rFonts w:ascii="Dubai" w:hAnsi="Dubai" w:cs="Dubai"/>
                <w:position w:val="2"/>
                <w:sz w:val="20"/>
                <w:szCs w:val="20"/>
                <w:rtl/>
                <w:lang w:val="en-CA"/>
              </w:rPr>
              <w:t xml:space="preserve"> (</w:t>
            </w:r>
            <w:r w:rsidRPr="00C520A4">
              <w:rPr>
                <w:rFonts w:ascii="Dubai" w:hAnsi="Dubai" w:cs="Dubai"/>
                <w:position w:val="2"/>
                <w:sz w:val="20"/>
                <w:szCs w:val="20"/>
              </w:rPr>
              <w:t>52,5</w:t>
            </w:r>
            <w:r w:rsidRPr="00C520A4">
              <w:rPr>
                <w:rFonts w:ascii="Dubai" w:hAnsi="Dubai" w:cs="Dubai"/>
                <w:position w:val="2"/>
                <w:sz w:val="20"/>
                <w:szCs w:val="20"/>
                <w:rtl/>
                <w:lang w:val="en-CA"/>
              </w:rPr>
              <w:t xml:space="preserve"> درجة</w:t>
            </w:r>
            <w:r w:rsidRPr="00C520A4">
              <w:rPr>
                <w:rFonts w:ascii="Dubai" w:hAnsi="Dubai" w:cs="Dubai"/>
                <w:position w:val="2"/>
                <w:sz w:val="20"/>
                <w:szCs w:val="20"/>
                <w:rtl/>
                <w:lang w:val="en-CA" w:bidi="ar-SY"/>
              </w:rPr>
              <w:t xml:space="preserve"> شرقاً)</w:t>
            </w:r>
            <w:r w:rsidR="00142750" w:rsidRPr="00C520A4">
              <w:rPr>
                <w:rFonts w:ascii="Dubai" w:hAnsi="Dubai" w:cs="Dubai"/>
                <w:position w:val="2"/>
                <w:sz w:val="20"/>
                <w:szCs w:val="20"/>
                <w:lang w:val="en-CA"/>
              </w:rPr>
              <w:br/>
            </w:r>
            <w:hyperlink r:id="rId53" w:history="1">
              <w:r w:rsidR="00142750" w:rsidRPr="00C520A4">
                <w:rPr>
                  <w:rStyle w:val="Hyperlink"/>
                  <w:position w:val="2"/>
                  <w:sz w:val="20"/>
                  <w:szCs w:val="20"/>
                  <w:lang w:val="en-CA"/>
                </w:rPr>
                <w:t>RRB22-1/17</w:t>
              </w:r>
            </w:hyperlink>
          </w:p>
        </w:tc>
        <w:tc>
          <w:tcPr>
            <w:tcW w:w="7606" w:type="dxa"/>
          </w:tcPr>
          <w:p w14:paraId="55CCE7CB" w14:textId="07878574" w:rsidR="00123101" w:rsidRPr="00C520A4" w:rsidRDefault="00123101"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position w:val="2"/>
                <w:sz w:val="20"/>
                <w:szCs w:val="20"/>
                <w:rtl/>
                <w:lang w:val="en-CA"/>
              </w:rPr>
              <w:t xml:space="preserve">عند النظر في التبليغ المقدم من إدارة الإمارات العربية المتحدة والوارد في الوثيقة </w:t>
            </w:r>
            <w:r w:rsidRPr="00C520A4">
              <w:rPr>
                <w:position w:val="2"/>
                <w:sz w:val="20"/>
                <w:szCs w:val="20"/>
                <w:lang w:val="en-CA"/>
              </w:rPr>
              <w:t>RRB</w:t>
            </w:r>
            <w:r w:rsidR="00C520A4">
              <w:rPr>
                <w:position w:val="2"/>
                <w:sz w:val="20"/>
                <w:szCs w:val="20"/>
              </w:rPr>
              <w:t>2</w:t>
            </w:r>
            <w:r w:rsidRPr="00C520A4">
              <w:rPr>
                <w:position w:val="2"/>
                <w:sz w:val="20"/>
                <w:szCs w:val="20"/>
                <w:lang w:val="en-CA"/>
              </w:rPr>
              <w:t>2-1/17</w:t>
            </w:r>
            <w:r w:rsidRPr="00C520A4">
              <w:rPr>
                <w:position w:val="2"/>
                <w:sz w:val="20"/>
                <w:szCs w:val="20"/>
                <w:rtl/>
                <w:lang w:val="en-CA"/>
              </w:rPr>
              <w:t xml:space="preserve"> والفقرة</w:t>
            </w:r>
            <w:r w:rsidRPr="00C520A4">
              <w:rPr>
                <w:rFonts w:hint="cs"/>
                <w:position w:val="2"/>
                <w:sz w:val="20"/>
                <w:szCs w:val="20"/>
                <w:rtl/>
                <w:lang w:val="en-CA"/>
              </w:rPr>
              <w:t xml:space="preserve"> الفرعية</w:t>
            </w:r>
            <w:r w:rsidRPr="00C520A4">
              <w:rPr>
                <w:position w:val="2"/>
                <w:sz w:val="20"/>
                <w:szCs w:val="20"/>
                <w:rtl/>
                <w:lang w:val="en-CA"/>
              </w:rPr>
              <w:t xml:space="preserve"> 3.4 من الوثيقة </w:t>
            </w:r>
            <w:r w:rsidRPr="00C520A4">
              <w:rPr>
                <w:position w:val="2"/>
                <w:sz w:val="20"/>
                <w:szCs w:val="20"/>
                <w:lang w:val="en-CA"/>
              </w:rPr>
              <w:t>RRB</w:t>
            </w:r>
            <w:r w:rsidR="00C520A4">
              <w:rPr>
                <w:position w:val="2"/>
                <w:sz w:val="20"/>
                <w:szCs w:val="20"/>
              </w:rPr>
              <w:t>2</w:t>
            </w:r>
            <w:r w:rsidRPr="00C520A4">
              <w:rPr>
                <w:position w:val="2"/>
                <w:sz w:val="20"/>
                <w:szCs w:val="20"/>
                <w:lang w:val="en-CA"/>
              </w:rPr>
              <w:t>2-1/4</w:t>
            </w:r>
            <w:r w:rsidRPr="00C520A4">
              <w:rPr>
                <w:position w:val="2"/>
                <w:sz w:val="20"/>
                <w:szCs w:val="20"/>
                <w:rtl/>
                <w:lang w:val="en-CA"/>
              </w:rPr>
              <w:t>، أعربت اللجنة عن تقديرها للتعاون بين إدارتي الإمارات العربية المتحدة وأوكرانيا.</w:t>
            </w:r>
            <w:r w:rsidRPr="00C520A4">
              <w:rPr>
                <w:rFonts w:eastAsia="Times New Roman" w:hint="cs"/>
                <w:position w:val="2"/>
                <w:sz w:val="20"/>
                <w:szCs w:val="20"/>
                <w:rtl/>
                <w:lang w:val="en-CA"/>
              </w:rPr>
              <w:t xml:space="preserve"> </w:t>
            </w:r>
            <w:r w:rsidRPr="00C520A4">
              <w:rPr>
                <w:rFonts w:hint="cs"/>
                <w:position w:val="2"/>
                <w:sz w:val="20"/>
                <w:szCs w:val="20"/>
                <w:rtl/>
                <w:lang w:val="en-CA"/>
              </w:rPr>
              <w:t>ونوهت</w:t>
            </w:r>
            <w:r w:rsidRPr="00C520A4">
              <w:rPr>
                <w:position w:val="2"/>
                <w:sz w:val="20"/>
                <w:szCs w:val="20"/>
                <w:rtl/>
                <w:lang w:val="en-CA"/>
              </w:rPr>
              <w:t xml:space="preserve"> اللجنة بالجهود الأولية التي تبذلها إدارة أوكرانيا لتحديد مصدر التداخل وإزالته. </w:t>
            </w:r>
            <w:r w:rsidRPr="00C520A4">
              <w:rPr>
                <w:rFonts w:hint="cs"/>
                <w:position w:val="2"/>
                <w:sz w:val="20"/>
                <w:szCs w:val="20"/>
                <w:rtl/>
                <w:lang w:val="en-CA"/>
              </w:rPr>
              <w:t>ولكن</w:t>
            </w:r>
            <w:r w:rsidRPr="00C520A4">
              <w:rPr>
                <w:position w:val="2"/>
                <w:sz w:val="20"/>
                <w:szCs w:val="20"/>
                <w:rtl/>
                <w:lang w:val="en-CA"/>
              </w:rPr>
              <w:t xml:space="preserve">، لاحظت اللجنة أن مصدر التداخل الضار قد </w:t>
            </w:r>
            <w:r w:rsidRPr="00C520A4">
              <w:rPr>
                <w:rFonts w:hint="cs"/>
                <w:position w:val="2"/>
                <w:sz w:val="20"/>
                <w:szCs w:val="20"/>
                <w:rtl/>
                <w:lang w:val="en-CA"/>
              </w:rPr>
              <w:t>عاد</w:t>
            </w:r>
            <w:r w:rsidRPr="00C520A4">
              <w:rPr>
                <w:position w:val="2"/>
                <w:sz w:val="20"/>
                <w:szCs w:val="20"/>
                <w:rtl/>
                <w:lang w:val="en-CA"/>
              </w:rPr>
              <w:t xml:space="preserve">، على نحو ما أبلغت عنه إدارة الإمارات العربية المتحدة. وشجعت اللجنة </w:t>
            </w:r>
            <w:r w:rsidR="00350A42" w:rsidRPr="00C520A4">
              <w:rPr>
                <w:rFonts w:hint="cs"/>
                <w:position w:val="2"/>
                <w:sz w:val="20"/>
                <w:szCs w:val="20"/>
                <w:rtl/>
              </w:rPr>
              <w:t xml:space="preserve">كلتا الإدارتين على التعامل بأقصى درجات حسن النية والتعاون فيما بينهما في تطبيق أحكام المادة </w:t>
            </w:r>
            <w:r w:rsidR="00350A42" w:rsidRPr="00C520A4">
              <w:rPr>
                <w:position w:val="2"/>
                <w:sz w:val="20"/>
                <w:szCs w:val="20"/>
              </w:rPr>
              <w:t>45</w:t>
            </w:r>
            <w:r w:rsidR="00350A42" w:rsidRPr="00C520A4">
              <w:rPr>
                <w:rFonts w:hint="cs"/>
                <w:position w:val="2"/>
                <w:sz w:val="20"/>
                <w:szCs w:val="20"/>
                <w:rtl/>
                <w:lang w:bidi="ar-EG"/>
              </w:rPr>
              <w:t xml:space="preserve"> من الدستور والقسم </w:t>
            </w:r>
            <w:r w:rsidR="00350A42" w:rsidRPr="00C520A4">
              <w:rPr>
                <w:position w:val="2"/>
                <w:sz w:val="20"/>
                <w:szCs w:val="20"/>
              </w:rPr>
              <w:t>VI</w:t>
            </w:r>
            <w:r w:rsidR="00350A42" w:rsidRPr="00C520A4">
              <w:rPr>
                <w:rFonts w:hint="cs"/>
                <w:position w:val="2"/>
                <w:sz w:val="20"/>
                <w:szCs w:val="20"/>
                <w:rtl/>
                <w:lang w:bidi="ar-EG"/>
              </w:rPr>
              <w:t xml:space="preserve"> من المادة </w:t>
            </w:r>
            <w:r w:rsidR="00350A42" w:rsidRPr="00C520A4">
              <w:rPr>
                <w:b/>
                <w:bCs/>
                <w:position w:val="2"/>
                <w:sz w:val="20"/>
                <w:szCs w:val="20"/>
              </w:rPr>
              <w:t>15</w:t>
            </w:r>
            <w:r w:rsidR="00350A42" w:rsidRPr="00C520A4">
              <w:rPr>
                <w:rFonts w:hint="cs"/>
                <w:position w:val="2"/>
                <w:sz w:val="20"/>
                <w:szCs w:val="20"/>
                <w:rtl/>
                <w:lang w:bidi="ar-EG"/>
              </w:rPr>
              <w:t xml:space="preserve"> من لوائح الراديو. </w:t>
            </w:r>
            <w:r w:rsidRPr="00C520A4">
              <w:rPr>
                <w:position w:val="2"/>
                <w:sz w:val="20"/>
                <w:szCs w:val="20"/>
                <w:rtl/>
              </w:rPr>
              <w:t xml:space="preserve">وعلاوةً على ذلك، ذكّرت اللجنة كلتا الإدارتين بأحكام الرقمين 37 و197 والفقرة 1 من المادة 1 من دستور الاتحاد. واعترافاً منها بقدرة إدارة أوكرانيا المحدودة في الوقت الحاضر على تنفيذ إجراءات المادة </w:t>
            </w:r>
            <w:r w:rsidRPr="00C520A4">
              <w:rPr>
                <w:b/>
                <w:bCs/>
                <w:position w:val="2"/>
                <w:sz w:val="20"/>
                <w:szCs w:val="20"/>
                <w:rtl/>
              </w:rPr>
              <w:t>15</w:t>
            </w:r>
            <w:r w:rsidRPr="00C520A4">
              <w:rPr>
                <w:position w:val="2"/>
                <w:sz w:val="20"/>
                <w:szCs w:val="20"/>
                <w:rtl/>
              </w:rPr>
              <w:t xml:space="preserve"> من لوائح الراديو، كلفت اللجنة المكتب بمواصلة متابعة أي تطورات بشأن هذه المسألة.</w:t>
            </w:r>
          </w:p>
        </w:tc>
        <w:tc>
          <w:tcPr>
            <w:tcW w:w="2699" w:type="dxa"/>
          </w:tcPr>
          <w:p w14:paraId="400CA5F3" w14:textId="6D2F3D75" w:rsidR="00350A42" w:rsidRPr="00C520A4" w:rsidRDefault="00350A42" w:rsidP="00AB7C04">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على الأمين التنفيذي أن يحيط الإدارات المعنية علماً بهذه</w:t>
            </w:r>
            <w:r w:rsidR="00C520A4">
              <w:rPr>
                <w:rFonts w:ascii="Dubai" w:hAnsi="Dubai" w:cs="Dubai" w:hint="cs"/>
                <w:position w:val="2"/>
                <w:sz w:val="20"/>
                <w:szCs w:val="20"/>
                <w:rtl/>
                <w:lang w:val="en-CA"/>
              </w:rPr>
              <w:t> </w:t>
            </w:r>
            <w:r w:rsidRPr="00C520A4">
              <w:rPr>
                <w:rFonts w:ascii="Dubai" w:hAnsi="Dubai" w:cs="Dubai"/>
                <w:position w:val="2"/>
                <w:sz w:val="20"/>
                <w:szCs w:val="20"/>
                <w:rtl/>
                <w:lang w:val="en-CA"/>
              </w:rPr>
              <w:t>القرارات</w:t>
            </w:r>
            <w:r w:rsidRPr="00C520A4">
              <w:rPr>
                <w:rFonts w:ascii="Dubai" w:hAnsi="Dubai" w:cs="Dubai"/>
                <w:position w:val="2"/>
                <w:sz w:val="20"/>
                <w:szCs w:val="20"/>
                <w:lang w:val="en-CA"/>
              </w:rPr>
              <w:t>.</w:t>
            </w:r>
          </w:p>
          <w:p w14:paraId="67B5EBEC" w14:textId="65827621" w:rsidR="00142750" w:rsidRPr="00C520A4" w:rsidRDefault="00123101" w:rsidP="00AB7C04">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hint="cs"/>
                <w:position w:val="2"/>
                <w:sz w:val="20"/>
                <w:szCs w:val="20"/>
                <w:rtl/>
                <w:lang w:val="en-CA"/>
              </w:rPr>
              <w:t>وعلى</w:t>
            </w:r>
            <w:r w:rsidRPr="00C520A4">
              <w:rPr>
                <w:rFonts w:ascii="Dubai" w:hAnsi="Dubai" w:cs="Dubai"/>
                <w:position w:val="2"/>
                <w:sz w:val="20"/>
                <w:szCs w:val="20"/>
                <w:rtl/>
                <w:lang w:val="en-CA"/>
              </w:rPr>
              <w:t xml:space="preserve"> المكتب</w:t>
            </w:r>
            <w:r w:rsidRPr="00C520A4">
              <w:rPr>
                <w:rFonts w:ascii="Dubai" w:eastAsia="Times New Roman" w:hAnsi="Dubai" w:cs="Dubai"/>
                <w:color w:val="auto"/>
                <w:position w:val="2"/>
                <w:sz w:val="20"/>
                <w:szCs w:val="20"/>
                <w:rtl/>
                <w:lang w:eastAsia="en-US"/>
              </w:rPr>
              <w:t xml:space="preserve"> </w:t>
            </w:r>
            <w:r w:rsidRPr="00C520A4">
              <w:rPr>
                <w:rFonts w:ascii="Dubai" w:hAnsi="Dubai" w:cs="Dubai"/>
                <w:position w:val="2"/>
                <w:sz w:val="20"/>
                <w:szCs w:val="20"/>
                <w:rtl/>
                <w:lang w:val="en-CA"/>
              </w:rPr>
              <w:t>متابعة أي تطورات بشأن هذه المسألة.</w:t>
            </w:r>
          </w:p>
        </w:tc>
      </w:tr>
      <w:tr w:rsidR="00142750" w:rsidRPr="00C520A4" w14:paraId="74B196CB"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3A6F3A2A" w14:textId="77777777" w:rsidR="00142750" w:rsidRPr="00C520A4" w:rsidRDefault="00142750" w:rsidP="00AB7C04">
            <w:pPr>
              <w:pStyle w:val="Tabletext"/>
              <w:spacing w:before="80" w:after="80" w:line="192" w:lineRule="auto"/>
              <w:rPr>
                <w:position w:val="2"/>
                <w:lang w:val="en-CA"/>
              </w:rPr>
            </w:pPr>
            <w:r w:rsidRPr="00C520A4">
              <w:rPr>
                <w:position w:val="2"/>
                <w:lang w:val="en-CA"/>
              </w:rPr>
              <w:t>9</w:t>
            </w:r>
          </w:p>
        </w:tc>
        <w:tc>
          <w:tcPr>
            <w:tcW w:w="4601" w:type="dxa"/>
          </w:tcPr>
          <w:p w14:paraId="58171FCB" w14:textId="0E16F38E" w:rsidR="00142750" w:rsidRPr="00C520A4" w:rsidRDefault="00350A42"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 xml:space="preserve">تبليغ مقدم من إدارات البوسنة والهرسك وجمهورية كرواتيا وجمهورية مقدونيا الشمالية وجمهورية مولدوفا وجمهورية رواندا وجمهورية صربيا وجمهورية جنوب السودان بشأن </w:t>
            </w:r>
            <w:r w:rsidRPr="00C520A4">
              <w:rPr>
                <w:rFonts w:ascii="Dubai" w:hAnsi="Dubai" w:cs="Dubai"/>
                <w:position w:val="2"/>
                <w:sz w:val="20"/>
                <w:szCs w:val="20"/>
                <w:rtl/>
                <w:lang w:val="en-CA" w:bidi="ar-EG"/>
              </w:rPr>
              <w:t>البند</w:t>
            </w:r>
            <w:r w:rsidR="00210C05">
              <w:rPr>
                <w:rFonts w:ascii="Dubai" w:hAnsi="Dubai" w:cs="Dubai" w:hint="eastAsia"/>
                <w:position w:val="2"/>
                <w:sz w:val="20"/>
                <w:szCs w:val="20"/>
                <w:rtl/>
                <w:lang w:val="en-CA" w:bidi="ar-EG"/>
              </w:rPr>
              <w:t> </w:t>
            </w:r>
            <w:r w:rsidRPr="00C520A4">
              <w:rPr>
                <w:rFonts w:ascii="Dubai" w:hAnsi="Dubai" w:cs="Dubai"/>
                <w:position w:val="2"/>
                <w:sz w:val="20"/>
                <w:szCs w:val="20"/>
              </w:rPr>
              <w:t>7</w:t>
            </w:r>
            <w:r w:rsidRPr="00C520A4">
              <w:rPr>
                <w:rFonts w:ascii="Dubai" w:hAnsi="Dubai" w:cs="Dubai"/>
                <w:position w:val="2"/>
                <w:sz w:val="20"/>
                <w:szCs w:val="20"/>
                <w:rtl/>
                <w:lang w:val="en-CA" w:bidi="ar-EG"/>
              </w:rPr>
              <w:t xml:space="preserve">، الموضوع </w:t>
            </w:r>
            <w:r w:rsidRPr="00C520A4">
              <w:rPr>
                <w:rFonts w:ascii="Dubai" w:hAnsi="Dubai" w:cs="Dubai"/>
                <w:position w:val="2"/>
                <w:sz w:val="20"/>
                <w:szCs w:val="20"/>
              </w:rPr>
              <w:t>E</w:t>
            </w:r>
            <w:r w:rsidRPr="00C520A4">
              <w:rPr>
                <w:rFonts w:ascii="Dubai" w:hAnsi="Dubai" w:cs="Dubai"/>
                <w:position w:val="2"/>
                <w:sz w:val="20"/>
                <w:szCs w:val="20"/>
                <w:rtl/>
                <w:lang w:val="en-CA" w:bidi="ar-EG"/>
              </w:rPr>
              <w:t xml:space="preserve"> من </w:t>
            </w:r>
            <w:r w:rsidRPr="00C520A4">
              <w:rPr>
                <w:rFonts w:ascii="Dubai" w:hAnsi="Dubai" w:cs="Dubai"/>
                <w:position w:val="2"/>
                <w:sz w:val="20"/>
                <w:szCs w:val="20"/>
                <w:rtl/>
                <w:lang w:val="en-CA"/>
              </w:rPr>
              <w:t xml:space="preserve">جدول أعمال المؤتمر العالمي للاتصالات الراديوية لعام </w:t>
            </w:r>
            <w:r w:rsidRPr="00C520A4">
              <w:rPr>
                <w:rFonts w:ascii="Dubai" w:hAnsi="Dubai" w:cs="Dubai"/>
                <w:position w:val="2"/>
                <w:sz w:val="20"/>
                <w:szCs w:val="20"/>
              </w:rPr>
              <w:t>2023</w:t>
            </w:r>
            <w:r w:rsidRPr="00C520A4">
              <w:rPr>
                <w:rFonts w:ascii="Dubai" w:hAnsi="Dubai" w:cs="Dubai"/>
                <w:position w:val="2"/>
                <w:sz w:val="20"/>
                <w:szCs w:val="20"/>
                <w:rtl/>
                <w:lang w:val="en-CA" w:bidi="ar-EG"/>
              </w:rPr>
              <w:t xml:space="preserve"> </w:t>
            </w:r>
            <w:r w:rsidRPr="00C520A4">
              <w:rPr>
                <w:rFonts w:ascii="Dubai" w:hAnsi="Dubai" w:cs="Dubai"/>
                <w:position w:val="2"/>
                <w:sz w:val="20"/>
                <w:szCs w:val="20"/>
              </w:rPr>
              <w:t>(WRC-23)</w:t>
            </w:r>
            <w:r w:rsidR="00142750" w:rsidRPr="00C520A4">
              <w:rPr>
                <w:rFonts w:ascii="Dubai" w:hAnsi="Dubai" w:cs="Dubai"/>
                <w:position w:val="2"/>
                <w:sz w:val="20"/>
                <w:szCs w:val="20"/>
                <w:lang w:val="en-CA"/>
              </w:rPr>
              <w:br/>
            </w:r>
            <w:hyperlink r:id="rId54" w:history="1">
              <w:r w:rsidR="00142750" w:rsidRPr="00C520A4">
                <w:rPr>
                  <w:rStyle w:val="Hyperlink"/>
                  <w:position w:val="2"/>
                  <w:sz w:val="20"/>
                  <w:szCs w:val="20"/>
                  <w:lang w:val="en-CA"/>
                </w:rPr>
                <w:t>RRB22-1/12</w:t>
              </w:r>
            </w:hyperlink>
          </w:p>
        </w:tc>
        <w:tc>
          <w:tcPr>
            <w:tcW w:w="7606" w:type="dxa"/>
          </w:tcPr>
          <w:p w14:paraId="7135C59C" w14:textId="4139B935" w:rsidR="00350A42" w:rsidRPr="00C520A4" w:rsidRDefault="004834EB"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C520A4">
              <w:rPr>
                <w:position w:val="2"/>
                <w:sz w:val="20"/>
                <w:szCs w:val="20"/>
                <w:rtl/>
                <w:lang w:val="en-CA" w:bidi="ar-EG"/>
              </w:rPr>
              <w:t>نظرت اللجنة بالتفصيل في التبليغ المقدم من سبع إدارات على النحو الوارد في الوثيقة</w:t>
            </w:r>
            <w:r w:rsidRPr="00C520A4">
              <w:rPr>
                <w:position w:val="2"/>
                <w:sz w:val="20"/>
                <w:szCs w:val="20"/>
                <w:lang w:val="en-CA"/>
              </w:rPr>
              <w:t xml:space="preserve"> RRB</w:t>
            </w:r>
            <w:r w:rsidR="00210C05">
              <w:rPr>
                <w:position w:val="2"/>
                <w:sz w:val="20"/>
                <w:szCs w:val="20"/>
              </w:rPr>
              <w:t>2</w:t>
            </w:r>
            <w:r w:rsidRPr="00C520A4">
              <w:rPr>
                <w:position w:val="2"/>
                <w:sz w:val="20"/>
                <w:szCs w:val="20"/>
                <w:lang w:val="en-CA"/>
              </w:rPr>
              <w:t>2-</w:t>
            </w:r>
            <w:r w:rsidR="00210C05">
              <w:rPr>
                <w:position w:val="2"/>
                <w:sz w:val="20"/>
                <w:szCs w:val="20"/>
                <w:lang w:val="en-CA"/>
              </w:rPr>
              <w:t>1</w:t>
            </w:r>
            <w:r w:rsidRPr="00C520A4">
              <w:rPr>
                <w:position w:val="2"/>
                <w:sz w:val="20"/>
                <w:szCs w:val="20"/>
                <w:lang w:val="en-CA"/>
              </w:rPr>
              <w:t xml:space="preserve">/12 </w:t>
            </w:r>
            <w:r w:rsidRPr="00C520A4">
              <w:rPr>
                <w:position w:val="2"/>
                <w:sz w:val="20"/>
                <w:szCs w:val="20"/>
                <w:rtl/>
                <w:lang w:val="en-CA" w:bidi="ar-EG"/>
              </w:rPr>
              <w:t xml:space="preserve">وشكرت تلك الإدارات على رفع هذه المسألة إلى عناية اللجنة. وأقرت اللجنة بأن الهدف الرئيسي لخطة الخدمة الثابتة الساتلية هو ضمان نفاذ جميع الإدارات </w:t>
            </w:r>
            <w:r w:rsidRPr="00C520A4">
              <w:rPr>
                <w:position w:val="2"/>
                <w:sz w:val="20"/>
                <w:szCs w:val="20"/>
                <w:rtl/>
                <w:lang w:val="en-CA"/>
              </w:rPr>
              <w:t xml:space="preserve">العادل </w:t>
            </w:r>
            <w:r w:rsidRPr="00C520A4">
              <w:rPr>
                <w:position w:val="2"/>
                <w:sz w:val="20"/>
                <w:szCs w:val="20"/>
                <w:rtl/>
                <w:lang w:val="en-CA" w:bidi="ar-EG"/>
              </w:rPr>
              <w:t>إلى الموارد المدارية والطيفية للاستعمال المستقبل</w:t>
            </w:r>
            <w:r w:rsidRPr="00C520A4">
              <w:rPr>
                <w:rFonts w:hint="cs"/>
                <w:position w:val="2"/>
                <w:sz w:val="20"/>
                <w:szCs w:val="20"/>
                <w:rtl/>
                <w:lang w:val="en-CA" w:bidi="ar-EG"/>
              </w:rPr>
              <w:t>ي</w:t>
            </w:r>
            <w:r w:rsidRPr="00C520A4">
              <w:rPr>
                <w:position w:val="2"/>
                <w:sz w:val="20"/>
                <w:szCs w:val="20"/>
                <w:rtl/>
                <w:lang w:val="en-CA" w:bidi="ar-EG"/>
              </w:rPr>
              <w:t>. وأشارت اللجنة إلى ما يلي</w:t>
            </w:r>
            <w:r w:rsidRPr="00C520A4">
              <w:rPr>
                <w:position w:val="2"/>
                <w:sz w:val="20"/>
                <w:szCs w:val="20"/>
                <w:lang w:val="en-CA"/>
              </w:rPr>
              <w:t>:</w:t>
            </w:r>
          </w:p>
          <w:p w14:paraId="18856C15" w14:textId="18A0B9FD" w:rsidR="00350A42" w:rsidRPr="00C520A4" w:rsidRDefault="00350A42"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BA1E17" w:rsidRPr="00C520A4">
              <w:rPr>
                <w:position w:val="2"/>
                <w:sz w:val="20"/>
                <w:szCs w:val="20"/>
                <w:rtl/>
                <w:lang w:bidi="ar-EG"/>
              </w:rPr>
              <w:t>صعوبة تحقيق هذا الهدف نظراً للعدد الكبير من الأنظمة الإضافية التي يتعين تنسيقها مع التبليغات المقدمة بموجب المادة 7 والتي يتعين إدخالها في الخطة؛</w:t>
            </w:r>
          </w:p>
          <w:p w14:paraId="51901B9F" w14:textId="31D5B4F5" w:rsidR="00350A42" w:rsidRPr="00970972" w:rsidRDefault="00350A42" w:rsidP="00AB7C04">
            <w:pPr>
              <w:pStyle w:val="ListParagraph"/>
              <w:spacing w:before="80" w:after="80"/>
              <w:ind w:left="397" w:hanging="397"/>
              <w:contextualSpacing w:val="0"/>
              <w:cnfStyle w:val="000000000000" w:firstRow="0" w:lastRow="0" w:firstColumn="0" w:lastColumn="0" w:oddVBand="0" w:evenVBand="0" w:oddHBand="0" w:evenHBand="0" w:firstRowFirstColumn="0" w:firstRowLastColumn="0" w:lastRowFirstColumn="0" w:lastRowLastColumn="0"/>
              <w:rPr>
                <w:spacing w:val="-4"/>
                <w:position w:val="2"/>
                <w:sz w:val="20"/>
                <w:szCs w:val="20"/>
                <w:rtl/>
                <w:lang w:bidi="ar-EG"/>
              </w:rPr>
            </w:pPr>
            <w:r w:rsidRPr="00C520A4">
              <w:rPr>
                <w:rFonts w:hint="cs"/>
                <w:position w:val="2"/>
                <w:sz w:val="20"/>
                <w:szCs w:val="20"/>
                <w:rtl/>
                <w:lang w:bidi="ar-EG"/>
              </w:rPr>
              <w:sym w:font="Symbol" w:char="F0B7"/>
            </w:r>
            <w:r w:rsidRPr="00C520A4">
              <w:rPr>
                <w:position w:val="2"/>
                <w:sz w:val="20"/>
                <w:szCs w:val="20"/>
                <w:rtl/>
                <w:lang w:bidi="ar-EG"/>
              </w:rPr>
              <w:tab/>
            </w:r>
            <w:r w:rsidR="00BA1E17" w:rsidRPr="00970972">
              <w:rPr>
                <w:spacing w:val="-4"/>
                <w:position w:val="2"/>
                <w:sz w:val="20"/>
                <w:szCs w:val="20"/>
                <w:rtl/>
                <w:lang w:bidi="ar-EG"/>
              </w:rPr>
              <w:t>يهدف</w:t>
            </w:r>
            <w:r w:rsidR="00BA1E17" w:rsidRPr="00970972">
              <w:rPr>
                <w:rFonts w:hint="cs"/>
                <w:spacing w:val="-4"/>
                <w:position w:val="2"/>
                <w:sz w:val="20"/>
                <w:szCs w:val="20"/>
                <w:rtl/>
                <w:lang w:bidi="ar-EG"/>
              </w:rPr>
              <w:t xml:space="preserve"> </w:t>
            </w:r>
            <w:r w:rsidR="00BA1E17" w:rsidRPr="00970972">
              <w:rPr>
                <w:spacing w:val="-4"/>
                <w:position w:val="2"/>
                <w:sz w:val="20"/>
                <w:szCs w:val="20"/>
                <w:rtl/>
                <w:lang w:bidi="ar-EG"/>
              </w:rPr>
              <w:t xml:space="preserve">البند </w:t>
            </w:r>
            <w:r w:rsidR="00BA1E17" w:rsidRPr="00970972">
              <w:rPr>
                <w:spacing w:val="-4"/>
                <w:position w:val="2"/>
                <w:sz w:val="20"/>
                <w:szCs w:val="20"/>
                <w:lang w:bidi="ar-EG"/>
              </w:rPr>
              <w:t>7</w:t>
            </w:r>
            <w:r w:rsidR="00BA1E17" w:rsidRPr="00970972">
              <w:rPr>
                <w:spacing w:val="-4"/>
                <w:position w:val="2"/>
                <w:sz w:val="20"/>
                <w:szCs w:val="20"/>
                <w:rtl/>
                <w:lang w:bidi="ar-EG"/>
              </w:rPr>
              <w:t xml:space="preserve">، الموضوع </w:t>
            </w:r>
            <w:r w:rsidR="00BA1E17" w:rsidRPr="00970972">
              <w:rPr>
                <w:spacing w:val="-4"/>
                <w:position w:val="2"/>
                <w:sz w:val="20"/>
                <w:szCs w:val="20"/>
                <w:lang w:bidi="ar-EG"/>
              </w:rPr>
              <w:t>E</w:t>
            </w:r>
            <w:r w:rsidR="00BA1E17" w:rsidRPr="00970972">
              <w:rPr>
                <w:spacing w:val="-4"/>
                <w:position w:val="2"/>
                <w:sz w:val="20"/>
                <w:szCs w:val="20"/>
                <w:rtl/>
                <w:lang w:bidi="ar-EG"/>
              </w:rPr>
              <w:t xml:space="preserve"> من </w:t>
            </w:r>
            <w:r w:rsidR="00BA1E17" w:rsidRPr="00970972">
              <w:rPr>
                <w:spacing w:val="-4"/>
                <w:position w:val="2"/>
                <w:sz w:val="20"/>
                <w:szCs w:val="20"/>
                <w:rtl/>
              </w:rPr>
              <w:t>جدول أعمال المؤتمر العالمي للاتصالات الراديوية لعام</w:t>
            </w:r>
            <w:r w:rsidR="00210C05" w:rsidRPr="00970972">
              <w:rPr>
                <w:rFonts w:hint="cs"/>
                <w:spacing w:val="-4"/>
                <w:position w:val="2"/>
                <w:sz w:val="20"/>
                <w:szCs w:val="20"/>
                <w:rtl/>
              </w:rPr>
              <w:t> </w:t>
            </w:r>
            <w:r w:rsidR="00BA1E17" w:rsidRPr="00970972">
              <w:rPr>
                <w:spacing w:val="-4"/>
                <w:position w:val="2"/>
                <w:sz w:val="20"/>
                <w:szCs w:val="20"/>
                <w:lang w:bidi="ar-EG"/>
              </w:rPr>
              <w:t>2023</w:t>
            </w:r>
            <w:r w:rsidR="00210C05" w:rsidRPr="00970972">
              <w:rPr>
                <w:rFonts w:hint="cs"/>
                <w:spacing w:val="-4"/>
                <w:position w:val="2"/>
                <w:sz w:val="20"/>
                <w:szCs w:val="20"/>
                <w:rtl/>
                <w:lang w:bidi="ar-EG"/>
              </w:rPr>
              <w:t> </w:t>
            </w:r>
            <w:r w:rsidR="00BA1E17" w:rsidRPr="00970972">
              <w:rPr>
                <w:spacing w:val="-4"/>
                <w:position w:val="2"/>
                <w:sz w:val="20"/>
                <w:szCs w:val="20"/>
                <w:lang w:bidi="ar-EG"/>
              </w:rPr>
              <w:t>(WRC</w:t>
            </w:r>
            <w:r w:rsidR="00210C05" w:rsidRPr="00970972">
              <w:rPr>
                <w:spacing w:val="-4"/>
                <w:position w:val="2"/>
                <w:sz w:val="20"/>
                <w:szCs w:val="20"/>
                <w:lang w:bidi="ar-EG"/>
              </w:rPr>
              <w:noBreakHyphen/>
            </w:r>
            <w:r w:rsidR="00BA1E17" w:rsidRPr="00970972">
              <w:rPr>
                <w:spacing w:val="-4"/>
                <w:position w:val="2"/>
                <w:sz w:val="20"/>
                <w:szCs w:val="20"/>
                <w:lang w:bidi="ar-EG"/>
              </w:rPr>
              <w:t>23)</w:t>
            </w:r>
            <w:r w:rsidR="00210C05" w:rsidRPr="00970972">
              <w:rPr>
                <w:rFonts w:hint="cs"/>
                <w:spacing w:val="-4"/>
                <w:position w:val="2"/>
                <w:sz w:val="20"/>
                <w:szCs w:val="20"/>
                <w:rtl/>
                <w:lang w:val="en-CA" w:bidi="ar-EG"/>
              </w:rPr>
              <w:t xml:space="preserve"> </w:t>
            </w:r>
            <w:r w:rsidR="00BA1E17" w:rsidRPr="00970972">
              <w:rPr>
                <w:spacing w:val="-4"/>
                <w:position w:val="2"/>
                <w:sz w:val="20"/>
                <w:szCs w:val="20"/>
                <w:rtl/>
                <w:lang w:bidi="ar-EG"/>
              </w:rPr>
              <w:t xml:space="preserve">إلى معالجة التحسينات </w:t>
            </w:r>
            <w:r w:rsidR="00BA1E17" w:rsidRPr="00970972">
              <w:rPr>
                <w:rFonts w:hint="cs"/>
                <w:spacing w:val="-4"/>
                <w:position w:val="2"/>
                <w:sz w:val="20"/>
                <w:szCs w:val="20"/>
                <w:rtl/>
                <w:lang w:bidi="ar-EG"/>
              </w:rPr>
              <w:t>اللازمة</w:t>
            </w:r>
            <w:r w:rsidR="00BA1E17" w:rsidRPr="00970972">
              <w:rPr>
                <w:spacing w:val="-4"/>
                <w:position w:val="2"/>
                <w:sz w:val="20"/>
                <w:szCs w:val="20"/>
                <w:rtl/>
                <w:lang w:bidi="ar-EG"/>
              </w:rPr>
              <w:t xml:space="preserve"> </w:t>
            </w:r>
            <w:r w:rsidR="00BA1E17" w:rsidRPr="00970972">
              <w:rPr>
                <w:rFonts w:hint="cs"/>
                <w:spacing w:val="-4"/>
                <w:position w:val="2"/>
                <w:sz w:val="20"/>
                <w:szCs w:val="20"/>
                <w:rtl/>
                <w:lang w:bidi="ar-EG"/>
              </w:rPr>
              <w:t>ل</w:t>
            </w:r>
            <w:r w:rsidR="00BA1E17" w:rsidRPr="00970972">
              <w:rPr>
                <w:spacing w:val="-4"/>
                <w:position w:val="2"/>
                <w:sz w:val="20"/>
                <w:szCs w:val="20"/>
                <w:rtl/>
                <w:lang w:bidi="ar-EG"/>
              </w:rPr>
              <w:t xml:space="preserve">إجراء المادة 7 من التذييل </w:t>
            </w:r>
            <w:r w:rsidR="00BA1E17" w:rsidRPr="00970972">
              <w:rPr>
                <w:b/>
                <w:bCs/>
                <w:spacing w:val="-4"/>
                <w:position w:val="2"/>
                <w:sz w:val="20"/>
                <w:szCs w:val="20"/>
                <w:lang w:val="en-CA" w:bidi="ar-EG"/>
              </w:rPr>
              <w:t>30B</w:t>
            </w:r>
            <w:r w:rsidR="00210C05" w:rsidRPr="00970972">
              <w:rPr>
                <w:rFonts w:hint="cs"/>
                <w:spacing w:val="-4"/>
                <w:position w:val="2"/>
                <w:sz w:val="20"/>
                <w:szCs w:val="20"/>
                <w:rtl/>
                <w:lang w:val="en-CA" w:bidi="ar-EG"/>
              </w:rPr>
              <w:t xml:space="preserve"> </w:t>
            </w:r>
            <w:r w:rsidR="00BA1E17" w:rsidRPr="00970972">
              <w:rPr>
                <w:rFonts w:hint="cs"/>
                <w:spacing w:val="-4"/>
                <w:position w:val="2"/>
                <w:sz w:val="20"/>
                <w:szCs w:val="20"/>
                <w:rtl/>
                <w:lang w:bidi="ar-EG"/>
              </w:rPr>
              <w:t>بغية ا</w:t>
            </w:r>
            <w:r w:rsidR="00BA1E17" w:rsidRPr="00970972">
              <w:rPr>
                <w:spacing w:val="-4"/>
                <w:position w:val="2"/>
                <w:sz w:val="20"/>
                <w:szCs w:val="20"/>
                <w:rtl/>
                <w:lang w:bidi="ar-EG"/>
              </w:rPr>
              <w:t>لحد من تأثير العدد الكبير من الأنظمة الإضافية على جديد تعيينات الخطة من دول أعضاء جديدة في الاتحاد؛</w:t>
            </w:r>
          </w:p>
          <w:p w14:paraId="2080933B" w14:textId="7750EA6C" w:rsidR="00350A42" w:rsidRPr="00970972" w:rsidRDefault="00350A42" w:rsidP="00C532A7">
            <w:pPr>
              <w:pStyle w:val="ListParagraph"/>
              <w:spacing w:after="80"/>
              <w:ind w:left="397" w:hanging="397"/>
              <w:contextualSpacing w:val="0"/>
              <w:cnfStyle w:val="000000000000" w:firstRow="0" w:lastRow="0" w:firstColumn="0" w:lastColumn="0" w:oddVBand="0" w:evenVBand="0" w:oddHBand="0" w:evenHBand="0" w:firstRowFirstColumn="0" w:firstRowLastColumn="0" w:lastRowFirstColumn="0" w:lastRowLastColumn="0"/>
              <w:rPr>
                <w:spacing w:val="-4"/>
                <w:position w:val="2"/>
                <w:sz w:val="20"/>
                <w:szCs w:val="20"/>
                <w:rtl/>
                <w:lang w:bidi="ar-EG"/>
              </w:rPr>
            </w:pPr>
            <w:r w:rsidRPr="00970972">
              <w:rPr>
                <w:rFonts w:hint="cs"/>
                <w:spacing w:val="-4"/>
                <w:position w:val="2"/>
                <w:sz w:val="20"/>
                <w:szCs w:val="20"/>
                <w:rtl/>
                <w:lang w:bidi="ar-EG"/>
              </w:rPr>
              <w:lastRenderedPageBreak/>
              <w:sym w:font="Symbol" w:char="F0B7"/>
            </w:r>
            <w:r w:rsidRPr="00970972">
              <w:rPr>
                <w:spacing w:val="-4"/>
                <w:position w:val="2"/>
                <w:sz w:val="20"/>
                <w:szCs w:val="20"/>
                <w:rtl/>
                <w:lang w:bidi="ar-EG"/>
              </w:rPr>
              <w:tab/>
            </w:r>
            <w:r w:rsidR="000F4AF9" w:rsidRPr="00970972">
              <w:rPr>
                <w:rFonts w:hint="cs"/>
                <w:spacing w:val="-4"/>
                <w:position w:val="2"/>
                <w:sz w:val="20"/>
                <w:szCs w:val="20"/>
                <w:rtl/>
                <w:lang w:bidi="ar-EG"/>
              </w:rPr>
              <w:t>أنها</w:t>
            </w:r>
            <w:r w:rsidR="000F4AF9" w:rsidRPr="00970972">
              <w:rPr>
                <w:spacing w:val="-4"/>
                <w:position w:val="2"/>
                <w:sz w:val="20"/>
                <w:szCs w:val="20"/>
                <w:lang w:val="en-CA" w:bidi="ar-EG"/>
              </w:rPr>
              <w:t xml:space="preserve"> </w:t>
            </w:r>
            <w:r w:rsidR="000F4AF9" w:rsidRPr="00970972">
              <w:rPr>
                <w:spacing w:val="-4"/>
                <w:position w:val="2"/>
                <w:sz w:val="20"/>
                <w:szCs w:val="20"/>
                <w:rtl/>
                <w:lang w:bidi="ar-EG"/>
              </w:rPr>
              <w:t>كلف</w:t>
            </w:r>
            <w:r w:rsidR="000F4AF9" w:rsidRPr="00970972">
              <w:rPr>
                <w:rFonts w:hint="cs"/>
                <w:spacing w:val="-4"/>
                <w:position w:val="2"/>
                <w:sz w:val="20"/>
                <w:szCs w:val="20"/>
                <w:rtl/>
                <w:lang w:bidi="ar-EG"/>
              </w:rPr>
              <w:t>ت</w:t>
            </w:r>
            <w:r w:rsidR="000F4AF9" w:rsidRPr="00970972">
              <w:rPr>
                <w:spacing w:val="-4"/>
                <w:position w:val="2"/>
                <w:sz w:val="20"/>
                <w:szCs w:val="20"/>
                <w:rtl/>
                <w:lang w:bidi="ar-EG"/>
              </w:rPr>
              <w:t xml:space="preserve"> المكتب بتنفيذ تدابير مماثلة </w:t>
            </w:r>
            <w:r w:rsidR="000F4AF9" w:rsidRPr="00970972">
              <w:rPr>
                <w:rFonts w:hint="cs"/>
                <w:spacing w:val="-4"/>
                <w:position w:val="2"/>
                <w:sz w:val="20"/>
                <w:szCs w:val="20"/>
                <w:rtl/>
                <w:lang w:bidi="ar-EG"/>
              </w:rPr>
              <w:t>بشأن ا</w:t>
            </w:r>
            <w:r w:rsidR="000F4AF9" w:rsidRPr="00970972">
              <w:rPr>
                <w:spacing w:val="-4"/>
                <w:position w:val="2"/>
                <w:sz w:val="20"/>
                <w:szCs w:val="20"/>
                <w:rtl/>
                <w:lang w:bidi="ar-EG"/>
              </w:rPr>
              <w:t xml:space="preserve">لتبليغات المقدمة بموجب القرار </w:t>
            </w:r>
            <w:r w:rsidR="00210C05" w:rsidRPr="00970972">
              <w:rPr>
                <w:b/>
                <w:bCs/>
                <w:spacing w:val="-4"/>
                <w:position w:val="2"/>
                <w:sz w:val="20"/>
                <w:szCs w:val="20"/>
                <w:lang w:bidi="ar-EG"/>
              </w:rPr>
              <w:t>559 (</w:t>
            </w:r>
            <w:r w:rsidR="000F4AF9" w:rsidRPr="00970972">
              <w:rPr>
                <w:b/>
                <w:bCs/>
                <w:spacing w:val="-4"/>
                <w:position w:val="2"/>
                <w:sz w:val="20"/>
                <w:szCs w:val="20"/>
                <w:lang w:val="en-CA" w:bidi="ar-EG"/>
              </w:rPr>
              <w:t>WRC-19)</w:t>
            </w:r>
            <w:r w:rsidR="00210C05" w:rsidRPr="00970972">
              <w:rPr>
                <w:rFonts w:hint="cs"/>
                <w:spacing w:val="-4"/>
                <w:position w:val="2"/>
                <w:sz w:val="20"/>
                <w:szCs w:val="20"/>
                <w:rtl/>
                <w:lang w:val="en-CA" w:bidi="ar-EG"/>
              </w:rPr>
              <w:t xml:space="preserve"> </w:t>
            </w:r>
            <w:r w:rsidR="000F4AF9" w:rsidRPr="00970972">
              <w:rPr>
                <w:spacing w:val="-4"/>
                <w:position w:val="2"/>
                <w:sz w:val="20"/>
                <w:szCs w:val="20"/>
                <w:rtl/>
                <w:lang w:bidi="ar-EG"/>
              </w:rPr>
              <w:t>في</w:t>
            </w:r>
            <w:r w:rsidR="00210C05" w:rsidRPr="00970972">
              <w:rPr>
                <w:rFonts w:hint="cs"/>
                <w:spacing w:val="-4"/>
                <w:position w:val="2"/>
                <w:sz w:val="20"/>
                <w:szCs w:val="20"/>
                <w:rtl/>
                <w:lang w:bidi="ar-EG"/>
              </w:rPr>
              <w:t> </w:t>
            </w:r>
            <w:r w:rsidR="000F4AF9" w:rsidRPr="00970972">
              <w:rPr>
                <w:spacing w:val="-4"/>
                <w:position w:val="2"/>
                <w:sz w:val="20"/>
                <w:szCs w:val="20"/>
                <w:rtl/>
                <w:lang w:bidi="ar-EG"/>
              </w:rPr>
              <w:t>الاجتماع الرابع والثمانين للجنة</w:t>
            </w:r>
            <w:r w:rsidR="000F4AF9" w:rsidRPr="00970972">
              <w:rPr>
                <w:spacing w:val="-4"/>
                <w:position w:val="2"/>
                <w:sz w:val="20"/>
                <w:szCs w:val="20"/>
                <w:lang w:val="en-CA" w:bidi="ar-EG"/>
              </w:rPr>
              <w:t>.</w:t>
            </w:r>
          </w:p>
          <w:p w14:paraId="7B4E5E22" w14:textId="7E08EA03" w:rsidR="004834EB" w:rsidRPr="00C520A4" w:rsidRDefault="004834EB" w:rsidP="00AB7C0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bidi="ar-EG"/>
              </w:rPr>
            </w:pPr>
            <w:r w:rsidRPr="00C520A4">
              <w:rPr>
                <w:rFonts w:ascii="Dubai" w:hAnsi="Dubai" w:cs="Dubai"/>
                <w:position w:val="2"/>
                <w:sz w:val="20"/>
                <w:szCs w:val="20"/>
                <w:rtl/>
                <w:lang w:val="en-CA" w:bidi="ar-EG"/>
              </w:rPr>
              <w:t xml:space="preserve">وبناءً على ذلك، قررت اللجنة الموافقة على طلب الإدارات وكلفت المكتب بتنفيذ التدابير التنظيمية الإضافية التالية، كإجراء مؤقت حتى انعقاد المؤتمر </w:t>
            </w:r>
            <w:r w:rsidRPr="00C520A4">
              <w:rPr>
                <w:rFonts w:ascii="Dubai" w:hAnsi="Dubai" w:cs="Dubai"/>
                <w:position w:val="2"/>
                <w:sz w:val="20"/>
                <w:szCs w:val="20"/>
                <w:lang w:val="en-CA" w:bidi="ar-EG"/>
              </w:rPr>
              <w:t>WRC-23</w:t>
            </w:r>
            <w:r w:rsidRPr="00C520A4">
              <w:rPr>
                <w:rFonts w:ascii="Dubai" w:hAnsi="Dubai" w:cs="Dubai"/>
                <w:position w:val="2"/>
                <w:sz w:val="20"/>
                <w:szCs w:val="20"/>
                <w:rtl/>
                <w:lang w:val="en-CA" w:bidi="ar-EG"/>
              </w:rPr>
              <w:t>:</w:t>
            </w:r>
          </w:p>
          <w:p w14:paraId="12FCA260" w14:textId="3FE326E0" w:rsidR="00350A42" w:rsidRPr="00C520A4" w:rsidRDefault="00350A42" w:rsidP="00AB7C04">
            <w:pPr>
              <w:pStyle w:val="enumlev1"/>
              <w:spacing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C520A4">
              <w:rPr>
                <w:rFonts w:hint="cs"/>
                <w:position w:val="2"/>
                <w:sz w:val="20"/>
                <w:szCs w:val="20"/>
                <w:rtl/>
                <w:lang w:bidi="ar-EG"/>
              </w:rPr>
              <w:sym w:font="Symbol" w:char="F0B7"/>
            </w:r>
            <w:r w:rsidRPr="00C520A4">
              <w:rPr>
                <w:position w:val="2"/>
                <w:sz w:val="20"/>
                <w:szCs w:val="20"/>
                <w:rtl/>
                <w:lang w:val="en-GB"/>
              </w:rPr>
              <w:tab/>
            </w:r>
            <w:r w:rsidRPr="00C520A4">
              <w:rPr>
                <w:rFonts w:hint="cs"/>
                <w:position w:val="2"/>
                <w:sz w:val="20"/>
                <w:szCs w:val="20"/>
                <w:rtl/>
              </w:rPr>
              <w:t xml:space="preserve">استعراض تبليغات الجزء </w:t>
            </w:r>
            <w:r w:rsidRPr="00C520A4">
              <w:rPr>
                <w:position w:val="2"/>
                <w:sz w:val="20"/>
                <w:szCs w:val="20"/>
              </w:rPr>
              <w:t>B</w:t>
            </w:r>
            <w:r w:rsidRPr="00C520A4">
              <w:rPr>
                <w:rFonts w:hint="cs"/>
                <w:position w:val="2"/>
                <w:sz w:val="20"/>
                <w:szCs w:val="20"/>
                <w:rtl/>
                <w:lang w:bidi="ar-EG"/>
              </w:rPr>
              <w:t xml:space="preserve"> </w:t>
            </w:r>
            <w:r w:rsidR="000F4AF9" w:rsidRPr="00C520A4">
              <w:rPr>
                <w:position w:val="2"/>
                <w:sz w:val="20"/>
                <w:szCs w:val="20"/>
                <w:rtl/>
                <w:lang w:bidi="ar-EG"/>
              </w:rPr>
              <w:t>المستل</w:t>
            </w:r>
            <w:r w:rsidR="000F4AF9" w:rsidRPr="00C520A4">
              <w:rPr>
                <w:rFonts w:hint="cs"/>
                <w:position w:val="2"/>
                <w:sz w:val="20"/>
                <w:szCs w:val="20"/>
                <w:rtl/>
                <w:lang w:bidi="ar-EG"/>
              </w:rPr>
              <w:t>َ</w:t>
            </w:r>
            <w:r w:rsidR="000F4AF9" w:rsidRPr="00C520A4">
              <w:rPr>
                <w:position w:val="2"/>
                <w:sz w:val="20"/>
                <w:szCs w:val="20"/>
                <w:rtl/>
                <w:lang w:bidi="ar-EG"/>
              </w:rPr>
              <w:t xml:space="preserve">مة </w:t>
            </w:r>
            <w:r w:rsidR="000F4AF9" w:rsidRPr="00C520A4">
              <w:rPr>
                <w:position w:val="2"/>
                <w:sz w:val="20"/>
                <w:szCs w:val="20"/>
                <w:rtl/>
              </w:rPr>
              <w:t xml:space="preserve">بعد 28 أكتوبر 2021 والمرتبطة </w:t>
            </w:r>
            <w:r w:rsidRPr="00C520A4">
              <w:rPr>
                <w:rFonts w:hint="cs"/>
                <w:position w:val="2"/>
                <w:sz w:val="20"/>
                <w:szCs w:val="20"/>
                <w:rtl/>
              </w:rPr>
              <w:t>بتبليغات</w:t>
            </w:r>
            <w:r w:rsidRPr="00C520A4">
              <w:rPr>
                <w:position w:val="2"/>
                <w:sz w:val="20"/>
                <w:szCs w:val="20"/>
                <w:rtl/>
              </w:rPr>
              <w:t xml:space="preserve"> الجزء </w:t>
            </w:r>
            <w:r w:rsidRPr="00C520A4">
              <w:rPr>
                <w:position w:val="2"/>
                <w:sz w:val="20"/>
                <w:szCs w:val="20"/>
                <w:lang w:bidi="ar-EG"/>
              </w:rPr>
              <w:t>A</w:t>
            </w:r>
            <w:r w:rsidRPr="00C520A4">
              <w:rPr>
                <w:position w:val="2"/>
                <w:sz w:val="20"/>
                <w:szCs w:val="20"/>
                <w:rtl/>
              </w:rPr>
              <w:t xml:space="preserve"> المستلمة </w:t>
            </w:r>
            <w:r w:rsidR="000F4AF9" w:rsidRPr="00C520A4">
              <w:rPr>
                <w:position w:val="2"/>
                <w:sz w:val="20"/>
                <w:szCs w:val="20"/>
                <w:rtl/>
                <w:lang w:bidi="ar-EG"/>
              </w:rPr>
              <w:t>قبل 12 مارس 2020 أثناء</w:t>
            </w:r>
            <w:r w:rsidR="000F4AF9" w:rsidRPr="00C520A4">
              <w:rPr>
                <w:rFonts w:hint="cs"/>
                <w:position w:val="2"/>
                <w:sz w:val="20"/>
                <w:szCs w:val="20"/>
                <w:rtl/>
                <w:lang w:bidi="ar-EG"/>
              </w:rPr>
              <w:t xml:space="preserve"> </w:t>
            </w:r>
            <w:r w:rsidRPr="00C520A4">
              <w:rPr>
                <w:rFonts w:hint="cs"/>
                <w:position w:val="2"/>
                <w:sz w:val="20"/>
                <w:szCs w:val="20"/>
                <w:rtl/>
                <w:lang w:bidi="ar-EG"/>
              </w:rPr>
              <w:t>عملية استكمال</w:t>
            </w:r>
            <w:r w:rsidRPr="00C520A4">
              <w:rPr>
                <w:rFonts w:hint="cs"/>
                <w:position w:val="2"/>
                <w:sz w:val="20"/>
                <w:szCs w:val="20"/>
                <w:rtl/>
              </w:rPr>
              <w:t xml:space="preserve"> تبليغات الجزء </w:t>
            </w:r>
            <w:r w:rsidRPr="00C520A4">
              <w:rPr>
                <w:position w:val="2"/>
                <w:sz w:val="20"/>
                <w:szCs w:val="20"/>
                <w:lang w:bidi="ar-EG"/>
              </w:rPr>
              <w:t>B</w:t>
            </w:r>
            <w:r w:rsidRPr="00C520A4">
              <w:rPr>
                <w:rFonts w:hint="cs"/>
                <w:position w:val="2"/>
                <w:sz w:val="20"/>
                <w:szCs w:val="20"/>
                <w:rtl/>
                <w:lang w:bidi="ar-EG"/>
              </w:rPr>
              <w:t xml:space="preserve"> </w:t>
            </w:r>
            <w:r w:rsidRPr="00C520A4">
              <w:rPr>
                <w:position w:val="2"/>
                <w:sz w:val="20"/>
                <w:szCs w:val="20"/>
                <w:rtl/>
              </w:rPr>
              <w:t>تلك</w:t>
            </w:r>
            <w:r w:rsidRPr="00C520A4">
              <w:rPr>
                <w:rFonts w:hint="cs"/>
                <w:position w:val="2"/>
                <w:sz w:val="20"/>
                <w:szCs w:val="20"/>
                <w:rtl/>
                <w:lang w:bidi="ar-EG"/>
              </w:rPr>
              <w:t xml:space="preserve">، </w:t>
            </w:r>
            <w:r w:rsidRPr="00C520A4">
              <w:rPr>
                <w:position w:val="2"/>
                <w:sz w:val="20"/>
                <w:szCs w:val="20"/>
                <w:rtl/>
              </w:rPr>
              <w:t xml:space="preserve">وتحديد </w:t>
            </w:r>
            <w:r w:rsidRPr="00C520A4">
              <w:rPr>
                <w:rFonts w:hint="cs"/>
                <w:position w:val="2"/>
                <w:sz w:val="20"/>
                <w:szCs w:val="20"/>
                <w:rtl/>
                <w:lang w:bidi="ar-EG"/>
              </w:rPr>
              <w:t xml:space="preserve">التدابير الإضافية التي يمكن أن تنفذها الإدارات المبلِّغة لتجنب تردي مستويات </w:t>
            </w:r>
            <w:r w:rsidR="0062476A" w:rsidRPr="00C520A4">
              <w:rPr>
                <w:position w:val="2"/>
                <w:sz w:val="20"/>
                <w:szCs w:val="20"/>
                <w:rtl/>
                <w:lang w:bidi="ar-EG"/>
              </w:rPr>
              <w:t>النسبة الإجمالية للموجة الحاملة إلى التداخل (</w:t>
            </w:r>
            <w:r w:rsidR="0062476A" w:rsidRPr="00210C05">
              <w:rPr>
                <w:i/>
                <w:iCs/>
                <w:position w:val="2"/>
                <w:sz w:val="20"/>
                <w:szCs w:val="20"/>
                <w:lang w:bidi="ar-EG"/>
              </w:rPr>
              <w:t>C/I</w:t>
            </w:r>
            <w:r w:rsidR="00210C05">
              <w:rPr>
                <w:i/>
                <w:iCs/>
                <w:position w:val="2"/>
                <w:sz w:val="20"/>
                <w:szCs w:val="20"/>
                <w:lang w:bidi="ar-EG"/>
              </w:rPr>
              <w:t> </w:t>
            </w:r>
            <w:r w:rsidR="0062476A" w:rsidRPr="00C520A4">
              <w:rPr>
                <w:position w:val="2"/>
                <w:sz w:val="20"/>
                <w:szCs w:val="20"/>
                <w:rtl/>
                <w:lang w:bidi="ar-EG"/>
              </w:rPr>
              <w:t>) للطلبات</w:t>
            </w:r>
            <w:r w:rsidR="0062476A" w:rsidRPr="00C520A4">
              <w:rPr>
                <w:rFonts w:hint="cs"/>
                <w:position w:val="2"/>
                <w:sz w:val="20"/>
                <w:szCs w:val="20"/>
                <w:rtl/>
                <w:lang w:bidi="ar-EG"/>
              </w:rPr>
              <w:t xml:space="preserve"> المقدَّمة</w:t>
            </w:r>
            <w:r w:rsidR="0062476A" w:rsidRPr="00C520A4">
              <w:rPr>
                <w:position w:val="2"/>
                <w:sz w:val="20"/>
                <w:szCs w:val="20"/>
                <w:rtl/>
                <w:lang w:bidi="ar-EG"/>
              </w:rPr>
              <w:t xml:space="preserve"> وفق المادة 7؛</w:t>
            </w:r>
          </w:p>
          <w:p w14:paraId="00EDFE4B" w14:textId="0E45BF15" w:rsidR="00350A42" w:rsidRPr="00C520A4" w:rsidRDefault="00350A42" w:rsidP="00AB7C04">
            <w:pPr>
              <w:pStyle w:val="enumlev1"/>
              <w:spacing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C520A4">
              <w:rPr>
                <w:rFonts w:hint="cs"/>
                <w:position w:val="2"/>
                <w:sz w:val="20"/>
                <w:szCs w:val="20"/>
                <w:rtl/>
                <w:lang w:bidi="ar-EG"/>
              </w:rPr>
              <w:sym w:font="Symbol" w:char="F0B7"/>
            </w:r>
            <w:r w:rsidRPr="00C520A4">
              <w:rPr>
                <w:position w:val="2"/>
                <w:sz w:val="20"/>
                <w:szCs w:val="20"/>
                <w:rtl/>
                <w:lang w:val="en-GB"/>
              </w:rPr>
              <w:tab/>
              <w:t xml:space="preserve">مطالبة الإدارات المبلِّغة، عقب استعراض استكمال تبليغاتها المتعلقة بالجزء </w:t>
            </w:r>
            <w:r w:rsidRPr="00C520A4">
              <w:rPr>
                <w:position w:val="2"/>
                <w:sz w:val="20"/>
                <w:szCs w:val="20"/>
                <w:lang w:val="en-GB"/>
              </w:rPr>
              <w:t>B</w:t>
            </w:r>
            <w:r w:rsidRPr="00C520A4">
              <w:rPr>
                <w:position w:val="2"/>
                <w:sz w:val="20"/>
                <w:szCs w:val="20"/>
                <w:rtl/>
                <w:lang w:val="en-GB"/>
              </w:rPr>
              <w:t xml:space="preserve">، ببذل قصارى جهدها لمراعاة </w:t>
            </w:r>
            <w:r w:rsidR="0062476A" w:rsidRPr="00C520A4">
              <w:rPr>
                <w:rFonts w:hint="cs"/>
                <w:position w:val="2"/>
                <w:sz w:val="20"/>
                <w:szCs w:val="20"/>
                <w:rtl/>
                <w:lang w:val="en-GB" w:bidi="ar-EG"/>
              </w:rPr>
              <w:t>ا</w:t>
            </w:r>
            <w:r w:rsidR="0062476A" w:rsidRPr="00C520A4">
              <w:rPr>
                <w:position w:val="2"/>
                <w:sz w:val="20"/>
                <w:szCs w:val="20"/>
                <w:rtl/>
                <w:lang w:val="en-GB" w:bidi="ar-EG"/>
              </w:rPr>
              <w:t>لطلبات</w:t>
            </w:r>
            <w:r w:rsidR="0062476A" w:rsidRPr="00C520A4">
              <w:rPr>
                <w:rFonts w:hint="cs"/>
                <w:position w:val="2"/>
                <w:sz w:val="20"/>
                <w:szCs w:val="20"/>
                <w:rtl/>
                <w:lang w:val="en-GB" w:bidi="ar-EG"/>
              </w:rPr>
              <w:t xml:space="preserve"> المقدَّمة</w:t>
            </w:r>
            <w:r w:rsidR="0062476A" w:rsidRPr="00C520A4">
              <w:rPr>
                <w:position w:val="2"/>
                <w:sz w:val="20"/>
                <w:szCs w:val="20"/>
                <w:rtl/>
                <w:lang w:val="en-GB" w:bidi="ar-EG"/>
              </w:rPr>
              <w:t xml:space="preserve"> وفق المادة 7</w:t>
            </w:r>
            <w:r w:rsidR="0062476A" w:rsidRPr="00C520A4">
              <w:rPr>
                <w:rFonts w:hint="cs"/>
                <w:position w:val="2"/>
                <w:sz w:val="20"/>
                <w:szCs w:val="20"/>
                <w:rtl/>
                <w:lang w:val="en-GB" w:bidi="ar-EG"/>
              </w:rPr>
              <w:t xml:space="preserve"> </w:t>
            </w:r>
            <w:r w:rsidRPr="00C520A4">
              <w:rPr>
                <w:position w:val="2"/>
                <w:sz w:val="20"/>
                <w:szCs w:val="20"/>
                <w:rtl/>
                <w:lang w:val="en-GB"/>
              </w:rPr>
              <w:t xml:space="preserve">ونتائج تحليل المكتب مع القياسات لتجنب استمرار </w:t>
            </w:r>
            <w:r w:rsidRPr="00C520A4">
              <w:rPr>
                <w:rFonts w:hint="cs"/>
                <w:position w:val="2"/>
                <w:sz w:val="20"/>
                <w:szCs w:val="20"/>
                <w:rtl/>
                <w:lang w:val="en-GB"/>
              </w:rPr>
              <w:t>تردي</w:t>
            </w:r>
            <w:r w:rsidRPr="00C520A4">
              <w:rPr>
                <w:position w:val="2"/>
                <w:sz w:val="20"/>
                <w:szCs w:val="20"/>
                <w:rtl/>
                <w:lang w:val="en-GB"/>
              </w:rPr>
              <w:t xml:space="preserve"> مستويات </w:t>
            </w:r>
            <w:r w:rsidR="0062476A" w:rsidRPr="00C520A4">
              <w:rPr>
                <w:position w:val="2"/>
                <w:sz w:val="20"/>
                <w:szCs w:val="20"/>
                <w:rtl/>
                <w:lang w:val="en-GB" w:bidi="ar-EG"/>
              </w:rPr>
              <w:t>النسبة الإجمالية للموجة الحاملة إلى التداخل (</w:t>
            </w:r>
            <w:r w:rsidR="0062476A" w:rsidRPr="00210C05">
              <w:rPr>
                <w:i/>
                <w:iCs/>
                <w:position w:val="2"/>
                <w:sz w:val="20"/>
                <w:szCs w:val="20"/>
              </w:rPr>
              <w:t>C/I</w:t>
            </w:r>
            <w:r w:rsidR="00210C05">
              <w:rPr>
                <w:position w:val="2"/>
                <w:sz w:val="20"/>
                <w:szCs w:val="20"/>
                <w:lang w:bidi="ar-EG"/>
              </w:rPr>
              <w:t> </w:t>
            </w:r>
            <w:r w:rsidR="0062476A" w:rsidRPr="00C520A4">
              <w:rPr>
                <w:position w:val="2"/>
                <w:sz w:val="20"/>
                <w:szCs w:val="20"/>
                <w:rtl/>
                <w:lang w:val="en-GB" w:bidi="ar-EG"/>
              </w:rPr>
              <w:t>)</w:t>
            </w:r>
            <w:r w:rsidRPr="00C520A4">
              <w:rPr>
                <w:rFonts w:hint="cs"/>
                <w:position w:val="2"/>
                <w:sz w:val="20"/>
                <w:szCs w:val="20"/>
                <w:rtl/>
                <w:lang w:val="en-GB"/>
              </w:rPr>
              <w:t>؛</w:t>
            </w:r>
          </w:p>
          <w:p w14:paraId="00F75807" w14:textId="27DA2386" w:rsidR="00142750" w:rsidRPr="00C520A4" w:rsidRDefault="00350A42" w:rsidP="00AB7C04">
            <w:pPr>
              <w:pStyle w:val="enumlev1"/>
              <w:spacing w:after="80"/>
              <w:ind w:left="397" w:hanging="397"/>
              <w:cnfStyle w:val="000000000000" w:firstRow="0" w:lastRow="0" w:firstColumn="0" w:lastColumn="0" w:oddVBand="0" w:evenVBand="0" w:oddHBand="0" w:evenHBand="0" w:firstRowFirstColumn="0" w:firstRowLastColumn="0" w:lastRowFirstColumn="0" w:lastRowLastColumn="0"/>
              <w:rPr>
                <w:spacing w:val="-2"/>
                <w:position w:val="2"/>
                <w:sz w:val="20"/>
                <w:szCs w:val="20"/>
                <w:rtl/>
                <w:lang w:val="en-GB"/>
              </w:rPr>
            </w:pPr>
            <w:r w:rsidRPr="00C520A4">
              <w:rPr>
                <w:rFonts w:hint="cs"/>
                <w:position w:val="2"/>
                <w:sz w:val="20"/>
                <w:szCs w:val="20"/>
                <w:rtl/>
                <w:lang w:bidi="ar-EG"/>
              </w:rPr>
              <w:sym w:font="Symbol" w:char="F0B7"/>
            </w:r>
            <w:r w:rsidRPr="00C520A4">
              <w:rPr>
                <w:position w:val="2"/>
                <w:sz w:val="20"/>
                <w:szCs w:val="20"/>
                <w:rtl/>
                <w:lang w:val="en-GB"/>
              </w:rPr>
              <w:tab/>
            </w:r>
            <w:r w:rsidRPr="00C520A4">
              <w:rPr>
                <w:spacing w:val="-2"/>
                <w:position w:val="2"/>
                <w:sz w:val="20"/>
                <w:szCs w:val="20"/>
                <w:rtl/>
                <w:lang w:val="en-GB"/>
              </w:rPr>
              <w:t xml:space="preserve">تحليل تأثير تبليغات الجزء </w:t>
            </w:r>
            <w:r w:rsidRPr="00C520A4">
              <w:rPr>
                <w:spacing w:val="-2"/>
                <w:position w:val="2"/>
                <w:sz w:val="20"/>
                <w:szCs w:val="20"/>
                <w:lang w:val="en-GB"/>
              </w:rPr>
              <w:t>B</w:t>
            </w:r>
            <w:r w:rsidRPr="00C520A4">
              <w:rPr>
                <w:spacing w:val="-2"/>
                <w:position w:val="2"/>
                <w:sz w:val="20"/>
                <w:szCs w:val="20"/>
                <w:rtl/>
                <w:lang w:val="en-GB"/>
              </w:rPr>
              <w:t xml:space="preserve"> المذكورة أعلاه على </w:t>
            </w:r>
            <w:r w:rsidR="0062476A" w:rsidRPr="00C520A4">
              <w:rPr>
                <w:spacing w:val="-2"/>
                <w:position w:val="2"/>
                <w:sz w:val="20"/>
                <w:szCs w:val="20"/>
                <w:rtl/>
                <w:lang w:val="en-GB"/>
              </w:rPr>
              <w:t xml:space="preserve">مستويات </w:t>
            </w:r>
            <w:r w:rsidR="0062476A" w:rsidRPr="00C520A4">
              <w:rPr>
                <w:spacing w:val="-2"/>
                <w:position w:val="2"/>
                <w:sz w:val="20"/>
                <w:szCs w:val="20"/>
                <w:rtl/>
                <w:lang w:val="en-GB" w:bidi="ar-EG"/>
              </w:rPr>
              <w:t>النسبة الإجمالية للموجة الحاملة إلى التداخل</w:t>
            </w:r>
            <w:r w:rsidR="00210C05">
              <w:rPr>
                <w:rFonts w:hint="cs"/>
                <w:spacing w:val="-2"/>
                <w:position w:val="2"/>
                <w:sz w:val="20"/>
                <w:szCs w:val="20"/>
                <w:rtl/>
                <w:lang w:val="en-GB" w:bidi="ar-EG"/>
              </w:rPr>
              <w:t> </w:t>
            </w:r>
            <w:r w:rsidR="0062476A" w:rsidRPr="00C520A4">
              <w:rPr>
                <w:spacing w:val="-2"/>
                <w:position w:val="2"/>
                <w:sz w:val="20"/>
                <w:szCs w:val="20"/>
                <w:rtl/>
                <w:lang w:val="en-GB" w:bidi="ar-EG"/>
              </w:rPr>
              <w:t>(</w:t>
            </w:r>
            <w:r w:rsidR="0062476A" w:rsidRPr="00210C05">
              <w:rPr>
                <w:i/>
                <w:iCs/>
                <w:spacing w:val="-2"/>
                <w:position w:val="2"/>
                <w:sz w:val="20"/>
                <w:szCs w:val="20"/>
              </w:rPr>
              <w:t>C/I</w:t>
            </w:r>
            <w:r w:rsidR="00210C05">
              <w:rPr>
                <w:spacing w:val="-2"/>
                <w:position w:val="2"/>
                <w:sz w:val="20"/>
                <w:szCs w:val="20"/>
                <w:lang w:val="en-GB" w:bidi="ar-EG"/>
              </w:rPr>
              <w:t> </w:t>
            </w:r>
            <w:r w:rsidR="0062476A" w:rsidRPr="00C520A4">
              <w:rPr>
                <w:spacing w:val="-2"/>
                <w:position w:val="2"/>
                <w:sz w:val="20"/>
                <w:szCs w:val="20"/>
                <w:rtl/>
                <w:lang w:val="en-GB" w:bidi="ar-EG"/>
              </w:rPr>
              <w:t>)</w:t>
            </w:r>
            <w:r w:rsidR="0062476A" w:rsidRPr="00C520A4">
              <w:rPr>
                <w:rFonts w:hint="cs"/>
                <w:spacing w:val="-2"/>
                <w:position w:val="2"/>
                <w:sz w:val="20"/>
                <w:szCs w:val="20"/>
                <w:rtl/>
                <w:lang w:val="en-GB" w:bidi="ar-EG"/>
              </w:rPr>
              <w:t xml:space="preserve"> </w:t>
            </w:r>
            <w:r w:rsidR="0062476A" w:rsidRPr="00C520A4">
              <w:rPr>
                <w:spacing w:val="-2"/>
                <w:position w:val="2"/>
                <w:sz w:val="20"/>
                <w:szCs w:val="20"/>
                <w:rtl/>
                <w:lang w:val="en-GB" w:bidi="ar-EG"/>
              </w:rPr>
              <w:t>ل</w:t>
            </w:r>
            <w:r w:rsidR="0062476A" w:rsidRPr="00C520A4">
              <w:rPr>
                <w:rFonts w:hint="cs"/>
                <w:spacing w:val="-2"/>
                <w:position w:val="2"/>
                <w:sz w:val="20"/>
                <w:szCs w:val="20"/>
                <w:rtl/>
                <w:lang w:val="en-GB" w:bidi="ar-EG"/>
              </w:rPr>
              <w:t>هذه ا</w:t>
            </w:r>
            <w:r w:rsidR="0062476A" w:rsidRPr="00C520A4">
              <w:rPr>
                <w:spacing w:val="-2"/>
                <w:position w:val="2"/>
                <w:sz w:val="20"/>
                <w:szCs w:val="20"/>
                <w:rtl/>
                <w:lang w:val="en-GB" w:bidi="ar-EG"/>
              </w:rPr>
              <w:t>لطلبات</w:t>
            </w:r>
            <w:r w:rsidR="0062476A" w:rsidRPr="00C520A4">
              <w:rPr>
                <w:rFonts w:hint="cs"/>
                <w:spacing w:val="-2"/>
                <w:position w:val="2"/>
                <w:sz w:val="20"/>
                <w:szCs w:val="20"/>
                <w:rtl/>
                <w:lang w:val="en-GB" w:bidi="ar-EG"/>
              </w:rPr>
              <w:t xml:space="preserve"> المقدَّمة</w:t>
            </w:r>
            <w:r w:rsidR="0062476A" w:rsidRPr="00C520A4">
              <w:rPr>
                <w:spacing w:val="-2"/>
                <w:position w:val="2"/>
                <w:sz w:val="20"/>
                <w:szCs w:val="20"/>
                <w:rtl/>
                <w:lang w:val="en-GB" w:bidi="ar-EG"/>
              </w:rPr>
              <w:t xml:space="preserve"> وفق المادة 7</w:t>
            </w:r>
            <w:r w:rsidR="0062476A" w:rsidRPr="00C520A4">
              <w:rPr>
                <w:rFonts w:hint="cs"/>
                <w:spacing w:val="-2"/>
                <w:position w:val="2"/>
                <w:sz w:val="20"/>
                <w:szCs w:val="20"/>
                <w:rtl/>
                <w:lang w:val="en-GB" w:bidi="ar-EG"/>
              </w:rPr>
              <w:t xml:space="preserve"> </w:t>
            </w:r>
            <w:r w:rsidRPr="00C520A4">
              <w:rPr>
                <w:spacing w:val="-2"/>
                <w:position w:val="2"/>
                <w:sz w:val="20"/>
                <w:szCs w:val="20"/>
                <w:rtl/>
                <w:lang w:val="en-GB"/>
              </w:rPr>
              <w:t>وإبلاغ النتائج مع الجهود التي تبذلها إدارات الجزء</w:t>
            </w:r>
            <w:r w:rsidR="00210C05">
              <w:rPr>
                <w:rFonts w:hint="cs"/>
                <w:spacing w:val="-2"/>
                <w:position w:val="2"/>
                <w:sz w:val="20"/>
                <w:szCs w:val="20"/>
                <w:rtl/>
                <w:lang w:val="en-GB"/>
              </w:rPr>
              <w:t> </w:t>
            </w:r>
            <w:r w:rsidRPr="00C520A4">
              <w:rPr>
                <w:spacing w:val="-2"/>
                <w:position w:val="2"/>
                <w:sz w:val="20"/>
                <w:szCs w:val="20"/>
                <w:lang w:val="en-GB"/>
              </w:rPr>
              <w:t>B</w:t>
            </w:r>
            <w:r w:rsidRPr="00C520A4">
              <w:rPr>
                <w:spacing w:val="-2"/>
                <w:position w:val="2"/>
                <w:sz w:val="20"/>
                <w:szCs w:val="20"/>
                <w:rtl/>
                <w:lang w:val="en-GB"/>
              </w:rPr>
              <w:t xml:space="preserve"> إلى الاجتماعات المقبلة للجنة لمواصلة النظر فيها</w:t>
            </w:r>
            <w:r w:rsidR="00C532A7">
              <w:rPr>
                <w:rFonts w:hint="cs"/>
                <w:spacing w:val="-2"/>
                <w:position w:val="2"/>
                <w:sz w:val="20"/>
                <w:szCs w:val="20"/>
                <w:rtl/>
                <w:lang w:val="en-GB"/>
              </w:rPr>
              <w:t>.</w:t>
            </w:r>
          </w:p>
        </w:tc>
        <w:tc>
          <w:tcPr>
            <w:tcW w:w="2699" w:type="dxa"/>
          </w:tcPr>
          <w:p w14:paraId="2BF8AC08" w14:textId="52B0137B" w:rsidR="00142750" w:rsidRPr="00C520A4" w:rsidRDefault="00060E04" w:rsidP="00AB7C04">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lastRenderedPageBreak/>
              <w:t>على الأمين التنفيذي أن يحيط الإدارات المعنية علماً بهذه</w:t>
            </w:r>
            <w:r w:rsidR="00210C05">
              <w:rPr>
                <w:rFonts w:ascii="Dubai" w:hAnsi="Dubai" w:cs="Dubai" w:hint="cs"/>
                <w:position w:val="2"/>
                <w:sz w:val="20"/>
                <w:szCs w:val="20"/>
                <w:rtl/>
                <w:lang w:val="en-CA"/>
              </w:rPr>
              <w:t> </w:t>
            </w:r>
            <w:r w:rsidRPr="00C520A4">
              <w:rPr>
                <w:rFonts w:ascii="Dubai" w:hAnsi="Dubai" w:cs="Dubai"/>
                <w:position w:val="2"/>
                <w:sz w:val="20"/>
                <w:szCs w:val="20"/>
                <w:rtl/>
                <w:lang w:val="en-CA"/>
              </w:rPr>
              <w:t>القرارات</w:t>
            </w:r>
            <w:r w:rsidRPr="00C520A4">
              <w:rPr>
                <w:rFonts w:ascii="Dubai" w:hAnsi="Dubai" w:cs="Dubai"/>
                <w:position w:val="2"/>
                <w:sz w:val="20"/>
                <w:szCs w:val="20"/>
                <w:lang w:val="en-CA"/>
              </w:rPr>
              <w:t>.</w:t>
            </w:r>
          </w:p>
          <w:p w14:paraId="7DEC7E2E" w14:textId="7E80C1F5" w:rsidR="00142750" w:rsidRPr="00C520A4" w:rsidRDefault="009A062D" w:rsidP="00AB7C04">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hint="cs"/>
                <w:position w:val="2"/>
                <w:sz w:val="20"/>
                <w:szCs w:val="20"/>
                <w:rtl/>
                <w:lang w:val="en-CA"/>
              </w:rPr>
              <w:t>وعلى المكتب</w:t>
            </w:r>
            <w:r w:rsidRPr="00C520A4">
              <w:rPr>
                <w:rFonts w:ascii="Dubai" w:hAnsi="Dubai" w:cs="Dubai"/>
                <w:position w:val="2"/>
                <w:sz w:val="20"/>
                <w:szCs w:val="20"/>
                <w:rtl/>
              </w:rPr>
              <w:t xml:space="preserve"> </w:t>
            </w:r>
            <w:r w:rsidRPr="00C520A4">
              <w:rPr>
                <w:rFonts w:ascii="Dubai" w:hAnsi="Dubai" w:cs="Dubai"/>
                <w:position w:val="2"/>
                <w:sz w:val="20"/>
                <w:szCs w:val="20"/>
                <w:rtl/>
                <w:lang w:val="en-CA"/>
              </w:rPr>
              <w:t xml:space="preserve">تنفيذ النهج الموصوف كتدبير مؤقت </w:t>
            </w:r>
            <w:r w:rsidRPr="00C520A4">
              <w:rPr>
                <w:rFonts w:ascii="Dubai" w:hAnsi="Dubai" w:cs="Dubai" w:hint="cs"/>
                <w:position w:val="2"/>
                <w:sz w:val="20"/>
                <w:szCs w:val="20"/>
                <w:rtl/>
                <w:lang w:val="en-CA"/>
              </w:rPr>
              <w:t>إلى حين</w:t>
            </w:r>
            <w:r w:rsidRPr="00C520A4">
              <w:rPr>
                <w:rFonts w:ascii="Dubai" w:hAnsi="Dubai" w:cs="Dubai"/>
                <w:position w:val="2"/>
                <w:sz w:val="20"/>
                <w:szCs w:val="20"/>
                <w:rtl/>
                <w:lang w:val="en-CA"/>
              </w:rPr>
              <w:t xml:space="preserve"> انعقاد المؤتمر العالمي للاتصالات الراديوية لعام 2023.</w:t>
            </w:r>
          </w:p>
        </w:tc>
      </w:tr>
      <w:tr w:rsidR="00142750" w:rsidRPr="00C520A4" w14:paraId="1993F06A"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5BF2D784" w14:textId="77777777" w:rsidR="00142750" w:rsidRPr="00C520A4" w:rsidRDefault="00142750" w:rsidP="00AB7C04">
            <w:pPr>
              <w:pStyle w:val="Tabletext"/>
              <w:spacing w:before="80" w:after="80" w:line="192" w:lineRule="auto"/>
              <w:rPr>
                <w:position w:val="2"/>
                <w:lang w:val="en-CA"/>
              </w:rPr>
            </w:pPr>
            <w:r w:rsidRPr="00C520A4">
              <w:rPr>
                <w:position w:val="2"/>
                <w:lang w:val="en-CA"/>
              </w:rPr>
              <w:t>10</w:t>
            </w:r>
          </w:p>
        </w:tc>
        <w:tc>
          <w:tcPr>
            <w:tcW w:w="4601" w:type="dxa"/>
          </w:tcPr>
          <w:p w14:paraId="0E42C0D7" w14:textId="31CD6BFC" w:rsidR="00142750" w:rsidRPr="00C520A4" w:rsidRDefault="00350A42"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b/>
                <w:position w:val="2"/>
                <w:sz w:val="20"/>
                <w:szCs w:val="20"/>
                <w:rtl/>
                <w:lang w:val="en-CA"/>
              </w:rPr>
              <w:t xml:space="preserve">تبليغ مقدم من إدارات جمهورية أنغولا وجمهورية بوتسوانا وجمهورية الكاميرون وجمهورية الكونغو الديمقراطية واتحاد جزر القمر وجمهورية جيبوتي ومملكة إسواتيني وجمهورية الغابون وجمهورية كينيا وجمهورية ليسوتو وجمهورية ملاوي وجمهورية مالي وجمهورية مدغشقر وجمهورية موريشيوس وجمهورية موزامبيق وجمهورية مولدوفا وجمهورية النيجر وجمهورية ناميبيا وجمهورية مقدونيا الشمالية وجمهورية بولندا ورومانيا وجمهورية رواندا وجمهورية السنغال وجمهورية صربيا وجمهورية الصومال الاتحادية وجمهورية جنوب إفريقيا وجمهورية جنوب السودان وجمهورية تنزانيا المتحدة والجمهورية التونسية وجمهورية أوغندا وجمهورية زامبيا وجمهورية زمبابوي بشأن </w:t>
            </w:r>
            <w:r w:rsidRPr="00C520A4">
              <w:rPr>
                <w:rFonts w:ascii="Dubai" w:hAnsi="Dubai" w:cs="Dubai"/>
                <w:b/>
                <w:position w:val="2"/>
                <w:sz w:val="20"/>
                <w:szCs w:val="20"/>
                <w:rtl/>
                <w:lang w:val="en-CA" w:bidi="ar-EG"/>
              </w:rPr>
              <w:t>الفحص الذي يقوم به المكتب للتبليغات المقدمة بموجب الجزء </w:t>
            </w:r>
            <w:r w:rsidRPr="00210C05">
              <w:rPr>
                <w:rFonts w:ascii="Dubai" w:hAnsi="Dubai" w:cs="Dubai"/>
                <w:bCs/>
                <w:position w:val="2"/>
                <w:sz w:val="20"/>
                <w:szCs w:val="20"/>
              </w:rPr>
              <w:t>B</w:t>
            </w:r>
            <w:r w:rsidRPr="00C520A4">
              <w:rPr>
                <w:rFonts w:ascii="Dubai" w:hAnsi="Dubai" w:cs="Dubai"/>
                <w:b/>
                <w:position w:val="2"/>
                <w:sz w:val="20"/>
                <w:szCs w:val="20"/>
                <w:rtl/>
                <w:lang w:val="en-CA" w:bidi="ar-EG"/>
              </w:rPr>
              <w:t xml:space="preserve"> وفقاً للقرار</w:t>
            </w:r>
            <w:r w:rsidR="00210C05">
              <w:rPr>
                <w:rFonts w:ascii="Dubai" w:hAnsi="Dubai" w:cs="Dubai" w:hint="cs"/>
                <w:b/>
                <w:position w:val="2"/>
                <w:sz w:val="20"/>
                <w:szCs w:val="20"/>
                <w:rtl/>
                <w:lang w:val="en-CA" w:bidi="ar-EG"/>
              </w:rPr>
              <w:t> </w:t>
            </w:r>
            <w:r w:rsidRPr="00C520A4">
              <w:rPr>
                <w:rFonts w:ascii="Dubai" w:hAnsi="Dubai" w:cs="Dubai"/>
                <w:b/>
                <w:position w:val="2"/>
                <w:sz w:val="20"/>
                <w:szCs w:val="20"/>
              </w:rPr>
              <w:t>559 (WRC</w:t>
            </w:r>
            <w:r w:rsidRPr="00C520A4">
              <w:rPr>
                <w:rFonts w:ascii="Dubai" w:hAnsi="Dubai" w:cs="Dubai"/>
                <w:b/>
                <w:position w:val="2"/>
                <w:sz w:val="20"/>
                <w:szCs w:val="20"/>
              </w:rPr>
              <w:noBreakHyphen/>
              <w:t>19)</w:t>
            </w:r>
            <w:r w:rsidR="00142750" w:rsidRPr="00C520A4">
              <w:rPr>
                <w:rFonts w:ascii="Dubai" w:hAnsi="Dubai" w:cs="Dubai"/>
                <w:b/>
                <w:bCs/>
                <w:position w:val="2"/>
                <w:sz w:val="20"/>
                <w:szCs w:val="20"/>
                <w:lang w:val="en-CA"/>
              </w:rPr>
              <w:br/>
            </w:r>
            <w:hyperlink r:id="rId55" w:history="1">
              <w:r w:rsidR="00142750" w:rsidRPr="00C520A4">
                <w:rPr>
                  <w:rStyle w:val="Hyperlink"/>
                  <w:position w:val="2"/>
                  <w:sz w:val="20"/>
                  <w:szCs w:val="20"/>
                  <w:lang w:val="en-CA"/>
                </w:rPr>
                <w:t>RRB22-1/15</w:t>
              </w:r>
            </w:hyperlink>
          </w:p>
        </w:tc>
        <w:tc>
          <w:tcPr>
            <w:tcW w:w="7606" w:type="dxa"/>
          </w:tcPr>
          <w:p w14:paraId="31ECC26F" w14:textId="151ED29A" w:rsidR="00142750" w:rsidRPr="00C520A4" w:rsidRDefault="00F22003" w:rsidP="00AB7C0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rPr>
            </w:pPr>
            <w:r w:rsidRPr="00C520A4">
              <w:rPr>
                <w:rFonts w:ascii="Dubai" w:hAnsi="Dubai" w:cs="Dubai"/>
                <w:position w:val="2"/>
                <w:sz w:val="20"/>
                <w:szCs w:val="20"/>
                <w:rtl/>
                <w:lang w:val="en-CA"/>
              </w:rPr>
              <w:t>نظرت اللجنة في التبليغ المقدم من 32 إدارة على النحو الوارد في الوثيقة</w:t>
            </w:r>
            <w:r w:rsidR="00210C05">
              <w:rPr>
                <w:rFonts w:ascii="Dubai" w:hAnsi="Dubai" w:cs="Dubai" w:hint="cs"/>
                <w:position w:val="2"/>
                <w:sz w:val="20"/>
                <w:szCs w:val="20"/>
                <w:rtl/>
                <w:lang w:val="en-CA"/>
              </w:rPr>
              <w:t xml:space="preserve"> </w:t>
            </w:r>
            <w:r w:rsidRPr="00C520A4">
              <w:rPr>
                <w:rFonts w:ascii="Dubai" w:hAnsi="Dubai" w:cs="Dubai"/>
                <w:position w:val="2"/>
                <w:sz w:val="20"/>
                <w:szCs w:val="20"/>
              </w:rPr>
              <w:t>RRB</w:t>
            </w:r>
            <w:r w:rsidR="00210C05">
              <w:rPr>
                <w:rFonts w:ascii="Dubai" w:hAnsi="Dubai" w:cs="Dubai"/>
                <w:position w:val="2"/>
                <w:sz w:val="20"/>
                <w:szCs w:val="20"/>
              </w:rPr>
              <w:t>2</w:t>
            </w:r>
            <w:r w:rsidRPr="00C520A4">
              <w:rPr>
                <w:rFonts w:ascii="Dubai" w:hAnsi="Dubai" w:cs="Dubai"/>
                <w:position w:val="2"/>
                <w:sz w:val="20"/>
                <w:szCs w:val="20"/>
              </w:rPr>
              <w:t>2-1/15</w:t>
            </w:r>
            <w:r w:rsidRPr="00C520A4">
              <w:rPr>
                <w:rFonts w:ascii="Dubai" w:hAnsi="Dubai" w:cs="Dubai" w:hint="cs"/>
                <w:position w:val="2"/>
                <w:sz w:val="20"/>
                <w:szCs w:val="20"/>
                <w:rtl/>
                <w:lang w:val="en-CA"/>
              </w:rPr>
              <w:t xml:space="preserve">. </w:t>
            </w:r>
            <w:r w:rsidR="00D325E0" w:rsidRPr="00C520A4">
              <w:rPr>
                <w:rFonts w:ascii="Dubai" w:hAnsi="Dubai" w:cs="Dubai"/>
                <w:position w:val="2"/>
                <w:sz w:val="20"/>
                <w:szCs w:val="20"/>
                <w:rtl/>
                <w:lang w:val="en-CA"/>
              </w:rPr>
              <w:t xml:space="preserve">وأقرت اللجنة بأن هدف </w:t>
            </w:r>
            <w:r w:rsidR="00B03930" w:rsidRPr="00C520A4">
              <w:rPr>
                <w:rFonts w:ascii="Dubai" w:hAnsi="Dubai" w:cs="Dubai" w:hint="cs"/>
                <w:position w:val="2"/>
                <w:sz w:val="20"/>
                <w:szCs w:val="20"/>
                <w:rtl/>
                <w:lang w:val="en-CA" w:bidi="ar-EG"/>
              </w:rPr>
              <w:t>القرار</w:t>
            </w:r>
            <w:r w:rsidR="00B03930" w:rsidRPr="00C520A4">
              <w:rPr>
                <w:rFonts w:ascii="Dubai" w:hAnsi="Dubai" w:cs="Dubai" w:hint="cs"/>
                <w:b/>
                <w:bCs/>
                <w:position w:val="2"/>
                <w:sz w:val="20"/>
                <w:szCs w:val="20"/>
                <w:rtl/>
                <w:lang w:val="en-CA" w:bidi="ar-EG"/>
              </w:rPr>
              <w:t xml:space="preserve"> </w:t>
            </w:r>
            <w:r w:rsidR="00B03930" w:rsidRPr="00C520A4">
              <w:rPr>
                <w:rFonts w:ascii="Dubai" w:hAnsi="Dubai" w:cs="Dubai"/>
                <w:b/>
                <w:bCs/>
                <w:position w:val="2"/>
                <w:sz w:val="20"/>
                <w:szCs w:val="20"/>
              </w:rPr>
              <w:t>(WRC-19)</w:t>
            </w:r>
            <w:r w:rsidR="00B03930" w:rsidRPr="00C520A4">
              <w:rPr>
                <w:rFonts w:ascii="Dubai" w:hAnsi="Dubai" w:cs="Dubai" w:hint="cs"/>
                <w:b/>
                <w:bCs/>
                <w:position w:val="2"/>
                <w:sz w:val="20"/>
                <w:szCs w:val="20"/>
                <w:rtl/>
                <w:lang w:val="en-CA" w:bidi="ar-EG"/>
              </w:rPr>
              <w:t> 559</w:t>
            </w:r>
            <w:r w:rsidR="00B03930" w:rsidRPr="00C520A4">
              <w:rPr>
                <w:rFonts w:ascii="Dubai" w:hAnsi="Dubai" w:cs="Dubai" w:hint="cs"/>
                <w:position w:val="2"/>
                <w:sz w:val="20"/>
                <w:szCs w:val="20"/>
              </w:rPr>
              <w:t xml:space="preserve"> </w:t>
            </w:r>
            <w:r w:rsidR="00D325E0" w:rsidRPr="00C520A4">
              <w:rPr>
                <w:rFonts w:ascii="Dubai" w:hAnsi="Dubai" w:cs="Dubai"/>
                <w:position w:val="2"/>
                <w:sz w:val="20"/>
                <w:szCs w:val="20"/>
                <w:rtl/>
                <w:lang w:val="en-CA"/>
              </w:rPr>
              <w:t xml:space="preserve">هو </w:t>
            </w:r>
            <w:r w:rsidR="00D325E0" w:rsidRPr="00C520A4">
              <w:rPr>
                <w:rFonts w:ascii="Dubai" w:hAnsi="Dubai" w:cs="Dubai" w:hint="cs"/>
                <w:position w:val="2"/>
                <w:sz w:val="20"/>
                <w:szCs w:val="20"/>
                <w:rtl/>
                <w:lang w:val="en-CA"/>
              </w:rPr>
              <w:t>أن تستعيد</w:t>
            </w:r>
            <w:r w:rsidR="00D325E0" w:rsidRPr="00C520A4">
              <w:rPr>
                <w:rFonts w:ascii="Dubai" w:hAnsi="Dubai" w:cs="Dubai"/>
                <w:position w:val="2"/>
                <w:sz w:val="20"/>
                <w:szCs w:val="20"/>
                <w:rtl/>
                <w:lang w:val="en-CA"/>
              </w:rPr>
              <w:t xml:space="preserve"> الإدارات</w:t>
            </w:r>
            <w:r w:rsidR="00D325E0" w:rsidRPr="00C520A4">
              <w:rPr>
                <w:rFonts w:ascii="Dubai" w:hAnsi="Dubai" w:cs="Dubai" w:hint="cs"/>
                <w:position w:val="2"/>
                <w:sz w:val="20"/>
                <w:szCs w:val="20"/>
                <w:rtl/>
                <w:lang w:val="en-CA"/>
              </w:rPr>
              <w:t>،</w:t>
            </w:r>
            <w:r w:rsidR="00D325E0" w:rsidRPr="00C520A4">
              <w:rPr>
                <w:rFonts w:ascii="Dubai" w:hAnsi="Dubai" w:cs="Dubai"/>
                <w:position w:val="2"/>
                <w:sz w:val="20"/>
                <w:szCs w:val="20"/>
                <w:rtl/>
                <w:lang w:val="en-CA"/>
              </w:rPr>
              <w:t xml:space="preserve"> ولا سيما</w:t>
            </w:r>
            <w:r w:rsidR="00D325E0" w:rsidRPr="00C520A4">
              <w:rPr>
                <w:rFonts w:ascii="Dubai" w:hAnsi="Dubai" w:cs="Dubai" w:hint="cs"/>
                <w:position w:val="2"/>
                <w:sz w:val="20"/>
                <w:szCs w:val="20"/>
                <w:rtl/>
                <w:lang w:val="en-CA"/>
              </w:rPr>
              <w:t xml:space="preserve"> إدارات</w:t>
            </w:r>
            <w:r w:rsidR="00D325E0" w:rsidRPr="00C520A4">
              <w:rPr>
                <w:rFonts w:ascii="Dubai" w:hAnsi="Dubai" w:cs="Dubai"/>
                <w:position w:val="2"/>
                <w:sz w:val="20"/>
                <w:szCs w:val="20"/>
                <w:rtl/>
                <w:lang w:val="en-CA"/>
              </w:rPr>
              <w:t xml:space="preserve"> البلدان النامية </w:t>
            </w:r>
            <w:r w:rsidR="00D325E0" w:rsidRPr="00C520A4">
              <w:rPr>
                <w:rFonts w:ascii="Dubai" w:hAnsi="Dubai" w:cs="Dubai" w:hint="cs"/>
                <w:position w:val="2"/>
                <w:sz w:val="20"/>
                <w:szCs w:val="20"/>
                <w:rtl/>
                <w:lang w:val="en-CA"/>
              </w:rPr>
              <w:t>ذات</w:t>
            </w:r>
            <w:r w:rsidR="00D325E0" w:rsidRPr="00C520A4">
              <w:rPr>
                <w:rFonts w:ascii="Dubai" w:hAnsi="Dubai" w:cs="Dubai"/>
                <w:position w:val="2"/>
                <w:sz w:val="20"/>
                <w:szCs w:val="20"/>
                <w:rtl/>
                <w:lang w:val="en-CA"/>
              </w:rPr>
              <w:t xml:space="preserve"> تخصيصات التردد</w:t>
            </w:r>
            <w:r w:rsidR="00D325E0" w:rsidRPr="00C520A4">
              <w:rPr>
                <w:rFonts w:ascii="Dubai" w:hAnsi="Dubai" w:cs="Dubai" w:hint="cs"/>
                <w:position w:val="2"/>
                <w:sz w:val="20"/>
                <w:szCs w:val="20"/>
                <w:rtl/>
                <w:lang w:val="en-CA"/>
              </w:rPr>
              <w:t xml:space="preserve"> المتردية</w:t>
            </w:r>
            <w:r w:rsidR="00D325E0" w:rsidRPr="00C520A4">
              <w:rPr>
                <w:rFonts w:ascii="Dubai" w:hAnsi="Dubai" w:cs="Dubai"/>
                <w:position w:val="2"/>
                <w:sz w:val="20"/>
                <w:szCs w:val="20"/>
                <w:rtl/>
                <w:lang w:val="en-CA"/>
              </w:rPr>
              <w:t xml:space="preserve"> الواردة في الخطة</w:t>
            </w:r>
            <w:r w:rsidR="00D325E0" w:rsidRPr="00C520A4">
              <w:rPr>
                <w:rFonts w:ascii="Dubai" w:hAnsi="Dubai" w:cs="Dubai" w:hint="cs"/>
                <w:position w:val="2"/>
                <w:sz w:val="20"/>
                <w:szCs w:val="20"/>
                <w:rtl/>
                <w:lang w:val="en-CA"/>
              </w:rPr>
              <w:t>،</w:t>
            </w:r>
            <w:r w:rsidR="00D325E0" w:rsidRPr="00C520A4">
              <w:rPr>
                <w:rFonts w:ascii="Dubai" w:hAnsi="Dubai" w:cs="Dubai"/>
                <w:position w:val="2"/>
                <w:sz w:val="20"/>
                <w:szCs w:val="20"/>
                <w:rtl/>
                <w:lang w:val="en-CA"/>
              </w:rPr>
              <w:t xml:space="preserve"> النفاذ </w:t>
            </w:r>
            <w:r w:rsidR="00D325E0" w:rsidRPr="00C520A4">
              <w:rPr>
                <w:rFonts w:ascii="Dubai" w:hAnsi="Dubai" w:cs="Dubai" w:hint="cs"/>
                <w:position w:val="2"/>
                <w:sz w:val="20"/>
                <w:szCs w:val="20"/>
                <w:rtl/>
                <w:lang w:val="en-CA"/>
              </w:rPr>
              <w:t>العادل</w:t>
            </w:r>
            <w:r w:rsidR="00D325E0" w:rsidRPr="00C520A4">
              <w:rPr>
                <w:rFonts w:ascii="Dubai" w:hAnsi="Dubai" w:cs="Dubai"/>
                <w:position w:val="2"/>
                <w:sz w:val="20"/>
                <w:szCs w:val="20"/>
                <w:rtl/>
                <w:lang w:val="en-CA"/>
              </w:rPr>
              <w:t xml:space="preserve"> إلى موارد الطيف/المدارات </w:t>
            </w:r>
            <w:r w:rsidR="00D325E0" w:rsidRPr="00C520A4">
              <w:rPr>
                <w:rFonts w:ascii="Dubai" w:hAnsi="Dubai" w:cs="Dubai" w:hint="cs"/>
                <w:position w:val="2"/>
                <w:sz w:val="20"/>
                <w:szCs w:val="20"/>
                <w:rtl/>
                <w:lang w:val="en-CA"/>
              </w:rPr>
              <w:t>المذكورة</w:t>
            </w:r>
            <w:r w:rsidR="00D325E0" w:rsidRPr="00C520A4">
              <w:rPr>
                <w:rFonts w:ascii="Dubai" w:hAnsi="Dubai" w:cs="Dubai"/>
                <w:position w:val="2"/>
                <w:sz w:val="20"/>
                <w:szCs w:val="20"/>
                <w:rtl/>
                <w:lang w:val="en-CA"/>
              </w:rPr>
              <w:t xml:space="preserve"> في التذييلين </w:t>
            </w:r>
            <w:r w:rsidR="00D325E0" w:rsidRPr="00C520A4">
              <w:rPr>
                <w:rFonts w:ascii="Dubai" w:hAnsi="Dubai" w:cs="Dubai"/>
                <w:b/>
                <w:bCs/>
                <w:position w:val="2"/>
                <w:sz w:val="20"/>
                <w:szCs w:val="20"/>
                <w:rtl/>
                <w:lang w:val="en-CA"/>
              </w:rPr>
              <w:t>30</w:t>
            </w:r>
            <w:r w:rsidR="00D325E0" w:rsidRPr="00C520A4">
              <w:rPr>
                <w:rFonts w:ascii="Dubai" w:hAnsi="Dubai" w:cs="Dubai"/>
                <w:position w:val="2"/>
                <w:sz w:val="20"/>
                <w:szCs w:val="20"/>
                <w:rtl/>
                <w:lang w:val="en-CA"/>
              </w:rPr>
              <w:t xml:space="preserve"> و</w:t>
            </w:r>
            <w:r w:rsidR="00D325E0" w:rsidRPr="00C520A4">
              <w:rPr>
                <w:rFonts w:ascii="Dubai" w:hAnsi="Dubai" w:cs="Dubai"/>
                <w:b/>
                <w:bCs/>
                <w:position w:val="2"/>
                <w:sz w:val="20"/>
                <w:szCs w:val="20"/>
                <w:lang w:val="en-CA"/>
              </w:rPr>
              <w:t>30A</w:t>
            </w:r>
            <w:r w:rsidR="00D325E0" w:rsidRPr="00C520A4">
              <w:rPr>
                <w:rFonts w:ascii="Dubai" w:hAnsi="Dubai" w:cs="Dubai"/>
                <w:position w:val="2"/>
                <w:sz w:val="20"/>
                <w:szCs w:val="20"/>
                <w:rtl/>
                <w:lang w:val="en-CA"/>
              </w:rPr>
              <w:t xml:space="preserve">. </w:t>
            </w:r>
            <w:r w:rsidR="00B03930" w:rsidRPr="00C520A4">
              <w:rPr>
                <w:rFonts w:ascii="Dubai" w:hAnsi="Dubai" w:cs="Dubai"/>
                <w:position w:val="2"/>
                <w:sz w:val="20"/>
                <w:szCs w:val="20"/>
                <w:rtl/>
                <w:lang w:val="en-CA"/>
              </w:rPr>
              <w:t xml:space="preserve">ولاحظت اللجنة أن المقترح المقدم من الإدارات الاثنتين وثلاثين يتماشى مع روح </w:t>
            </w:r>
            <w:r w:rsidR="00B03930" w:rsidRPr="00C520A4">
              <w:rPr>
                <w:rFonts w:ascii="Dubai" w:hAnsi="Dubai" w:cs="Dubai" w:hint="cs"/>
                <w:position w:val="2"/>
                <w:sz w:val="20"/>
                <w:szCs w:val="20"/>
                <w:rtl/>
                <w:lang w:val="en-CA" w:bidi="ar-EG"/>
              </w:rPr>
              <w:t>القرار</w:t>
            </w:r>
            <w:r w:rsidR="00B03930" w:rsidRPr="00C520A4">
              <w:rPr>
                <w:rFonts w:ascii="Dubai" w:hAnsi="Dubai" w:cs="Dubai" w:hint="cs"/>
                <w:b/>
                <w:bCs/>
                <w:position w:val="2"/>
                <w:sz w:val="20"/>
                <w:szCs w:val="20"/>
                <w:rtl/>
                <w:lang w:val="en-CA" w:bidi="ar-EG"/>
              </w:rPr>
              <w:t xml:space="preserve"> </w:t>
            </w:r>
            <w:r w:rsidR="00B03930" w:rsidRPr="00C520A4">
              <w:rPr>
                <w:rFonts w:ascii="Dubai" w:hAnsi="Dubai" w:cs="Dubai"/>
                <w:b/>
                <w:bCs/>
                <w:position w:val="2"/>
                <w:sz w:val="20"/>
                <w:szCs w:val="20"/>
              </w:rPr>
              <w:t>(WRC-19)</w:t>
            </w:r>
            <w:r w:rsidR="00B03930" w:rsidRPr="00C520A4">
              <w:rPr>
                <w:rFonts w:ascii="Dubai" w:hAnsi="Dubai" w:cs="Dubai" w:hint="cs"/>
                <w:b/>
                <w:bCs/>
                <w:position w:val="2"/>
                <w:sz w:val="20"/>
                <w:szCs w:val="20"/>
                <w:rtl/>
                <w:lang w:val="en-CA" w:bidi="ar-EG"/>
              </w:rPr>
              <w:t> 559</w:t>
            </w:r>
            <w:r w:rsidR="00B03930" w:rsidRPr="00C520A4">
              <w:rPr>
                <w:rFonts w:ascii="Dubai" w:hAnsi="Dubai" w:cs="Dubai" w:hint="cs"/>
                <w:position w:val="2"/>
                <w:sz w:val="20"/>
                <w:szCs w:val="20"/>
              </w:rPr>
              <w:t xml:space="preserve"> </w:t>
            </w:r>
            <w:r w:rsidR="00B03930" w:rsidRPr="00C520A4">
              <w:rPr>
                <w:rFonts w:ascii="Dubai" w:hAnsi="Dubai" w:cs="Dubai"/>
                <w:position w:val="2"/>
                <w:sz w:val="20"/>
                <w:szCs w:val="20"/>
                <w:rtl/>
                <w:lang w:val="en-CA"/>
              </w:rPr>
              <w:t>و</w:t>
            </w:r>
            <w:r w:rsidR="00B03930" w:rsidRPr="00C520A4">
              <w:rPr>
                <w:rFonts w:ascii="Dubai" w:hAnsi="Dubai" w:cs="Dubai" w:hint="cs"/>
                <w:position w:val="2"/>
                <w:sz w:val="20"/>
                <w:szCs w:val="20"/>
                <w:rtl/>
                <w:lang w:val="en-CA"/>
              </w:rPr>
              <w:t>من شأنه أن ي</w:t>
            </w:r>
            <w:r w:rsidR="00B03930" w:rsidRPr="00C520A4">
              <w:rPr>
                <w:rFonts w:ascii="Dubai" w:hAnsi="Dubai" w:cs="Dubai"/>
                <w:position w:val="2"/>
                <w:sz w:val="20"/>
                <w:szCs w:val="20"/>
                <w:rtl/>
                <w:lang w:val="en-CA"/>
              </w:rPr>
              <w:t xml:space="preserve">سهل تنفيذ القرار دون التأثير على مناطق خدمة </w:t>
            </w:r>
            <w:r w:rsidR="00B03930" w:rsidRPr="00C520A4">
              <w:rPr>
                <w:rFonts w:ascii="Dubai" w:hAnsi="Dubai" w:cs="Dubai" w:hint="cs"/>
                <w:position w:val="2"/>
                <w:sz w:val="20"/>
                <w:szCs w:val="20"/>
                <w:rtl/>
                <w:lang w:val="en-CA"/>
              </w:rPr>
              <w:t>ا</w:t>
            </w:r>
            <w:r w:rsidR="00B03930" w:rsidRPr="00C520A4">
              <w:rPr>
                <w:rFonts w:ascii="Dubai" w:hAnsi="Dubai" w:cs="Dubai"/>
                <w:position w:val="2"/>
                <w:sz w:val="20"/>
                <w:szCs w:val="20"/>
                <w:rtl/>
                <w:lang w:val="en-CA"/>
              </w:rPr>
              <w:t>لتخصيصات التردد</w:t>
            </w:r>
            <w:r w:rsidR="00B03930" w:rsidRPr="00C520A4">
              <w:rPr>
                <w:rFonts w:ascii="Dubai" w:hAnsi="Dubai" w:cs="Dubai" w:hint="cs"/>
                <w:position w:val="2"/>
                <w:sz w:val="20"/>
                <w:szCs w:val="20"/>
                <w:rtl/>
                <w:lang w:val="en-CA"/>
              </w:rPr>
              <w:t>ية</w:t>
            </w:r>
            <w:r w:rsidR="00B03930" w:rsidRPr="00C520A4">
              <w:rPr>
                <w:rFonts w:ascii="Dubai" w:hAnsi="Dubai" w:cs="Dubai"/>
                <w:position w:val="2"/>
                <w:sz w:val="20"/>
                <w:szCs w:val="20"/>
                <w:rtl/>
                <w:lang w:val="en-CA"/>
              </w:rPr>
              <w:t xml:space="preserve"> </w:t>
            </w:r>
            <w:r w:rsidR="00B03930" w:rsidRPr="00C520A4">
              <w:rPr>
                <w:rFonts w:ascii="Dubai" w:hAnsi="Dubai" w:cs="Dubai" w:hint="cs"/>
                <w:position w:val="2"/>
                <w:sz w:val="20"/>
                <w:szCs w:val="20"/>
                <w:rtl/>
                <w:lang w:val="en-CA"/>
              </w:rPr>
              <w:t>ل</w:t>
            </w:r>
            <w:r w:rsidR="00B03930" w:rsidRPr="00C520A4">
              <w:rPr>
                <w:rFonts w:ascii="Dubai" w:hAnsi="Dubai" w:cs="Dubai"/>
                <w:position w:val="2"/>
                <w:sz w:val="20"/>
                <w:szCs w:val="20"/>
                <w:rtl/>
                <w:lang w:val="en-CA"/>
              </w:rPr>
              <w:t>استخدامها الإضافي في خطة أو في قائمة الخدمة الإذاعية الساتلية. وبناءً على ذلك، قررت اللجنة الموافقة على طلب الإدارات الاثنتين و</w:t>
            </w:r>
            <w:r w:rsidR="006976BD">
              <w:rPr>
                <w:rFonts w:ascii="Dubai" w:hAnsi="Dubai" w:cs="Dubai" w:hint="cs"/>
                <w:position w:val="2"/>
                <w:sz w:val="20"/>
                <w:szCs w:val="20"/>
                <w:rtl/>
                <w:lang w:val="en-CA"/>
              </w:rPr>
              <w:t>ال</w:t>
            </w:r>
            <w:r w:rsidR="00B03930" w:rsidRPr="00C520A4">
              <w:rPr>
                <w:rFonts w:ascii="Dubai" w:hAnsi="Dubai" w:cs="Dubai"/>
                <w:position w:val="2"/>
                <w:sz w:val="20"/>
                <w:szCs w:val="20"/>
                <w:rtl/>
                <w:lang w:val="en-CA"/>
              </w:rPr>
              <w:t>ثلاثين فيما يتعلق بإجراء فحص تبليغات الجزء</w:t>
            </w:r>
            <w:r w:rsidR="00B03930" w:rsidRPr="00C520A4">
              <w:rPr>
                <w:rFonts w:ascii="Dubai" w:hAnsi="Dubai" w:cs="Dubai"/>
                <w:position w:val="2"/>
                <w:sz w:val="20"/>
                <w:szCs w:val="20"/>
              </w:rPr>
              <w:t xml:space="preserve"> B </w:t>
            </w:r>
            <w:r w:rsidR="00B03930" w:rsidRPr="00C520A4">
              <w:rPr>
                <w:rFonts w:ascii="Dubai" w:hAnsi="Dubai" w:cs="Dubai"/>
                <w:position w:val="2"/>
                <w:sz w:val="20"/>
                <w:szCs w:val="20"/>
                <w:rtl/>
                <w:lang w:val="en-CA"/>
              </w:rPr>
              <w:t>وفقاً للقرار</w:t>
            </w:r>
            <w:r w:rsidR="00B03930" w:rsidRPr="00C520A4">
              <w:rPr>
                <w:rFonts w:ascii="Dubai" w:hAnsi="Dubai" w:cs="Dubai" w:hint="cs"/>
                <w:position w:val="2"/>
                <w:sz w:val="20"/>
                <w:szCs w:val="20"/>
                <w:rtl/>
                <w:lang w:val="en-CA"/>
              </w:rPr>
              <w:t xml:space="preserve"> </w:t>
            </w:r>
            <w:r w:rsidR="00B03930" w:rsidRPr="00C520A4">
              <w:rPr>
                <w:rFonts w:ascii="Dubai" w:hAnsi="Dubai" w:cs="Dubai"/>
                <w:b/>
                <w:bCs/>
                <w:position w:val="2"/>
                <w:sz w:val="20"/>
                <w:szCs w:val="20"/>
              </w:rPr>
              <w:t>(WRC-19)</w:t>
            </w:r>
            <w:r w:rsidR="00B03930" w:rsidRPr="00C520A4">
              <w:rPr>
                <w:rFonts w:ascii="Dubai" w:hAnsi="Dubai" w:cs="Dubai" w:hint="cs"/>
                <w:b/>
                <w:bCs/>
                <w:position w:val="2"/>
                <w:sz w:val="20"/>
                <w:szCs w:val="20"/>
                <w:rtl/>
                <w:lang w:bidi="ar-EG"/>
              </w:rPr>
              <w:t> 559</w:t>
            </w:r>
            <w:r w:rsidR="00B03930" w:rsidRPr="00C520A4">
              <w:rPr>
                <w:rFonts w:ascii="Dubai" w:hAnsi="Dubai" w:cs="Dubai" w:hint="cs"/>
                <w:position w:val="2"/>
                <w:sz w:val="20"/>
                <w:szCs w:val="20"/>
              </w:rPr>
              <w:t xml:space="preserve"> </w:t>
            </w:r>
            <w:r w:rsidR="00B03930" w:rsidRPr="00C520A4">
              <w:rPr>
                <w:rFonts w:ascii="Dubai" w:hAnsi="Dubai" w:cs="Dubai" w:hint="cs"/>
                <w:position w:val="2"/>
                <w:sz w:val="20"/>
                <w:szCs w:val="20"/>
                <w:rtl/>
                <w:lang w:val="en-CA"/>
              </w:rPr>
              <w:t>بشأن</w:t>
            </w:r>
            <w:r w:rsidR="00B03930" w:rsidRPr="00C520A4">
              <w:rPr>
                <w:rFonts w:ascii="Dubai" w:hAnsi="Dubai" w:cs="Dubai"/>
                <w:position w:val="2"/>
                <w:sz w:val="20"/>
                <w:szCs w:val="20"/>
                <w:rtl/>
                <w:lang w:val="en-CA"/>
              </w:rPr>
              <w:t xml:space="preserve"> </w:t>
            </w:r>
            <w:r w:rsidR="00B03930" w:rsidRPr="00C520A4">
              <w:rPr>
                <w:rFonts w:ascii="Dubai" w:hAnsi="Dubai" w:cs="Dubai" w:hint="cs"/>
                <w:position w:val="2"/>
                <w:sz w:val="20"/>
                <w:szCs w:val="20"/>
                <w:rtl/>
                <w:lang w:val="en-CA"/>
              </w:rPr>
              <w:t>ا</w:t>
            </w:r>
            <w:r w:rsidR="00B03930" w:rsidRPr="00C520A4">
              <w:rPr>
                <w:rFonts w:ascii="Dubai" w:hAnsi="Dubai" w:cs="Dubai"/>
                <w:position w:val="2"/>
                <w:sz w:val="20"/>
                <w:szCs w:val="20"/>
                <w:rtl/>
                <w:lang w:val="en-CA"/>
              </w:rPr>
              <w:t>لتخصيصات التردد</w:t>
            </w:r>
            <w:r w:rsidR="00B03930" w:rsidRPr="00C520A4">
              <w:rPr>
                <w:rFonts w:ascii="Dubai" w:hAnsi="Dubai" w:cs="Dubai" w:hint="cs"/>
                <w:position w:val="2"/>
                <w:sz w:val="20"/>
                <w:szCs w:val="20"/>
                <w:rtl/>
                <w:lang w:val="en-CA"/>
              </w:rPr>
              <w:t>ية</w:t>
            </w:r>
            <w:r w:rsidR="00B03930" w:rsidRPr="00C520A4">
              <w:rPr>
                <w:rFonts w:ascii="Dubai" w:hAnsi="Dubai" w:cs="Dubai"/>
                <w:position w:val="2"/>
                <w:sz w:val="20"/>
                <w:szCs w:val="20"/>
                <w:rtl/>
                <w:lang w:val="en-CA"/>
              </w:rPr>
              <w:t xml:space="preserve"> </w:t>
            </w:r>
            <w:r w:rsidR="00B03930" w:rsidRPr="00C520A4">
              <w:rPr>
                <w:rFonts w:ascii="Dubai" w:hAnsi="Dubai" w:cs="Dubai" w:hint="cs"/>
                <w:position w:val="2"/>
                <w:sz w:val="20"/>
                <w:szCs w:val="20"/>
                <w:rtl/>
                <w:lang w:val="en-CA"/>
              </w:rPr>
              <w:t xml:space="preserve">المعدة </w:t>
            </w:r>
            <w:r w:rsidR="00B03930" w:rsidRPr="00C520A4">
              <w:rPr>
                <w:rFonts w:ascii="Dubai" w:hAnsi="Dubai" w:cs="Dubai"/>
                <w:position w:val="2"/>
                <w:sz w:val="20"/>
                <w:szCs w:val="20"/>
                <w:rtl/>
                <w:lang w:val="en-CA"/>
              </w:rPr>
              <w:t>للاستخدام</w:t>
            </w:r>
            <w:r w:rsidR="00B03930" w:rsidRPr="00C520A4">
              <w:rPr>
                <w:rFonts w:ascii="Dubai" w:hAnsi="Dubai" w:cs="Dubai" w:hint="cs"/>
                <w:position w:val="2"/>
                <w:sz w:val="20"/>
                <w:szCs w:val="20"/>
                <w:rtl/>
                <w:lang w:val="en-CA"/>
              </w:rPr>
              <w:t>ات</w:t>
            </w:r>
            <w:r w:rsidR="00B03930" w:rsidRPr="00C520A4">
              <w:rPr>
                <w:rFonts w:ascii="Dubai" w:hAnsi="Dubai" w:cs="Dubai"/>
                <w:position w:val="2"/>
                <w:sz w:val="20"/>
                <w:szCs w:val="20"/>
                <w:rtl/>
                <w:lang w:val="en-CA"/>
              </w:rPr>
              <w:t xml:space="preserve"> </w:t>
            </w:r>
            <w:r w:rsidR="00B03930" w:rsidRPr="00C520A4">
              <w:rPr>
                <w:rFonts w:ascii="Dubai" w:hAnsi="Dubai" w:cs="Dubai" w:hint="cs"/>
                <w:position w:val="2"/>
                <w:sz w:val="20"/>
                <w:szCs w:val="20"/>
                <w:rtl/>
                <w:lang w:val="en-CA" w:bidi="ar-EG"/>
              </w:rPr>
              <w:t xml:space="preserve">الإضافية </w:t>
            </w:r>
            <w:r w:rsidR="00B03930" w:rsidRPr="00C520A4">
              <w:rPr>
                <w:rFonts w:ascii="Dubai" w:hAnsi="Dubai" w:cs="Dubai"/>
                <w:position w:val="2"/>
                <w:sz w:val="20"/>
                <w:szCs w:val="20"/>
                <w:rtl/>
                <w:lang w:val="en-CA"/>
              </w:rPr>
              <w:t>في الإقليمين 1 و3، حيث استُخدم النهج التالي</w:t>
            </w:r>
            <w:r w:rsidR="00B03930" w:rsidRPr="00C520A4">
              <w:rPr>
                <w:rFonts w:ascii="Dubai" w:hAnsi="Dubai" w:cs="Dubai"/>
                <w:position w:val="2"/>
                <w:sz w:val="20"/>
                <w:szCs w:val="20"/>
              </w:rPr>
              <w:t>:</w:t>
            </w:r>
          </w:p>
          <w:p w14:paraId="6BB0F91A" w14:textId="30B46F80" w:rsidR="00441E50" w:rsidRPr="00C520A4" w:rsidRDefault="00350A42"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lang w:val="en-CA" w:bidi="ar-EG"/>
              </w:rPr>
            </w:pPr>
            <w:r w:rsidRPr="00C520A4">
              <w:rPr>
                <w:rFonts w:hint="cs"/>
                <w:position w:val="2"/>
                <w:sz w:val="20"/>
                <w:szCs w:val="20"/>
                <w:rtl/>
                <w:lang w:val="en-CA"/>
              </w:rPr>
              <w:t xml:space="preserve">"يقوم المكتب عند فحص الجزء </w:t>
            </w:r>
            <w:r w:rsidRPr="00C520A4">
              <w:rPr>
                <w:position w:val="2"/>
                <w:sz w:val="20"/>
                <w:szCs w:val="20"/>
              </w:rPr>
              <w:t>B</w:t>
            </w:r>
            <w:r w:rsidRPr="00C520A4">
              <w:rPr>
                <w:rFonts w:hint="cs"/>
                <w:position w:val="2"/>
                <w:sz w:val="20"/>
                <w:szCs w:val="20"/>
                <w:rtl/>
                <w:lang w:val="en-CA" w:bidi="ar-EG"/>
              </w:rPr>
              <w:t xml:space="preserve"> من التبليغات المقدمة وفقاً لأحكام القرار</w:t>
            </w:r>
            <w:r w:rsidRPr="00C520A4">
              <w:rPr>
                <w:rFonts w:hint="cs"/>
                <w:b/>
                <w:bCs/>
                <w:position w:val="2"/>
                <w:sz w:val="20"/>
                <w:szCs w:val="20"/>
                <w:rtl/>
                <w:lang w:val="en-CA" w:bidi="ar-EG"/>
              </w:rPr>
              <w:t xml:space="preserve"> </w:t>
            </w:r>
            <w:r w:rsidRPr="00C520A4">
              <w:rPr>
                <w:b/>
                <w:bCs/>
                <w:position w:val="2"/>
                <w:sz w:val="20"/>
                <w:szCs w:val="20"/>
              </w:rPr>
              <w:t>(WRC-19)</w:t>
            </w:r>
            <w:r w:rsidRPr="00C520A4">
              <w:rPr>
                <w:rFonts w:hint="cs"/>
                <w:b/>
                <w:bCs/>
                <w:position w:val="2"/>
                <w:sz w:val="20"/>
                <w:szCs w:val="20"/>
                <w:rtl/>
                <w:lang w:val="en-CA" w:bidi="ar-EG"/>
              </w:rPr>
              <w:t> 559</w:t>
            </w:r>
            <w:r w:rsidRPr="00C520A4">
              <w:rPr>
                <w:rFonts w:hint="cs"/>
                <w:position w:val="2"/>
                <w:sz w:val="20"/>
                <w:szCs w:val="20"/>
              </w:rPr>
              <w:t xml:space="preserve"> </w:t>
            </w:r>
            <w:r w:rsidRPr="00C520A4">
              <w:rPr>
                <w:rFonts w:hint="cs"/>
                <w:position w:val="2"/>
                <w:sz w:val="20"/>
                <w:szCs w:val="20"/>
                <w:rtl/>
                <w:lang w:val="en-CA" w:bidi="ar-EG"/>
              </w:rPr>
              <w:t xml:space="preserve">فيما يتعلق بتخصيصات </w:t>
            </w:r>
            <w:r w:rsidR="00441E50" w:rsidRPr="00C520A4">
              <w:rPr>
                <w:position w:val="2"/>
                <w:sz w:val="20"/>
                <w:szCs w:val="20"/>
                <w:rtl/>
                <w:lang w:val="en-CA" w:bidi="ar-EG"/>
              </w:rPr>
              <w:t>الخدمة الإذاعية الساتلية للاستخدامات</w:t>
            </w:r>
            <w:r w:rsidR="00441E50" w:rsidRPr="00C520A4">
              <w:rPr>
                <w:rFonts w:hint="cs"/>
                <w:position w:val="2"/>
                <w:sz w:val="20"/>
                <w:szCs w:val="20"/>
                <w:rtl/>
                <w:lang w:val="en-CA" w:bidi="ar-EG"/>
              </w:rPr>
              <w:t xml:space="preserve"> </w:t>
            </w:r>
            <w:r w:rsidRPr="00C520A4">
              <w:rPr>
                <w:rFonts w:hint="cs"/>
                <w:position w:val="2"/>
                <w:sz w:val="20"/>
                <w:szCs w:val="20"/>
                <w:rtl/>
                <w:lang w:val="en-CA" w:bidi="ar-EG"/>
              </w:rPr>
              <w:t xml:space="preserve">الإضافية في الإقليمين </w:t>
            </w:r>
            <w:r w:rsidRPr="00C520A4">
              <w:rPr>
                <w:position w:val="2"/>
                <w:sz w:val="20"/>
                <w:szCs w:val="20"/>
              </w:rPr>
              <w:t>1</w:t>
            </w:r>
            <w:r w:rsidRPr="00C520A4">
              <w:rPr>
                <w:rFonts w:hint="cs"/>
                <w:position w:val="2"/>
                <w:sz w:val="20"/>
                <w:szCs w:val="20"/>
                <w:rtl/>
                <w:lang w:val="en-CA" w:bidi="ar-EG"/>
              </w:rPr>
              <w:t xml:space="preserve"> و</w:t>
            </w:r>
            <w:r w:rsidRPr="00C520A4">
              <w:rPr>
                <w:position w:val="2"/>
                <w:sz w:val="20"/>
                <w:szCs w:val="20"/>
              </w:rPr>
              <w:t>3</w:t>
            </w:r>
            <w:r w:rsidRPr="00C520A4">
              <w:rPr>
                <w:rFonts w:hint="cs"/>
                <w:position w:val="2"/>
                <w:sz w:val="20"/>
                <w:szCs w:val="20"/>
                <w:rtl/>
                <w:lang w:val="en-CA" w:bidi="ar-EG"/>
              </w:rPr>
              <w:t xml:space="preserve"> </w:t>
            </w:r>
            <w:r w:rsidR="008F6005" w:rsidRPr="00C520A4">
              <w:rPr>
                <w:rFonts w:hint="cs"/>
                <w:position w:val="2"/>
                <w:sz w:val="20"/>
                <w:szCs w:val="20"/>
                <w:rtl/>
                <w:lang w:val="en-CA" w:bidi="ar-EG"/>
              </w:rPr>
              <w:t>بصرف النظر،</w:t>
            </w:r>
            <w:r w:rsidR="008F6005" w:rsidRPr="00C520A4">
              <w:rPr>
                <w:rFonts w:eastAsia="Times New Roman"/>
                <w:position w:val="2"/>
                <w:sz w:val="20"/>
                <w:szCs w:val="20"/>
                <w:rtl/>
                <w:lang w:val="en-CA" w:bidi="ar-EG"/>
              </w:rPr>
              <w:t xml:space="preserve"> </w:t>
            </w:r>
            <w:r w:rsidR="008F6005" w:rsidRPr="00C520A4">
              <w:rPr>
                <w:position w:val="2"/>
                <w:sz w:val="20"/>
                <w:szCs w:val="20"/>
                <w:rtl/>
                <w:lang w:val="en-CA" w:bidi="ar-EG"/>
              </w:rPr>
              <w:t>عند صياغة نتيجة</w:t>
            </w:r>
            <w:r w:rsidR="008F6005" w:rsidRPr="00C520A4">
              <w:rPr>
                <w:rFonts w:hint="cs"/>
                <w:position w:val="2"/>
                <w:sz w:val="20"/>
                <w:szCs w:val="20"/>
                <w:rtl/>
                <w:lang w:val="en-CA" w:bidi="ar-EG"/>
              </w:rPr>
              <w:t>، عن</w:t>
            </w:r>
            <w:r w:rsidRPr="00C520A4">
              <w:rPr>
                <w:rFonts w:hint="cs"/>
                <w:position w:val="2"/>
                <w:sz w:val="20"/>
                <w:szCs w:val="20"/>
                <w:rtl/>
                <w:lang w:val="en-CA" w:bidi="ar-EG"/>
              </w:rPr>
              <w:t xml:space="preserve"> </w:t>
            </w:r>
            <w:bookmarkStart w:id="4" w:name="_Hlk96627237"/>
            <w:r w:rsidRPr="00C520A4">
              <w:rPr>
                <w:rFonts w:hint="cs"/>
                <w:position w:val="2"/>
                <w:sz w:val="20"/>
                <w:szCs w:val="20"/>
                <w:rtl/>
                <w:lang w:val="en-CA" w:bidi="ar-EG"/>
              </w:rPr>
              <w:t>نقاط</w:t>
            </w:r>
            <w:r w:rsidR="00441E50" w:rsidRPr="00C520A4">
              <w:rPr>
                <w:position w:val="2"/>
                <w:sz w:val="20"/>
                <w:szCs w:val="20"/>
                <w:rtl/>
              </w:rPr>
              <w:t xml:space="preserve"> </w:t>
            </w:r>
            <w:r w:rsidR="00441E50" w:rsidRPr="00C520A4">
              <w:rPr>
                <w:position w:val="2"/>
                <w:sz w:val="20"/>
                <w:szCs w:val="20"/>
                <w:rtl/>
                <w:lang w:val="en-CA" w:bidi="ar-EG"/>
              </w:rPr>
              <w:t xml:space="preserve">الاختبار المتضررة </w:t>
            </w:r>
            <w:r w:rsidR="00441E50" w:rsidRPr="00C520A4">
              <w:rPr>
                <w:rFonts w:hint="cs"/>
                <w:position w:val="2"/>
                <w:sz w:val="20"/>
                <w:szCs w:val="20"/>
                <w:rtl/>
                <w:lang w:val="en-CA" w:bidi="ar-EG"/>
              </w:rPr>
              <w:t>جراء ا</w:t>
            </w:r>
            <w:r w:rsidR="00441E50" w:rsidRPr="00C520A4">
              <w:rPr>
                <w:position w:val="2"/>
                <w:sz w:val="20"/>
                <w:szCs w:val="20"/>
                <w:rtl/>
                <w:lang w:val="en-CA" w:bidi="ar-EG"/>
              </w:rPr>
              <w:t xml:space="preserve">لاستعمال الإضافي </w:t>
            </w:r>
            <w:r w:rsidR="00441E50" w:rsidRPr="00C520A4">
              <w:rPr>
                <w:rFonts w:hint="cs"/>
                <w:position w:val="2"/>
                <w:sz w:val="20"/>
                <w:szCs w:val="20"/>
                <w:rtl/>
                <w:lang w:val="en-CA" w:bidi="ar-EG"/>
              </w:rPr>
              <w:t>و</w:t>
            </w:r>
            <w:r w:rsidR="00441E50" w:rsidRPr="00C520A4">
              <w:rPr>
                <w:position w:val="2"/>
                <w:sz w:val="20"/>
                <w:szCs w:val="20"/>
                <w:rtl/>
                <w:lang w:val="en-CA" w:bidi="ar-EG"/>
              </w:rPr>
              <w:t>الواقعة داخل أراضي الإدارة المبل</w:t>
            </w:r>
            <w:r w:rsidR="00441E50" w:rsidRPr="00C520A4">
              <w:rPr>
                <w:rFonts w:hint="cs"/>
                <w:position w:val="2"/>
                <w:sz w:val="20"/>
                <w:szCs w:val="20"/>
                <w:rtl/>
                <w:lang w:val="en-CA" w:bidi="ar-EG"/>
              </w:rPr>
              <w:t>ِّ</w:t>
            </w:r>
            <w:r w:rsidR="00441E50" w:rsidRPr="00C520A4">
              <w:rPr>
                <w:position w:val="2"/>
                <w:sz w:val="20"/>
                <w:szCs w:val="20"/>
                <w:rtl/>
                <w:lang w:val="en-CA" w:bidi="ar-EG"/>
              </w:rPr>
              <w:t>غة</w:t>
            </w:r>
            <w:r w:rsidR="00441E50" w:rsidRPr="00C520A4">
              <w:rPr>
                <w:position w:val="2"/>
                <w:sz w:val="20"/>
                <w:szCs w:val="20"/>
                <w:rtl/>
              </w:rPr>
              <w:t xml:space="preserve"> </w:t>
            </w:r>
            <w:r w:rsidR="00441E50" w:rsidRPr="00C520A4">
              <w:rPr>
                <w:position w:val="2"/>
                <w:sz w:val="20"/>
                <w:szCs w:val="20"/>
                <w:rtl/>
                <w:lang w:val="en-CA" w:bidi="ar-EG"/>
              </w:rPr>
              <w:t xml:space="preserve">لتبليغ </w:t>
            </w:r>
            <w:r w:rsidR="00441E50" w:rsidRPr="00C520A4">
              <w:rPr>
                <w:position w:val="2"/>
                <w:sz w:val="20"/>
                <w:szCs w:val="20"/>
                <w:rtl/>
                <w:lang w:val="en-CA"/>
              </w:rPr>
              <w:t>وفقاً للقرار</w:t>
            </w:r>
            <w:r w:rsidR="00441E50" w:rsidRPr="00C520A4">
              <w:rPr>
                <w:rFonts w:hint="cs"/>
                <w:position w:val="2"/>
                <w:sz w:val="20"/>
                <w:szCs w:val="20"/>
                <w:rtl/>
                <w:lang w:val="en-CA"/>
              </w:rPr>
              <w:t xml:space="preserve"> </w:t>
            </w:r>
            <w:r w:rsidR="00441E50" w:rsidRPr="00C520A4">
              <w:rPr>
                <w:b/>
                <w:bCs/>
                <w:position w:val="2"/>
                <w:sz w:val="20"/>
                <w:szCs w:val="20"/>
                <w:lang w:bidi="ar-EG"/>
              </w:rPr>
              <w:t>(WRC-19)</w:t>
            </w:r>
            <w:r w:rsidR="00441E50" w:rsidRPr="00C520A4">
              <w:rPr>
                <w:rFonts w:hint="cs"/>
                <w:b/>
                <w:bCs/>
                <w:position w:val="2"/>
                <w:sz w:val="20"/>
                <w:szCs w:val="20"/>
                <w:rtl/>
                <w:lang w:val="en-CA" w:bidi="ar-EG"/>
              </w:rPr>
              <w:t> 559</w:t>
            </w:r>
            <w:r w:rsidR="008F6005" w:rsidRPr="00C520A4">
              <w:rPr>
                <w:rFonts w:hint="cs"/>
                <w:position w:val="2"/>
                <w:sz w:val="20"/>
                <w:szCs w:val="20"/>
                <w:rtl/>
                <w:lang w:val="en-CA" w:bidi="ar-EG"/>
              </w:rPr>
              <w:t>".</w:t>
            </w:r>
          </w:p>
          <w:bookmarkEnd w:id="4"/>
          <w:p w14:paraId="12636E84" w14:textId="72833612" w:rsidR="000B00DE" w:rsidRPr="00C520A4" w:rsidRDefault="000B00DE" w:rsidP="00AB7C0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Pr>
            </w:pPr>
            <w:r w:rsidRPr="00C520A4">
              <w:rPr>
                <w:rFonts w:ascii="Dubai" w:hAnsi="Dubai" w:cs="Dubai"/>
                <w:position w:val="2"/>
                <w:sz w:val="20"/>
                <w:szCs w:val="20"/>
                <w:rtl/>
              </w:rPr>
              <w:t>وكلفت اللجنة المكتب بتنفيذ النهج الموصوف أعلاه في إجراءات الفحص.</w:t>
            </w:r>
          </w:p>
        </w:tc>
        <w:tc>
          <w:tcPr>
            <w:tcW w:w="2699" w:type="dxa"/>
          </w:tcPr>
          <w:p w14:paraId="0B938B5C" w14:textId="68845F8A" w:rsidR="00142750" w:rsidRPr="00C520A4" w:rsidRDefault="00060E04" w:rsidP="00AB7C04">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على الأمين التنفيذي أن يحيط الإدارات المعنية علماً بهذه</w:t>
            </w:r>
            <w:r w:rsidR="00932EB8" w:rsidRPr="00C520A4">
              <w:rPr>
                <w:rFonts w:ascii="Dubai" w:hAnsi="Dubai" w:cs="Dubai" w:hint="cs"/>
                <w:position w:val="2"/>
                <w:sz w:val="20"/>
                <w:szCs w:val="20"/>
                <w:rtl/>
                <w:lang w:val="en-CA"/>
              </w:rPr>
              <w:t> </w:t>
            </w:r>
            <w:r w:rsidRPr="00C520A4">
              <w:rPr>
                <w:rFonts w:ascii="Dubai" w:hAnsi="Dubai" w:cs="Dubai"/>
                <w:position w:val="2"/>
                <w:sz w:val="20"/>
                <w:szCs w:val="20"/>
                <w:rtl/>
                <w:lang w:val="en-CA"/>
              </w:rPr>
              <w:t>القرارات</w:t>
            </w:r>
            <w:r w:rsidRPr="00C520A4">
              <w:rPr>
                <w:rFonts w:ascii="Dubai" w:hAnsi="Dubai" w:cs="Dubai"/>
                <w:position w:val="2"/>
                <w:sz w:val="20"/>
                <w:szCs w:val="20"/>
                <w:lang w:val="en-CA"/>
              </w:rPr>
              <w:t>.</w:t>
            </w:r>
          </w:p>
          <w:p w14:paraId="3655EDE3" w14:textId="53987ECD" w:rsidR="00142750" w:rsidRPr="00C520A4" w:rsidRDefault="009A062D" w:rsidP="00AB7C04">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hint="cs"/>
                <w:position w:val="2"/>
                <w:sz w:val="20"/>
                <w:szCs w:val="20"/>
                <w:rtl/>
                <w:lang w:val="en-CA"/>
              </w:rPr>
              <w:t>وعلى المكتب</w:t>
            </w:r>
            <w:r w:rsidRPr="00C520A4">
              <w:rPr>
                <w:rFonts w:ascii="Dubai" w:hAnsi="Dubai" w:cs="Dubai"/>
                <w:position w:val="2"/>
                <w:sz w:val="20"/>
                <w:szCs w:val="20"/>
                <w:rtl/>
                <w:lang w:val="en-CA"/>
              </w:rPr>
              <w:t xml:space="preserve"> تنفيذ النهج الموصوف</w:t>
            </w:r>
            <w:r w:rsidR="000B00DE" w:rsidRPr="00C520A4">
              <w:rPr>
                <w:rFonts w:ascii="Dubai" w:hAnsi="Dubai" w:cs="Dubai"/>
                <w:position w:val="2"/>
                <w:sz w:val="20"/>
                <w:szCs w:val="20"/>
                <w:rtl/>
              </w:rPr>
              <w:t xml:space="preserve"> </w:t>
            </w:r>
            <w:r w:rsidR="000B00DE" w:rsidRPr="00C520A4">
              <w:rPr>
                <w:rFonts w:ascii="Dubai" w:hAnsi="Dubai" w:cs="Dubai"/>
                <w:position w:val="2"/>
                <w:sz w:val="20"/>
                <w:szCs w:val="20"/>
                <w:rtl/>
                <w:lang w:val="en-CA"/>
              </w:rPr>
              <w:t>في إجراءات الفحص</w:t>
            </w:r>
            <w:r w:rsidR="006D5C3D">
              <w:rPr>
                <w:rFonts w:ascii="Dubai" w:hAnsi="Dubai" w:cs="Dubai" w:hint="cs"/>
                <w:position w:val="2"/>
                <w:sz w:val="20"/>
                <w:szCs w:val="20"/>
                <w:rtl/>
                <w:lang w:val="en-CA"/>
              </w:rPr>
              <w:t>.</w:t>
            </w:r>
          </w:p>
        </w:tc>
      </w:tr>
      <w:tr w:rsidR="00142750" w:rsidRPr="00C520A4" w14:paraId="47C263E1" w14:textId="77777777" w:rsidTr="00142750">
        <w:trPr>
          <w:trHeight w:val="521"/>
          <w:jc w:val="center"/>
        </w:trPr>
        <w:tc>
          <w:tcPr>
            <w:cnfStyle w:val="001000000000" w:firstRow="0" w:lastRow="0" w:firstColumn="1" w:lastColumn="0" w:oddVBand="0" w:evenVBand="0" w:oddHBand="0" w:evenHBand="0" w:firstRowFirstColumn="0" w:firstRowLastColumn="0" w:lastRowFirstColumn="0" w:lastRowLastColumn="0"/>
            <w:tcW w:w="784" w:type="dxa"/>
          </w:tcPr>
          <w:p w14:paraId="5B7AC8E8" w14:textId="77777777" w:rsidR="00142750" w:rsidRPr="00C520A4" w:rsidRDefault="00142750" w:rsidP="00AB7C04">
            <w:pPr>
              <w:pStyle w:val="Tabletext"/>
              <w:spacing w:before="80" w:after="80" w:line="192" w:lineRule="auto"/>
              <w:rPr>
                <w:position w:val="2"/>
                <w:lang w:val="en-CA"/>
              </w:rPr>
            </w:pPr>
            <w:r w:rsidRPr="00C520A4">
              <w:rPr>
                <w:position w:val="2"/>
                <w:lang w:val="en-CA"/>
              </w:rPr>
              <w:lastRenderedPageBreak/>
              <w:t>11</w:t>
            </w:r>
          </w:p>
        </w:tc>
        <w:tc>
          <w:tcPr>
            <w:tcW w:w="4601" w:type="dxa"/>
          </w:tcPr>
          <w:p w14:paraId="107A412E" w14:textId="5B7A598C" w:rsidR="00142750" w:rsidRPr="00C520A4" w:rsidRDefault="00350A42" w:rsidP="00AB7C04">
            <w:pPr>
              <w:pStyle w:val="Default"/>
              <w:bidi/>
              <w:spacing w:before="80" w:after="80" w:line="192" w:lineRule="auto"/>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b/>
                <w:position w:val="2"/>
                <w:sz w:val="20"/>
                <w:szCs w:val="20"/>
                <w:rtl/>
                <w:lang w:val="en-CA" w:bidi="ar-EG"/>
              </w:rPr>
              <w:t xml:space="preserve">تبليغ مقدم من إدارات جمهورية أنغولا وجهورية بوتسوانا وجمهورية الكاميرون وجمهورية الكونغو الديمقراطية واتحاد جزر القمر </w:t>
            </w:r>
            <w:r w:rsidRPr="00C520A4">
              <w:rPr>
                <w:rFonts w:ascii="Dubai" w:hAnsi="Dubai" w:cs="Dubai"/>
                <w:b/>
                <w:position w:val="2"/>
                <w:sz w:val="20"/>
                <w:szCs w:val="20"/>
                <w:rtl/>
                <w:lang w:val="en-CA"/>
              </w:rPr>
              <w:t xml:space="preserve">وجمهورية جيبوتي ومملكة إسواتيني وجمهورية الغابون وجمهورية كينيا وجمهورية ليسوتو وجمهورية ملاوي وجمهورية مالي وجمهورية مدغشقر وجمهورية موريشيوس وجمهورية موزامبيق وجمهورية النيجر وجمهورية ناميبيا وجمهورية رواندا وجمهورية السنغال وجمهورية الصومال الاتحادية وجمهورية جنوب إفريقيا وجمهورية جنوب السودان وجمهورية تنزانيا المتحدة والجمهورية التونسية وجمهورية أوغندا </w:t>
            </w:r>
            <w:r w:rsidRPr="00C520A4">
              <w:rPr>
                <w:rFonts w:ascii="Dubai" w:hAnsi="Dubai" w:cs="Dubai"/>
                <w:position w:val="2"/>
                <w:sz w:val="20"/>
                <w:szCs w:val="20"/>
                <w:rtl/>
                <w:lang w:val="en-CA"/>
              </w:rPr>
              <w:t>وجمهورية زامبيا وجمهورية زمبابوي</w:t>
            </w:r>
            <w:r w:rsidRPr="00C520A4">
              <w:rPr>
                <w:rFonts w:ascii="Dubai" w:hAnsi="Dubai" w:cs="Dubai"/>
                <w:position w:val="2"/>
                <w:sz w:val="20"/>
                <w:szCs w:val="20"/>
                <w:rtl/>
                <w:lang w:val="en-CA" w:bidi="ar-EG"/>
              </w:rPr>
              <w:t xml:space="preserve"> فيما يتعلق بحماية تخصيصات التردد على المدى الطويل في خطط الخدمة الإذاعية الساتلية </w:t>
            </w:r>
            <w:r w:rsidRPr="00C520A4">
              <w:rPr>
                <w:rFonts w:ascii="Dubai" w:hAnsi="Dubai" w:cs="Dubai"/>
                <w:position w:val="2"/>
                <w:sz w:val="20"/>
                <w:szCs w:val="20"/>
              </w:rPr>
              <w:t>(BSS)</w:t>
            </w:r>
            <w:r w:rsidRPr="00C520A4">
              <w:rPr>
                <w:rFonts w:ascii="Dubai" w:hAnsi="Dubai" w:cs="Dubai"/>
                <w:position w:val="2"/>
                <w:sz w:val="20"/>
                <w:szCs w:val="20"/>
                <w:rtl/>
                <w:lang w:val="en-CA" w:bidi="ar-EG"/>
              </w:rPr>
              <w:t xml:space="preserve"> بالإقليمين </w:t>
            </w:r>
            <w:r w:rsidRPr="00C520A4">
              <w:rPr>
                <w:rFonts w:ascii="Dubai" w:hAnsi="Dubai" w:cs="Dubai"/>
                <w:position w:val="2"/>
                <w:sz w:val="20"/>
                <w:szCs w:val="20"/>
              </w:rPr>
              <w:t>1</w:t>
            </w:r>
            <w:r w:rsidRPr="00C520A4">
              <w:rPr>
                <w:rFonts w:ascii="Dubai" w:hAnsi="Dubai" w:cs="Dubai"/>
                <w:position w:val="2"/>
                <w:sz w:val="20"/>
                <w:szCs w:val="20"/>
                <w:rtl/>
                <w:lang w:val="en-CA" w:bidi="ar-EG"/>
              </w:rPr>
              <w:t xml:space="preserve"> و</w:t>
            </w:r>
            <w:r w:rsidRPr="00C520A4">
              <w:rPr>
                <w:rFonts w:ascii="Dubai" w:hAnsi="Dubai" w:cs="Dubai"/>
                <w:position w:val="2"/>
                <w:sz w:val="20"/>
                <w:szCs w:val="20"/>
              </w:rPr>
              <w:t>3</w:t>
            </w:r>
            <w:r w:rsidRPr="00C520A4">
              <w:rPr>
                <w:rFonts w:ascii="Dubai" w:hAnsi="Dubai" w:cs="Dubai"/>
                <w:position w:val="2"/>
                <w:sz w:val="20"/>
                <w:szCs w:val="20"/>
                <w:rtl/>
                <w:lang w:val="en-CA" w:bidi="ar-EG"/>
              </w:rPr>
              <w:t xml:space="preserve">، والتعيينات في خطة الخدمة الثابتة الساتلية </w:t>
            </w:r>
            <w:r w:rsidRPr="00C520A4">
              <w:rPr>
                <w:rFonts w:ascii="Dubai" w:hAnsi="Dubai" w:cs="Dubai"/>
                <w:position w:val="2"/>
                <w:sz w:val="20"/>
                <w:szCs w:val="20"/>
              </w:rPr>
              <w:t>(FSS)</w:t>
            </w:r>
            <w:r w:rsidRPr="00C520A4">
              <w:rPr>
                <w:rFonts w:ascii="Dubai" w:hAnsi="Dubai" w:cs="Dubai"/>
                <w:position w:val="2"/>
                <w:sz w:val="20"/>
                <w:szCs w:val="20"/>
                <w:rtl/>
                <w:lang w:val="en-CA" w:bidi="ar-EG"/>
              </w:rPr>
              <w:t xml:space="preserve"> وتلك</w:t>
            </w:r>
            <w:r w:rsidRPr="00C520A4">
              <w:rPr>
                <w:rFonts w:ascii="Dubai" w:hAnsi="Dubai" w:cs="Dubai"/>
                <w:b/>
                <w:position w:val="2"/>
                <w:sz w:val="20"/>
                <w:szCs w:val="20"/>
                <w:rtl/>
                <w:lang w:val="en-CA" w:bidi="ar-EG"/>
              </w:rPr>
              <w:t xml:space="preserve"> التي تعتزم الدخول في هذه الخطط</w:t>
            </w:r>
            <w:r w:rsidRPr="00C520A4">
              <w:rPr>
                <w:rFonts w:ascii="Dubai" w:hAnsi="Dubai" w:cs="Dubai"/>
                <w:b/>
                <w:position w:val="2"/>
                <w:sz w:val="20"/>
                <w:szCs w:val="20"/>
                <w:rtl/>
                <w:lang w:val="en-CA"/>
              </w:rPr>
              <w:t xml:space="preserve"> فيما يتعلق</w:t>
            </w:r>
            <w:r w:rsidRPr="00C520A4">
              <w:rPr>
                <w:rFonts w:ascii="Dubai" w:hAnsi="Dubai" w:cs="Dubai"/>
                <w:b/>
                <w:position w:val="2"/>
                <w:sz w:val="20"/>
                <w:szCs w:val="20"/>
                <w:rtl/>
                <w:lang w:val="en-CA" w:bidi="ar-EG"/>
              </w:rPr>
              <w:t xml:space="preserve"> بشبكة مبلغ عنها</w:t>
            </w:r>
            <w:r w:rsidR="00142750" w:rsidRPr="00C520A4">
              <w:rPr>
                <w:rFonts w:ascii="Dubai" w:hAnsi="Dubai" w:cs="Dubai"/>
                <w:bCs/>
                <w:position w:val="2"/>
                <w:sz w:val="20"/>
                <w:szCs w:val="20"/>
                <w:lang w:val="en-CA"/>
              </w:rPr>
              <w:br/>
            </w:r>
            <w:hyperlink r:id="rId56" w:history="1">
              <w:r w:rsidR="00142750" w:rsidRPr="00C520A4">
                <w:rPr>
                  <w:rStyle w:val="Hyperlink"/>
                  <w:position w:val="2"/>
                  <w:sz w:val="20"/>
                  <w:szCs w:val="20"/>
                  <w:lang w:val="en-CA"/>
                </w:rPr>
                <w:t>RRB22-1/16</w:t>
              </w:r>
            </w:hyperlink>
            <w:r w:rsidR="00142750" w:rsidRPr="00C520A4">
              <w:rPr>
                <w:rStyle w:val="Hyperlink"/>
                <w:position w:val="2"/>
                <w:sz w:val="20"/>
                <w:szCs w:val="20"/>
                <w:lang w:val="en-CA"/>
              </w:rPr>
              <w:t xml:space="preserve"> - </w:t>
            </w:r>
            <w:hyperlink r:id="rId57" w:history="1">
              <w:r w:rsidR="00142750" w:rsidRPr="00C520A4">
                <w:rPr>
                  <w:rStyle w:val="Hyperlink"/>
                  <w:position w:val="2"/>
                  <w:sz w:val="20"/>
                  <w:szCs w:val="20"/>
                  <w:lang w:val="en-CA"/>
                </w:rPr>
                <w:t>RRB22-1/DELAYED/1</w:t>
              </w:r>
            </w:hyperlink>
          </w:p>
        </w:tc>
        <w:tc>
          <w:tcPr>
            <w:tcW w:w="7606" w:type="dxa"/>
          </w:tcPr>
          <w:p w14:paraId="311C07EB" w14:textId="490D1095" w:rsidR="00350A42" w:rsidRPr="00C520A4" w:rsidRDefault="00F83742"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Pr>
            </w:pPr>
            <w:r w:rsidRPr="00C520A4">
              <w:rPr>
                <w:position w:val="2"/>
                <w:sz w:val="20"/>
                <w:szCs w:val="20"/>
                <w:rtl/>
              </w:rPr>
              <w:t>نظرت اللجنة بالتفصيل في التبليغ المقدم من 27 إدارة على النحو الوارد في الوثيقة</w:t>
            </w:r>
            <w:r w:rsidRPr="00C520A4">
              <w:rPr>
                <w:position w:val="2"/>
                <w:sz w:val="20"/>
                <w:szCs w:val="20"/>
              </w:rPr>
              <w:t xml:space="preserve"> RRB</w:t>
            </w:r>
            <w:r w:rsidR="00210C05">
              <w:rPr>
                <w:position w:val="2"/>
                <w:sz w:val="20"/>
                <w:szCs w:val="20"/>
              </w:rPr>
              <w:t>2</w:t>
            </w:r>
            <w:r w:rsidRPr="00C520A4">
              <w:rPr>
                <w:position w:val="2"/>
                <w:sz w:val="20"/>
                <w:szCs w:val="20"/>
              </w:rPr>
              <w:t>2-</w:t>
            </w:r>
            <w:r w:rsidR="00210C05">
              <w:rPr>
                <w:position w:val="2"/>
                <w:sz w:val="20"/>
                <w:szCs w:val="20"/>
              </w:rPr>
              <w:t>1</w:t>
            </w:r>
            <w:r w:rsidRPr="00C520A4">
              <w:rPr>
                <w:position w:val="2"/>
                <w:sz w:val="20"/>
                <w:szCs w:val="20"/>
              </w:rPr>
              <w:t xml:space="preserve">/16 </w:t>
            </w:r>
            <w:r w:rsidRPr="00C520A4">
              <w:rPr>
                <w:position w:val="2"/>
                <w:sz w:val="20"/>
                <w:szCs w:val="20"/>
                <w:rtl/>
              </w:rPr>
              <w:t>ونظرت أيضاً في الوثيقة</w:t>
            </w:r>
            <w:r w:rsidRPr="00C520A4">
              <w:rPr>
                <w:position w:val="2"/>
                <w:sz w:val="20"/>
                <w:szCs w:val="20"/>
              </w:rPr>
              <w:t xml:space="preserve"> RRB</w:t>
            </w:r>
            <w:r w:rsidR="00210C05">
              <w:rPr>
                <w:position w:val="2"/>
                <w:sz w:val="20"/>
                <w:szCs w:val="20"/>
              </w:rPr>
              <w:t>22</w:t>
            </w:r>
            <w:r w:rsidRPr="00C520A4">
              <w:rPr>
                <w:position w:val="2"/>
                <w:sz w:val="20"/>
                <w:szCs w:val="20"/>
              </w:rPr>
              <w:t xml:space="preserve">-1/DELAYED/1 </w:t>
            </w:r>
            <w:r w:rsidRPr="00C520A4">
              <w:rPr>
                <w:position w:val="2"/>
                <w:sz w:val="20"/>
                <w:szCs w:val="20"/>
                <w:rtl/>
              </w:rPr>
              <w:t>للعلم.</w:t>
            </w:r>
            <w:r w:rsidRPr="00C520A4">
              <w:rPr>
                <w:rFonts w:eastAsia="Times New Roman"/>
                <w:position w:val="2"/>
                <w:sz w:val="20"/>
                <w:szCs w:val="20"/>
                <w:rtl/>
              </w:rPr>
              <w:t xml:space="preserve"> </w:t>
            </w:r>
            <w:r w:rsidRPr="00C520A4">
              <w:rPr>
                <w:position w:val="2"/>
                <w:sz w:val="20"/>
                <w:szCs w:val="20"/>
                <w:rtl/>
              </w:rPr>
              <w:t>وأقرت اللجنة بالصعوبات التي واجهتها هذه الإدارات فيما</w:t>
            </w:r>
            <w:r w:rsidR="00335648">
              <w:rPr>
                <w:rFonts w:hint="cs"/>
                <w:position w:val="2"/>
                <w:sz w:val="20"/>
                <w:szCs w:val="20"/>
                <w:rtl/>
              </w:rPr>
              <w:t> </w:t>
            </w:r>
            <w:r w:rsidRPr="00C520A4">
              <w:rPr>
                <w:position w:val="2"/>
                <w:sz w:val="20"/>
                <w:szCs w:val="20"/>
                <w:rtl/>
              </w:rPr>
              <w:t xml:space="preserve">يتعلق بمفهوم الاتفاق الضمني، الذي كان ساري المفعول في عدد من أحكام لوائح الراديو، وتأثيره المحتمل على الإدارات التي لم تتمكن من </w:t>
            </w:r>
            <w:r w:rsidRPr="00C520A4">
              <w:rPr>
                <w:rFonts w:hint="cs"/>
                <w:position w:val="2"/>
                <w:sz w:val="20"/>
                <w:szCs w:val="20"/>
                <w:rtl/>
              </w:rPr>
              <w:t>الرد</w:t>
            </w:r>
            <w:r w:rsidRPr="00C520A4">
              <w:rPr>
                <w:position w:val="2"/>
                <w:sz w:val="20"/>
                <w:szCs w:val="20"/>
                <w:rtl/>
              </w:rPr>
              <w:t xml:space="preserve"> ضمن </w:t>
            </w:r>
            <w:r w:rsidRPr="00C520A4">
              <w:rPr>
                <w:rFonts w:hint="cs"/>
                <w:position w:val="2"/>
                <w:sz w:val="20"/>
                <w:szCs w:val="20"/>
                <w:rtl/>
              </w:rPr>
              <w:t>المهل</w:t>
            </w:r>
            <w:r w:rsidRPr="00C520A4">
              <w:rPr>
                <w:position w:val="2"/>
                <w:sz w:val="20"/>
                <w:szCs w:val="20"/>
                <w:rtl/>
              </w:rPr>
              <w:t xml:space="preserve"> الزمنية لهذه الحالات </w:t>
            </w:r>
            <w:r w:rsidRPr="00C520A4">
              <w:rPr>
                <w:rFonts w:hint="cs"/>
                <w:position w:val="2"/>
                <w:sz w:val="20"/>
                <w:szCs w:val="20"/>
                <w:rtl/>
              </w:rPr>
              <w:t>مما</w:t>
            </w:r>
            <w:r w:rsidRPr="00C520A4">
              <w:rPr>
                <w:position w:val="2"/>
                <w:sz w:val="20"/>
                <w:szCs w:val="20"/>
                <w:rtl/>
              </w:rPr>
              <w:t xml:space="preserve"> </w:t>
            </w:r>
            <w:r w:rsidRPr="00C520A4">
              <w:rPr>
                <w:rFonts w:hint="cs"/>
                <w:position w:val="2"/>
                <w:sz w:val="20"/>
                <w:szCs w:val="20"/>
                <w:rtl/>
              </w:rPr>
              <w:t>ي</w:t>
            </w:r>
            <w:r w:rsidRPr="00C520A4">
              <w:rPr>
                <w:position w:val="2"/>
                <w:sz w:val="20"/>
                <w:szCs w:val="20"/>
                <w:rtl/>
              </w:rPr>
              <w:t xml:space="preserve">ؤثر على تخصيصاتها أو تعييناتها الترددية. وبناءً على ذلك، قررت اللجنة الموافقة على طلب الإدارات السبعة والعشرين وكلفت المكتب بإدراج </w:t>
            </w:r>
            <w:r w:rsidR="00350A42" w:rsidRPr="00C520A4">
              <w:rPr>
                <w:rFonts w:hint="cs"/>
                <w:position w:val="2"/>
                <w:sz w:val="20"/>
                <w:szCs w:val="20"/>
                <w:rtl/>
              </w:rPr>
              <w:t xml:space="preserve">الأمانة العامة للاتحاد الإفريقي للاتصالات </w:t>
            </w:r>
            <w:r w:rsidR="00350A42" w:rsidRPr="00C520A4">
              <w:rPr>
                <w:position w:val="2"/>
                <w:sz w:val="20"/>
                <w:szCs w:val="20"/>
              </w:rPr>
              <w:t>(ATU)</w:t>
            </w:r>
            <w:r w:rsidR="00350A42" w:rsidRPr="00C520A4">
              <w:rPr>
                <w:position w:val="2"/>
                <w:sz w:val="20"/>
                <w:szCs w:val="20"/>
                <w:rtl/>
                <w:lang w:bidi="ar-EG"/>
              </w:rPr>
              <w:t xml:space="preserve"> </w:t>
            </w:r>
            <w:r w:rsidR="00350A42" w:rsidRPr="00C520A4">
              <w:rPr>
                <w:rFonts w:hint="cs"/>
                <w:position w:val="2"/>
                <w:sz w:val="20"/>
                <w:szCs w:val="20"/>
                <w:rtl/>
              </w:rPr>
              <w:t xml:space="preserve">في قائمة متلقي الرسائل التذكيرية المرسلة بموجب الفقرتين 10.1.4ب و10.1.4ج من التذييلين </w:t>
            </w:r>
            <w:r w:rsidR="00350A42" w:rsidRPr="00C520A4">
              <w:rPr>
                <w:rFonts w:hint="cs"/>
                <w:b/>
                <w:bCs/>
                <w:position w:val="2"/>
                <w:sz w:val="20"/>
                <w:szCs w:val="20"/>
                <w:rtl/>
                <w:lang w:bidi="ar-EG"/>
              </w:rPr>
              <w:t>30</w:t>
            </w:r>
            <w:r w:rsidR="00350A42" w:rsidRPr="00C520A4">
              <w:rPr>
                <w:rFonts w:hint="cs"/>
                <w:position w:val="2"/>
                <w:sz w:val="20"/>
                <w:szCs w:val="20"/>
                <w:rtl/>
                <w:lang w:bidi="ar-EG"/>
              </w:rPr>
              <w:t xml:space="preserve"> و</w:t>
            </w:r>
            <w:r w:rsidR="00350A42" w:rsidRPr="000B5D5B">
              <w:rPr>
                <w:b/>
                <w:bCs/>
                <w:position w:val="2"/>
                <w:sz w:val="20"/>
                <w:szCs w:val="20"/>
                <w:lang w:val="en-CA" w:bidi="ar-EG"/>
              </w:rPr>
              <w:t>30A</w:t>
            </w:r>
            <w:r w:rsidR="00350A42" w:rsidRPr="00C520A4">
              <w:rPr>
                <w:position w:val="2"/>
                <w:sz w:val="20"/>
                <w:szCs w:val="20"/>
                <w:rtl/>
                <w:lang w:val="fr-FR"/>
              </w:rPr>
              <w:t xml:space="preserve"> </w:t>
            </w:r>
            <w:r w:rsidR="00350A42" w:rsidRPr="00C520A4">
              <w:rPr>
                <w:rFonts w:hint="cs"/>
                <w:position w:val="2"/>
                <w:sz w:val="20"/>
                <w:szCs w:val="20"/>
                <w:rtl/>
              </w:rPr>
              <w:t>وبموجب الفقرتين 14.6 و14.6مكرراً من التذييل </w:t>
            </w:r>
            <w:r w:rsidR="00350A42" w:rsidRPr="00C520A4">
              <w:rPr>
                <w:b/>
                <w:bCs/>
                <w:position w:val="2"/>
                <w:sz w:val="20"/>
                <w:szCs w:val="20"/>
              </w:rPr>
              <w:t>30B</w:t>
            </w:r>
            <w:r w:rsidR="00350A42" w:rsidRPr="00C520A4">
              <w:rPr>
                <w:position w:val="2"/>
                <w:sz w:val="20"/>
                <w:szCs w:val="20"/>
                <w:rtl/>
              </w:rPr>
              <w:t xml:space="preserve"> </w:t>
            </w:r>
            <w:r w:rsidR="00350A42" w:rsidRPr="00C520A4">
              <w:rPr>
                <w:rFonts w:hint="cs"/>
                <w:position w:val="2"/>
                <w:sz w:val="20"/>
                <w:szCs w:val="20"/>
                <w:rtl/>
              </w:rPr>
              <w:t>في كل مرة تُرسل فيها هذه الرسائل التذكيرية إلى أحد أعضاء الاتحاد الإفريقي للاتصالات</w:t>
            </w:r>
            <w:r w:rsidRPr="00C520A4">
              <w:rPr>
                <w:rFonts w:hint="cs"/>
                <w:position w:val="2"/>
                <w:sz w:val="20"/>
                <w:szCs w:val="20"/>
                <w:rtl/>
              </w:rPr>
              <w:t xml:space="preserve"> وذلك</w:t>
            </w:r>
            <w:r w:rsidRPr="00C520A4">
              <w:rPr>
                <w:position w:val="2"/>
                <w:sz w:val="20"/>
                <w:szCs w:val="20"/>
                <w:rtl/>
              </w:rPr>
              <w:t xml:space="preserve"> كإجراء مؤقت حتى نهاية المؤتمر</w:t>
            </w:r>
            <w:r w:rsidR="00210C05">
              <w:rPr>
                <w:rFonts w:hint="cs"/>
                <w:position w:val="2"/>
                <w:sz w:val="20"/>
                <w:szCs w:val="20"/>
                <w:rtl/>
              </w:rPr>
              <w:t xml:space="preserve"> </w:t>
            </w:r>
            <w:r w:rsidRPr="00C520A4">
              <w:rPr>
                <w:position w:val="2"/>
                <w:sz w:val="20"/>
                <w:szCs w:val="20"/>
              </w:rPr>
              <w:t>WRC-23</w:t>
            </w:r>
            <w:r w:rsidR="00350A42" w:rsidRPr="00C520A4">
              <w:rPr>
                <w:rFonts w:hint="cs"/>
                <w:position w:val="2"/>
                <w:sz w:val="20"/>
                <w:szCs w:val="20"/>
                <w:rtl/>
              </w:rPr>
              <w:t>.</w:t>
            </w:r>
          </w:p>
          <w:p w14:paraId="0994316F" w14:textId="78D32174" w:rsidR="00F83742" w:rsidRPr="00C520A4" w:rsidRDefault="00D81338" w:rsidP="00AB7C04">
            <w:pPr>
              <w:pStyle w:val="Default"/>
              <w:bidi/>
              <w:spacing w:before="80" w:after="80" w:line="192" w:lineRule="auto"/>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Pr>
            </w:pPr>
            <w:r w:rsidRPr="00C520A4">
              <w:rPr>
                <w:rFonts w:ascii="Dubai" w:hAnsi="Dubai" w:cs="Dubai" w:hint="cs"/>
                <w:position w:val="2"/>
                <w:sz w:val="20"/>
                <w:szCs w:val="20"/>
                <w:rtl/>
              </w:rPr>
              <w:t>ورأت</w:t>
            </w:r>
            <w:r w:rsidRPr="00C520A4">
              <w:rPr>
                <w:rFonts w:ascii="Dubai" w:hAnsi="Dubai" w:cs="Dubai"/>
                <w:position w:val="2"/>
                <w:sz w:val="20"/>
                <w:szCs w:val="20"/>
                <w:rtl/>
              </w:rPr>
              <w:t xml:space="preserve"> اللجنة أنها ليست في وضع يمك</w:t>
            </w:r>
            <w:r w:rsidRPr="00C520A4">
              <w:rPr>
                <w:rFonts w:ascii="Dubai" w:hAnsi="Dubai" w:cs="Dubai" w:hint="cs"/>
                <w:position w:val="2"/>
                <w:sz w:val="20"/>
                <w:szCs w:val="20"/>
                <w:rtl/>
              </w:rPr>
              <w:t>ِّ</w:t>
            </w:r>
            <w:r w:rsidRPr="00C520A4">
              <w:rPr>
                <w:rFonts w:ascii="Dubai" w:hAnsi="Dubai" w:cs="Dubai"/>
                <w:position w:val="2"/>
                <w:sz w:val="20"/>
                <w:szCs w:val="20"/>
                <w:rtl/>
              </w:rPr>
              <w:t>نها من الاستجابة لطلب قبول الردود من الأمانة العامة للاتحاد الإفريقي للاتصالات نيابةً عن إدارة ما على رسائل تذكير أرسلها المكتب عندما ت</w:t>
            </w:r>
            <w:r w:rsidRPr="00C520A4">
              <w:rPr>
                <w:rFonts w:ascii="Dubai" w:hAnsi="Dubai" w:cs="Dubai" w:hint="cs"/>
                <w:position w:val="2"/>
                <w:sz w:val="20"/>
                <w:szCs w:val="20"/>
                <w:rtl/>
              </w:rPr>
              <w:t>ُ</w:t>
            </w:r>
            <w:r w:rsidRPr="00C520A4">
              <w:rPr>
                <w:rFonts w:ascii="Dubai" w:hAnsi="Dubai" w:cs="Dubai"/>
                <w:position w:val="2"/>
                <w:sz w:val="20"/>
                <w:szCs w:val="20"/>
                <w:rtl/>
              </w:rPr>
              <w:t xml:space="preserve">عتبر </w:t>
            </w:r>
            <w:r w:rsidRPr="00C520A4">
              <w:rPr>
                <w:rFonts w:ascii="Dubai" w:hAnsi="Dubai" w:cs="Dubai" w:hint="cs"/>
                <w:position w:val="2"/>
                <w:sz w:val="20"/>
                <w:szCs w:val="20"/>
                <w:rtl/>
              </w:rPr>
              <w:t>ال</w:t>
            </w:r>
            <w:r w:rsidRPr="00C520A4">
              <w:rPr>
                <w:rFonts w:ascii="Dubai" w:hAnsi="Dubai" w:cs="Dubai"/>
                <w:position w:val="2"/>
                <w:sz w:val="20"/>
                <w:szCs w:val="20"/>
                <w:rtl/>
              </w:rPr>
              <w:t xml:space="preserve">تخصيصات أو </w:t>
            </w:r>
            <w:r w:rsidRPr="00C520A4">
              <w:rPr>
                <w:rFonts w:ascii="Dubai" w:hAnsi="Dubai" w:cs="Dubai" w:hint="cs"/>
                <w:position w:val="2"/>
                <w:sz w:val="20"/>
                <w:szCs w:val="20"/>
                <w:rtl/>
              </w:rPr>
              <w:t>ال</w:t>
            </w:r>
            <w:r w:rsidRPr="00C520A4">
              <w:rPr>
                <w:rFonts w:ascii="Dubai" w:hAnsi="Dubai" w:cs="Dubai"/>
                <w:position w:val="2"/>
                <w:sz w:val="20"/>
                <w:szCs w:val="20"/>
                <w:rtl/>
              </w:rPr>
              <w:t>تعيينات التردد</w:t>
            </w:r>
            <w:r w:rsidRPr="00C520A4">
              <w:rPr>
                <w:rFonts w:ascii="Dubai" w:hAnsi="Dubai" w:cs="Dubai" w:hint="cs"/>
                <w:position w:val="2"/>
                <w:sz w:val="20"/>
                <w:szCs w:val="20"/>
                <w:rtl/>
              </w:rPr>
              <w:t>ية</w:t>
            </w:r>
            <w:r w:rsidRPr="00C520A4">
              <w:rPr>
                <w:rFonts w:ascii="Dubai" w:hAnsi="Dubai" w:cs="Dubai"/>
                <w:position w:val="2"/>
                <w:sz w:val="20"/>
                <w:szCs w:val="20"/>
                <w:rtl/>
              </w:rPr>
              <w:t xml:space="preserve"> للإدارة متأثرة. وكلفت</w:t>
            </w:r>
            <w:r w:rsidRPr="00C520A4">
              <w:rPr>
                <w:rFonts w:ascii="Dubai" w:eastAsia="Times New Roman" w:hAnsi="Dubai" w:cs="Dubai"/>
                <w:color w:val="auto"/>
                <w:position w:val="2"/>
                <w:sz w:val="20"/>
                <w:szCs w:val="20"/>
                <w:rtl/>
                <w:lang w:eastAsia="en-US"/>
              </w:rPr>
              <w:t xml:space="preserve"> </w:t>
            </w:r>
            <w:r w:rsidRPr="00C520A4">
              <w:rPr>
                <w:rFonts w:ascii="Dubai" w:hAnsi="Dubai" w:cs="Dubai"/>
                <w:position w:val="2"/>
                <w:sz w:val="20"/>
                <w:szCs w:val="20"/>
                <w:rtl/>
              </w:rPr>
              <w:t xml:space="preserve">اللجنة المكتب بأن يطلب من المستشار القانوني للاتحاد تقديم رأي بشأن هذه المسألة إلى اجتماع اللجنة التسعين. </w:t>
            </w:r>
            <w:r w:rsidR="00F83742" w:rsidRPr="00C520A4">
              <w:rPr>
                <w:rFonts w:ascii="Dubai" w:hAnsi="Dubai" w:cs="Dubai"/>
                <w:position w:val="2"/>
                <w:sz w:val="20"/>
                <w:szCs w:val="20"/>
                <w:rtl/>
              </w:rPr>
              <w:t xml:space="preserve">وبالإضافة إلى ذلك، قررت اللجنة إدراج هذه المسألة في تقريرها بشأن القرار </w:t>
            </w:r>
            <w:r w:rsidR="00210C05" w:rsidRPr="00210C05">
              <w:rPr>
                <w:rFonts w:ascii="Dubai" w:hAnsi="Dubai" w:cs="Dubai"/>
                <w:b/>
                <w:bCs/>
                <w:position w:val="2"/>
                <w:sz w:val="20"/>
                <w:szCs w:val="20"/>
              </w:rPr>
              <w:t>80 (</w:t>
            </w:r>
            <w:r w:rsidR="00F83742" w:rsidRPr="00210C05">
              <w:rPr>
                <w:rFonts w:ascii="Dubai" w:hAnsi="Dubai" w:cs="Dubai"/>
                <w:b/>
                <w:bCs/>
                <w:position w:val="2"/>
                <w:sz w:val="20"/>
                <w:szCs w:val="20"/>
              </w:rPr>
              <w:t>Rev.WRC-07</w:t>
            </w:r>
            <w:r w:rsidR="00210C05" w:rsidRPr="00210C05">
              <w:rPr>
                <w:rFonts w:ascii="Dubai" w:hAnsi="Dubai" w:cs="Dubai"/>
                <w:b/>
                <w:bCs/>
                <w:position w:val="2"/>
                <w:sz w:val="20"/>
                <w:szCs w:val="20"/>
              </w:rPr>
              <w:t>)</w:t>
            </w:r>
            <w:r w:rsidR="00F83742" w:rsidRPr="00C520A4">
              <w:rPr>
                <w:rFonts w:ascii="Dubai" w:hAnsi="Dubai" w:cs="Dubai"/>
                <w:position w:val="2"/>
                <w:sz w:val="20"/>
                <w:szCs w:val="20"/>
                <w:rtl/>
              </w:rPr>
              <w:t xml:space="preserve"> إلى المؤتمر </w:t>
            </w:r>
            <w:r w:rsidR="00F83742" w:rsidRPr="00C520A4">
              <w:rPr>
                <w:rFonts w:ascii="Dubai" w:hAnsi="Dubai" w:cs="Dubai"/>
                <w:position w:val="2"/>
                <w:sz w:val="20"/>
                <w:szCs w:val="20"/>
              </w:rPr>
              <w:t>WRC-23</w:t>
            </w:r>
            <w:r w:rsidR="00F83742" w:rsidRPr="00C520A4">
              <w:rPr>
                <w:rFonts w:ascii="Dubai" w:hAnsi="Dubai" w:cs="Dubai"/>
                <w:position w:val="2"/>
                <w:sz w:val="20"/>
                <w:szCs w:val="20"/>
                <w:rtl/>
              </w:rPr>
              <w:t>.</w:t>
            </w:r>
          </w:p>
        </w:tc>
        <w:tc>
          <w:tcPr>
            <w:tcW w:w="2699" w:type="dxa"/>
          </w:tcPr>
          <w:p w14:paraId="153924D3" w14:textId="0F96FF74" w:rsidR="00142750" w:rsidRPr="00C520A4" w:rsidRDefault="00060E04" w:rsidP="00AB7C04">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rtl/>
                <w:lang w:val="en-CA"/>
              </w:rPr>
              <w:t>على الأمين التنفيذي أن يحيط الإدارات المعنية علماً بهذه</w:t>
            </w:r>
            <w:r w:rsidR="00210C05">
              <w:rPr>
                <w:rFonts w:ascii="Dubai" w:hAnsi="Dubai" w:cs="Dubai" w:hint="cs"/>
                <w:position w:val="2"/>
                <w:sz w:val="20"/>
                <w:szCs w:val="20"/>
                <w:rtl/>
                <w:lang w:val="en-CA"/>
              </w:rPr>
              <w:t> </w:t>
            </w:r>
            <w:r w:rsidRPr="00C520A4">
              <w:rPr>
                <w:rFonts w:ascii="Dubai" w:hAnsi="Dubai" w:cs="Dubai"/>
                <w:position w:val="2"/>
                <w:sz w:val="20"/>
                <w:szCs w:val="20"/>
                <w:rtl/>
                <w:lang w:val="en-CA"/>
              </w:rPr>
              <w:t>القرارات</w:t>
            </w:r>
            <w:r w:rsidRPr="00C520A4">
              <w:rPr>
                <w:rFonts w:ascii="Dubai" w:hAnsi="Dubai" w:cs="Dubai"/>
                <w:position w:val="2"/>
                <w:sz w:val="20"/>
                <w:szCs w:val="20"/>
                <w:lang w:val="en-CA"/>
              </w:rPr>
              <w:t>.</w:t>
            </w:r>
          </w:p>
          <w:p w14:paraId="285B6F11" w14:textId="28D617B2" w:rsidR="00335648" w:rsidRDefault="00D81338" w:rsidP="00AB7C04">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CA"/>
              </w:rPr>
            </w:pPr>
            <w:r w:rsidRPr="00C520A4">
              <w:rPr>
                <w:rFonts w:ascii="Dubai" w:hAnsi="Dubai" w:cs="Dubai" w:hint="cs"/>
                <w:position w:val="2"/>
                <w:sz w:val="20"/>
                <w:szCs w:val="20"/>
                <w:rtl/>
                <w:lang w:val="en-CA"/>
              </w:rPr>
              <w:t>وعلى المكتب</w:t>
            </w:r>
            <w:r w:rsidRPr="00C520A4">
              <w:rPr>
                <w:rFonts w:ascii="Dubai" w:eastAsia="Times New Roman" w:hAnsi="Dubai" w:cs="Dubai"/>
                <w:color w:val="auto"/>
                <w:position w:val="2"/>
                <w:sz w:val="20"/>
                <w:szCs w:val="20"/>
                <w:rtl/>
                <w:lang w:eastAsia="en-US"/>
              </w:rPr>
              <w:t xml:space="preserve"> </w:t>
            </w:r>
            <w:r w:rsidRPr="00970972">
              <w:rPr>
                <w:rFonts w:ascii="Dubai" w:hAnsi="Dubai" w:cs="Dubai"/>
                <w:position w:val="2"/>
                <w:sz w:val="20"/>
                <w:szCs w:val="20"/>
                <w:rtl/>
                <w:lang w:val="en-CA"/>
              </w:rPr>
              <w:t>إدراج</w:t>
            </w:r>
            <w:r w:rsidRPr="00C520A4">
              <w:rPr>
                <w:rFonts w:ascii="Dubai" w:hAnsi="Dubai" w:cs="Dubai"/>
                <w:position w:val="2"/>
                <w:sz w:val="20"/>
                <w:szCs w:val="20"/>
                <w:rtl/>
                <w:lang w:val="en-CA"/>
              </w:rPr>
              <w:t xml:space="preserve"> </w:t>
            </w:r>
            <w:r w:rsidRPr="00C520A4">
              <w:rPr>
                <w:rFonts w:ascii="Dubai" w:hAnsi="Dubai" w:cs="Dubai" w:hint="cs"/>
                <w:position w:val="2"/>
                <w:sz w:val="20"/>
                <w:szCs w:val="20"/>
                <w:rtl/>
                <w:lang w:val="en-CA"/>
              </w:rPr>
              <w:t xml:space="preserve">الأمانة العامة للاتحاد الإفريقي للاتصالات </w:t>
            </w:r>
            <w:r w:rsidRPr="00C520A4">
              <w:rPr>
                <w:rFonts w:ascii="Dubai" w:hAnsi="Dubai" w:cs="Dubai"/>
                <w:position w:val="2"/>
                <w:sz w:val="20"/>
                <w:szCs w:val="20"/>
              </w:rPr>
              <w:t>(ATU)</w:t>
            </w:r>
            <w:r w:rsidRPr="00C520A4">
              <w:rPr>
                <w:rFonts w:ascii="Dubai" w:hAnsi="Dubai" w:cs="Dubai"/>
                <w:position w:val="2"/>
                <w:sz w:val="20"/>
                <w:szCs w:val="20"/>
                <w:rtl/>
                <w:lang w:val="en-CA" w:bidi="ar-EG"/>
              </w:rPr>
              <w:t xml:space="preserve"> </w:t>
            </w:r>
            <w:r w:rsidRPr="00C520A4">
              <w:rPr>
                <w:rFonts w:ascii="Dubai" w:hAnsi="Dubai" w:cs="Dubai" w:hint="cs"/>
                <w:position w:val="2"/>
                <w:sz w:val="20"/>
                <w:szCs w:val="20"/>
                <w:rtl/>
                <w:lang w:val="en-CA"/>
              </w:rPr>
              <w:t>في قائمة متلقي الرسائل التذكيرية المرسلة بموجب الفقرتين</w:t>
            </w:r>
            <w:r w:rsidR="00210C05">
              <w:rPr>
                <w:rFonts w:ascii="Dubai" w:hAnsi="Dubai" w:cs="Dubai" w:hint="eastAsia"/>
                <w:position w:val="2"/>
                <w:sz w:val="20"/>
                <w:szCs w:val="20"/>
                <w:rtl/>
                <w:lang w:val="en-CA"/>
              </w:rPr>
              <w:t> </w:t>
            </w:r>
            <w:r w:rsidRPr="00C520A4">
              <w:rPr>
                <w:rFonts w:ascii="Dubai" w:hAnsi="Dubai" w:cs="Dubai" w:hint="cs"/>
                <w:position w:val="2"/>
                <w:sz w:val="20"/>
                <w:szCs w:val="20"/>
                <w:rtl/>
                <w:lang w:val="en-CA"/>
              </w:rPr>
              <w:t>10.1.4ب و10.1.4ج من التذييلين</w:t>
            </w:r>
            <w:r w:rsidR="00210C05">
              <w:rPr>
                <w:rFonts w:ascii="Dubai" w:hAnsi="Dubai" w:cs="Dubai" w:hint="eastAsia"/>
                <w:position w:val="2"/>
                <w:sz w:val="20"/>
                <w:szCs w:val="20"/>
                <w:rtl/>
                <w:lang w:val="en-CA"/>
              </w:rPr>
              <w:t> </w:t>
            </w:r>
            <w:r w:rsidRPr="00C520A4">
              <w:rPr>
                <w:rFonts w:ascii="Dubai" w:hAnsi="Dubai" w:cs="Dubai" w:hint="cs"/>
                <w:b/>
                <w:bCs/>
                <w:position w:val="2"/>
                <w:sz w:val="20"/>
                <w:szCs w:val="20"/>
                <w:rtl/>
                <w:lang w:val="en-CA" w:bidi="ar-EG"/>
              </w:rPr>
              <w:t>30</w:t>
            </w:r>
            <w:r w:rsidRPr="00C520A4">
              <w:rPr>
                <w:rFonts w:ascii="Dubai" w:hAnsi="Dubai" w:cs="Dubai" w:hint="cs"/>
                <w:position w:val="2"/>
                <w:sz w:val="20"/>
                <w:szCs w:val="20"/>
                <w:rtl/>
                <w:lang w:val="en-CA" w:bidi="ar-EG"/>
              </w:rPr>
              <w:t xml:space="preserve"> و</w:t>
            </w:r>
            <w:r w:rsidRPr="000B5D5B">
              <w:rPr>
                <w:rFonts w:ascii="Dubai" w:hAnsi="Dubai" w:cs="Dubai"/>
                <w:b/>
                <w:bCs/>
                <w:position w:val="2"/>
                <w:sz w:val="20"/>
                <w:szCs w:val="20"/>
                <w:lang w:val="en-CA"/>
              </w:rPr>
              <w:t>30A</w:t>
            </w:r>
            <w:r w:rsidRPr="00C520A4">
              <w:rPr>
                <w:rFonts w:ascii="Dubai" w:hAnsi="Dubai" w:cs="Dubai"/>
                <w:position w:val="2"/>
                <w:sz w:val="20"/>
                <w:szCs w:val="20"/>
                <w:rtl/>
                <w:lang w:val="en-CA"/>
              </w:rPr>
              <w:t xml:space="preserve"> </w:t>
            </w:r>
            <w:r w:rsidRPr="00C520A4">
              <w:rPr>
                <w:rFonts w:ascii="Dubai" w:hAnsi="Dubai" w:cs="Dubai" w:hint="cs"/>
                <w:position w:val="2"/>
                <w:sz w:val="20"/>
                <w:szCs w:val="20"/>
                <w:rtl/>
                <w:lang w:val="en-CA"/>
              </w:rPr>
              <w:t>وبموجب الفقرتين 14.6 و14.6مكرراً من التذييل </w:t>
            </w:r>
            <w:r w:rsidRPr="00C520A4">
              <w:rPr>
                <w:rFonts w:ascii="Dubai" w:hAnsi="Dubai" w:cs="Dubai"/>
                <w:b/>
                <w:bCs/>
                <w:position w:val="2"/>
                <w:sz w:val="20"/>
                <w:szCs w:val="20"/>
              </w:rPr>
              <w:t>30B</w:t>
            </w:r>
            <w:r w:rsidRPr="00C520A4">
              <w:rPr>
                <w:rFonts w:ascii="Dubai" w:hAnsi="Dubai" w:cs="Dubai"/>
                <w:position w:val="2"/>
                <w:sz w:val="20"/>
                <w:szCs w:val="20"/>
                <w:rtl/>
                <w:lang w:val="en-CA"/>
              </w:rPr>
              <w:t xml:space="preserve"> </w:t>
            </w:r>
            <w:r w:rsidRPr="00C520A4">
              <w:rPr>
                <w:rFonts w:ascii="Dubai" w:hAnsi="Dubai" w:cs="Dubai" w:hint="cs"/>
                <w:position w:val="2"/>
                <w:sz w:val="20"/>
                <w:szCs w:val="20"/>
                <w:rtl/>
                <w:lang w:val="en-CA"/>
              </w:rPr>
              <w:t>في</w:t>
            </w:r>
            <w:r w:rsidR="00210C05">
              <w:rPr>
                <w:rFonts w:ascii="Dubai" w:hAnsi="Dubai" w:cs="Dubai" w:hint="eastAsia"/>
                <w:position w:val="2"/>
                <w:sz w:val="20"/>
                <w:szCs w:val="20"/>
                <w:rtl/>
                <w:lang w:val="en-CA"/>
              </w:rPr>
              <w:t> </w:t>
            </w:r>
            <w:r w:rsidRPr="00C520A4">
              <w:rPr>
                <w:rFonts w:ascii="Dubai" w:hAnsi="Dubai" w:cs="Dubai" w:hint="cs"/>
                <w:position w:val="2"/>
                <w:sz w:val="20"/>
                <w:szCs w:val="20"/>
                <w:rtl/>
                <w:lang w:val="en-CA"/>
              </w:rPr>
              <w:t>كل مرة تُرسل فيها هذه الرسائل التذكيرية إلى أحد أعضاء الاتحاد الإفريقي للاتصالات وذلك</w:t>
            </w:r>
            <w:r w:rsidRPr="00C520A4">
              <w:rPr>
                <w:rFonts w:ascii="Dubai" w:hAnsi="Dubai" w:cs="Dubai"/>
                <w:position w:val="2"/>
                <w:sz w:val="20"/>
                <w:szCs w:val="20"/>
                <w:rtl/>
                <w:lang w:val="en-CA"/>
              </w:rPr>
              <w:t xml:space="preserve"> كإجراء مؤقت حتى نهاية المؤتمر</w:t>
            </w:r>
            <w:r w:rsidR="00210C05">
              <w:rPr>
                <w:rFonts w:ascii="Dubai" w:hAnsi="Dubai" w:cs="Dubai" w:hint="eastAsia"/>
                <w:position w:val="2"/>
                <w:sz w:val="20"/>
                <w:szCs w:val="20"/>
                <w:rtl/>
                <w:lang w:val="en-CA"/>
              </w:rPr>
              <w:t> </w:t>
            </w:r>
            <w:r w:rsidRPr="00C520A4">
              <w:rPr>
                <w:rFonts w:ascii="Dubai" w:hAnsi="Dubai" w:cs="Dubai"/>
                <w:position w:val="2"/>
                <w:sz w:val="20"/>
                <w:szCs w:val="20"/>
              </w:rPr>
              <w:t>WRC</w:t>
            </w:r>
            <w:r w:rsidR="00210C05">
              <w:rPr>
                <w:rFonts w:ascii="Dubai" w:hAnsi="Dubai" w:cs="Dubai"/>
                <w:position w:val="2"/>
                <w:sz w:val="20"/>
                <w:szCs w:val="20"/>
              </w:rPr>
              <w:noBreakHyphen/>
            </w:r>
            <w:r w:rsidRPr="00C520A4">
              <w:rPr>
                <w:rFonts w:ascii="Dubai" w:hAnsi="Dubai" w:cs="Dubai"/>
                <w:position w:val="2"/>
                <w:sz w:val="20"/>
                <w:szCs w:val="20"/>
              </w:rPr>
              <w:t>23</w:t>
            </w:r>
            <w:r w:rsidRPr="00C520A4">
              <w:rPr>
                <w:rFonts w:ascii="Dubai" w:hAnsi="Dubai" w:cs="Dubai" w:hint="cs"/>
                <w:position w:val="2"/>
                <w:sz w:val="20"/>
                <w:szCs w:val="20"/>
                <w:rtl/>
                <w:lang w:val="en-CA"/>
              </w:rPr>
              <w:t xml:space="preserve">. </w:t>
            </w:r>
          </w:p>
          <w:p w14:paraId="4C4680A7" w14:textId="7F101DFD" w:rsidR="00D81338" w:rsidRPr="00C520A4" w:rsidRDefault="00D81338" w:rsidP="00335648">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hint="cs"/>
                <w:position w:val="2"/>
                <w:sz w:val="20"/>
                <w:szCs w:val="20"/>
                <w:rtl/>
                <w:lang w:val="en-CA"/>
              </w:rPr>
              <w:t>وعلى المكتب</w:t>
            </w:r>
            <w:r w:rsidRPr="00C520A4">
              <w:rPr>
                <w:rFonts w:ascii="Dubai" w:eastAsia="Times New Roman" w:hAnsi="Dubai" w:cs="Dubai"/>
                <w:color w:val="auto"/>
                <w:position w:val="2"/>
                <w:sz w:val="20"/>
                <w:szCs w:val="20"/>
                <w:rtl/>
                <w:lang w:eastAsia="en-US"/>
              </w:rPr>
              <w:t xml:space="preserve"> </w:t>
            </w:r>
            <w:r w:rsidRPr="00C520A4">
              <w:rPr>
                <w:rFonts w:ascii="Dubai" w:hAnsi="Dubai" w:cs="Dubai"/>
                <w:position w:val="2"/>
                <w:sz w:val="20"/>
                <w:szCs w:val="20"/>
                <w:rtl/>
                <w:lang w:val="en-CA"/>
              </w:rPr>
              <w:t>أن يطلب من المستشار القانوني للاتحاد تقديم رأي بشأن هذه المسألة إلى اجتماع اللجنة</w:t>
            </w:r>
            <w:r w:rsidR="00210C05">
              <w:rPr>
                <w:rFonts w:ascii="Dubai" w:hAnsi="Dubai" w:cs="Dubai" w:hint="cs"/>
                <w:position w:val="2"/>
                <w:sz w:val="20"/>
                <w:szCs w:val="20"/>
                <w:rtl/>
                <w:lang w:val="en-CA"/>
              </w:rPr>
              <w:t> </w:t>
            </w:r>
            <w:r w:rsidRPr="00C520A4">
              <w:rPr>
                <w:rFonts w:ascii="Dubai" w:hAnsi="Dubai" w:cs="Dubai"/>
                <w:position w:val="2"/>
                <w:sz w:val="20"/>
                <w:szCs w:val="20"/>
                <w:rtl/>
                <w:lang w:val="en-CA"/>
              </w:rPr>
              <w:t>التسعين.</w:t>
            </w:r>
          </w:p>
        </w:tc>
      </w:tr>
      <w:tr w:rsidR="00997361" w:rsidRPr="00C520A4" w14:paraId="5F848825" w14:textId="77777777" w:rsidTr="00142750">
        <w:trPr>
          <w:trHeight w:val="127"/>
          <w:jc w:val="center"/>
        </w:trPr>
        <w:tc>
          <w:tcPr>
            <w:cnfStyle w:val="001000000000" w:firstRow="0" w:lastRow="0" w:firstColumn="1" w:lastColumn="0" w:oddVBand="0" w:evenVBand="0" w:oddHBand="0" w:evenHBand="0" w:firstRowFirstColumn="0" w:firstRowLastColumn="0" w:lastRowFirstColumn="0" w:lastRowLastColumn="0"/>
            <w:tcW w:w="784" w:type="dxa"/>
          </w:tcPr>
          <w:p w14:paraId="077E8715" w14:textId="77777777" w:rsidR="00997361" w:rsidRPr="00C520A4" w:rsidRDefault="00997361" w:rsidP="00AB7C04">
            <w:pPr>
              <w:pStyle w:val="Tabletext"/>
              <w:spacing w:before="80" w:after="80" w:line="192" w:lineRule="auto"/>
              <w:rPr>
                <w:position w:val="2"/>
                <w:lang w:val="en-CA"/>
              </w:rPr>
            </w:pPr>
            <w:r w:rsidRPr="00C520A4">
              <w:rPr>
                <w:position w:val="2"/>
                <w:lang w:val="en-CA"/>
              </w:rPr>
              <w:t>12</w:t>
            </w:r>
          </w:p>
        </w:tc>
        <w:tc>
          <w:tcPr>
            <w:tcW w:w="4601" w:type="dxa"/>
          </w:tcPr>
          <w:p w14:paraId="1C10EA07" w14:textId="29AEFED7" w:rsidR="00997361" w:rsidRPr="00C520A4" w:rsidRDefault="00997361" w:rsidP="00AB7C04">
            <w:pPr>
              <w:spacing w:before="80" w:after="80"/>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rtl/>
              </w:rPr>
              <w:t>النظر في المسائل ذات الصلة بالقرار </w:t>
            </w:r>
            <w:r w:rsidRPr="00C520A4">
              <w:rPr>
                <w:b/>
                <w:bCs/>
                <w:position w:val="2"/>
                <w:sz w:val="20"/>
                <w:szCs w:val="20"/>
              </w:rPr>
              <w:t>80</w:t>
            </w:r>
            <w:r w:rsidRPr="00C520A4">
              <w:rPr>
                <w:position w:val="2"/>
                <w:sz w:val="20"/>
                <w:szCs w:val="20"/>
              </w:rPr>
              <w:t> </w:t>
            </w:r>
            <w:r w:rsidRPr="00C520A4">
              <w:rPr>
                <w:b/>
                <w:bCs/>
                <w:position w:val="2"/>
                <w:sz w:val="20"/>
                <w:szCs w:val="20"/>
              </w:rPr>
              <w:t>(Rev.WRC</w:t>
            </w:r>
            <w:r w:rsidRPr="00C520A4">
              <w:rPr>
                <w:b/>
                <w:bCs/>
                <w:position w:val="2"/>
                <w:sz w:val="20"/>
                <w:szCs w:val="20"/>
              </w:rPr>
              <w:noBreakHyphen/>
              <w:t>07)</w:t>
            </w:r>
          </w:p>
        </w:tc>
        <w:tc>
          <w:tcPr>
            <w:tcW w:w="7606" w:type="dxa"/>
          </w:tcPr>
          <w:p w14:paraId="4FEEC743" w14:textId="0D49772F" w:rsidR="00997361" w:rsidRPr="00C520A4" w:rsidRDefault="00997361" w:rsidP="00210C05">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Pr>
            </w:pPr>
            <w:r w:rsidRPr="00C520A4">
              <w:rPr>
                <w:rFonts w:hint="cs"/>
                <w:position w:val="2"/>
                <w:sz w:val="20"/>
                <w:szCs w:val="20"/>
                <w:rtl/>
              </w:rPr>
              <w:t xml:space="preserve">برئاسة السيدة بومييه من فريق العمل المعني </w:t>
            </w:r>
            <w:r w:rsidRPr="00C520A4">
              <w:rPr>
                <w:rFonts w:hint="cs"/>
                <w:position w:val="2"/>
                <w:sz w:val="20"/>
                <w:szCs w:val="20"/>
                <w:rtl/>
                <w:lang w:val="en-GB"/>
              </w:rPr>
              <w:t xml:space="preserve">بالتقرير المتعلق بالقرار </w:t>
            </w:r>
            <w:r w:rsidRPr="00C520A4">
              <w:rPr>
                <w:b/>
                <w:bCs/>
                <w:position w:val="2"/>
                <w:sz w:val="20"/>
                <w:szCs w:val="20"/>
                <w:lang w:val="en-GB"/>
              </w:rPr>
              <w:t>80 (Rev.WRC</w:t>
            </w:r>
            <w:r w:rsidRPr="00C520A4">
              <w:rPr>
                <w:b/>
                <w:bCs/>
                <w:position w:val="2"/>
                <w:sz w:val="20"/>
                <w:szCs w:val="20"/>
                <w:lang w:val="en-GB"/>
              </w:rPr>
              <w:noBreakHyphen/>
              <w:t>07)</w:t>
            </w:r>
            <w:r w:rsidRPr="00C520A4">
              <w:rPr>
                <w:rFonts w:hint="cs"/>
                <w:position w:val="2"/>
                <w:sz w:val="20"/>
                <w:szCs w:val="20"/>
                <w:rtl/>
                <w:lang w:val="en-GB"/>
              </w:rPr>
              <w:t xml:space="preserve"> </w:t>
            </w:r>
            <w:r w:rsidRPr="00C520A4">
              <w:rPr>
                <w:rFonts w:hint="cs"/>
                <w:position w:val="2"/>
                <w:sz w:val="20"/>
                <w:szCs w:val="20"/>
                <w:rtl/>
              </w:rPr>
              <w:t xml:space="preserve">والمقدم إلى المؤتمر </w:t>
            </w:r>
            <w:r w:rsidRPr="00C520A4">
              <w:rPr>
                <w:position w:val="2"/>
                <w:sz w:val="20"/>
                <w:szCs w:val="20"/>
              </w:rPr>
              <w:t>WRC-23</w:t>
            </w:r>
            <w:r w:rsidRPr="00C520A4">
              <w:rPr>
                <w:rFonts w:hint="cs"/>
                <w:position w:val="2"/>
                <w:sz w:val="20"/>
                <w:szCs w:val="20"/>
                <w:rtl/>
              </w:rPr>
              <w:t xml:space="preserve">، أعدت اللجنة </w:t>
            </w:r>
            <w:r w:rsidR="0076077C" w:rsidRPr="00C520A4">
              <w:rPr>
                <w:rFonts w:hint="cs"/>
                <w:position w:val="2"/>
                <w:sz w:val="20"/>
                <w:szCs w:val="20"/>
                <w:rtl/>
              </w:rPr>
              <w:t xml:space="preserve">أيضاً </w:t>
            </w:r>
            <w:r w:rsidRPr="00C520A4">
              <w:rPr>
                <w:rFonts w:hint="cs"/>
                <w:position w:val="2"/>
                <w:sz w:val="20"/>
                <w:szCs w:val="20"/>
                <w:rtl/>
              </w:rPr>
              <w:t>مشروع قائمة المسائل التي يتعين إدراجها في التقرير وحددت العناصر التي ينبغي إدراجها في</w:t>
            </w:r>
            <w:r w:rsidRPr="00C520A4">
              <w:rPr>
                <w:rFonts w:hint="cs"/>
                <w:position w:val="2"/>
                <w:sz w:val="20"/>
                <w:szCs w:val="20"/>
                <w:rtl/>
                <w:lang w:bidi="ar-EG"/>
              </w:rPr>
              <w:t>ه</w:t>
            </w:r>
            <w:r w:rsidRPr="00C520A4">
              <w:rPr>
                <w:rFonts w:hint="cs"/>
                <w:position w:val="2"/>
                <w:sz w:val="20"/>
                <w:szCs w:val="20"/>
                <w:rtl/>
              </w:rPr>
              <w:t xml:space="preserve"> فيما يتعلق بكل مسألة من هذه المسائل.</w:t>
            </w:r>
            <w:r w:rsidR="00210C05">
              <w:rPr>
                <w:rFonts w:hint="cs"/>
                <w:position w:val="2"/>
                <w:sz w:val="20"/>
                <w:szCs w:val="20"/>
                <w:rtl/>
              </w:rPr>
              <w:t xml:space="preserve"> </w:t>
            </w:r>
            <w:r w:rsidR="00210C05" w:rsidRPr="00C520A4">
              <w:rPr>
                <w:position w:val="2"/>
                <w:sz w:val="20"/>
                <w:szCs w:val="20"/>
                <w:rtl/>
              </w:rPr>
              <w:t>وقررت اللجنة أيضاً أن تقدم مساهمة إلى مؤتمر المندوبين المفوضين لعام 2022 (</w:t>
            </w:r>
            <w:r w:rsidR="00210C05" w:rsidRPr="00C520A4">
              <w:rPr>
                <w:position w:val="2"/>
                <w:sz w:val="20"/>
                <w:szCs w:val="20"/>
              </w:rPr>
              <w:t>PP-22</w:t>
            </w:r>
            <w:r w:rsidR="00210C05" w:rsidRPr="00C520A4">
              <w:rPr>
                <w:position w:val="2"/>
                <w:sz w:val="20"/>
                <w:szCs w:val="20"/>
                <w:rtl/>
              </w:rPr>
              <w:t xml:space="preserve">) بشأن الجوانب الجديدة المتعلقة بالرقم 48 من الدستور </w:t>
            </w:r>
            <w:r w:rsidR="00210C05" w:rsidRPr="00C520A4">
              <w:rPr>
                <w:rFonts w:hint="cs"/>
                <w:position w:val="2"/>
                <w:sz w:val="20"/>
                <w:szCs w:val="20"/>
                <w:rtl/>
              </w:rPr>
              <w:t>التي</w:t>
            </w:r>
            <w:r w:rsidR="00210C05" w:rsidRPr="00C520A4">
              <w:rPr>
                <w:position w:val="2"/>
                <w:sz w:val="20"/>
                <w:szCs w:val="20"/>
                <w:rtl/>
              </w:rPr>
              <w:t xml:space="preserve"> ظهر</w:t>
            </w:r>
            <w:r w:rsidR="00210C05" w:rsidRPr="00C520A4">
              <w:rPr>
                <w:rFonts w:hint="cs"/>
                <w:position w:val="2"/>
                <w:sz w:val="20"/>
                <w:szCs w:val="20"/>
                <w:rtl/>
              </w:rPr>
              <w:t>ت</w:t>
            </w:r>
            <w:r w:rsidR="00210C05" w:rsidRPr="00C520A4">
              <w:rPr>
                <w:position w:val="2"/>
                <w:sz w:val="20"/>
                <w:szCs w:val="20"/>
                <w:rtl/>
              </w:rPr>
              <w:t xml:space="preserve"> منذ المؤتمر العالمي للاتصالات الراديوية لعام 2019.</w:t>
            </w:r>
          </w:p>
        </w:tc>
        <w:tc>
          <w:tcPr>
            <w:tcW w:w="2699" w:type="dxa"/>
          </w:tcPr>
          <w:p w14:paraId="165F4270" w14:textId="77777777" w:rsidR="00997361" w:rsidRPr="00C520A4" w:rsidRDefault="00997361" w:rsidP="00AB7C04">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lang w:val="en-CA"/>
              </w:rPr>
              <w:t>-</w:t>
            </w:r>
          </w:p>
        </w:tc>
      </w:tr>
      <w:tr w:rsidR="00997361" w:rsidRPr="00C520A4" w14:paraId="509D9182" w14:textId="77777777" w:rsidTr="00142750">
        <w:trPr>
          <w:trHeight w:val="127"/>
          <w:jc w:val="center"/>
        </w:trPr>
        <w:tc>
          <w:tcPr>
            <w:cnfStyle w:val="001000000000" w:firstRow="0" w:lastRow="0" w:firstColumn="1" w:lastColumn="0" w:oddVBand="0" w:evenVBand="0" w:oddHBand="0" w:evenHBand="0" w:firstRowFirstColumn="0" w:firstRowLastColumn="0" w:lastRowFirstColumn="0" w:lastRowLastColumn="0"/>
            <w:tcW w:w="784" w:type="dxa"/>
          </w:tcPr>
          <w:p w14:paraId="7A67DBE3" w14:textId="77777777" w:rsidR="00997361" w:rsidRPr="00C520A4" w:rsidRDefault="00997361" w:rsidP="00AB7C04">
            <w:pPr>
              <w:pStyle w:val="Tabletext"/>
              <w:spacing w:before="80" w:after="80" w:line="192" w:lineRule="auto"/>
              <w:rPr>
                <w:position w:val="2"/>
                <w:lang w:val="en-CA"/>
              </w:rPr>
            </w:pPr>
            <w:r w:rsidRPr="00C520A4">
              <w:rPr>
                <w:position w:val="2"/>
                <w:lang w:val="en-CA"/>
              </w:rPr>
              <w:t>13</w:t>
            </w:r>
          </w:p>
        </w:tc>
        <w:tc>
          <w:tcPr>
            <w:tcW w:w="4601" w:type="dxa"/>
          </w:tcPr>
          <w:p w14:paraId="7D6B9B9B" w14:textId="15A63742" w:rsidR="00997361" w:rsidRPr="00C520A4" w:rsidRDefault="00997361" w:rsidP="00AB7C04">
            <w:pPr>
              <w:spacing w:before="80" w:after="80"/>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rtl/>
                <w:lang w:val="en-GB"/>
              </w:rPr>
              <w:t>مشاركة لجنة لوائح الراديو في مؤتمر المندوبين المفوضين لعام </w:t>
            </w:r>
            <w:r w:rsidRPr="00C520A4">
              <w:rPr>
                <w:position w:val="2"/>
                <w:sz w:val="20"/>
                <w:szCs w:val="20"/>
              </w:rPr>
              <w:t>2022</w:t>
            </w:r>
            <w:r w:rsidRPr="00C520A4">
              <w:rPr>
                <w:position w:val="2"/>
                <w:sz w:val="20"/>
                <w:szCs w:val="20"/>
                <w:rtl/>
                <w:lang w:bidi="ar-EG"/>
              </w:rPr>
              <w:t xml:space="preserve"> </w:t>
            </w:r>
            <w:r w:rsidRPr="00C520A4">
              <w:rPr>
                <w:position w:val="2"/>
                <w:sz w:val="20"/>
                <w:szCs w:val="20"/>
                <w:lang w:bidi="ar-EG"/>
              </w:rPr>
              <w:t>(PP</w:t>
            </w:r>
            <w:r w:rsidRPr="00C520A4">
              <w:rPr>
                <w:position w:val="2"/>
                <w:sz w:val="20"/>
                <w:szCs w:val="20"/>
                <w:lang w:bidi="ar-EG"/>
              </w:rPr>
              <w:noBreakHyphen/>
              <w:t>22)</w:t>
            </w:r>
            <w:r w:rsidRPr="00C520A4">
              <w:rPr>
                <w:position w:val="2"/>
                <w:sz w:val="20"/>
                <w:szCs w:val="20"/>
                <w:rtl/>
                <w:lang w:bidi="ar-EG"/>
              </w:rPr>
              <w:t xml:space="preserve"> وفي الحلقة الدراسية العالمية للاتصالات الراديوية لعام </w:t>
            </w:r>
            <w:r w:rsidRPr="00C520A4">
              <w:rPr>
                <w:position w:val="2"/>
                <w:sz w:val="20"/>
                <w:szCs w:val="20"/>
                <w:lang w:val="en-GB" w:bidi="ar-EG"/>
              </w:rPr>
              <w:t>2022</w:t>
            </w:r>
            <w:r w:rsidRPr="00C520A4">
              <w:rPr>
                <w:position w:val="2"/>
                <w:sz w:val="20"/>
                <w:szCs w:val="20"/>
                <w:rtl/>
              </w:rPr>
              <w:t xml:space="preserve"> </w:t>
            </w:r>
            <w:r w:rsidRPr="00C520A4">
              <w:rPr>
                <w:position w:val="2"/>
                <w:sz w:val="20"/>
                <w:szCs w:val="20"/>
                <w:lang w:val="en-GB" w:bidi="ar-EG"/>
              </w:rPr>
              <w:t>(WRS</w:t>
            </w:r>
            <w:r w:rsidRPr="00C520A4">
              <w:rPr>
                <w:position w:val="2"/>
                <w:sz w:val="20"/>
                <w:szCs w:val="20"/>
                <w:lang w:val="en-GB" w:bidi="ar-EG"/>
              </w:rPr>
              <w:noBreakHyphen/>
              <w:t>22)</w:t>
            </w:r>
          </w:p>
        </w:tc>
        <w:tc>
          <w:tcPr>
            <w:tcW w:w="7606" w:type="dxa"/>
          </w:tcPr>
          <w:p w14:paraId="1BD7FBE4" w14:textId="0F3CCC9C" w:rsidR="00812D79" w:rsidRPr="00C520A4" w:rsidRDefault="00812D79"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rtl/>
              </w:rPr>
            </w:pPr>
            <w:r w:rsidRPr="00C520A4">
              <w:rPr>
                <w:rFonts w:hint="cs"/>
                <w:position w:val="2"/>
                <w:sz w:val="20"/>
                <w:szCs w:val="20"/>
                <w:rtl/>
              </w:rPr>
              <w:t xml:space="preserve">قررت اللجنة بعد النظر في الحكم </w:t>
            </w:r>
            <w:r w:rsidRPr="00C520A4">
              <w:rPr>
                <w:position w:val="2"/>
                <w:sz w:val="20"/>
                <w:szCs w:val="20"/>
                <w:lang w:bidi="ar-LB"/>
              </w:rPr>
              <w:t>141</w:t>
            </w:r>
            <w:r w:rsidRPr="00C520A4">
              <w:rPr>
                <w:position w:val="2"/>
                <w:sz w:val="20"/>
                <w:szCs w:val="20"/>
                <w:lang w:bidi="ar-EG"/>
              </w:rPr>
              <w:t>A</w:t>
            </w:r>
            <w:r w:rsidRPr="00C520A4">
              <w:rPr>
                <w:rFonts w:hint="cs"/>
                <w:position w:val="2"/>
                <w:sz w:val="20"/>
                <w:szCs w:val="20"/>
                <w:rtl/>
                <w:lang w:bidi="ar-LB"/>
              </w:rPr>
              <w:t xml:space="preserve"> من اتفاقية الاتحاد </w:t>
            </w:r>
            <w:r w:rsidR="003F6C77" w:rsidRPr="00C520A4">
              <w:rPr>
                <w:position w:val="2"/>
                <w:sz w:val="20"/>
                <w:szCs w:val="20"/>
                <w:rtl/>
                <w:lang w:bidi="ar-LB"/>
              </w:rPr>
              <w:t>أن تمثل السيدة ل. جينتي والسيد ط.</w:t>
            </w:r>
            <w:r w:rsidRPr="00C520A4">
              <w:rPr>
                <w:rFonts w:hint="cs"/>
                <w:position w:val="2"/>
                <w:sz w:val="20"/>
                <w:szCs w:val="20"/>
                <w:rtl/>
                <w:lang w:bidi="ar-LB"/>
              </w:rPr>
              <w:t xml:space="preserve"> </w:t>
            </w:r>
            <w:r w:rsidR="003F6C77" w:rsidRPr="00C520A4">
              <w:rPr>
                <w:position w:val="2"/>
                <w:sz w:val="20"/>
                <w:szCs w:val="20"/>
                <w:rtl/>
              </w:rPr>
              <w:t>العمري</w:t>
            </w:r>
            <w:r w:rsidR="003F6C77" w:rsidRPr="00C520A4">
              <w:rPr>
                <w:rFonts w:hint="cs"/>
                <w:position w:val="2"/>
                <w:sz w:val="20"/>
                <w:szCs w:val="20"/>
                <w:rtl/>
                <w:lang w:bidi="ar-LB"/>
              </w:rPr>
              <w:t xml:space="preserve"> </w:t>
            </w:r>
            <w:r w:rsidRPr="00C520A4">
              <w:rPr>
                <w:rFonts w:hint="cs"/>
                <w:position w:val="2"/>
                <w:sz w:val="20"/>
                <w:szCs w:val="20"/>
                <w:rtl/>
                <w:lang w:bidi="ar-LB"/>
              </w:rPr>
              <w:t xml:space="preserve">اللجنة في </w:t>
            </w:r>
            <w:r w:rsidRPr="00C520A4">
              <w:rPr>
                <w:rFonts w:hint="cs"/>
                <w:position w:val="2"/>
                <w:sz w:val="20"/>
                <w:szCs w:val="20"/>
                <w:rtl/>
                <w:lang w:val="en-GB"/>
              </w:rPr>
              <w:t>مؤتمر المندوبين المفوضين لعام</w:t>
            </w:r>
            <w:r w:rsidRPr="00C520A4">
              <w:rPr>
                <w:rFonts w:hint="eastAsia"/>
                <w:position w:val="2"/>
                <w:sz w:val="20"/>
                <w:szCs w:val="20"/>
                <w:rtl/>
                <w:lang w:val="en-GB"/>
              </w:rPr>
              <w:t> </w:t>
            </w:r>
            <w:r w:rsidRPr="00C520A4">
              <w:rPr>
                <w:rFonts w:hint="cs"/>
                <w:position w:val="2"/>
                <w:sz w:val="20"/>
                <w:szCs w:val="20"/>
                <w:rtl/>
              </w:rPr>
              <w:t>2022</w:t>
            </w:r>
            <w:r w:rsidRPr="00C520A4">
              <w:rPr>
                <w:rFonts w:hint="cs"/>
                <w:position w:val="2"/>
                <w:sz w:val="20"/>
                <w:szCs w:val="20"/>
                <w:rtl/>
                <w:lang w:bidi="ar-EG"/>
              </w:rPr>
              <w:t xml:space="preserve"> </w:t>
            </w:r>
            <w:r w:rsidRPr="00C520A4">
              <w:rPr>
                <w:position w:val="2"/>
                <w:sz w:val="20"/>
                <w:szCs w:val="20"/>
                <w:lang w:bidi="ar-EG"/>
              </w:rPr>
              <w:t>(PP</w:t>
            </w:r>
            <w:r w:rsidRPr="00C520A4">
              <w:rPr>
                <w:position w:val="2"/>
                <w:sz w:val="20"/>
                <w:szCs w:val="20"/>
                <w:lang w:bidi="ar-EG"/>
              </w:rPr>
              <w:noBreakHyphen/>
              <w:t>22)</w:t>
            </w:r>
            <w:bookmarkStart w:id="5" w:name="lt_pId212"/>
            <w:r w:rsidRPr="00C520A4">
              <w:rPr>
                <w:rFonts w:hint="cs"/>
                <w:position w:val="2"/>
                <w:sz w:val="20"/>
                <w:szCs w:val="20"/>
                <w:rtl/>
                <w:lang w:bidi="ar-EG"/>
              </w:rPr>
              <w:t>.</w:t>
            </w:r>
          </w:p>
          <w:p w14:paraId="6810757D" w14:textId="1023D99E" w:rsidR="00997361" w:rsidRPr="00C520A4" w:rsidRDefault="00812D79"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rFonts w:hint="cs"/>
                <w:position w:val="2"/>
                <w:sz w:val="20"/>
                <w:szCs w:val="20"/>
                <w:rtl/>
              </w:rPr>
              <w:t xml:space="preserve">كما قررت اللجنة أن يمثل السيد </w:t>
            </w:r>
            <w:r w:rsidR="003F6C77" w:rsidRPr="00C520A4">
              <w:rPr>
                <w:color w:val="000000"/>
                <w:position w:val="2"/>
                <w:sz w:val="20"/>
                <w:szCs w:val="20"/>
                <w:rtl/>
              </w:rPr>
              <w:t xml:space="preserve">ح. طالب </w:t>
            </w:r>
            <w:r w:rsidRPr="00C520A4">
              <w:rPr>
                <w:rFonts w:hint="cs"/>
                <w:color w:val="000000"/>
                <w:position w:val="2"/>
                <w:sz w:val="20"/>
                <w:szCs w:val="20"/>
                <w:rtl/>
              </w:rPr>
              <w:t xml:space="preserve">اللجنة في </w:t>
            </w:r>
            <w:r w:rsidRPr="00C520A4">
              <w:rPr>
                <w:rFonts w:hint="cs"/>
                <w:position w:val="2"/>
                <w:sz w:val="20"/>
                <w:szCs w:val="20"/>
                <w:rtl/>
                <w:lang w:bidi="ar-EG"/>
              </w:rPr>
              <w:t>الحلقة الدراسية العالمية للاتصالات الراديوية لعام</w:t>
            </w:r>
            <w:r w:rsidR="00C65F3F">
              <w:rPr>
                <w:rFonts w:hint="eastAsia"/>
                <w:position w:val="2"/>
                <w:sz w:val="20"/>
                <w:szCs w:val="20"/>
                <w:rtl/>
                <w:lang w:bidi="ar-EG"/>
              </w:rPr>
              <w:t> </w:t>
            </w:r>
            <w:r w:rsidRPr="00C520A4">
              <w:rPr>
                <w:rFonts w:hint="cs"/>
                <w:position w:val="2"/>
                <w:sz w:val="20"/>
                <w:szCs w:val="20"/>
                <w:rtl/>
                <w:lang w:val="en-GB" w:bidi="ar-EG"/>
              </w:rPr>
              <w:t>2022</w:t>
            </w:r>
            <w:r w:rsidR="00C65F3F">
              <w:rPr>
                <w:rFonts w:hint="eastAsia"/>
                <w:position w:val="2"/>
                <w:sz w:val="20"/>
                <w:szCs w:val="20"/>
                <w:rtl/>
              </w:rPr>
              <w:t> </w:t>
            </w:r>
            <w:r w:rsidRPr="00C520A4">
              <w:rPr>
                <w:position w:val="2"/>
                <w:sz w:val="20"/>
                <w:szCs w:val="20"/>
                <w:lang w:val="en-GB" w:bidi="ar-EG"/>
              </w:rPr>
              <w:t>(WRS-22)</w:t>
            </w:r>
            <w:r w:rsidRPr="00C520A4">
              <w:rPr>
                <w:rFonts w:hint="cs"/>
                <w:position w:val="2"/>
                <w:sz w:val="20"/>
                <w:szCs w:val="20"/>
                <w:rtl/>
              </w:rPr>
              <w:t>.</w:t>
            </w:r>
            <w:bookmarkEnd w:id="5"/>
          </w:p>
        </w:tc>
        <w:tc>
          <w:tcPr>
            <w:tcW w:w="2699" w:type="dxa"/>
          </w:tcPr>
          <w:p w14:paraId="5A783531" w14:textId="77777777" w:rsidR="00997361" w:rsidRPr="00C520A4" w:rsidRDefault="00997361" w:rsidP="00AB7C04">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lang w:val="en-CA"/>
              </w:rPr>
              <w:t>-</w:t>
            </w:r>
          </w:p>
        </w:tc>
      </w:tr>
      <w:tr w:rsidR="00142750" w:rsidRPr="00C520A4" w14:paraId="5250C93E" w14:textId="77777777" w:rsidTr="00142750">
        <w:trPr>
          <w:trHeight w:val="127"/>
          <w:jc w:val="center"/>
        </w:trPr>
        <w:tc>
          <w:tcPr>
            <w:cnfStyle w:val="001000000000" w:firstRow="0" w:lastRow="0" w:firstColumn="1" w:lastColumn="0" w:oddVBand="0" w:evenVBand="0" w:oddHBand="0" w:evenHBand="0" w:firstRowFirstColumn="0" w:firstRowLastColumn="0" w:lastRowFirstColumn="0" w:lastRowLastColumn="0"/>
            <w:tcW w:w="784" w:type="dxa"/>
          </w:tcPr>
          <w:p w14:paraId="47E419F8" w14:textId="77777777" w:rsidR="00142750" w:rsidRPr="00C520A4" w:rsidRDefault="00142750" w:rsidP="00AB7C04">
            <w:pPr>
              <w:pStyle w:val="Tabletext"/>
              <w:spacing w:before="80" w:after="80" w:line="192" w:lineRule="auto"/>
              <w:rPr>
                <w:position w:val="2"/>
                <w:lang w:val="en-CA"/>
              </w:rPr>
            </w:pPr>
            <w:r w:rsidRPr="00C520A4">
              <w:rPr>
                <w:position w:val="2"/>
                <w:lang w:val="en-CA"/>
              </w:rPr>
              <w:lastRenderedPageBreak/>
              <w:t>14</w:t>
            </w:r>
          </w:p>
        </w:tc>
        <w:tc>
          <w:tcPr>
            <w:tcW w:w="4601" w:type="dxa"/>
          </w:tcPr>
          <w:p w14:paraId="14C50E98" w14:textId="6CE34A52" w:rsidR="00142750" w:rsidRPr="00C520A4" w:rsidRDefault="00060E04" w:rsidP="00AB7C04">
            <w:pPr>
              <w:spacing w:before="80" w:after="80"/>
              <w:jc w:val="left"/>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rtl/>
                <w:lang w:val="en-GB"/>
              </w:rPr>
              <w:t>تأكيد موعد</w:t>
            </w:r>
            <w:r w:rsidRPr="00C520A4">
              <w:rPr>
                <w:rFonts w:hint="cs"/>
                <w:position w:val="2"/>
                <w:sz w:val="20"/>
                <w:szCs w:val="20"/>
                <w:rtl/>
                <w:lang w:val="en-GB"/>
              </w:rPr>
              <w:t xml:space="preserve"> انعقاد</w:t>
            </w:r>
            <w:r w:rsidRPr="00C520A4">
              <w:rPr>
                <w:position w:val="2"/>
                <w:sz w:val="20"/>
                <w:szCs w:val="20"/>
                <w:rtl/>
                <w:lang w:val="en-GB"/>
              </w:rPr>
              <w:t xml:space="preserve"> الاجتماع ال</w:t>
            </w:r>
            <w:r w:rsidRPr="00C520A4">
              <w:rPr>
                <w:rFonts w:hint="cs"/>
                <w:position w:val="2"/>
                <w:sz w:val="20"/>
                <w:szCs w:val="20"/>
                <w:rtl/>
                <w:lang w:val="en-GB"/>
              </w:rPr>
              <w:t>تالي</w:t>
            </w:r>
            <w:r w:rsidRPr="00C520A4">
              <w:rPr>
                <w:position w:val="2"/>
                <w:sz w:val="20"/>
                <w:szCs w:val="20"/>
                <w:rtl/>
                <w:lang w:val="en-GB"/>
              </w:rPr>
              <w:t>، وال</w:t>
            </w:r>
            <w:r w:rsidRPr="00C520A4">
              <w:rPr>
                <w:rFonts w:hint="cs"/>
                <w:position w:val="2"/>
                <w:sz w:val="20"/>
                <w:szCs w:val="20"/>
                <w:rtl/>
                <w:lang w:val="en-GB"/>
              </w:rPr>
              <w:t xml:space="preserve">مواعيد </w:t>
            </w:r>
            <w:r w:rsidRPr="00C520A4">
              <w:rPr>
                <w:position w:val="2"/>
                <w:sz w:val="20"/>
                <w:szCs w:val="20"/>
                <w:rtl/>
                <w:lang w:val="en-GB"/>
              </w:rPr>
              <w:t>التقريبية ل</w:t>
            </w:r>
            <w:r w:rsidRPr="00C520A4">
              <w:rPr>
                <w:rFonts w:hint="cs"/>
                <w:position w:val="2"/>
                <w:sz w:val="20"/>
                <w:szCs w:val="20"/>
                <w:rtl/>
                <w:lang w:val="en-GB"/>
              </w:rPr>
              <w:t>انعقاد ا</w:t>
            </w:r>
            <w:r w:rsidRPr="00C520A4">
              <w:rPr>
                <w:position w:val="2"/>
                <w:sz w:val="20"/>
                <w:szCs w:val="20"/>
                <w:rtl/>
                <w:lang w:val="en-GB"/>
              </w:rPr>
              <w:t>لاجتماعات المقبلة</w:t>
            </w:r>
          </w:p>
        </w:tc>
        <w:tc>
          <w:tcPr>
            <w:tcW w:w="7606" w:type="dxa"/>
          </w:tcPr>
          <w:p w14:paraId="499F4674" w14:textId="21803D92" w:rsidR="00060E04" w:rsidRPr="00C520A4" w:rsidRDefault="00060E04" w:rsidP="00AB7C04">
            <w:pPr>
              <w:tabs>
                <w:tab w:val="left" w:pos="2021"/>
              </w:tabs>
              <w:spacing w:before="80" w:after="80"/>
              <w:cnfStyle w:val="000000000000" w:firstRow="0" w:lastRow="0" w:firstColumn="0" w:lastColumn="0" w:oddVBand="0" w:evenVBand="0" w:oddHBand="0" w:evenHBand="0" w:firstRowFirstColumn="0" w:firstRowLastColumn="0" w:lastRowFirstColumn="0" w:lastRowLastColumn="0"/>
              <w:rPr>
                <w:noProof/>
                <w:position w:val="2"/>
                <w:sz w:val="20"/>
                <w:szCs w:val="20"/>
                <w:rtl/>
                <w:lang w:bidi="ar-EG"/>
              </w:rPr>
            </w:pPr>
            <w:r w:rsidRPr="00C520A4">
              <w:rPr>
                <w:noProof/>
                <w:position w:val="2"/>
                <w:sz w:val="20"/>
                <w:szCs w:val="20"/>
                <w:rtl/>
              </w:rPr>
              <w:t xml:space="preserve">أكدت اللجنة موعد </w:t>
            </w:r>
            <w:r w:rsidRPr="00C520A4">
              <w:rPr>
                <w:rFonts w:hint="cs"/>
                <w:noProof/>
                <w:position w:val="2"/>
                <w:sz w:val="20"/>
                <w:szCs w:val="20"/>
                <w:rtl/>
              </w:rPr>
              <w:t xml:space="preserve">انعقاد </w:t>
            </w:r>
            <w:r w:rsidRPr="00C520A4">
              <w:rPr>
                <w:noProof/>
                <w:position w:val="2"/>
                <w:sz w:val="20"/>
                <w:szCs w:val="20"/>
                <w:rtl/>
              </w:rPr>
              <w:t>الاجتماع</w:t>
            </w:r>
            <w:r w:rsidRPr="00C520A4">
              <w:rPr>
                <w:noProof/>
                <w:position w:val="2"/>
                <w:sz w:val="20"/>
                <w:szCs w:val="20"/>
                <w:rtl/>
                <w:lang w:bidi="ar-SY"/>
              </w:rPr>
              <w:t xml:space="preserve"> </w:t>
            </w:r>
            <w:r w:rsidR="00812D79" w:rsidRPr="00C520A4">
              <w:rPr>
                <w:rFonts w:hint="cs"/>
                <w:noProof/>
                <w:position w:val="2"/>
                <w:sz w:val="20"/>
                <w:szCs w:val="20"/>
                <w:rtl/>
                <w:lang w:bidi="ar-SY"/>
              </w:rPr>
              <w:t>التسعين</w:t>
            </w:r>
            <w:r w:rsidRPr="00C520A4">
              <w:rPr>
                <w:noProof/>
                <w:position w:val="2"/>
                <w:sz w:val="20"/>
                <w:szCs w:val="20"/>
                <w:rtl/>
                <w:lang w:bidi="ar-SY"/>
              </w:rPr>
              <w:t xml:space="preserve"> ليكون</w:t>
            </w:r>
            <w:r w:rsidRPr="00C520A4">
              <w:rPr>
                <w:noProof/>
                <w:position w:val="2"/>
                <w:sz w:val="20"/>
                <w:szCs w:val="20"/>
                <w:rtl/>
              </w:rPr>
              <w:t xml:space="preserve"> في</w:t>
            </w:r>
            <w:r w:rsidRPr="00C520A4">
              <w:rPr>
                <w:noProof/>
                <w:position w:val="2"/>
                <w:sz w:val="20"/>
                <w:szCs w:val="20"/>
                <w:rtl/>
                <w:lang w:bidi="ar-SY"/>
              </w:rPr>
              <w:t xml:space="preserve"> الفترة</w:t>
            </w:r>
            <w:r w:rsidRPr="00C520A4">
              <w:rPr>
                <w:noProof/>
                <w:position w:val="2"/>
                <w:sz w:val="20"/>
                <w:szCs w:val="20"/>
                <w:rtl/>
              </w:rPr>
              <w:t xml:space="preserve"> </w:t>
            </w:r>
            <w:r w:rsidRPr="00C520A4">
              <w:rPr>
                <w:rFonts w:hint="cs"/>
                <w:noProof/>
                <w:position w:val="2"/>
                <w:sz w:val="20"/>
                <w:szCs w:val="20"/>
                <w:rtl/>
              </w:rPr>
              <w:t xml:space="preserve">27 يونيو - 1 يوليو 2022 </w:t>
            </w:r>
            <w:r w:rsidRPr="00C520A4">
              <w:rPr>
                <w:noProof/>
                <w:position w:val="2"/>
                <w:sz w:val="20"/>
                <w:szCs w:val="20"/>
                <w:rtl/>
                <w:lang w:bidi="ar-EG"/>
              </w:rPr>
              <w:t>في القاعة </w:t>
            </w:r>
            <w:r w:rsidRPr="00C520A4">
              <w:rPr>
                <w:noProof/>
                <w:position w:val="2"/>
                <w:sz w:val="20"/>
                <w:szCs w:val="20"/>
                <w:lang w:bidi="ar-EG"/>
              </w:rPr>
              <w:t>L</w:t>
            </w:r>
            <w:r w:rsidRPr="00C520A4">
              <w:rPr>
                <w:noProof/>
                <w:position w:val="2"/>
                <w:sz w:val="20"/>
                <w:szCs w:val="20"/>
                <w:rtl/>
                <w:lang w:bidi="ar-EG"/>
              </w:rPr>
              <w:t>.</w:t>
            </w:r>
          </w:p>
          <w:p w14:paraId="7F9EFFBD" w14:textId="2C95C986" w:rsidR="00060E04" w:rsidRPr="00C520A4" w:rsidRDefault="00060E04" w:rsidP="00AB7C04">
            <w:pPr>
              <w:tabs>
                <w:tab w:val="left" w:pos="2021"/>
              </w:tabs>
              <w:spacing w:before="80" w:after="80"/>
              <w:cnfStyle w:val="000000000000" w:firstRow="0" w:lastRow="0" w:firstColumn="0" w:lastColumn="0" w:oddVBand="0" w:evenVBand="0" w:oddHBand="0" w:evenHBand="0" w:firstRowFirstColumn="0" w:firstRowLastColumn="0" w:lastRowFirstColumn="0" w:lastRowLastColumn="0"/>
              <w:rPr>
                <w:spacing w:val="-2"/>
                <w:position w:val="2"/>
                <w:sz w:val="20"/>
                <w:szCs w:val="20"/>
                <w:lang w:val="en-CA"/>
              </w:rPr>
            </w:pPr>
            <w:r w:rsidRPr="00C520A4">
              <w:rPr>
                <w:noProof/>
                <w:spacing w:val="-2"/>
                <w:position w:val="2"/>
                <w:sz w:val="20"/>
                <w:szCs w:val="20"/>
                <w:rtl/>
                <w:lang w:bidi="ar-EG"/>
              </w:rPr>
              <w:t xml:space="preserve">وأكدت اللجنة </w:t>
            </w:r>
            <w:r w:rsidRPr="00C520A4">
              <w:rPr>
                <w:rFonts w:hint="cs"/>
                <w:noProof/>
                <w:spacing w:val="-2"/>
                <w:position w:val="2"/>
                <w:sz w:val="20"/>
                <w:szCs w:val="20"/>
                <w:rtl/>
                <w:lang w:bidi="ar-EG"/>
              </w:rPr>
              <w:t xml:space="preserve">كذلك </w:t>
            </w:r>
            <w:r w:rsidRPr="00C520A4">
              <w:rPr>
                <w:noProof/>
                <w:spacing w:val="-2"/>
                <w:position w:val="2"/>
                <w:sz w:val="20"/>
                <w:szCs w:val="20"/>
                <w:rtl/>
                <w:lang w:bidi="ar-EG"/>
              </w:rPr>
              <w:t>بشكل مؤقت مواعيد</w:t>
            </w:r>
            <w:r w:rsidRPr="00C520A4">
              <w:rPr>
                <w:rFonts w:hint="cs"/>
                <w:noProof/>
                <w:spacing w:val="-2"/>
                <w:position w:val="2"/>
                <w:sz w:val="20"/>
                <w:szCs w:val="20"/>
                <w:rtl/>
                <w:lang w:bidi="ar-EG"/>
              </w:rPr>
              <w:t xml:space="preserve"> انعقاد</w:t>
            </w:r>
            <w:r w:rsidRPr="00C520A4">
              <w:rPr>
                <w:noProof/>
                <w:spacing w:val="-2"/>
                <w:position w:val="2"/>
                <w:sz w:val="20"/>
                <w:szCs w:val="20"/>
                <w:rtl/>
                <w:lang w:bidi="ar-EG"/>
              </w:rPr>
              <w:t xml:space="preserve"> الاجتماعات</w:t>
            </w:r>
            <w:r w:rsidRPr="00C520A4">
              <w:rPr>
                <w:rFonts w:hint="cs"/>
                <w:noProof/>
                <w:spacing w:val="-2"/>
                <w:position w:val="2"/>
                <w:sz w:val="20"/>
                <w:szCs w:val="20"/>
                <w:rtl/>
                <w:lang w:bidi="ar-EG"/>
              </w:rPr>
              <w:t xml:space="preserve"> التالية</w:t>
            </w:r>
            <w:r w:rsidRPr="00C520A4">
              <w:rPr>
                <w:noProof/>
                <w:spacing w:val="-2"/>
                <w:position w:val="2"/>
                <w:sz w:val="20"/>
                <w:szCs w:val="20"/>
                <w:rtl/>
                <w:lang w:bidi="ar-EG"/>
              </w:rPr>
              <w:t xml:space="preserve"> في</w:t>
            </w:r>
            <w:r w:rsidRPr="00C520A4">
              <w:rPr>
                <w:rFonts w:hint="cs"/>
                <w:noProof/>
                <w:spacing w:val="-2"/>
                <w:position w:val="2"/>
                <w:sz w:val="20"/>
                <w:szCs w:val="20"/>
                <w:rtl/>
                <w:lang w:bidi="ar-EG"/>
              </w:rPr>
              <w:t xml:space="preserve"> عامي</w:t>
            </w:r>
            <w:r w:rsidRPr="00C520A4">
              <w:rPr>
                <w:noProof/>
                <w:spacing w:val="-2"/>
                <w:position w:val="2"/>
                <w:sz w:val="20"/>
                <w:szCs w:val="20"/>
                <w:rtl/>
                <w:lang w:bidi="ar-EG"/>
              </w:rPr>
              <w:t xml:space="preserve"> </w:t>
            </w:r>
            <w:r w:rsidRPr="00C520A4">
              <w:rPr>
                <w:noProof/>
                <w:spacing w:val="-2"/>
                <w:position w:val="2"/>
                <w:sz w:val="20"/>
                <w:szCs w:val="20"/>
                <w:lang w:bidi="ar-EG"/>
              </w:rPr>
              <w:t>2022</w:t>
            </w:r>
            <w:r w:rsidRPr="00C520A4">
              <w:rPr>
                <w:rFonts w:hint="cs"/>
                <w:noProof/>
                <w:spacing w:val="-2"/>
                <w:position w:val="2"/>
                <w:sz w:val="20"/>
                <w:szCs w:val="20"/>
                <w:rtl/>
                <w:lang w:bidi="ar-EG"/>
              </w:rPr>
              <w:t xml:space="preserve"> و</w:t>
            </w:r>
            <w:r w:rsidRPr="00C520A4">
              <w:rPr>
                <w:noProof/>
                <w:spacing w:val="-2"/>
                <w:position w:val="2"/>
                <w:sz w:val="20"/>
                <w:szCs w:val="20"/>
                <w:lang w:bidi="ar-EG"/>
              </w:rPr>
              <w:t>2023</w:t>
            </w:r>
            <w:r w:rsidRPr="00C520A4">
              <w:rPr>
                <w:rFonts w:hint="cs"/>
                <w:noProof/>
                <w:spacing w:val="-2"/>
                <w:position w:val="2"/>
                <w:sz w:val="20"/>
                <w:szCs w:val="20"/>
                <w:rtl/>
                <w:lang w:bidi="ar-EG"/>
              </w:rPr>
              <w:t xml:space="preserve"> </w:t>
            </w:r>
            <w:r w:rsidRPr="00C520A4">
              <w:rPr>
                <w:noProof/>
                <w:spacing w:val="-2"/>
                <w:position w:val="2"/>
                <w:sz w:val="20"/>
                <w:szCs w:val="20"/>
                <w:rtl/>
                <w:lang w:bidi="ar-EG"/>
              </w:rPr>
              <w:t>على النحو التالي:</w:t>
            </w:r>
          </w:p>
          <w:p w14:paraId="335B344A" w14:textId="53EB8E72" w:rsidR="00142750" w:rsidRPr="00C520A4" w:rsidRDefault="00350A42" w:rsidP="00AB7C04">
            <w:pPr>
              <w:tabs>
                <w:tab w:val="clear" w:pos="2268"/>
                <w:tab w:val="left" w:pos="2395"/>
              </w:tabs>
              <w:spacing w:before="80"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lang w:val="en-CA"/>
              </w:rPr>
              <w:sym w:font="Symbol" w:char="F0B7"/>
            </w:r>
            <w:r w:rsidR="00142750" w:rsidRPr="00C520A4">
              <w:rPr>
                <w:position w:val="2"/>
                <w:sz w:val="20"/>
                <w:szCs w:val="20"/>
                <w:lang w:val="en-CA"/>
              </w:rPr>
              <w:tab/>
            </w:r>
            <w:r w:rsidR="00142750" w:rsidRPr="00C520A4">
              <w:rPr>
                <w:position w:val="2"/>
                <w:sz w:val="20"/>
                <w:szCs w:val="20"/>
                <w:rtl/>
                <w:lang w:val="en-CA"/>
              </w:rPr>
              <w:t>الاجتماع الحادي والتسعون</w:t>
            </w:r>
            <w:r w:rsidR="00142750" w:rsidRPr="00C520A4">
              <w:rPr>
                <w:position w:val="2"/>
                <w:sz w:val="20"/>
                <w:szCs w:val="20"/>
                <w:lang w:val="en-CA"/>
              </w:rPr>
              <w:t>:</w:t>
            </w:r>
            <w:r w:rsidR="00142750" w:rsidRPr="00C520A4">
              <w:rPr>
                <w:position w:val="2"/>
                <w:sz w:val="20"/>
                <w:szCs w:val="20"/>
                <w:lang w:val="en-CA"/>
              </w:rPr>
              <w:tab/>
              <w:t xml:space="preserve"> 31</w:t>
            </w:r>
            <w:r w:rsidR="00142750" w:rsidRPr="00C520A4">
              <w:rPr>
                <w:rFonts w:hint="cs"/>
                <w:position w:val="2"/>
                <w:sz w:val="20"/>
                <w:szCs w:val="20"/>
                <w:rtl/>
                <w:lang w:val="en-CA"/>
              </w:rPr>
              <w:t xml:space="preserve"> أكتوبر - </w:t>
            </w:r>
            <w:r w:rsidR="00142750" w:rsidRPr="00C520A4">
              <w:rPr>
                <w:position w:val="2"/>
                <w:sz w:val="20"/>
                <w:szCs w:val="20"/>
                <w:lang w:val="en-CA"/>
              </w:rPr>
              <w:t>4</w:t>
            </w:r>
            <w:r w:rsidR="00142750" w:rsidRPr="00C520A4">
              <w:rPr>
                <w:rFonts w:hint="cs"/>
                <w:position w:val="2"/>
                <w:sz w:val="20"/>
                <w:szCs w:val="20"/>
                <w:rtl/>
                <w:lang w:val="en-CA"/>
              </w:rPr>
              <w:t xml:space="preserve"> نوفمبر </w:t>
            </w:r>
            <w:r w:rsidR="00142750" w:rsidRPr="00C520A4">
              <w:rPr>
                <w:position w:val="2"/>
                <w:sz w:val="20"/>
                <w:szCs w:val="20"/>
                <w:lang w:val="en-CA"/>
              </w:rPr>
              <w:t>2022</w:t>
            </w:r>
            <w:r w:rsidR="00142750" w:rsidRPr="00C520A4">
              <w:rPr>
                <w:rFonts w:hint="cs"/>
                <w:position w:val="2"/>
                <w:sz w:val="20"/>
                <w:szCs w:val="20"/>
                <w:rtl/>
                <w:lang w:val="en-CA"/>
              </w:rPr>
              <w:t xml:space="preserve"> (القاعة </w:t>
            </w:r>
            <w:r w:rsidR="00142750" w:rsidRPr="00C520A4">
              <w:rPr>
                <w:position w:val="2"/>
                <w:sz w:val="20"/>
                <w:szCs w:val="20"/>
                <w:lang w:val="en-CA"/>
              </w:rPr>
              <w:t>L</w:t>
            </w:r>
            <w:r w:rsidR="00142750" w:rsidRPr="00C520A4">
              <w:rPr>
                <w:rFonts w:hint="cs"/>
                <w:position w:val="2"/>
                <w:sz w:val="20"/>
                <w:szCs w:val="20"/>
                <w:rtl/>
                <w:lang w:val="en-CA"/>
              </w:rPr>
              <w:t>)؛</w:t>
            </w:r>
          </w:p>
          <w:p w14:paraId="4CF1BA0C" w14:textId="3AF41051" w:rsidR="00142750" w:rsidRPr="00C520A4" w:rsidRDefault="00350A42" w:rsidP="00AB7C04">
            <w:pPr>
              <w:tabs>
                <w:tab w:val="clear" w:pos="1871"/>
                <w:tab w:val="clear" w:pos="2268"/>
                <w:tab w:val="left" w:pos="2395"/>
              </w:tabs>
              <w:spacing w:before="80"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C520A4">
              <w:rPr>
                <w:position w:val="2"/>
                <w:sz w:val="20"/>
                <w:szCs w:val="20"/>
                <w:lang w:val="en-CA"/>
              </w:rPr>
              <w:sym w:font="Symbol" w:char="F0B7"/>
            </w:r>
            <w:r w:rsidR="00142750" w:rsidRPr="00C520A4">
              <w:rPr>
                <w:position w:val="2"/>
                <w:sz w:val="20"/>
                <w:szCs w:val="20"/>
                <w:lang w:val="en-CA"/>
              </w:rPr>
              <w:tab/>
            </w:r>
            <w:r w:rsidR="00142750" w:rsidRPr="00C520A4">
              <w:rPr>
                <w:position w:val="2"/>
                <w:sz w:val="20"/>
                <w:szCs w:val="20"/>
                <w:rtl/>
                <w:lang w:val="en-CA"/>
              </w:rPr>
              <w:t xml:space="preserve">الاجتماع </w:t>
            </w:r>
            <w:r w:rsidR="00142750" w:rsidRPr="00C520A4">
              <w:rPr>
                <w:rFonts w:hint="cs"/>
                <w:position w:val="2"/>
                <w:sz w:val="20"/>
                <w:szCs w:val="20"/>
                <w:rtl/>
                <w:lang w:val="en-CA"/>
              </w:rPr>
              <w:t>الثاني</w:t>
            </w:r>
            <w:r w:rsidR="00142750" w:rsidRPr="00C520A4">
              <w:rPr>
                <w:position w:val="2"/>
                <w:sz w:val="20"/>
                <w:szCs w:val="20"/>
                <w:rtl/>
                <w:lang w:val="en-CA"/>
              </w:rPr>
              <w:t xml:space="preserve"> والتسعون</w:t>
            </w:r>
            <w:r w:rsidR="00142750" w:rsidRPr="00C520A4">
              <w:rPr>
                <w:position w:val="2"/>
                <w:sz w:val="20"/>
                <w:szCs w:val="20"/>
                <w:lang w:val="en-CA"/>
              </w:rPr>
              <w:t>:</w:t>
            </w:r>
            <w:r w:rsidR="00142750" w:rsidRPr="00C520A4">
              <w:rPr>
                <w:position w:val="2"/>
                <w:sz w:val="20"/>
                <w:szCs w:val="20"/>
                <w:lang w:val="en-CA"/>
              </w:rPr>
              <w:tab/>
            </w:r>
            <w:r w:rsidR="00142750" w:rsidRPr="00C520A4">
              <w:rPr>
                <w:rFonts w:hint="cs"/>
                <w:position w:val="2"/>
                <w:sz w:val="20"/>
                <w:szCs w:val="20"/>
                <w:rtl/>
                <w:lang w:bidi="ar-EG"/>
              </w:rPr>
              <w:t>20-24 مارس 2023 (</w:t>
            </w:r>
            <w:r w:rsidR="00142750" w:rsidRPr="00C520A4">
              <w:rPr>
                <w:rFonts w:hint="cs"/>
                <w:noProof/>
                <w:position w:val="2"/>
                <w:sz w:val="20"/>
                <w:szCs w:val="20"/>
                <w:rtl/>
              </w:rPr>
              <w:t xml:space="preserve">قاعة مركز فارامبيه للمؤتمرات </w:t>
            </w:r>
            <w:r w:rsidR="00142750" w:rsidRPr="00C520A4">
              <w:rPr>
                <w:noProof/>
                <w:position w:val="2"/>
                <w:sz w:val="20"/>
                <w:szCs w:val="20"/>
              </w:rPr>
              <w:t>(CCV)</w:t>
            </w:r>
            <w:r w:rsidR="00142750" w:rsidRPr="00C520A4">
              <w:rPr>
                <w:rFonts w:hint="cs"/>
                <w:noProof/>
                <w:position w:val="2"/>
                <w:sz w:val="20"/>
                <w:szCs w:val="20"/>
                <w:rtl/>
              </w:rPr>
              <w:t xml:space="preserve"> في</w:t>
            </w:r>
            <w:r w:rsidR="00142750" w:rsidRPr="00C520A4">
              <w:rPr>
                <w:rFonts w:hint="eastAsia"/>
                <w:noProof/>
                <w:position w:val="2"/>
                <w:sz w:val="20"/>
                <w:szCs w:val="20"/>
                <w:rtl/>
              </w:rPr>
              <w:t> </w:t>
            </w:r>
            <w:r w:rsidR="00142750" w:rsidRPr="00C520A4">
              <w:rPr>
                <w:rFonts w:hint="cs"/>
                <w:noProof/>
                <w:position w:val="2"/>
                <w:sz w:val="20"/>
                <w:szCs w:val="20"/>
                <w:rtl/>
              </w:rPr>
              <w:t>جنيف</w:t>
            </w:r>
            <w:r w:rsidR="00142750" w:rsidRPr="00C520A4">
              <w:rPr>
                <w:rFonts w:hint="cs"/>
                <w:position w:val="2"/>
                <w:sz w:val="20"/>
                <w:szCs w:val="20"/>
                <w:rtl/>
                <w:lang w:bidi="ar-EG"/>
              </w:rPr>
              <w:t>)؛</w:t>
            </w:r>
          </w:p>
          <w:p w14:paraId="2AAF8EA9" w14:textId="0F2FBDA6" w:rsidR="00060E04" w:rsidRPr="00C520A4" w:rsidRDefault="00350A42" w:rsidP="00AB7C04">
            <w:pPr>
              <w:tabs>
                <w:tab w:val="clear" w:pos="2268"/>
                <w:tab w:val="left" w:pos="2395"/>
              </w:tabs>
              <w:spacing w:before="80"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C520A4">
              <w:rPr>
                <w:position w:val="2"/>
                <w:sz w:val="20"/>
                <w:szCs w:val="20"/>
                <w:lang w:val="en-CA"/>
              </w:rPr>
              <w:sym w:font="Symbol" w:char="F0B7"/>
            </w:r>
            <w:r w:rsidR="00142750" w:rsidRPr="00C520A4">
              <w:rPr>
                <w:position w:val="2"/>
                <w:sz w:val="20"/>
                <w:szCs w:val="20"/>
                <w:lang w:val="en-CA"/>
              </w:rPr>
              <w:tab/>
            </w:r>
            <w:r w:rsidR="00142750" w:rsidRPr="00C520A4">
              <w:rPr>
                <w:position w:val="2"/>
                <w:sz w:val="20"/>
                <w:szCs w:val="20"/>
                <w:rtl/>
                <w:lang w:val="en-CA"/>
              </w:rPr>
              <w:t xml:space="preserve">الاجتماع </w:t>
            </w:r>
            <w:r w:rsidR="00142750" w:rsidRPr="00C520A4">
              <w:rPr>
                <w:rFonts w:hint="cs"/>
                <w:position w:val="2"/>
                <w:sz w:val="20"/>
                <w:szCs w:val="20"/>
                <w:rtl/>
                <w:lang w:val="en-CA"/>
              </w:rPr>
              <w:t xml:space="preserve">الثالث </w:t>
            </w:r>
            <w:r w:rsidR="00142750" w:rsidRPr="00C520A4">
              <w:rPr>
                <w:position w:val="2"/>
                <w:sz w:val="20"/>
                <w:szCs w:val="20"/>
                <w:rtl/>
                <w:lang w:val="en-CA"/>
              </w:rPr>
              <w:t>والتسعون</w:t>
            </w:r>
            <w:r w:rsidR="00142750" w:rsidRPr="00C520A4">
              <w:rPr>
                <w:position w:val="2"/>
                <w:sz w:val="20"/>
                <w:szCs w:val="20"/>
                <w:lang w:val="en-CA"/>
              </w:rPr>
              <w:t>:</w:t>
            </w:r>
            <w:r w:rsidR="00142750" w:rsidRPr="00C520A4">
              <w:rPr>
                <w:position w:val="2"/>
                <w:sz w:val="20"/>
                <w:szCs w:val="20"/>
                <w:lang w:val="en-CA"/>
              </w:rPr>
              <w:tab/>
            </w:r>
            <w:r w:rsidR="00060E04" w:rsidRPr="00C520A4">
              <w:rPr>
                <w:rFonts w:hint="cs"/>
                <w:spacing w:val="-6"/>
                <w:position w:val="2"/>
                <w:sz w:val="20"/>
                <w:szCs w:val="20"/>
                <w:rtl/>
                <w:lang w:bidi="ar-EG"/>
              </w:rPr>
              <w:t>26 يونيو - 4 يوليو 2023 (</w:t>
            </w:r>
            <w:r w:rsidR="00060E04" w:rsidRPr="00C520A4">
              <w:rPr>
                <w:rFonts w:hint="cs"/>
                <w:noProof/>
                <w:spacing w:val="-6"/>
                <w:position w:val="2"/>
                <w:sz w:val="20"/>
                <w:szCs w:val="20"/>
                <w:rtl/>
              </w:rPr>
              <w:t xml:space="preserve">قاعة مركز فارامبيه للمؤتمرات </w:t>
            </w:r>
            <w:r w:rsidR="00060E04" w:rsidRPr="00C520A4">
              <w:rPr>
                <w:noProof/>
                <w:spacing w:val="-6"/>
                <w:position w:val="2"/>
                <w:sz w:val="20"/>
                <w:szCs w:val="20"/>
              </w:rPr>
              <w:t>(CCV)</w:t>
            </w:r>
            <w:r w:rsidR="00060E04" w:rsidRPr="00C520A4">
              <w:rPr>
                <w:rFonts w:hint="cs"/>
                <w:noProof/>
                <w:spacing w:val="-6"/>
                <w:position w:val="2"/>
                <w:sz w:val="20"/>
                <w:szCs w:val="20"/>
                <w:rtl/>
              </w:rPr>
              <w:t xml:space="preserve"> في</w:t>
            </w:r>
            <w:r w:rsidR="00060E04" w:rsidRPr="00C520A4">
              <w:rPr>
                <w:rFonts w:hint="eastAsia"/>
                <w:noProof/>
                <w:spacing w:val="-6"/>
                <w:position w:val="2"/>
                <w:sz w:val="20"/>
                <w:szCs w:val="20"/>
                <w:rtl/>
              </w:rPr>
              <w:t> </w:t>
            </w:r>
            <w:r w:rsidR="00060E04" w:rsidRPr="00C520A4">
              <w:rPr>
                <w:rFonts w:hint="cs"/>
                <w:noProof/>
                <w:spacing w:val="-6"/>
                <w:position w:val="2"/>
                <w:sz w:val="20"/>
                <w:szCs w:val="20"/>
                <w:rtl/>
              </w:rPr>
              <w:t>جنيف</w:t>
            </w:r>
            <w:r w:rsidR="00060E04" w:rsidRPr="00C520A4">
              <w:rPr>
                <w:rFonts w:hint="cs"/>
                <w:spacing w:val="-6"/>
                <w:position w:val="2"/>
                <w:sz w:val="20"/>
                <w:szCs w:val="20"/>
                <w:rtl/>
                <w:lang w:bidi="ar-EG"/>
              </w:rPr>
              <w:t>)؛</w:t>
            </w:r>
          </w:p>
          <w:p w14:paraId="42DCE60D" w14:textId="5E94044A" w:rsidR="00142750" w:rsidRPr="00C520A4" w:rsidRDefault="00350A42" w:rsidP="00AB7C04">
            <w:pPr>
              <w:tabs>
                <w:tab w:val="clear" w:pos="2268"/>
                <w:tab w:val="left" w:pos="2395"/>
              </w:tabs>
              <w:spacing w:before="80" w:after="80"/>
              <w:ind w:left="397" w:hanging="397"/>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lang w:val="en-CA"/>
              </w:rPr>
              <w:sym w:font="Symbol" w:char="F0B7"/>
            </w:r>
            <w:r w:rsidR="00142750" w:rsidRPr="00C520A4">
              <w:rPr>
                <w:position w:val="2"/>
                <w:sz w:val="20"/>
                <w:szCs w:val="20"/>
                <w:lang w:val="en-CA"/>
              </w:rPr>
              <w:tab/>
            </w:r>
            <w:r w:rsidR="00142750" w:rsidRPr="00C520A4">
              <w:rPr>
                <w:position w:val="2"/>
                <w:sz w:val="20"/>
                <w:szCs w:val="20"/>
                <w:rtl/>
                <w:lang w:val="en-CA"/>
              </w:rPr>
              <w:t xml:space="preserve">الاجتماع </w:t>
            </w:r>
            <w:r w:rsidR="00142750" w:rsidRPr="00C520A4">
              <w:rPr>
                <w:rFonts w:hint="cs"/>
                <w:position w:val="2"/>
                <w:sz w:val="20"/>
                <w:szCs w:val="20"/>
                <w:rtl/>
                <w:lang w:val="en-CA"/>
              </w:rPr>
              <w:t>الرابع</w:t>
            </w:r>
            <w:r w:rsidR="00142750" w:rsidRPr="00C520A4">
              <w:rPr>
                <w:position w:val="2"/>
                <w:sz w:val="20"/>
                <w:szCs w:val="20"/>
                <w:rtl/>
                <w:lang w:val="en-CA"/>
              </w:rPr>
              <w:t xml:space="preserve"> والتسعون</w:t>
            </w:r>
            <w:r w:rsidR="00812D79" w:rsidRPr="00C520A4">
              <w:rPr>
                <w:rFonts w:hint="cs"/>
                <w:position w:val="2"/>
                <w:sz w:val="20"/>
                <w:szCs w:val="20"/>
                <w:rtl/>
                <w:lang w:val="en-CA"/>
              </w:rPr>
              <w:t>:</w:t>
            </w:r>
            <w:r w:rsidR="00142750" w:rsidRPr="00C520A4">
              <w:rPr>
                <w:position w:val="2"/>
                <w:sz w:val="20"/>
                <w:szCs w:val="20"/>
                <w:lang w:val="en-CA"/>
              </w:rPr>
              <w:tab/>
            </w:r>
            <w:r w:rsidR="00060E04" w:rsidRPr="00C520A4">
              <w:rPr>
                <w:rFonts w:hint="cs"/>
                <w:position w:val="2"/>
                <w:sz w:val="20"/>
                <w:szCs w:val="20"/>
                <w:rtl/>
                <w:lang w:bidi="ar-EG"/>
              </w:rPr>
              <w:t>16-20 أكتوبر 2023 (</w:t>
            </w:r>
            <w:r w:rsidR="00060E04" w:rsidRPr="00C520A4">
              <w:rPr>
                <w:rFonts w:hint="cs"/>
                <w:noProof/>
                <w:position w:val="2"/>
                <w:sz w:val="20"/>
                <w:szCs w:val="20"/>
                <w:rtl/>
              </w:rPr>
              <w:t xml:space="preserve">قاعة مركز فارامبيه للمؤتمرات </w:t>
            </w:r>
            <w:r w:rsidR="00060E04" w:rsidRPr="00C520A4">
              <w:rPr>
                <w:noProof/>
                <w:position w:val="2"/>
                <w:sz w:val="20"/>
                <w:szCs w:val="20"/>
              </w:rPr>
              <w:t>(CCV)</w:t>
            </w:r>
            <w:r w:rsidR="00060E04" w:rsidRPr="00C520A4">
              <w:rPr>
                <w:rFonts w:hint="cs"/>
                <w:noProof/>
                <w:position w:val="2"/>
                <w:sz w:val="20"/>
                <w:szCs w:val="20"/>
                <w:rtl/>
              </w:rPr>
              <w:t xml:space="preserve"> في</w:t>
            </w:r>
            <w:r w:rsidR="00060E04" w:rsidRPr="00C520A4">
              <w:rPr>
                <w:rFonts w:hint="eastAsia"/>
                <w:noProof/>
                <w:position w:val="2"/>
                <w:sz w:val="20"/>
                <w:szCs w:val="20"/>
                <w:rtl/>
              </w:rPr>
              <w:t> </w:t>
            </w:r>
            <w:r w:rsidR="00060E04" w:rsidRPr="00C520A4">
              <w:rPr>
                <w:rFonts w:hint="cs"/>
                <w:noProof/>
                <w:position w:val="2"/>
                <w:sz w:val="20"/>
                <w:szCs w:val="20"/>
                <w:rtl/>
              </w:rPr>
              <w:t>جنيف</w:t>
            </w:r>
            <w:r w:rsidR="00060E04" w:rsidRPr="00C520A4">
              <w:rPr>
                <w:rFonts w:hint="cs"/>
                <w:position w:val="2"/>
                <w:sz w:val="20"/>
                <w:szCs w:val="20"/>
                <w:rtl/>
                <w:lang w:bidi="ar-EG"/>
              </w:rPr>
              <w:t>).</w:t>
            </w:r>
          </w:p>
        </w:tc>
        <w:tc>
          <w:tcPr>
            <w:tcW w:w="2699" w:type="dxa"/>
          </w:tcPr>
          <w:p w14:paraId="2F72631B" w14:textId="77777777" w:rsidR="00142750" w:rsidRPr="00C520A4" w:rsidRDefault="00142750" w:rsidP="00AB7C04">
            <w:pPr>
              <w:pStyle w:val="Default"/>
              <w:bidi/>
              <w:spacing w:before="80" w:after="80" w:line="192"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CA"/>
              </w:rPr>
            </w:pPr>
            <w:r w:rsidRPr="00C520A4">
              <w:rPr>
                <w:rFonts w:ascii="Dubai" w:hAnsi="Dubai" w:cs="Dubai"/>
                <w:position w:val="2"/>
                <w:sz w:val="20"/>
                <w:szCs w:val="20"/>
                <w:lang w:val="en-CA"/>
              </w:rPr>
              <w:t>-</w:t>
            </w:r>
          </w:p>
        </w:tc>
      </w:tr>
      <w:tr w:rsidR="00142750" w:rsidRPr="00C520A4" w14:paraId="55CB3908" w14:textId="77777777" w:rsidTr="00142750">
        <w:trPr>
          <w:trHeight w:val="461"/>
          <w:jc w:val="center"/>
        </w:trPr>
        <w:tc>
          <w:tcPr>
            <w:cnfStyle w:val="001000000000" w:firstRow="0" w:lastRow="0" w:firstColumn="1" w:lastColumn="0" w:oddVBand="0" w:evenVBand="0" w:oddHBand="0" w:evenHBand="0" w:firstRowFirstColumn="0" w:firstRowLastColumn="0" w:lastRowFirstColumn="0" w:lastRowLastColumn="0"/>
            <w:tcW w:w="784" w:type="dxa"/>
          </w:tcPr>
          <w:p w14:paraId="00451F7A" w14:textId="77777777" w:rsidR="00142750" w:rsidRPr="00C520A4" w:rsidRDefault="00142750" w:rsidP="00AB7C04">
            <w:pPr>
              <w:pStyle w:val="Tabletext"/>
              <w:spacing w:before="80" w:after="80" w:line="192" w:lineRule="auto"/>
              <w:rPr>
                <w:position w:val="2"/>
                <w:lang w:val="en-CA"/>
              </w:rPr>
            </w:pPr>
            <w:r w:rsidRPr="00C520A4">
              <w:rPr>
                <w:position w:val="2"/>
                <w:lang w:val="en-CA"/>
              </w:rPr>
              <w:t>15</w:t>
            </w:r>
          </w:p>
        </w:tc>
        <w:tc>
          <w:tcPr>
            <w:tcW w:w="4601" w:type="dxa"/>
          </w:tcPr>
          <w:p w14:paraId="76D53786" w14:textId="7BB88A8D" w:rsidR="00142750" w:rsidRPr="00335648"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r w:rsidRPr="00335648">
              <w:rPr>
                <w:position w:val="2"/>
                <w:rtl/>
              </w:rPr>
              <w:t>ما يستجد من أعمال</w:t>
            </w:r>
          </w:p>
        </w:tc>
        <w:tc>
          <w:tcPr>
            <w:tcW w:w="7606" w:type="dxa"/>
          </w:tcPr>
          <w:p w14:paraId="6CC01653" w14:textId="77777777" w:rsidR="00142750" w:rsidRPr="00C520A4" w:rsidRDefault="00142750"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lang w:val="en-CA"/>
              </w:rPr>
              <w:t>-</w:t>
            </w:r>
          </w:p>
        </w:tc>
        <w:tc>
          <w:tcPr>
            <w:tcW w:w="2699" w:type="dxa"/>
          </w:tcPr>
          <w:p w14:paraId="2025661D" w14:textId="77777777" w:rsidR="00142750" w:rsidRPr="00C520A4" w:rsidRDefault="00142750" w:rsidP="00AB7C04">
            <w:pPr>
              <w:pStyle w:val="Tabletext"/>
              <w:tabs>
                <w:tab w:val="left" w:pos="2195"/>
              </w:tabs>
              <w:spacing w:before="80" w:after="80" w:line="192" w:lineRule="auto"/>
              <w:ind w:right="35"/>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lang w:val="en-CA"/>
              </w:rPr>
              <w:t>-</w:t>
            </w:r>
          </w:p>
        </w:tc>
      </w:tr>
      <w:tr w:rsidR="00142750" w:rsidRPr="00C520A4" w14:paraId="6630BACF" w14:textId="77777777" w:rsidTr="00142750">
        <w:trPr>
          <w:trHeight w:val="461"/>
          <w:jc w:val="center"/>
        </w:trPr>
        <w:tc>
          <w:tcPr>
            <w:cnfStyle w:val="001000000000" w:firstRow="0" w:lastRow="0" w:firstColumn="1" w:lastColumn="0" w:oddVBand="0" w:evenVBand="0" w:oddHBand="0" w:evenHBand="0" w:firstRowFirstColumn="0" w:firstRowLastColumn="0" w:lastRowFirstColumn="0" w:lastRowLastColumn="0"/>
            <w:tcW w:w="784" w:type="dxa"/>
          </w:tcPr>
          <w:p w14:paraId="7057C138" w14:textId="77777777" w:rsidR="00142750" w:rsidRPr="00C520A4" w:rsidRDefault="00142750" w:rsidP="00AB7C04">
            <w:pPr>
              <w:pStyle w:val="Tabletext"/>
              <w:spacing w:before="80" w:after="80" w:line="192" w:lineRule="auto"/>
              <w:rPr>
                <w:position w:val="2"/>
                <w:lang w:val="en-CA"/>
              </w:rPr>
            </w:pPr>
            <w:r w:rsidRPr="00C520A4">
              <w:rPr>
                <w:position w:val="2"/>
                <w:lang w:val="en-CA"/>
              </w:rPr>
              <w:t>16</w:t>
            </w:r>
          </w:p>
        </w:tc>
        <w:tc>
          <w:tcPr>
            <w:tcW w:w="4601" w:type="dxa"/>
          </w:tcPr>
          <w:p w14:paraId="719C6EF6" w14:textId="0F6C65C1"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rPr>
              <w:t xml:space="preserve">الموافقة على </w:t>
            </w:r>
            <w:r w:rsidRPr="00C520A4">
              <w:rPr>
                <w:rFonts w:hint="eastAsia"/>
                <w:position w:val="2"/>
                <w:rtl/>
              </w:rPr>
              <w:t>خلاصة</w:t>
            </w:r>
            <w:r w:rsidRPr="00C520A4">
              <w:rPr>
                <w:rFonts w:hint="cs"/>
                <w:position w:val="2"/>
                <w:rtl/>
              </w:rPr>
              <w:t xml:space="preserve"> </w:t>
            </w:r>
            <w:r w:rsidRPr="00C520A4">
              <w:rPr>
                <w:position w:val="2"/>
                <w:rtl/>
              </w:rPr>
              <w:t>القرارات</w:t>
            </w:r>
          </w:p>
        </w:tc>
        <w:tc>
          <w:tcPr>
            <w:tcW w:w="7606" w:type="dxa"/>
          </w:tcPr>
          <w:p w14:paraId="1959C9AF" w14:textId="15DB28BB" w:rsidR="00142750" w:rsidRPr="00C520A4" w:rsidRDefault="00142750" w:rsidP="00AB7C04">
            <w:pPr>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highlight w:val="yellow"/>
                <w:lang w:val="en-CA"/>
              </w:rPr>
            </w:pPr>
            <w:r w:rsidRPr="00C520A4">
              <w:rPr>
                <w:position w:val="2"/>
                <w:sz w:val="20"/>
                <w:szCs w:val="20"/>
                <w:rtl/>
              </w:rPr>
              <w:t xml:space="preserve">وافقت اللجنة على </w:t>
            </w:r>
            <w:r w:rsidRPr="00C520A4">
              <w:rPr>
                <w:rFonts w:hint="eastAsia"/>
                <w:position w:val="2"/>
                <w:sz w:val="20"/>
                <w:szCs w:val="20"/>
                <w:rtl/>
              </w:rPr>
              <w:t>خلاصة</w:t>
            </w:r>
            <w:r w:rsidRPr="00C520A4">
              <w:rPr>
                <w:position w:val="2"/>
                <w:sz w:val="20"/>
                <w:szCs w:val="20"/>
                <w:rtl/>
              </w:rPr>
              <w:t xml:space="preserve"> القرارات الوارد</w:t>
            </w:r>
            <w:r w:rsidRPr="00C520A4">
              <w:rPr>
                <w:rFonts w:hint="cs"/>
                <w:position w:val="2"/>
                <w:sz w:val="20"/>
                <w:szCs w:val="20"/>
                <w:rtl/>
              </w:rPr>
              <w:t>ة</w:t>
            </w:r>
            <w:r w:rsidRPr="00C520A4">
              <w:rPr>
                <w:position w:val="2"/>
                <w:sz w:val="20"/>
                <w:szCs w:val="20"/>
                <w:rtl/>
              </w:rPr>
              <w:t xml:space="preserve"> في الوثيقة </w:t>
            </w:r>
            <w:r w:rsidRPr="00C520A4">
              <w:rPr>
                <w:position w:val="2"/>
                <w:sz w:val="20"/>
                <w:szCs w:val="20"/>
                <w:lang w:val="en-CA"/>
              </w:rPr>
              <w:t>RRB22-1/18</w:t>
            </w:r>
            <w:r w:rsidRPr="00C520A4">
              <w:rPr>
                <w:position w:val="2"/>
                <w:sz w:val="20"/>
                <w:szCs w:val="20"/>
                <w:rtl/>
              </w:rPr>
              <w:t>.</w:t>
            </w:r>
          </w:p>
        </w:tc>
        <w:tc>
          <w:tcPr>
            <w:tcW w:w="2699" w:type="dxa"/>
          </w:tcPr>
          <w:p w14:paraId="249AEADC" w14:textId="77777777" w:rsidR="00142750" w:rsidRPr="00C520A4" w:rsidRDefault="00142750" w:rsidP="00AB7C04">
            <w:pPr>
              <w:pStyle w:val="Tabletext"/>
              <w:tabs>
                <w:tab w:val="left" w:pos="2195"/>
              </w:tabs>
              <w:spacing w:before="80" w:after="80" w:line="192" w:lineRule="auto"/>
              <w:ind w:right="35"/>
              <w:jc w:val="center"/>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lang w:val="en-CA"/>
              </w:rPr>
              <w:t>-</w:t>
            </w:r>
          </w:p>
        </w:tc>
      </w:tr>
      <w:tr w:rsidR="00142750" w:rsidRPr="00C520A4" w14:paraId="189B0C90" w14:textId="77777777" w:rsidTr="00142750">
        <w:trPr>
          <w:trHeight w:val="620"/>
          <w:jc w:val="center"/>
        </w:trPr>
        <w:tc>
          <w:tcPr>
            <w:cnfStyle w:val="001000000000" w:firstRow="0" w:lastRow="0" w:firstColumn="1" w:lastColumn="0" w:oddVBand="0" w:evenVBand="0" w:oddHBand="0" w:evenHBand="0" w:firstRowFirstColumn="0" w:firstRowLastColumn="0" w:lastRowFirstColumn="0" w:lastRowLastColumn="0"/>
            <w:tcW w:w="784" w:type="dxa"/>
          </w:tcPr>
          <w:p w14:paraId="767B7C93" w14:textId="77777777" w:rsidR="00142750" w:rsidRPr="00C520A4" w:rsidRDefault="00142750" w:rsidP="00AB7C04">
            <w:pPr>
              <w:pStyle w:val="Tabletext"/>
              <w:spacing w:before="80" w:after="80" w:line="192" w:lineRule="auto"/>
              <w:rPr>
                <w:position w:val="2"/>
                <w:lang w:val="en-CA"/>
              </w:rPr>
            </w:pPr>
            <w:r w:rsidRPr="00C520A4">
              <w:rPr>
                <w:position w:val="2"/>
                <w:lang w:val="en-CA"/>
              </w:rPr>
              <w:t>17</w:t>
            </w:r>
          </w:p>
        </w:tc>
        <w:tc>
          <w:tcPr>
            <w:tcW w:w="4601" w:type="dxa"/>
          </w:tcPr>
          <w:p w14:paraId="7A670A63" w14:textId="1EC0DD6F" w:rsidR="00142750" w:rsidRPr="00C520A4" w:rsidRDefault="00142750" w:rsidP="00AB7C04">
            <w:pPr>
              <w:pStyle w:val="Tabletext"/>
              <w:spacing w:before="80" w:after="80" w:line="192" w:lineRule="auto"/>
              <w:jc w:val="left"/>
              <w:cnfStyle w:val="000000000000" w:firstRow="0" w:lastRow="0" w:firstColumn="0" w:lastColumn="0" w:oddVBand="0" w:evenVBand="0" w:oddHBand="0" w:evenHBand="0" w:firstRowFirstColumn="0" w:firstRowLastColumn="0" w:lastRowFirstColumn="0" w:lastRowLastColumn="0"/>
              <w:rPr>
                <w:position w:val="2"/>
                <w:lang w:val="en-CA"/>
              </w:rPr>
            </w:pPr>
            <w:r w:rsidRPr="00C520A4">
              <w:rPr>
                <w:position w:val="2"/>
                <w:rtl/>
              </w:rPr>
              <w:t>اختتام الاجتماع</w:t>
            </w:r>
          </w:p>
        </w:tc>
        <w:tc>
          <w:tcPr>
            <w:tcW w:w="7606" w:type="dxa"/>
          </w:tcPr>
          <w:p w14:paraId="5E0662E3" w14:textId="11A2FDCD" w:rsidR="00142750" w:rsidRPr="00C520A4" w:rsidRDefault="00142750" w:rsidP="00AB7C04">
            <w:pPr>
              <w:tabs>
                <w:tab w:val="left" w:pos="159"/>
              </w:tabs>
              <w:spacing w:before="80" w:after="80"/>
              <w:cnfStyle w:val="000000000000" w:firstRow="0" w:lastRow="0" w:firstColumn="0" w:lastColumn="0" w:oddVBand="0" w:evenVBand="0" w:oddHBand="0" w:evenHBand="0" w:firstRowFirstColumn="0" w:firstRowLastColumn="0" w:lastRowFirstColumn="0" w:lastRowLastColumn="0"/>
              <w:rPr>
                <w:position w:val="2"/>
                <w:sz w:val="20"/>
                <w:szCs w:val="20"/>
                <w:lang w:val="en-CA"/>
              </w:rPr>
            </w:pPr>
            <w:r w:rsidRPr="00C520A4">
              <w:rPr>
                <w:position w:val="2"/>
                <w:sz w:val="20"/>
                <w:szCs w:val="20"/>
                <w:rtl/>
              </w:rPr>
              <w:t>اخت</w:t>
            </w:r>
            <w:r w:rsidRPr="00C520A4">
              <w:rPr>
                <w:rFonts w:hint="cs"/>
                <w:position w:val="2"/>
                <w:sz w:val="20"/>
                <w:szCs w:val="20"/>
                <w:rtl/>
              </w:rPr>
              <w:t>ُ</w:t>
            </w:r>
            <w:r w:rsidRPr="00C520A4">
              <w:rPr>
                <w:position w:val="2"/>
                <w:sz w:val="20"/>
                <w:szCs w:val="20"/>
                <w:rtl/>
              </w:rPr>
              <w:t>تم الاجتماع في الساعة </w:t>
            </w:r>
            <w:r w:rsidRPr="00C520A4">
              <w:rPr>
                <w:position w:val="2"/>
                <w:sz w:val="20"/>
                <w:szCs w:val="20"/>
              </w:rPr>
              <w:t>16:00</w:t>
            </w:r>
            <w:r w:rsidRPr="00C520A4">
              <w:rPr>
                <w:position w:val="2"/>
                <w:sz w:val="20"/>
                <w:szCs w:val="20"/>
                <w:rtl/>
                <w:lang w:bidi="ar-EG"/>
              </w:rPr>
              <w:t xml:space="preserve"> في </w:t>
            </w:r>
            <w:r w:rsidRPr="00C520A4">
              <w:rPr>
                <w:rFonts w:hint="cs"/>
                <w:position w:val="2"/>
                <w:sz w:val="20"/>
                <w:szCs w:val="20"/>
                <w:rtl/>
              </w:rPr>
              <w:t>18 مارس 2022</w:t>
            </w:r>
            <w:r w:rsidRPr="00C520A4">
              <w:rPr>
                <w:position w:val="2"/>
                <w:sz w:val="20"/>
                <w:szCs w:val="20"/>
                <w:rtl/>
              </w:rPr>
              <w:t>.</w:t>
            </w:r>
          </w:p>
        </w:tc>
        <w:tc>
          <w:tcPr>
            <w:tcW w:w="2699" w:type="dxa"/>
          </w:tcPr>
          <w:p w14:paraId="360C8019" w14:textId="77777777" w:rsidR="00142750" w:rsidRPr="00C520A4" w:rsidRDefault="00142750" w:rsidP="00AB7C04">
            <w:pPr>
              <w:pStyle w:val="Tabletext"/>
              <w:tabs>
                <w:tab w:val="clear" w:pos="567"/>
                <w:tab w:val="clear" w:pos="851"/>
                <w:tab w:val="clear" w:pos="1134"/>
                <w:tab w:val="clear" w:pos="1418"/>
                <w:tab w:val="clear" w:pos="2268"/>
                <w:tab w:val="left" w:pos="2195"/>
              </w:tabs>
              <w:spacing w:before="80" w:after="80" w:line="192" w:lineRule="auto"/>
              <w:ind w:right="35"/>
              <w:jc w:val="center"/>
              <w:cnfStyle w:val="000000000000" w:firstRow="0" w:lastRow="0" w:firstColumn="0" w:lastColumn="0" w:oddVBand="0" w:evenVBand="0" w:oddHBand="0" w:evenHBand="0" w:firstRowFirstColumn="0" w:firstRowLastColumn="0" w:lastRowFirstColumn="0" w:lastRowLastColumn="0"/>
              <w:rPr>
                <w:position w:val="2"/>
                <w:lang w:val="en-CA"/>
              </w:rPr>
            </w:pPr>
          </w:p>
        </w:tc>
      </w:tr>
    </w:tbl>
    <w:p w14:paraId="29C04A33" w14:textId="77777777" w:rsidR="00142750" w:rsidRDefault="00142750" w:rsidP="008614B8">
      <w:pPr>
        <w:rPr>
          <w:rtl/>
          <w:lang w:bidi="ar-EG"/>
        </w:rPr>
        <w:sectPr w:rsidR="00142750" w:rsidSect="00142750">
          <w:headerReference w:type="first" r:id="rId58"/>
          <w:pgSz w:w="16834" w:h="11907" w:orient="landscape" w:code="9"/>
          <w:pgMar w:top="851" w:right="567" w:bottom="567" w:left="567" w:header="567" w:footer="567" w:gutter="0"/>
          <w:cols w:space="720"/>
          <w:titlePg/>
          <w:bidi/>
          <w:rtlGutter/>
          <w:docGrid w:linePitch="299"/>
        </w:sectPr>
      </w:pPr>
    </w:p>
    <w:p w14:paraId="6E8199EC" w14:textId="05FDD442" w:rsidR="001A7E1F" w:rsidRDefault="001A7E1F" w:rsidP="001A7E1F">
      <w:pPr>
        <w:pStyle w:val="AnnexNo0"/>
        <w:rPr>
          <w:rtl/>
        </w:rPr>
      </w:pPr>
      <w:r>
        <w:rPr>
          <w:rFonts w:hint="cs"/>
          <w:rtl/>
        </w:rPr>
        <w:lastRenderedPageBreak/>
        <w:t>المرفق</w:t>
      </w:r>
    </w:p>
    <w:p w14:paraId="75C49B26" w14:textId="20E59FAA" w:rsidR="004900A8" w:rsidRPr="004900A8" w:rsidRDefault="004900A8" w:rsidP="004900A8">
      <w:pPr>
        <w:pStyle w:val="AnnexNo0"/>
        <w:jc w:val="left"/>
        <w:rPr>
          <w:b/>
          <w:bCs/>
          <w:rtl/>
        </w:rPr>
      </w:pPr>
      <w:r w:rsidRPr="004900A8">
        <w:rPr>
          <w:b/>
          <w:bCs/>
        </w:rPr>
        <w:t>ADD</w:t>
      </w:r>
    </w:p>
    <w:p w14:paraId="7CFAED2B" w14:textId="02777036" w:rsidR="001A7E1F" w:rsidRPr="0099723D" w:rsidRDefault="001A7E1F" w:rsidP="001A7E1F">
      <w:pPr>
        <w:pStyle w:val="Annextitle1"/>
        <w:rPr>
          <w:rtl/>
          <w:lang w:bidi="ar-SA"/>
        </w:rPr>
      </w:pPr>
      <w:r w:rsidRPr="0099723D">
        <w:rPr>
          <w:rFonts w:hint="cs"/>
          <w:rtl/>
          <w:lang w:bidi="ar-SA"/>
        </w:rPr>
        <w:t xml:space="preserve">إضافة </w:t>
      </w:r>
      <w:r>
        <w:rPr>
          <w:rFonts w:hint="cs"/>
          <w:rtl/>
          <w:lang w:bidi="ar-SA"/>
        </w:rPr>
        <w:t>قواعد</w:t>
      </w:r>
      <w:r w:rsidRPr="0099723D">
        <w:rPr>
          <w:rFonts w:hint="cs"/>
          <w:rtl/>
          <w:lang w:bidi="ar-SA"/>
        </w:rPr>
        <w:t xml:space="preserve"> إجرائية جديدة بشأن </w:t>
      </w:r>
      <w:r w:rsidRPr="0099723D">
        <w:rPr>
          <w:rtl/>
          <w:lang w:bidi="ar-SA"/>
        </w:rPr>
        <w:t xml:space="preserve">وضع شبكات ساتلية متعددة مستقرة بالنسبة إلى الأرض </w:t>
      </w:r>
      <w:r>
        <w:rPr>
          <w:rtl/>
          <w:lang w:bidi="ar-SA"/>
        </w:rPr>
        <w:br/>
      </w:r>
      <w:r w:rsidRPr="0099723D">
        <w:rPr>
          <w:rtl/>
          <w:lang w:bidi="ar-SA"/>
        </w:rPr>
        <w:t xml:space="preserve">في الخدمة بشكل متزامن </w:t>
      </w:r>
      <w:r w:rsidRPr="0099723D">
        <w:rPr>
          <w:rFonts w:hint="cs"/>
          <w:rtl/>
          <w:lang w:bidi="ar-SA"/>
        </w:rPr>
        <w:t>باستخدام</w:t>
      </w:r>
      <w:r w:rsidRPr="0099723D">
        <w:rPr>
          <w:rtl/>
          <w:lang w:bidi="ar-SA"/>
        </w:rPr>
        <w:t xml:space="preserve"> ساتل واحد</w:t>
      </w:r>
      <w:r>
        <w:rPr>
          <w:rStyle w:val="FootnoteReference"/>
          <w:rtl/>
          <w:lang w:bidi="ar-SA"/>
        </w:rPr>
        <w:footnoteReference w:customMarkFollows="1" w:id="1"/>
        <w:t>1</w:t>
      </w:r>
    </w:p>
    <w:p w14:paraId="7F75A0DE" w14:textId="3B456E2A" w:rsidR="001A7E1F" w:rsidRPr="00C96D10" w:rsidRDefault="001A7E1F" w:rsidP="001A7E1F">
      <w:pPr>
        <w:rPr>
          <w:spacing w:val="-4"/>
          <w:rtl/>
        </w:rPr>
      </w:pPr>
      <w:r w:rsidRPr="00C96D10">
        <w:rPr>
          <w:rFonts w:hint="cs"/>
          <w:spacing w:val="-4"/>
          <w:rtl/>
          <w:lang w:bidi="ar-EG"/>
        </w:rPr>
        <w:t xml:space="preserve">لأغراض تشغيلية مثل خطر التصادم، وعمليات التتبع والقياس والتحكم عن بُعد واتفاقات التنسيق وغيرها، قد يتعين تحريك الساتل قليلاً من موقعه المداري الاسمي (بما في ذلك سماح بمقدار </w:t>
      </w:r>
      <w:r w:rsidRPr="00C96D10">
        <w:rPr>
          <w:spacing w:val="-4"/>
        </w:rPr>
        <w:sym w:font="Symbol" w:char="F0B0"/>
      </w:r>
      <w:r w:rsidRPr="00C96D10">
        <w:rPr>
          <w:spacing w:val="-4"/>
        </w:rPr>
        <w:t>0,1±</w:t>
      </w:r>
      <w:r w:rsidRPr="00C96D10">
        <w:rPr>
          <w:rFonts w:hint="cs"/>
          <w:spacing w:val="-4"/>
          <w:rtl/>
        </w:rPr>
        <w:t xml:space="preserve"> للمحطات الفضائية المحمولة على سواتل مستقرة بالنسبة إلى</w:t>
      </w:r>
      <w:r w:rsidRPr="00C96D10">
        <w:rPr>
          <w:rFonts w:hint="eastAsia"/>
          <w:spacing w:val="-4"/>
          <w:rtl/>
        </w:rPr>
        <w:t> </w:t>
      </w:r>
      <w:r w:rsidRPr="00C96D10">
        <w:rPr>
          <w:rFonts w:hint="cs"/>
          <w:spacing w:val="-4"/>
          <w:rtl/>
        </w:rPr>
        <w:t>الأرض في</w:t>
      </w:r>
      <w:r w:rsidRPr="00C96D10">
        <w:rPr>
          <w:rFonts w:hint="eastAsia"/>
          <w:spacing w:val="-4"/>
          <w:rtl/>
        </w:rPr>
        <w:t> </w:t>
      </w:r>
      <w:r w:rsidRPr="00C96D10">
        <w:rPr>
          <w:rFonts w:hint="cs"/>
          <w:spacing w:val="-4"/>
          <w:rtl/>
        </w:rPr>
        <w:t xml:space="preserve">الخدمة الثابتة الساتلية أو الخدمة الإذاعية الساتلية) لتوفير الخدمات اللازمة. وفي </w:t>
      </w:r>
      <w:r w:rsidR="006465BF">
        <w:rPr>
          <w:rFonts w:hint="cs"/>
          <w:spacing w:val="-4"/>
          <w:rtl/>
        </w:rPr>
        <w:t xml:space="preserve">تلك </w:t>
      </w:r>
      <w:r w:rsidRPr="00C96D10">
        <w:rPr>
          <w:rFonts w:hint="cs"/>
          <w:spacing w:val="-4"/>
          <w:rtl/>
        </w:rPr>
        <w:t>الحالة الخاصة بطلب توضيح بموجب الأرقام</w:t>
      </w:r>
      <w:r w:rsidRPr="00C96D10">
        <w:rPr>
          <w:rFonts w:hint="eastAsia"/>
          <w:spacing w:val="-4"/>
          <w:rtl/>
        </w:rPr>
        <w:t> </w:t>
      </w:r>
      <w:r w:rsidRPr="00C96D10">
        <w:rPr>
          <w:b/>
          <w:bCs/>
          <w:spacing w:val="-4"/>
        </w:rPr>
        <w:t>44.11</w:t>
      </w:r>
      <w:r w:rsidRPr="00C96D10">
        <w:rPr>
          <w:rFonts w:hint="cs"/>
          <w:spacing w:val="-4"/>
          <w:rtl/>
        </w:rPr>
        <w:t xml:space="preserve"> </w:t>
      </w:r>
      <w:r w:rsidRPr="00C96D10">
        <w:rPr>
          <w:rFonts w:hint="cs"/>
          <w:spacing w:val="-4"/>
          <w:rtl/>
          <w:lang w:bidi="ar-EG"/>
        </w:rPr>
        <w:t xml:space="preserve">أو </w:t>
      </w:r>
      <w:r w:rsidRPr="00C96D10">
        <w:rPr>
          <w:b/>
          <w:bCs/>
          <w:spacing w:val="-4"/>
        </w:rPr>
        <w:t>44B.11</w:t>
      </w:r>
      <w:r w:rsidRPr="00C96D10">
        <w:rPr>
          <w:rFonts w:hint="cs"/>
          <w:spacing w:val="-4"/>
          <w:rtl/>
        </w:rPr>
        <w:t xml:space="preserve"> أو </w:t>
      </w:r>
      <w:r w:rsidRPr="00C96D10">
        <w:rPr>
          <w:b/>
          <w:bCs/>
          <w:spacing w:val="-4"/>
        </w:rPr>
        <w:t>49.11</w:t>
      </w:r>
      <w:r w:rsidRPr="00C96D10">
        <w:rPr>
          <w:rFonts w:hint="cs"/>
          <w:spacing w:val="-4"/>
          <w:rtl/>
          <w:lang w:bidi="ar-EG"/>
        </w:rPr>
        <w:t xml:space="preserve"> أو</w:t>
      </w:r>
      <w:r w:rsidRPr="00C96D10">
        <w:rPr>
          <w:rFonts w:hint="cs"/>
          <w:spacing w:val="-4"/>
          <w:rtl/>
        </w:rPr>
        <w:t xml:space="preserve"> </w:t>
      </w:r>
      <w:r w:rsidRPr="00C96D10">
        <w:rPr>
          <w:b/>
          <w:bCs/>
          <w:spacing w:val="-4"/>
        </w:rPr>
        <w:t>6.13</w:t>
      </w:r>
      <w:r w:rsidRPr="00C96D10">
        <w:rPr>
          <w:rFonts w:hint="cs"/>
          <w:spacing w:val="-4"/>
          <w:rtl/>
          <w:lang w:bidi="ar-EG"/>
        </w:rPr>
        <w:t xml:space="preserve"> من لوائح الراديو بخصوص الوضع أو إعادة الوضع في الخدمة أو الاستعمال المستمر للخصائص المبلغة لشبكة ساتلية، قررت اللجنة أن يعتبر المكتب أن أي ساتل موجود على بُعد لا يزيد عن </w:t>
      </w:r>
      <w:r w:rsidRPr="00C96D10">
        <w:rPr>
          <w:spacing w:val="-4"/>
          <w:lang w:bidi="ar-EG"/>
        </w:rPr>
        <w:t>0,5</w:t>
      </w:r>
      <w:r w:rsidRPr="00C96D10">
        <w:rPr>
          <w:rFonts w:hint="cs"/>
          <w:spacing w:val="-4"/>
          <w:rtl/>
          <w:lang w:bidi="ar-EG"/>
        </w:rPr>
        <w:t xml:space="preserve"> درجة من خط طول الموقع الاسمي للشبكة الساتلية يكون ملبياً لمتطلبات </w:t>
      </w:r>
      <w:r w:rsidRPr="00C96D10">
        <w:rPr>
          <w:rFonts w:hint="cs"/>
          <w:spacing w:val="-4"/>
          <w:rtl/>
        </w:rPr>
        <w:t xml:space="preserve">الأرقام </w:t>
      </w:r>
      <w:r w:rsidRPr="00C96D10">
        <w:rPr>
          <w:b/>
          <w:bCs/>
          <w:spacing w:val="-4"/>
        </w:rPr>
        <w:t>44.11</w:t>
      </w:r>
      <w:r w:rsidRPr="00C96D10">
        <w:rPr>
          <w:rFonts w:hint="cs"/>
          <w:spacing w:val="-4"/>
          <w:rtl/>
        </w:rPr>
        <w:t xml:space="preserve"> </w:t>
      </w:r>
      <w:r w:rsidRPr="00C96D10">
        <w:rPr>
          <w:rFonts w:hint="cs"/>
          <w:spacing w:val="-4"/>
          <w:rtl/>
          <w:lang w:bidi="ar-EG"/>
        </w:rPr>
        <w:t xml:space="preserve">أو </w:t>
      </w:r>
      <w:r w:rsidRPr="00C96D10">
        <w:rPr>
          <w:b/>
          <w:bCs/>
          <w:spacing w:val="-4"/>
        </w:rPr>
        <w:t>44B.11</w:t>
      </w:r>
      <w:r w:rsidRPr="00C96D10">
        <w:rPr>
          <w:rFonts w:hint="cs"/>
          <w:spacing w:val="-4"/>
          <w:rtl/>
        </w:rPr>
        <w:t xml:space="preserve"> أو </w:t>
      </w:r>
      <w:r w:rsidRPr="00C96D10">
        <w:rPr>
          <w:b/>
          <w:bCs/>
          <w:spacing w:val="-4"/>
        </w:rPr>
        <w:t>49.11</w:t>
      </w:r>
      <w:r w:rsidRPr="00C96D10">
        <w:rPr>
          <w:rFonts w:hint="cs"/>
          <w:spacing w:val="-4"/>
          <w:rtl/>
          <w:lang w:bidi="ar-EG"/>
        </w:rPr>
        <w:t xml:space="preserve"> أو</w:t>
      </w:r>
      <w:r w:rsidRPr="00C96D10">
        <w:rPr>
          <w:rFonts w:hint="cs"/>
          <w:spacing w:val="-4"/>
          <w:rtl/>
        </w:rPr>
        <w:t xml:space="preserve"> </w:t>
      </w:r>
      <w:r w:rsidRPr="00C96D10">
        <w:rPr>
          <w:b/>
          <w:bCs/>
          <w:spacing w:val="-4"/>
        </w:rPr>
        <w:t>6.13</w:t>
      </w:r>
      <w:r w:rsidRPr="00C96D10">
        <w:rPr>
          <w:rFonts w:hint="cs"/>
          <w:spacing w:val="-4"/>
          <w:rtl/>
        </w:rPr>
        <w:t>، حسب الاقتضاء، بشرط</w:t>
      </w:r>
      <w:r w:rsidR="004900A8">
        <w:rPr>
          <w:rFonts w:hint="eastAsia"/>
          <w:spacing w:val="-4"/>
          <w:rtl/>
        </w:rPr>
        <w:t> </w:t>
      </w:r>
      <w:r w:rsidRPr="00C96D10">
        <w:rPr>
          <w:rFonts w:hint="cs"/>
          <w:spacing w:val="-4"/>
          <w:rtl/>
        </w:rPr>
        <w:t>أن:</w:t>
      </w:r>
    </w:p>
    <w:p w14:paraId="5EA95590" w14:textId="54BAEEF2" w:rsidR="001A7E1F" w:rsidRDefault="001A7E1F" w:rsidP="001A7E1F">
      <w:pPr>
        <w:pStyle w:val="enumlev10"/>
        <w:rPr>
          <w:rtl/>
        </w:rPr>
      </w:pPr>
      <w:r>
        <w:rPr>
          <w:rFonts w:hint="cs"/>
          <w:rtl/>
        </w:rPr>
        <w:t>1</w:t>
      </w:r>
      <w:r>
        <w:rPr>
          <w:rtl/>
        </w:rPr>
        <w:tab/>
      </w:r>
      <w:r w:rsidRPr="00BB3EAC">
        <w:rPr>
          <w:rFonts w:hint="cs"/>
          <w:rtl/>
        </w:rPr>
        <w:t>ترتبط المحطة الفضائية ببطاقة تبليغ واحدة أو أكثر عن شبكة ساتلية في الموقع المداري الواحد،</w:t>
      </w:r>
    </w:p>
    <w:p w14:paraId="21446B54" w14:textId="226D9F12" w:rsidR="001A7E1F" w:rsidRDefault="001A7E1F" w:rsidP="001A7E1F">
      <w:pPr>
        <w:pStyle w:val="enumlev10"/>
        <w:rPr>
          <w:rtl/>
          <w:lang w:bidi="ar-EG"/>
        </w:rPr>
      </w:pPr>
      <w:r>
        <w:rPr>
          <w:rFonts w:hint="cs"/>
          <w:rtl/>
        </w:rPr>
        <w:t>2</w:t>
      </w:r>
      <w:r>
        <w:rPr>
          <w:rtl/>
        </w:rPr>
        <w:tab/>
      </w:r>
      <w:r>
        <w:rPr>
          <w:rFonts w:hint="cs"/>
          <w:rtl/>
        </w:rPr>
        <w:t>و</w:t>
      </w:r>
      <w:r w:rsidRPr="00BB3EAC">
        <w:rPr>
          <w:rFonts w:hint="cs"/>
          <w:rtl/>
        </w:rPr>
        <w:t xml:space="preserve">أن تكون مزودة بإمكانية الحفاظ على موقعها في حدود </w:t>
      </w:r>
      <w:r w:rsidRPr="00BB3EAC">
        <w:sym w:font="Symbol" w:char="F0B0"/>
      </w:r>
      <w:r w:rsidRPr="00BB3EAC">
        <w:t>0,1±</w:t>
      </w:r>
      <w:r w:rsidRPr="00BB3EAC">
        <w:rPr>
          <w:rFonts w:hint="cs"/>
          <w:rtl/>
          <w:lang w:bidi="ar-EG"/>
        </w:rPr>
        <w:t xml:space="preserve"> من موقعها الاسمي،</w:t>
      </w:r>
    </w:p>
    <w:p w14:paraId="58D62C36" w14:textId="627C3FA4" w:rsidR="001A7E1F" w:rsidRDefault="001A7E1F" w:rsidP="001A7E1F">
      <w:pPr>
        <w:pStyle w:val="enumlev10"/>
        <w:rPr>
          <w:rtl/>
          <w:lang w:bidi="ar-EG"/>
        </w:rPr>
      </w:pPr>
      <w:r>
        <w:rPr>
          <w:rFonts w:hint="cs"/>
          <w:rtl/>
        </w:rPr>
        <w:t>3</w:t>
      </w:r>
      <w:r>
        <w:rPr>
          <w:rtl/>
          <w:lang w:bidi="ar-EG"/>
        </w:rPr>
        <w:tab/>
      </w:r>
      <w:r>
        <w:rPr>
          <w:rFonts w:hint="cs"/>
          <w:rtl/>
          <w:lang w:bidi="ar-EG"/>
        </w:rPr>
        <w:t>و</w:t>
      </w:r>
      <w:r w:rsidRPr="00BB3EAC">
        <w:rPr>
          <w:rFonts w:hint="cs"/>
          <w:rtl/>
          <w:lang w:bidi="ar-EG"/>
        </w:rPr>
        <w:t>عدم التسبب في</w:t>
      </w:r>
      <w:r w:rsidRPr="00BB3EAC">
        <w:rPr>
          <w:rFonts w:hint="eastAsia"/>
          <w:rtl/>
          <w:lang w:bidi="ar-EG"/>
        </w:rPr>
        <w:t> </w:t>
      </w:r>
      <w:r w:rsidRPr="00BB3EAC">
        <w:rPr>
          <w:rFonts w:hint="cs"/>
          <w:rtl/>
          <w:lang w:bidi="ar-EG"/>
        </w:rPr>
        <w:t xml:space="preserve">تداخلات غير مقبولة إذا تجاوز انزياح الساتل قيمة السماح هذه (حتى </w:t>
      </w:r>
      <w:r w:rsidRPr="00BB3EAC">
        <w:sym w:font="Symbol" w:char="F0B0"/>
      </w:r>
      <w:r w:rsidRPr="00BB3EAC">
        <w:t>0,5</w:t>
      </w:r>
      <w:r w:rsidRPr="00BB3EAC">
        <w:rPr>
          <w:rFonts w:hint="cs"/>
          <w:rtl/>
          <w:lang w:bidi="ar-EG"/>
        </w:rPr>
        <w:t xml:space="preserve"> كحد أقصى)</w:t>
      </w:r>
      <w:r>
        <w:rPr>
          <w:rFonts w:hint="cs"/>
          <w:rtl/>
          <w:lang w:bidi="ar-EG"/>
        </w:rPr>
        <w:t>،</w:t>
      </w:r>
    </w:p>
    <w:p w14:paraId="2B6B0463" w14:textId="53A26911" w:rsidR="001A7E1F" w:rsidRPr="00BB3EAC" w:rsidRDefault="001A7E1F" w:rsidP="001A7E1F">
      <w:pPr>
        <w:pStyle w:val="enumlev10"/>
        <w:rPr>
          <w:rtl/>
          <w:lang w:bidi="ar-EG"/>
        </w:rPr>
      </w:pPr>
      <w:r>
        <w:rPr>
          <w:rFonts w:hint="cs"/>
          <w:rtl/>
        </w:rPr>
        <w:t>4</w:t>
      </w:r>
      <w:r>
        <w:rPr>
          <w:rtl/>
          <w:lang w:bidi="ar-EG"/>
        </w:rPr>
        <w:tab/>
      </w:r>
      <w:r w:rsidRPr="00BB3EAC">
        <w:rPr>
          <w:rFonts w:hint="cs"/>
          <w:rtl/>
          <w:lang w:bidi="ar-EG"/>
        </w:rPr>
        <w:t>وألا</w:t>
      </w:r>
      <w:r w:rsidRPr="00BB3EAC">
        <w:rPr>
          <w:rFonts w:hint="eastAsia"/>
          <w:rtl/>
          <w:lang w:bidi="ar-EG"/>
        </w:rPr>
        <w:t> </w:t>
      </w:r>
      <w:r w:rsidRPr="00BB3EAC">
        <w:rPr>
          <w:rFonts w:hint="cs"/>
          <w:rtl/>
          <w:lang w:bidi="ar-EG"/>
        </w:rPr>
        <w:t xml:space="preserve">يتسبب </w:t>
      </w:r>
      <w:r>
        <w:rPr>
          <w:rFonts w:hint="cs"/>
          <w:rtl/>
          <w:lang w:bidi="ar-EG"/>
        </w:rPr>
        <w:t xml:space="preserve">هذا التشغيل </w:t>
      </w:r>
      <w:r w:rsidRPr="00BB3EAC">
        <w:rPr>
          <w:rFonts w:hint="cs"/>
          <w:rtl/>
          <w:lang w:bidi="ar-EG"/>
        </w:rPr>
        <w:t>في</w:t>
      </w:r>
      <w:r w:rsidRPr="00BB3EAC">
        <w:rPr>
          <w:rFonts w:hint="eastAsia"/>
          <w:rtl/>
          <w:lang w:bidi="ar-EG"/>
        </w:rPr>
        <w:t> </w:t>
      </w:r>
      <w:r w:rsidRPr="00BB3EAC">
        <w:rPr>
          <w:rFonts w:hint="cs"/>
          <w:rtl/>
          <w:lang w:bidi="ar-EG"/>
        </w:rPr>
        <w:t xml:space="preserve">مزيد من التداخلات أو يستلزم المزيد من الحماية أكثر مما </w:t>
      </w:r>
      <w:r>
        <w:rPr>
          <w:rFonts w:hint="cs"/>
          <w:rtl/>
          <w:lang w:bidi="ar-SA"/>
        </w:rPr>
        <w:t xml:space="preserve">يسببه </w:t>
      </w:r>
      <w:r w:rsidRPr="00BB3EAC">
        <w:rPr>
          <w:rFonts w:hint="cs"/>
          <w:rtl/>
          <w:lang w:bidi="ar-EG"/>
        </w:rPr>
        <w:t xml:space="preserve">إذا كانت المحطة </w:t>
      </w:r>
      <w:r>
        <w:rPr>
          <w:rFonts w:hint="cs"/>
          <w:rtl/>
          <w:lang w:bidi="ar-EG"/>
        </w:rPr>
        <w:t xml:space="preserve">الفضائية </w:t>
      </w:r>
      <w:r w:rsidRPr="00BB3EAC">
        <w:rPr>
          <w:rFonts w:hint="cs"/>
          <w:rtl/>
          <w:lang w:bidi="ar-EG"/>
        </w:rPr>
        <w:t>تعمل في حدود قيمة التسامح التي تبلغ</w:t>
      </w:r>
      <w:r w:rsidRPr="00BB3EAC">
        <w:rPr>
          <w:rFonts w:hint="eastAsia"/>
          <w:rtl/>
          <w:lang w:bidi="ar-EG"/>
        </w:rPr>
        <w:t> </w:t>
      </w:r>
      <w:r w:rsidRPr="00BB3EAC">
        <w:t>0,1±</w:t>
      </w:r>
      <w:r w:rsidRPr="00BB3EAC">
        <w:rPr>
          <w:rFonts w:hint="cs"/>
          <w:rtl/>
          <w:lang w:bidi="ar-EG"/>
        </w:rPr>
        <w:t>.</w:t>
      </w:r>
    </w:p>
    <w:p w14:paraId="43940B9A" w14:textId="24D2300D" w:rsidR="001A7E1F" w:rsidRDefault="001A7E1F" w:rsidP="001C4F72">
      <w:pPr>
        <w:rPr>
          <w:rtl/>
          <w:lang w:bidi="ar-EG"/>
        </w:rPr>
      </w:pPr>
      <w:r>
        <w:rPr>
          <w:rFonts w:hint="cs"/>
          <w:rtl/>
          <w:lang w:bidi="ar-EG"/>
        </w:rPr>
        <w:t xml:space="preserve">وعلاوةً على ذلك، قررت اللجنة ألا يعتبر المكتب أن أي ساتل موجود على مسافة </w:t>
      </w:r>
      <w:r w:rsidR="006465BF">
        <w:rPr>
          <w:rFonts w:hint="cs"/>
          <w:rtl/>
          <w:lang w:bidi="ar-EG"/>
        </w:rPr>
        <w:t>لا تزيد عن</w:t>
      </w:r>
      <w:r>
        <w:rPr>
          <w:rFonts w:hint="cs"/>
          <w:rtl/>
          <w:lang w:bidi="ar-EG"/>
        </w:rPr>
        <w:t xml:space="preserve"> </w:t>
      </w:r>
      <w:r w:rsidRPr="00B947C5">
        <w:t>0</w:t>
      </w:r>
      <w:r>
        <w:t>,5</w:t>
      </w:r>
      <w:r>
        <w:rPr>
          <w:rFonts w:hint="cs"/>
          <w:rtl/>
          <w:lang w:bidi="ar-EG"/>
        </w:rPr>
        <w:t xml:space="preserve"> درجة من</w:t>
      </w:r>
      <w:r w:rsidR="006465BF">
        <w:rPr>
          <w:rFonts w:hint="cs"/>
          <w:rtl/>
          <w:lang w:bidi="ar-EG"/>
        </w:rPr>
        <w:t xml:space="preserve"> عدة</w:t>
      </w:r>
      <w:r>
        <w:rPr>
          <w:rFonts w:hint="cs"/>
          <w:rtl/>
          <w:lang w:bidi="ar-EG"/>
        </w:rPr>
        <w:t xml:space="preserve"> مو</w:t>
      </w:r>
      <w:r w:rsidR="006465BF">
        <w:rPr>
          <w:rFonts w:hint="cs"/>
          <w:rtl/>
          <w:lang w:bidi="ar-EG"/>
        </w:rPr>
        <w:t>ا</w:t>
      </w:r>
      <w:r>
        <w:rPr>
          <w:rFonts w:hint="cs"/>
          <w:rtl/>
          <w:lang w:bidi="ar-EG"/>
        </w:rPr>
        <w:t>قع</w:t>
      </w:r>
      <w:r w:rsidR="006465BF">
        <w:rPr>
          <w:rFonts w:hint="cs"/>
          <w:rtl/>
          <w:lang w:bidi="ar-EG"/>
        </w:rPr>
        <w:t xml:space="preserve"> اسمية </w:t>
      </w:r>
      <w:r>
        <w:rPr>
          <w:rFonts w:hint="cs"/>
          <w:rtl/>
          <w:lang w:bidi="ar-EG"/>
        </w:rPr>
        <w:t>لشبك</w:t>
      </w:r>
      <w:r w:rsidR="001C4F72">
        <w:rPr>
          <w:rFonts w:hint="cs"/>
          <w:rtl/>
          <w:lang w:bidi="ar-EG"/>
        </w:rPr>
        <w:t>ا</w:t>
      </w:r>
      <w:r>
        <w:rPr>
          <w:rFonts w:hint="cs"/>
          <w:rtl/>
          <w:lang w:bidi="ar-EG"/>
        </w:rPr>
        <w:t>ت</w:t>
      </w:r>
      <w:r w:rsidR="001C4F72">
        <w:rPr>
          <w:rFonts w:hint="cs"/>
          <w:rtl/>
          <w:lang w:bidi="ar-EG"/>
        </w:rPr>
        <w:t xml:space="preserve"> </w:t>
      </w:r>
      <w:r>
        <w:rPr>
          <w:rFonts w:hint="cs"/>
          <w:rtl/>
          <w:lang w:bidi="ar-EG"/>
        </w:rPr>
        <w:t>ساتلي</w:t>
      </w:r>
      <w:r w:rsidR="001C4F72">
        <w:rPr>
          <w:rFonts w:hint="cs"/>
          <w:rtl/>
          <w:lang w:bidi="ar-EG"/>
        </w:rPr>
        <w:t xml:space="preserve">ة </w:t>
      </w:r>
      <w:r>
        <w:rPr>
          <w:rFonts w:hint="cs"/>
          <w:rtl/>
          <w:lang w:bidi="ar-EG"/>
        </w:rPr>
        <w:t xml:space="preserve">يمكن </w:t>
      </w:r>
      <w:r w:rsidR="001C4F72">
        <w:rPr>
          <w:rFonts w:hint="cs"/>
          <w:rtl/>
          <w:lang w:bidi="ar-EG"/>
        </w:rPr>
        <w:t>استعمالها</w:t>
      </w:r>
      <w:r>
        <w:rPr>
          <w:rFonts w:hint="cs"/>
          <w:rtl/>
          <w:lang w:bidi="ar-EG"/>
        </w:rPr>
        <w:t xml:space="preserve"> للوضع أو إعادة الوضع في الخدمة أو الاستعمال المستمر للخصائص المبلغة لتخصيصات تردد متراكبة </w:t>
      </w:r>
      <w:r w:rsidR="001C4F72">
        <w:rPr>
          <w:rFonts w:hint="cs"/>
          <w:rtl/>
          <w:lang w:bidi="ar-EG"/>
        </w:rPr>
        <w:t>لهذه الشبكات الساتلية</w:t>
      </w:r>
      <w:r>
        <w:rPr>
          <w:rFonts w:hint="cs"/>
          <w:rtl/>
          <w:lang w:bidi="ar-EG"/>
        </w:rPr>
        <w:t xml:space="preserve"> بموجب </w:t>
      </w:r>
      <w:r>
        <w:rPr>
          <w:rFonts w:hint="cs"/>
          <w:rtl/>
        </w:rPr>
        <w:t>الأرقام</w:t>
      </w:r>
      <w:r>
        <w:rPr>
          <w:rFonts w:hint="eastAsia"/>
          <w:rtl/>
        </w:rPr>
        <w:t> </w:t>
      </w:r>
      <w:r>
        <w:rPr>
          <w:b/>
          <w:bCs/>
        </w:rPr>
        <w:t>44.11</w:t>
      </w:r>
      <w:r>
        <w:rPr>
          <w:rFonts w:hint="cs"/>
          <w:rtl/>
        </w:rPr>
        <w:t xml:space="preserve"> </w:t>
      </w:r>
      <w:r>
        <w:rPr>
          <w:rFonts w:hint="cs"/>
          <w:rtl/>
          <w:lang w:bidi="ar-EG"/>
        </w:rPr>
        <w:t>أو</w:t>
      </w:r>
      <w:r>
        <w:rPr>
          <w:rFonts w:hint="eastAsia"/>
          <w:rtl/>
          <w:lang w:bidi="ar-EG"/>
        </w:rPr>
        <w:t> </w:t>
      </w:r>
      <w:r w:rsidRPr="00060D81">
        <w:rPr>
          <w:b/>
          <w:bCs/>
        </w:rPr>
        <w:t>44B</w:t>
      </w:r>
      <w:r>
        <w:rPr>
          <w:b/>
          <w:bCs/>
        </w:rPr>
        <w:t>.11</w:t>
      </w:r>
      <w:r w:rsidRPr="005A74BE">
        <w:rPr>
          <w:rFonts w:hint="cs"/>
          <w:rtl/>
        </w:rPr>
        <w:t xml:space="preserve"> أو</w:t>
      </w:r>
      <w:r>
        <w:rPr>
          <w:rFonts w:hint="cs"/>
          <w:rtl/>
        </w:rPr>
        <w:t xml:space="preserve"> </w:t>
      </w:r>
      <w:r w:rsidRPr="003212A0">
        <w:rPr>
          <w:b/>
          <w:bCs/>
        </w:rPr>
        <w:t>49.11</w:t>
      </w:r>
      <w:r>
        <w:rPr>
          <w:rFonts w:hint="cs"/>
          <w:rtl/>
          <w:lang w:bidi="ar-EG"/>
        </w:rPr>
        <w:t xml:space="preserve"> أو</w:t>
      </w:r>
      <w:r>
        <w:rPr>
          <w:rFonts w:hint="cs"/>
          <w:rtl/>
        </w:rPr>
        <w:t xml:space="preserve"> </w:t>
      </w:r>
      <w:r>
        <w:rPr>
          <w:b/>
          <w:bCs/>
        </w:rPr>
        <w:t>6.13</w:t>
      </w:r>
      <w:r w:rsidR="003213BE">
        <w:rPr>
          <w:rFonts w:hint="cs"/>
          <w:b/>
          <w:bCs/>
          <w:rtl/>
        </w:rPr>
        <w:t>،</w:t>
      </w:r>
      <w:r w:rsidR="001C4F72">
        <w:rPr>
          <w:rFonts w:hint="cs"/>
          <w:b/>
          <w:bCs/>
          <w:rtl/>
        </w:rPr>
        <w:t xml:space="preserve"> </w:t>
      </w:r>
      <w:r w:rsidR="003213BE">
        <w:rPr>
          <w:rFonts w:hint="cs"/>
          <w:rtl/>
        </w:rPr>
        <w:t>بشرط ألا</w:t>
      </w:r>
      <w:r w:rsidR="001C4F72">
        <w:rPr>
          <w:rFonts w:hint="cs"/>
          <w:rtl/>
        </w:rPr>
        <w:t xml:space="preserve"> تتراكب</w:t>
      </w:r>
      <w:r w:rsidR="001C4F72" w:rsidRPr="001C4F72">
        <w:rPr>
          <w:rtl/>
        </w:rPr>
        <w:t xml:space="preserve"> عروض نطاق تخصيصات التردد</w:t>
      </w:r>
      <w:r w:rsidR="001C4F72" w:rsidRPr="001C4F72">
        <w:rPr>
          <w:rFonts w:hint="cs"/>
          <w:rtl/>
        </w:rPr>
        <w:t xml:space="preserve"> </w:t>
      </w:r>
      <w:r w:rsidR="00C65F3F" w:rsidRPr="001C4F72">
        <w:rPr>
          <w:rtl/>
        </w:rPr>
        <w:t xml:space="preserve">هذه </w:t>
      </w:r>
      <w:r w:rsidR="001C4F72" w:rsidRPr="001C4F72">
        <w:rPr>
          <w:rFonts w:hint="cs"/>
          <w:rtl/>
        </w:rPr>
        <w:t>حصراً</w:t>
      </w:r>
      <w:r w:rsidRPr="001C4F72">
        <w:rPr>
          <w:rFonts w:hint="cs"/>
          <w:rtl/>
        </w:rPr>
        <w:t>.</w:t>
      </w:r>
    </w:p>
    <w:p w14:paraId="218DF148" w14:textId="53677C9D" w:rsidR="001A7E1F" w:rsidRPr="0027168A" w:rsidRDefault="001A7E1F" w:rsidP="003213BE">
      <w:pPr>
        <w:pStyle w:val="Reasons"/>
        <w:rPr>
          <w:b w:val="0"/>
          <w:bCs w:val="0"/>
          <w:i/>
          <w:iCs/>
          <w:rtl/>
          <w:lang w:bidi="ar-EG"/>
        </w:rPr>
      </w:pPr>
      <w:r w:rsidRPr="00452A07">
        <w:rPr>
          <w:rFonts w:hint="cs"/>
          <w:rtl/>
          <w:lang w:val="en-GB" w:bidi="ar-EG"/>
        </w:rPr>
        <w:t>الأسباب:</w:t>
      </w:r>
      <w:r>
        <w:rPr>
          <w:rFonts w:hint="cs"/>
          <w:rtl/>
          <w:lang w:val="en-GB" w:bidi="ar-EG"/>
        </w:rPr>
        <w:t xml:space="preserve"> </w:t>
      </w:r>
      <w:r w:rsidRPr="0027168A">
        <w:rPr>
          <w:rFonts w:hint="cs"/>
          <w:b w:val="0"/>
          <w:bCs w:val="0"/>
          <w:i/>
          <w:iCs/>
          <w:rtl/>
          <w:lang w:val="en-GB" w:bidi="ar-EG"/>
        </w:rPr>
        <w:t>كي</w:t>
      </w:r>
      <w:r w:rsidRPr="0027168A">
        <w:rPr>
          <w:rFonts w:hint="cs"/>
          <w:b w:val="0"/>
          <w:bCs w:val="0"/>
          <w:i/>
          <w:iCs/>
          <w:rtl/>
          <w:lang w:val="en-GB"/>
        </w:rPr>
        <w:t xml:space="preserve"> </w:t>
      </w:r>
      <w:r w:rsidRPr="0027168A">
        <w:rPr>
          <w:b w:val="0"/>
          <w:bCs w:val="0"/>
          <w:i/>
          <w:iCs/>
          <w:rtl/>
          <w:lang w:val="en-GB"/>
        </w:rPr>
        <w:t>يدرج في القواعد الإجرائية ممارسة المكتب بشأن وضع</w:t>
      </w:r>
      <w:r w:rsidRPr="0027168A">
        <w:rPr>
          <w:rFonts w:hint="cs"/>
          <w:b w:val="0"/>
          <w:bCs w:val="0"/>
          <w:i/>
          <w:iCs/>
          <w:rtl/>
          <w:lang w:val="en-GB"/>
        </w:rPr>
        <w:t xml:space="preserve"> أو إعادة وضع</w:t>
      </w:r>
      <w:r w:rsidRPr="0027168A">
        <w:rPr>
          <w:b w:val="0"/>
          <w:bCs w:val="0"/>
          <w:i/>
          <w:iCs/>
          <w:rtl/>
          <w:lang w:val="en-GB"/>
        </w:rPr>
        <w:t xml:space="preserve"> شبكات ساتلية متعددة مستقرة بالنسبة إلى الأرض في</w:t>
      </w:r>
      <w:r w:rsidRPr="0027168A">
        <w:rPr>
          <w:rFonts w:hint="cs"/>
          <w:b w:val="0"/>
          <w:bCs w:val="0"/>
          <w:i/>
          <w:iCs/>
          <w:rtl/>
          <w:lang w:val="en-GB"/>
        </w:rPr>
        <w:t> </w:t>
      </w:r>
      <w:r w:rsidRPr="0027168A">
        <w:rPr>
          <w:b w:val="0"/>
          <w:bCs w:val="0"/>
          <w:i/>
          <w:iCs/>
          <w:rtl/>
          <w:lang w:val="en-GB"/>
        </w:rPr>
        <w:t xml:space="preserve">الخدمة </w:t>
      </w:r>
      <w:r w:rsidRPr="0027168A">
        <w:rPr>
          <w:rFonts w:hint="cs"/>
          <w:b w:val="0"/>
          <w:bCs w:val="0"/>
          <w:i/>
          <w:iCs/>
          <w:rtl/>
          <w:lang w:val="en-GB"/>
        </w:rPr>
        <w:t>بشكل متزامن</w:t>
      </w:r>
      <w:r w:rsidRPr="0027168A">
        <w:rPr>
          <w:b w:val="0"/>
          <w:bCs w:val="0"/>
          <w:i/>
          <w:iCs/>
          <w:rtl/>
          <w:lang w:val="en-GB"/>
        </w:rPr>
        <w:t xml:space="preserve"> </w:t>
      </w:r>
      <w:r w:rsidRPr="0027168A">
        <w:rPr>
          <w:rFonts w:hint="cs"/>
          <w:b w:val="0"/>
          <w:bCs w:val="0"/>
          <w:i/>
          <w:iCs/>
          <w:rtl/>
          <w:lang w:val="en-GB"/>
        </w:rPr>
        <w:t>باستخدام</w:t>
      </w:r>
      <w:r w:rsidRPr="0027168A">
        <w:rPr>
          <w:b w:val="0"/>
          <w:bCs w:val="0"/>
          <w:i/>
          <w:iCs/>
          <w:rtl/>
          <w:lang w:val="en-GB"/>
        </w:rPr>
        <w:t xml:space="preserve"> ساتل واحد في موقع مداري واحد أبلغ به المؤتمر </w:t>
      </w:r>
      <w:r w:rsidRPr="0027168A">
        <w:rPr>
          <w:b w:val="0"/>
          <w:bCs w:val="0"/>
          <w:i/>
          <w:iCs/>
          <w:lang w:bidi="ar-EG"/>
        </w:rPr>
        <w:t>WRC-15</w:t>
      </w:r>
      <w:r w:rsidRPr="0027168A">
        <w:rPr>
          <w:b w:val="0"/>
          <w:bCs w:val="0"/>
          <w:i/>
          <w:iCs/>
          <w:rtl/>
          <w:lang w:val="en-GB"/>
        </w:rPr>
        <w:t xml:space="preserve"> (انظر الفقرة </w:t>
      </w:r>
      <w:r w:rsidRPr="0027168A">
        <w:rPr>
          <w:b w:val="0"/>
          <w:bCs w:val="0"/>
          <w:i/>
          <w:iCs/>
          <w:lang w:bidi="ar-EG"/>
        </w:rPr>
        <w:t>1.4.2.3</w:t>
      </w:r>
      <w:r w:rsidRPr="0027168A">
        <w:rPr>
          <w:rFonts w:hint="cs"/>
          <w:b w:val="0"/>
          <w:bCs w:val="0"/>
          <w:i/>
          <w:iCs/>
          <w:rtl/>
          <w:lang w:val="en-GB"/>
        </w:rPr>
        <w:t xml:space="preserve"> </w:t>
      </w:r>
      <w:r w:rsidRPr="0027168A">
        <w:rPr>
          <w:b w:val="0"/>
          <w:bCs w:val="0"/>
          <w:i/>
          <w:iCs/>
          <w:rtl/>
          <w:lang w:val="en-GB"/>
        </w:rPr>
        <w:t xml:space="preserve">من الوثيقة </w:t>
      </w:r>
      <w:r w:rsidRPr="0027168A">
        <w:rPr>
          <w:b w:val="0"/>
          <w:bCs w:val="0"/>
          <w:i/>
          <w:iCs/>
          <w:lang w:val="en-GB" w:bidi="ar-EG"/>
        </w:rPr>
        <w:t>CMR15/4(Add.2)(Rev.1)</w:t>
      </w:r>
      <w:r w:rsidRPr="0027168A">
        <w:rPr>
          <w:b w:val="0"/>
          <w:bCs w:val="0"/>
          <w:i/>
          <w:iCs/>
          <w:rtl/>
          <w:lang w:val="en-GB"/>
        </w:rPr>
        <w:t>)</w:t>
      </w:r>
      <w:r w:rsidRPr="0027168A">
        <w:rPr>
          <w:rFonts w:hint="cs"/>
          <w:b w:val="0"/>
          <w:bCs w:val="0"/>
          <w:i/>
          <w:iCs/>
          <w:rtl/>
          <w:lang w:val="en-GB"/>
        </w:rPr>
        <w:t xml:space="preserve">، مع إضافة إمكانية استخدام محطات فضائية على متن ساتل واحد على مسافة </w:t>
      </w:r>
      <w:r w:rsidR="003213BE">
        <w:rPr>
          <w:rFonts w:hint="cs"/>
          <w:b w:val="0"/>
          <w:bCs w:val="0"/>
          <w:i/>
          <w:iCs/>
          <w:rtl/>
          <w:lang w:val="en-GB"/>
        </w:rPr>
        <w:t>لا</w:t>
      </w:r>
      <w:r w:rsidR="00C65F3F">
        <w:rPr>
          <w:rFonts w:hint="eastAsia"/>
          <w:b w:val="0"/>
          <w:bCs w:val="0"/>
          <w:i/>
          <w:iCs/>
          <w:rtl/>
          <w:lang w:val="en-GB"/>
        </w:rPr>
        <w:t> </w:t>
      </w:r>
      <w:r w:rsidR="003213BE">
        <w:rPr>
          <w:rFonts w:hint="cs"/>
          <w:b w:val="0"/>
          <w:bCs w:val="0"/>
          <w:i/>
          <w:iCs/>
          <w:rtl/>
          <w:lang w:val="en-GB"/>
        </w:rPr>
        <w:t>تزيد عن</w:t>
      </w:r>
      <w:r w:rsidR="003213BE" w:rsidRPr="0027168A">
        <w:rPr>
          <w:rFonts w:hint="cs"/>
          <w:b w:val="0"/>
          <w:bCs w:val="0"/>
          <w:i/>
          <w:iCs/>
          <w:rtl/>
          <w:lang w:val="en-GB"/>
        </w:rPr>
        <w:t xml:space="preserve"> </w:t>
      </w:r>
      <w:r w:rsidRPr="0027168A">
        <w:rPr>
          <w:b w:val="0"/>
          <w:bCs w:val="0"/>
          <w:i/>
          <w:iCs/>
        </w:rPr>
        <w:t>0,5</w:t>
      </w:r>
      <w:r w:rsidRPr="0027168A">
        <w:rPr>
          <w:rFonts w:hint="cs"/>
          <w:b w:val="0"/>
          <w:bCs w:val="0"/>
          <w:i/>
          <w:iCs/>
          <w:rtl/>
          <w:lang w:bidi="ar-EG"/>
        </w:rPr>
        <w:t xml:space="preserve"> درجة</w:t>
      </w:r>
      <w:r w:rsidRPr="0027168A">
        <w:rPr>
          <w:b w:val="0"/>
          <w:bCs w:val="0"/>
          <w:i/>
          <w:iCs/>
          <w:rtl/>
        </w:rPr>
        <w:t xml:space="preserve"> </w:t>
      </w:r>
      <w:r w:rsidRPr="0027168A">
        <w:rPr>
          <w:b w:val="0"/>
          <w:bCs w:val="0"/>
          <w:i/>
          <w:iCs/>
          <w:rtl/>
          <w:lang w:bidi="ar-EG"/>
        </w:rPr>
        <w:t xml:space="preserve">من </w:t>
      </w:r>
      <w:r w:rsidR="003213BE" w:rsidRPr="003213BE">
        <w:rPr>
          <w:rFonts w:hint="cs"/>
          <w:b w:val="0"/>
          <w:bCs w:val="0"/>
          <w:i/>
          <w:iCs/>
          <w:rtl/>
          <w:lang w:bidi="ar-EG"/>
        </w:rPr>
        <w:t>عدة مواقع اسمية لشبكات ساتلية</w:t>
      </w:r>
      <w:r w:rsidRPr="0027168A">
        <w:rPr>
          <w:rFonts w:hint="cs"/>
          <w:b w:val="0"/>
          <w:bCs w:val="0"/>
          <w:i/>
          <w:iCs/>
          <w:rtl/>
          <w:lang w:bidi="ar-EG"/>
        </w:rPr>
        <w:t xml:space="preserve">، </w:t>
      </w:r>
      <w:r w:rsidR="003213BE">
        <w:rPr>
          <w:rFonts w:hint="cs"/>
          <w:b w:val="0"/>
          <w:bCs w:val="0"/>
          <w:i/>
          <w:iCs/>
          <w:rtl/>
          <w:lang w:bidi="ar-EG"/>
        </w:rPr>
        <w:t xml:space="preserve">يصار إلى استعمالها </w:t>
      </w:r>
      <w:r w:rsidRPr="0027168A">
        <w:rPr>
          <w:rFonts w:hint="cs"/>
          <w:b w:val="0"/>
          <w:bCs w:val="0"/>
          <w:i/>
          <w:iCs/>
          <w:rtl/>
          <w:lang w:bidi="ar-EG"/>
        </w:rPr>
        <w:t xml:space="preserve">من أجل الوضع أو إعادة الوضع في الخدمة </w:t>
      </w:r>
      <w:r w:rsidRPr="0027168A">
        <w:rPr>
          <w:b w:val="0"/>
          <w:bCs w:val="0"/>
          <w:i/>
          <w:iCs/>
          <w:rtl/>
          <w:lang w:bidi="ar-EG"/>
        </w:rPr>
        <w:t>أو</w:t>
      </w:r>
      <w:r w:rsidR="004900A8">
        <w:rPr>
          <w:rFonts w:hint="cs"/>
          <w:b w:val="0"/>
          <w:bCs w:val="0"/>
          <w:i/>
          <w:iCs/>
          <w:rtl/>
          <w:lang w:bidi="ar-EG"/>
        </w:rPr>
        <w:t> </w:t>
      </w:r>
      <w:r w:rsidRPr="0027168A">
        <w:rPr>
          <w:b w:val="0"/>
          <w:bCs w:val="0"/>
          <w:i/>
          <w:iCs/>
          <w:rtl/>
          <w:lang w:bidi="ar-EG"/>
        </w:rPr>
        <w:t xml:space="preserve">التشغيل المستمر لتخصيصات تردد </w:t>
      </w:r>
      <w:r w:rsidRPr="0027168A">
        <w:rPr>
          <w:rFonts w:hint="cs"/>
          <w:b w:val="0"/>
          <w:bCs w:val="0"/>
          <w:i/>
          <w:iCs/>
          <w:rtl/>
          <w:lang w:bidi="ar-EG"/>
        </w:rPr>
        <w:t xml:space="preserve">ذات عروض نطاقات غير </w:t>
      </w:r>
      <w:r w:rsidRPr="0027168A">
        <w:rPr>
          <w:b w:val="0"/>
          <w:bCs w:val="0"/>
          <w:i/>
          <w:iCs/>
          <w:rtl/>
          <w:lang w:bidi="ar-EG"/>
        </w:rPr>
        <w:t xml:space="preserve">متراكبة </w:t>
      </w:r>
      <w:r w:rsidR="003213BE" w:rsidRPr="003213BE">
        <w:rPr>
          <w:rFonts w:hint="cs"/>
          <w:b w:val="0"/>
          <w:bCs w:val="0"/>
          <w:i/>
          <w:iCs/>
          <w:rtl/>
          <w:lang w:bidi="ar-EG"/>
        </w:rPr>
        <w:t xml:space="preserve">لهذه الشبكات الساتلية </w:t>
      </w:r>
      <w:r w:rsidRPr="0027168A">
        <w:rPr>
          <w:rFonts w:hint="cs"/>
          <w:b w:val="0"/>
          <w:bCs w:val="0"/>
          <w:i/>
          <w:iCs/>
          <w:rtl/>
          <w:lang w:bidi="ar-EG"/>
        </w:rPr>
        <w:t xml:space="preserve">بموجب </w:t>
      </w:r>
      <w:r w:rsidRPr="0027168A">
        <w:rPr>
          <w:rFonts w:hint="cs"/>
          <w:b w:val="0"/>
          <w:bCs w:val="0"/>
          <w:i/>
          <w:iCs/>
          <w:rtl/>
        </w:rPr>
        <w:t>الأرقام</w:t>
      </w:r>
      <w:r w:rsidRPr="0027168A">
        <w:rPr>
          <w:rFonts w:hint="eastAsia"/>
          <w:b w:val="0"/>
          <w:bCs w:val="0"/>
          <w:i/>
          <w:iCs/>
          <w:rtl/>
        </w:rPr>
        <w:t> </w:t>
      </w:r>
      <w:r w:rsidRPr="0027168A">
        <w:rPr>
          <w:b w:val="0"/>
          <w:bCs w:val="0"/>
          <w:i/>
          <w:iCs/>
          <w:lang w:bidi="ar-EG"/>
        </w:rPr>
        <w:t>44.11</w:t>
      </w:r>
      <w:r w:rsidRPr="0027168A">
        <w:rPr>
          <w:rFonts w:hint="cs"/>
          <w:b w:val="0"/>
          <w:bCs w:val="0"/>
          <w:i/>
          <w:iCs/>
          <w:rtl/>
        </w:rPr>
        <w:t xml:space="preserve"> </w:t>
      </w:r>
      <w:r w:rsidRPr="0027168A">
        <w:rPr>
          <w:rFonts w:hint="cs"/>
          <w:b w:val="0"/>
          <w:bCs w:val="0"/>
          <w:i/>
          <w:iCs/>
          <w:rtl/>
          <w:lang w:bidi="ar-EG"/>
        </w:rPr>
        <w:t>أو</w:t>
      </w:r>
      <w:r w:rsidRPr="0027168A">
        <w:rPr>
          <w:rFonts w:hint="eastAsia"/>
          <w:b w:val="0"/>
          <w:bCs w:val="0"/>
          <w:i/>
          <w:iCs/>
          <w:rtl/>
          <w:lang w:bidi="ar-EG"/>
        </w:rPr>
        <w:t> </w:t>
      </w:r>
      <w:r w:rsidRPr="0027168A">
        <w:rPr>
          <w:b w:val="0"/>
          <w:bCs w:val="0"/>
          <w:i/>
          <w:iCs/>
          <w:lang w:bidi="ar-EG"/>
        </w:rPr>
        <w:t>44B.11</w:t>
      </w:r>
      <w:r w:rsidRPr="0027168A">
        <w:rPr>
          <w:rFonts w:hint="cs"/>
          <w:b w:val="0"/>
          <w:bCs w:val="0"/>
          <w:i/>
          <w:iCs/>
          <w:rtl/>
        </w:rPr>
        <w:t xml:space="preserve"> أو</w:t>
      </w:r>
      <w:r w:rsidRPr="0027168A">
        <w:rPr>
          <w:rFonts w:hint="eastAsia"/>
          <w:b w:val="0"/>
          <w:bCs w:val="0"/>
          <w:i/>
          <w:iCs/>
          <w:rtl/>
        </w:rPr>
        <w:t> </w:t>
      </w:r>
      <w:r w:rsidRPr="0027168A">
        <w:rPr>
          <w:b w:val="0"/>
          <w:bCs w:val="0"/>
          <w:i/>
          <w:iCs/>
          <w:lang w:bidi="ar-EG"/>
        </w:rPr>
        <w:t>49.11</w:t>
      </w:r>
      <w:r w:rsidRPr="0027168A">
        <w:rPr>
          <w:rFonts w:hint="cs"/>
          <w:b w:val="0"/>
          <w:bCs w:val="0"/>
          <w:i/>
          <w:iCs/>
          <w:rtl/>
          <w:lang w:bidi="ar-EG"/>
        </w:rPr>
        <w:t xml:space="preserve"> أو</w:t>
      </w:r>
      <w:r w:rsidRPr="0027168A">
        <w:rPr>
          <w:rFonts w:hint="cs"/>
          <w:b w:val="0"/>
          <w:bCs w:val="0"/>
          <w:i/>
          <w:iCs/>
          <w:rtl/>
        </w:rPr>
        <w:t xml:space="preserve"> </w:t>
      </w:r>
      <w:r w:rsidRPr="0027168A">
        <w:rPr>
          <w:b w:val="0"/>
          <w:bCs w:val="0"/>
          <w:i/>
          <w:iCs/>
          <w:lang w:bidi="ar-EG"/>
        </w:rPr>
        <w:t>6.13</w:t>
      </w:r>
      <w:r w:rsidRPr="0027168A">
        <w:rPr>
          <w:rFonts w:hint="cs"/>
          <w:b w:val="0"/>
          <w:bCs w:val="0"/>
          <w:i/>
          <w:iCs/>
          <w:rtl/>
          <w:lang w:bidi="ar-EG"/>
        </w:rPr>
        <w:t xml:space="preserve"> من لوائح الراديو.</w:t>
      </w:r>
    </w:p>
    <w:p w14:paraId="5D6E24EE" w14:textId="77777777" w:rsidR="001A7E1F" w:rsidRPr="005065FD" w:rsidRDefault="001A7E1F" w:rsidP="001A7E1F">
      <w:pPr>
        <w:rPr>
          <w:i/>
          <w:iCs/>
          <w:rtl/>
          <w:lang w:val="en-GB"/>
        </w:rPr>
      </w:pPr>
      <w:r w:rsidRPr="005065FD">
        <w:rPr>
          <w:rFonts w:hint="cs"/>
          <w:i/>
          <w:iCs/>
          <w:rtl/>
          <w:lang w:val="en-GB" w:bidi="ar-EG"/>
        </w:rPr>
        <w:t>الموعد الفعلي لتطبيق هذه القاعدة: بعد الموافقة عليها مباشرة.</w:t>
      </w:r>
    </w:p>
    <w:p w14:paraId="658BAD21" w14:textId="77777777" w:rsidR="001A7E1F" w:rsidRDefault="001A7E1F" w:rsidP="001A7E1F">
      <w:pPr>
        <w:rPr>
          <w:rtl/>
        </w:rPr>
      </w:pPr>
      <w:r>
        <w:rPr>
          <w:rtl/>
        </w:rPr>
        <w:br w:type="page"/>
      </w:r>
    </w:p>
    <w:p w14:paraId="1939757A" w14:textId="77777777" w:rsidR="001A7E1F" w:rsidRPr="0099723D" w:rsidRDefault="001A7E1F" w:rsidP="001A7E1F">
      <w:pPr>
        <w:pStyle w:val="Heading1"/>
        <w:jc w:val="center"/>
        <w:rPr>
          <w:rtl/>
        </w:rPr>
      </w:pPr>
      <w:r w:rsidRPr="0099723D">
        <w:rPr>
          <w:rFonts w:hint="cs"/>
          <w:rtl/>
        </w:rPr>
        <w:lastRenderedPageBreak/>
        <w:t>القواعد المتعلقة</w:t>
      </w:r>
    </w:p>
    <w:p w14:paraId="4C5C8125" w14:textId="77777777" w:rsidR="001A7E1F" w:rsidRPr="00256A52" w:rsidRDefault="001A7E1F" w:rsidP="001A7E1F">
      <w:pPr>
        <w:pStyle w:val="Normalaftertitle"/>
        <w:jc w:val="center"/>
        <w:rPr>
          <w:b/>
          <w:bCs/>
        </w:rPr>
      </w:pPr>
      <w:r w:rsidRPr="00256A52">
        <w:rPr>
          <w:b/>
          <w:bCs/>
          <w:rtl/>
        </w:rPr>
        <w:t>بالمادة 11 من لوائح الراديو</w:t>
      </w:r>
    </w:p>
    <w:p w14:paraId="13D33F49" w14:textId="77777777" w:rsidR="001A7E1F" w:rsidRPr="0027168A" w:rsidRDefault="001A7E1F" w:rsidP="001A7E1F">
      <w:pPr>
        <w:pStyle w:val="Proposal"/>
        <w:rPr>
          <w:rtl/>
        </w:rPr>
      </w:pPr>
      <w:r>
        <w:rPr>
          <w:lang w:val="en-GB"/>
        </w:rPr>
        <w:t>MOD</w:t>
      </w:r>
    </w:p>
    <w:tbl>
      <w:tblPr>
        <w:tblStyle w:val="TableGrid"/>
        <w:bidiVisual/>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1A7E1F" w14:paraId="7F5A33C6" w14:textId="77777777" w:rsidTr="001F1610">
        <w:tc>
          <w:tcPr>
            <w:tcW w:w="1275" w:type="dxa"/>
          </w:tcPr>
          <w:p w14:paraId="2A2F9B01" w14:textId="77777777" w:rsidR="001A7E1F" w:rsidRPr="00EC59CD" w:rsidRDefault="001A7E1F" w:rsidP="001F1610">
            <w:pPr>
              <w:spacing w:before="0" w:after="40" w:line="280" w:lineRule="exact"/>
              <w:rPr>
                <w:b/>
                <w:bCs/>
                <w:rtl/>
                <w:lang w:bidi="ar-EG"/>
              </w:rPr>
            </w:pPr>
            <w:r>
              <w:rPr>
                <w:b/>
                <w:bCs/>
                <w:lang w:bidi="ar-EG"/>
              </w:rPr>
              <w:t>43A</w:t>
            </w:r>
            <w:r w:rsidRPr="00EC59CD">
              <w:rPr>
                <w:b/>
                <w:bCs/>
                <w:lang w:bidi="ar-EG"/>
              </w:rPr>
              <w:t>.</w:t>
            </w:r>
            <w:r>
              <w:rPr>
                <w:b/>
                <w:bCs/>
                <w:lang w:bidi="ar-EG"/>
              </w:rPr>
              <w:t>11</w:t>
            </w:r>
          </w:p>
        </w:tc>
      </w:tr>
    </w:tbl>
    <w:p w14:paraId="42813EE5" w14:textId="77777777" w:rsidR="001A7E1F" w:rsidRDefault="001A7E1F" w:rsidP="001A7E1F">
      <w:pPr>
        <w:spacing w:before="240"/>
        <w:rPr>
          <w:b/>
          <w:bCs/>
          <w:rtl/>
        </w:rPr>
      </w:pPr>
      <w:r>
        <w:t>1</w:t>
      </w:r>
      <w:r>
        <w:rPr>
          <w:rFonts w:hint="cs"/>
          <w:rtl/>
        </w:rPr>
        <w:tab/>
        <w:t xml:space="preserve">يمكن تعديل خصائص شبكة فضائية في أثناء إجراء التنسيق؛ ويرجع في هذا الشأن إلى التعليقات الواردة في إطار القواعد الإجرائية المتعلقة بالأرقام </w:t>
      </w:r>
      <w:r>
        <w:rPr>
          <w:b/>
          <w:bCs/>
        </w:rPr>
        <w:t>27.9</w:t>
      </w:r>
      <w:r>
        <w:rPr>
          <w:rFonts w:hint="cs"/>
          <w:b/>
          <w:bCs/>
          <w:rtl/>
        </w:rPr>
        <w:t xml:space="preserve"> </w:t>
      </w:r>
      <w:r>
        <w:rPr>
          <w:rFonts w:hint="cs"/>
          <w:rtl/>
        </w:rPr>
        <w:t xml:space="preserve">(الفقرة </w:t>
      </w:r>
      <w:del w:id="6" w:author="Osman Aly Elzayat, Mostafa Mohamed" w:date="2021-12-21T13:56:00Z">
        <w:r w:rsidDel="003971AB">
          <w:delText>3</w:delText>
        </w:r>
      </w:del>
      <w:ins w:id="7" w:author="Osman Aly Elzayat, Mostafa Mohamed" w:date="2021-12-21T13:56:00Z">
        <w:r>
          <w:rPr>
            <w:rFonts w:hint="cs"/>
            <w:rtl/>
          </w:rPr>
          <w:t>2</w:t>
        </w:r>
      </w:ins>
      <w:r>
        <w:rPr>
          <w:rFonts w:hint="cs"/>
          <w:rtl/>
        </w:rPr>
        <w:t>) و</w:t>
      </w:r>
      <w:r>
        <w:rPr>
          <w:b/>
          <w:bCs/>
        </w:rPr>
        <w:t>58.9</w:t>
      </w:r>
      <w:r>
        <w:rPr>
          <w:rFonts w:hint="cs"/>
          <w:rtl/>
        </w:rPr>
        <w:t xml:space="preserve"> و</w:t>
      </w:r>
      <w:r>
        <w:rPr>
          <w:b/>
          <w:bCs/>
        </w:rPr>
        <w:t>28.11</w:t>
      </w:r>
      <w:r>
        <w:rPr>
          <w:rFonts w:hint="cs"/>
          <w:rtl/>
        </w:rPr>
        <w:t xml:space="preserve"> و</w:t>
      </w:r>
      <w:r>
        <w:rPr>
          <w:b/>
          <w:bCs/>
        </w:rPr>
        <w:t>32.11</w:t>
      </w:r>
      <w:r>
        <w:rPr>
          <w:rFonts w:hint="cs"/>
          <w:b/>
          <w:bCs/>
          <w:rtl/>
        </w:rPr>
        <w:t>.</w:t>
      </w:r>
    </w:p>
    <w:p w14:paraId="7356BCB7" w14:textId="77777777" w:rsidR="001A7E1F" w:rsidRDefault="001A7E1F" w:rsidP="001A7E1F">
      <w:pPr>
        <w:rPr>
          <w:rtl/>
          <w:lang w:bidi="ar-EG"/>
        </w:rPr>
      </w:pPr>
      <w:r w:rsidRPr="0022565D">
        <w:rPr>
          <w:spacing w:val="-2"/>
        </w:rPr>
        <w:t>2</w:t>
      </w:r>
      <w:r w:rsidRPr="0022565D">
        <w:rPr>
          <w:rFonts w:hint="cs"/>
          <w:spacing w:val="-2"/>
          <w:rtl/>
        </w:rPr>
        <w:tab/>
      </w:r>
      <w:del w:id="8" w:author="Elbahnassawy, Ganat" w:date="2021-12-21T09:12:00Z">
        <w:r w:rsidRPr="0022565D" w:rsidDel="0022565D">
          <w:rPr>
            <w:spacing w:val="-2"/>
            <w:rtl/>
          </w:rPr>
          <w:delText xml:space="preserve">فيما يخص الإجراءات التي تطبق على حالات تعديلات التخصيصات لشبكات ساتلية مدونة في السجل الأساسي، قرر المؤتمر </w:delText>
        </w:r>
        <w:r w:rsidRPr="0022565D" w:rsidDel="0022565D">
          <w:rPr>
            <w:spacing w:val="-2"/>
          </w:rPr>
          <w:delText>WARC Orb-88</w:delText>
        </w:r>
        <w:r w:rsidRPr="0022565D" w:rsidDel="0022565D">
          <w:rPr>
            <w:spacing w:val="-2"/>
            <w:rtl/>
          </w:rPr>
          <w:delText xml:space="preserve"> أنه في حالة شبكات ساتلية مستقرة بالنسبة إلى الأرض، لا يقدم أي تعديل في الخصائص الأساسية لتخصيص، يتم تطبيقاً للرقم </w:delText>
        </w:r>
        <w:r w:rsidRPr="0022565D" w:rsidDel="0022565D">
          <w:rPr>
            <w:b/>
            <w:bCs/>
            <w:spacing w:val="-2"/>
          </w:rPr>
          <w:delText>43A.11</w:delText>
        </w:r>
        <w:r w:rsidRPr="0022565D" w:rsidDel="0022565D">
          <w:rPr>
            <w:spacing w:val="-2"/>
            <w:rtl/>
          </w:rPr>
          <w:delText xml:space="preserve"> (الرقم </w:delText>
        </w:r>
        <w:r w:rsidRPr="0022565D" w:rsidDel="0022565D">
          <w:rPr>
            <w:b/>
            <w:bCs/>
            <w:spacing w:val="-2"/>
          </w:rPr>
          <w:delText>1548</w:delText>
        </w:r>
        <w:r w:rsidRPr="0022565D" w:rsidDel="0022565D">
          <w:rPr>
            <w:spacing w:val="-2"/>
            <w:rtl/>
          </w:rPr>
          <w:delText xml:space="preserve"> في لوائح الراديو سابقاً)، إلا إذا كان خاضعاً إلى إجراء التنسيق فقط (القسم </w:delText>
        </w:r>
        <w:r w:rsidRPr="0022565D" w:rsidDel="0022565D">
          <w:rPr>
            <w:spacing w:val="-2"/>
          </w:rPr>
          <w:delText>II</w:delText>
        </w:r>
        <w:r w:rsidRPr="0022565D" w:rsidDel="0022565D">
          <w:rPr>
            <w:spacing w:val="-2"/>
            <w:rtl/>
          </w:rPr>
          <w:delText xml:space="preserve"> من المادة </w:delText>
        </w:r>
        <w:r w:rsidRPr="0022565D" w:rsidDel="0022565D">
          <w:rPr>
            <w:b/>
            <w:bCs/>
            <w:spacing w:val="-2"/>
          </w:rPr>
          <w:delText>9</w:delText>
        </w:r>
        <w:r w:rsidRPr="0022565D" w:rsidDel="0022565D">
          <w:rPr>
            <w:spacing w:val="-2"/>
            <w:rtl/>
          </w:rPr>
          <w:delText xml:space="preserve">). </w:delText>
        </w:r>
      </w:del>
      <w:r>
        <w:rPr>
          <w:rtl/>
        </w:rPr>
        <w:t>وإذا كان التعديل متعلقاً بالتبليغ عن تخصيصات في نطاق تردد (أو نطاقات تردد) غير </w:t>
      </w:r>
      <w:r w:rsidRPr="00494106">
        <w:rPr>
          <w:rtl/>
        </w:rPr>
        <w:t>مشمولة</w:t>
      </w:r>
      <w:r>
        <w:rPr>
          <w:rtl/>
        </w:rPr>
        <w:t xml:space="preserve"> ضمن تخصيص آخر (أو تخصيصات أخرى) مدونة أصلاً في السجل الأساسي، فإن الرقم </w:t>
      </w:r>
      <w:r>
        <w:rPr>
          <w:b/>
          <w:bCs/>
        </w:rPr>
        <w:t>43A.11</w:t>
      </w:r>
      <w:r>
        <w:rPr>
          <w:rtl/>
        </w:rPr>
        <w:t xml:space="preserve"> لا ينطبق، ويعالج التعديل في إطار الرقم </w:t>
      </w:r>
      <w:r>
        <w:rPr>
          <w:b/>
          <w:bCs/>
        </w:rPr>
        <w:t>2.11</w:t>
      </w:r>
      <w:r>
        <w:rPr>
          <w:rtl/>
        </w:rPr>
        <w:t xml:space="preserve"> أو </w:t>
      </w:r>
      <w:r>
        <w:rPr>
          <w:b/>
          <w:bCs/>
        </w:rPr>
        <w:t>9.11</w:t>
      </w:r>
      <w:r>
        <w:rPr>
          <w:rtl/>
        </w:rPr>
        <w:t>، حسب الاقتضاء.</w:t>
      </w:r>
    </w:p>
    <w:p w14:paraId="6192BD67" w14:textId="77777777" w:rsidR="001A7E1F" w:rsidRDefault="001A7E1F" w:rsidP="001A7E1F">
      <w:pPr>
        <w:rPr>
          <w:rtl/>
        </w:rPr>
      </w:pPr>
      <w:r>
        <w:rPr>
          <w:rFonts w:hint="cs"/>
          <w:rtl/>
        </w:rPr>
        <w:t xml:space="preserve">الغرض من التفحص بموجب الرقم </w:t>
      </w:r>
      <w:r>
        <w:rPr>
          <w:b/>
          <w:bCs/>
        </w:rPr>
        <w:t>43A.11</w:t>
      </w:r>
      <w:r>
        <w:rPr>
          <w:rFonts w:hint="cs"/>
          <w:rtl/>
        </w:rPr>
        <w:t xml:space="preserve"> هو التحقق من بقاء متطلبات التنسيق دون تغيير، أو التحقق، عند الاقتضاء، من عدم زيادة احتمال حدوث تداخل ضار (انظر أيضاً القواعد الإجرائية المتعلقة بالرقمين </w:t>
      </w:r>
      <w:r w:rsidRPr="003B1E3F">
        <w:rPr>
          <w:b/>
          <w:bCs/>
        </w:rPr>
        <w:t>2</w:t>
      </w:r>
      <w:r>
        <w:rPr>
          <w:b/>
          <w:bCs/>
        </w:rPr>
        <w:t>8</w:t>
      </w:r>
      <w:r w:rsidRPr="003B1E3F">
        <w:rPr>
          <w:b/>
          <w:bCs/>
        </w:rPr>
        <w:t>.11</w:t>
      </w:r>
      <w:r>
        <w:rPr>
          <w:rFonts w:hint="cs"/>
          <w:rtl/>
        </w:rPr>
        <w:t xml:space="preserve"> و</w:t>
      </w:r>
      <w:r w:rsidRPr="003B1E3F">
        <w:rPr>
          <w:b/>
          <w:bCs/>
        </w:rPr>
        <w:t>32.11</w:t>
      </w:r>
      <w:r>
        <w:rPr>
          <w:rFonts w:hint="cs"/>
          <w:rtl/>
        </w:rPr>
        <w:t xml:space="preserve">). وتطبق في مثل هذه الحالات أحكام الرقم </w:t>
      </w:r>
      <w:r>
        <w:rPr>
          <w:b/>
          <w:bCs/>
        </w:rPr>
        <w:t>43B.11</w:t>
      </w:r>
      <w:r>
        <w:rPr>
          <w:rFonts w:hint="cs"/>
          <w:rtl/>
        </w:rPr>
        <w:t>، بما يؤدي إلى الإبقاء على الوضع القانوني (النتائج) وتاريخ استلام التخصيص دون تغيير. أما</w:t>
      </w:r>
      <w:r>
        <w:rPr>
          <w:rFonts w:hint="eastAsia"/>
          <w:rtl/>
        </w:rPr>
        <w:t> </w:t>
      </w:r>
      <w:r>
        <w:rPr>
          <w:rFonts w:hint="cs"/>
          <w:rtl/>
        </w:rPr>
        <w:t>إذا</w:t>
      </w:r>
      <w:r>
        <w:rPr>
          <w:rFonts w:hint="eastAsia"/>
          <w:rtl/>
        </w:rPr>
        <w:t> </w:t>
      </w:r>
      <w:r>
        <w:rPr>
          <w:rFonts w:hint="cs"/>
          <w:rtl/>
        </w:rPr>
        <w:t xml:space="preserve">ظهر من المقارنة بين مستويات التداخل (مثل </w:t>
      </w:r>
      <w:r>
        <w:rPr>
          <w:rFonts w:cs="Times New Roman"/>
        </w:rPr>
        <w:t>Δ</w:t>
      </w:r>
      <w:r>
        <w:rPr>
          <w:i/>
          <w:iCs/>
        </w:rPr>
        <w:t>T/T</w:t>
      </w:r>
      <w:r>
        <w:rPr>
          <w:rFonts w:hint="cs"/>
          <w:i/>
          <w:iCs/>
          <w:rtl/>
        </w:rPr>
        <w:t>)</w:t>
      </w:r>
      <w:r w:rsidRPr="003B1E3F">
        <w:rPr>
          <w:rFonts w:hint="cs"/>
          <w:rtl/>
        </w:rPr>
        <w:t xml:space="preserve"> الناتجة عن استخدام</w:t>
      </w:r>
      <w:r>
        <w:rPr>
          <w:rFonts w:hint="cs"/>
          <w:rtl/>
        </w:rPr>
        <w:t xml:space="preserve"> الخصائص الأولية وتلك الناتجة عن الخصائص المعدلة أن التعديلات ستسفر عن متطلبات جديدة للتنسيق، فتعطى نتيجة غير مؤاتية وتعاد بطاقة التبليغ إلى الإدارة المبلغة ويطلب إليها تطبيق القسم </w:t>
      </w:r>
      <w:r>
        <w:t>II</w:t>
      </w:r>
      <w:r>
        <w:rPr>
          <w:rFonts w:hint="cs"/>
          <w:rtl/>
        </w:rPr>
        <w:t xml:space="preserve"> من المادة </w:t>
      </w:r>
      <w:r>
        <w:rPr>
          <w:b/>
          <w:bCs/>
        </w:rPr>
        <w:t>9</w:t>
      </w:r>
      <w:r>
        <w:rPr>
          <w:rFonts w:hint="cs"/>
          <w:rtl/>
        </w:rPr>
        <w:t xml:space="preserve">. وتحدد النتائج فيما يتعلق بالرقم </w:t>
      </w:r>
      <w:r w:rsidRPr="003B1E3F">
        <w:rPr>
          <w:b/>
          <w:bCs/>
        </w:rPr>
        <w:t>32.11</w:t>
      </w:r>
      <w:r>
        <w:rPr>
          <w:rFonts w:hint="cs"/>
          <w:rtl/>
        </w:rPr>
        <w:t xml:space="preserve"> على أساس اتفاقات التنسيق المبرمة من أجل استيفاء متطلبات التنسيق الجديدة. وإذا انطبقت أحكام الرقمين </w:t>
      </w:r>
      <w:r>
        <w:rPr>
          <w:b/>
          <w:bCs/>
        </w:rPr>
        <w:t>32A.11</w:t>
      </w:r>
      <w:r>
        <w:rPr>
          <w:rFonts w:hint="cs"/>
          <w:rtl/>
        </w:rPr>
        <w:t xml:space="preserve"> و</w:t>
      </w:r>
      <w:r>
        <w:rPr>
          <w:b/>
          <w:bCs/>
        </w:rPr>
        <w:t>33.11</w:t>
      </w:r>
      <w:r>
        <w:rPr>
          <w:rFonts w:hint="cs"/>
          <w:b/>
          <w:bCs/>
          <w:rtl/>
        </w:rPr>
        <w:t xml:space="preserve"> </w:t>
      </w:r>
      <w:r w:rsidRPr="003B1E3F">
        <w:rPr>
          <w:rFonts w:hint="cs"/>
          <w:rtl/>
        </w:rPr>
        <w:t>و</w:t>
      </w:r>
      <w:r>
        <w:rPr>
          <w:rFonts w:hint="cs"/>
          <w:rtl/>
        </w:rPr>
        <w:t xml:space="preserve">أظهر التفحص زيادة احتمال حدوث التداخل الضار مقارنة بالتداخل الناتج عن التفحص الأولي، فتعطى نتيجة غير مؤاتية وتعاد بطاقة التبليغ وفقاً لأحكام الرقم </w:t>
      </w:r>
      <w:r>
        <w:rPr>
          <w:b/>
          <w:bCs/>
        </w:rPr>
        <w:t>38.11</w:t>
      </w:r>
      <w:r>
        <w:rPr>
          <w:rFonts w:hint="cs"/>
          <w:rtl/>
        </w:rPr>
        <w:t xml:space="preserve">. انظر أيضاً القواعد الإجرائية المتعلقة بالرقم </w:t>
      </w:r>
      <w:r>
        <w:rPr>
          <w:b/>
          <w:bCs/>
        </w:rPr>
        <w:t>43B.11</w:t>
      </w:r>
      <w:r>
        <w:rPr>
          <w:rFonts w:hint="cs"/>
          <w:rtl/>
        </w:rPr>
        <w:t>.</w:t>
      </w:r>
    </w:p>
    <w:p w14:paraId="5578FB3F" w14:textId="77777777" w:rsidR="001A7E1F" w:rsidRDefault="001A7E1F" w:rsidP="001A7E1F">
      <w:pPr>
        <w:rPr>
          <w:rtl/>
        </w:rPr>
      </w:pPr>
      <w:r>
        <w:rPr>
          <w:rFonts w:hint="cs"/>
          <w:rtl/>
        </w:rPr>
        <w:t>(...)</w:t>
      </w:r>
    </w:p>
    <w:p w14:paraId="1D4B9022" w14:textId="33BCAFBB" w:rsidR="001A7E1F" w:rsidRDefault="001A7E1F" w:rsidP="001A7E1F">
      <w:pPr>
        <w:rPr>
          <w:rtl/>
        </w:rPr>
      </w:pPr>
      <w:r>
        <w:rPr>
          <w:rFonts w:hint="cs"/>
          <w:rtl/>
        </w:rPr>
        <w:t>[</w:t>
      </w:r>
      <w:r w:rsidRPr="0022565D">
        <w:rPr>
          <w:rFonts w:hint="cs"/>
          <w:i/>
          <w:iCs/>
          <w:rtl/>
        </w:rPr>
        <w:t xml:space="preserve">ملاحظة: </w:t>
      </w:r>
      <w:r>
        <w:rPr>
          <w:rFonts w:hint="cs"/>
          <w:i/>
          <w:iCs/>
          <w:rtl/>
        </w:rPr>
        <w:t>لم تُقترح تعديلات على الفقرات من 3 إلى 6</w:t>
      </w:r>
      <w:r w:rsidR="00C65F3F">
        <w:rPr>
          <w:rFonts w:hint="cs"/>
          <w:i/>
          <w:iCs/>
          <w:rtl/>
        </w:rPr>
        <w:t>.</w:t>
      </w:r>
      <w:r>
        <w:rPr>
          <w:rFonts w:hint="cs"/>
          <w:rtl/>
        </w:rPr>
        <w:t>]</w:t>
      </w:r>
    </w:p>
    <w:p w14:paraId="76E51F92" w14:textId="4BB5208A" w:rsidR="001A7E1F" w:rsidRDefault="001A7E1F" w:rsidP="001A7E1F">
      <w:pPr>
        <w:rPr>
          <w:i/>
          <w:iCs/>
          <w:rtl/>
          <w:lang w:bidi="ar-EG"/>
        </w:rPr>
      </w:pPr>
      <w:r w:rsidRPr="0022565D">
        <w:rPr>
          <w:rFonts w:hint="cs"/>
          <w:b/>
          <w:bCs/>
          <w:i/>
          <w:iCs/>
          <w:rtl/>
        </w:rPr>
        <w:t>الأسباب:</w:t>
      </w:r>
      <w:r w:rsidRPr="0022565D">
        <w:rPr>
          <w:rFonts w:hint="cs"/>
          <w:i/>
          <w:iCs/>
          <w:rtl/>
        </w:rPr>
        <w:t xml:space="preserve"> </w:t>
      </w:r>
      <w:r w:rsidRPr="003971AB">
        <w:rPr>
          <w:i/>
          <w:iCs/>
          <w:rtl/>
        </w:rPr>
        <w:t>في الفقرة 1،</w:t>
      </w:r>
      <w:r>
        <w:rPr>
          <w:rFonts w:hint="cs"/>
          <w:i/>
          <w:iCs/>
          <w:rtl/>
        </w:rPr>
        <w:t xml:space="preserve"> ل</w:t>
      </w:r>
      <w:r w:rsidRPr="003971AB">
        <w:rPr>
          <w:i/>
          <w:iCs/>
          <w:rtl/>
        </w:rPr>
        <w:t xml:space="preserve">تصحيح الإشارة إلى القواعد الإجرائية المتعلقة بالرقم </w:t>
      </w:r>
      <w:r w:rsidR="00494106">
        <w:rPr>
          <w:i/>
          <w:iCs/>
        </w:rPr>
        <w:t>27.9</w:t>
      </w:r>
      <w:r w:rsidRPr="003971AB">
        <w:rPr>
          <w:i/>
          <w:iCs/>
          <w:rtl/>
        </w:rPr>
        <w:t xml:space="preserve">. </w:t>
      </w:r>
      <w:r>
        <w:rPr>
          <w:rFonts w:hint="cs"/>
          <w:i/>
          <w:iCs/>
          <w:rtl/>
        </w:rPr>
        <w:t>و</w:t>
      </w:r>
      <w:r w:rsidRPr="003971AB">
        <w:rPr>
          <w:i/>
          <w:iCs/>
          <w:rtl/>
        </w:rPr>
        <w:t>في الفقرة 2، لإلغاء الإشارة إلى قرار</w:t>
      </w:r>
      <w:r>
        <w:rPr>
          <w:rFonts w:hint="cs"/>
          <w:i/>
          <w:iCs/>
          <w:rtl/>
        </w:rPr>
        <w:t xml:space="preserve"> المؤتمر</w:t>
      </w:r>
      <w:r w:rsidR="00C65F3F">
        <w:rPr>
          <w:rFonts w:hint="cs"/>
          <w:i/>
          <w:iCs/>
          <w:rtl/>
        </w:rPr>
        <w:t> </w:t>
      </w:r>
      <w:r w:rsidRPr="003971AB">
        <w:rPr>
          <w:i/>
          <w:iCs/>
        </w:rPr>
        <w:t>WARC Orb-88</w:t>
      </w:r>
      <w:r w:rsidRPr="003971AB">
        <w:rPr>
          <w:i/>
          <w:iCs/>
          <w:rtl/>
        </w:rPr>
        <w:t xml:space="preserve"> بإعفاء </w:t>
      </w:r>
      <w:r>
        <w:rPr>
          <w:rFonts w:hint="cs"/>
          <w:i/>
          <w:iCs/>
          <w:rtl/>
        </w:rPr>
        <w:t>التبليغات عن</w:t>
      </w:r>
      <w:r w:rsidRPr="003971AB">
        <w:rPr>
          <w:i/>
          <w:iCs/>
          <w:rtl/>
        </w:rPr>
        <w:t xml:space="preserve"> الشبكات الساتلية المستقرة بالنسبة إلى الأرض بموجب الرقم </w:t>
      </w:r>
      <w:r>
        <w:rPr>
          <w:i/>
          <w:iCs/>
        </w:rPr>
        <w:t>43A.11</w:t>
      </w:r>
      <w:r w:rsidRPr="003971AB">
        <w:rPr>
          <w:i/>
          <w:iCs/>
          <w:rtl/>
        </w:rPr>
        <w:t xml:space="preserve"> من مرحلة النشر المسبق عقب إلغاء المؤتمر </w:t>
      </w:r>
      <w:r w:rsidRPr="003971AB">
        <w:rPr>
          <w:i/>
          <w:iCs/>
        </w:rPr>
        <w:t>WRC-15</w:t>
      </w:r>
      <w:r w:rsidRPr="003971AB">
        <w:rPr>
          <w:i/>
          <w:iCs/>
          <w:rtl/>
        </w:rPr>
        <w:t xml:space="preserve"> لهذه المرحلة للأنظمة الخاضعة للتنسيق.</w:t>
      </w:r>
    </w:p>
    <w:p w14:paraId="4EF91F38" w14:textId="77777777" w:rsidR="001A7E1F" w:rsidRPr="005065FD" w:rsidRDefault="001A7E1F" w:rsidP="001A7E1F">
      <w:pPr>
        <w:rPr>
          <w:i/>
          <w:iCs/>
          <w:rtl/>
          <w:lang w:val="en-GB"/>
        </w:rPr>
      </w:pPr>
      <w:r w:rsidRPr="005065FD">
        <w:rPr>
          <w:rFonts w:hint="cs"/>
          <w:i/>
          <w:iCs/>
          <w:rtl/>
          <w:lang w:val="en-GB" w:bidi="ar-EG"/>
        </w:rPr>
        <w:t>الموعد الفعلي لتطبيق هذه القاعدة: بعد الموافقة عليها مباشرة.</w:t>
      </w:r>
    </w:p>
    <w:p w14:paraId="462F98DC" w14:textId="77777777" w:rsidR="001A7E1F" w:rsidRDefault="001A7E1F" w:rsidP="001A7E1F">
      <w:pPr>
        <w:pStyle w:val="Proposal"/>
        <w:pageBreakBefore/>
        <w:rPr>
          <w:rtl/>
          <w:lang w:val="en-GB"/>
        </w:rPr>
      </w:pPr>
      <w:r>
        <w:rPr>
          <w:lang w:val="en-GB"/>
        </w:rPr>
        <w:lastRenderedPageBreak/>
        <w:t>MOD</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1A7E1F" w14:paraId="6F7C6339" w14:textId="77777777" w:rsidTr="001F1610">
        <w:tc>
          <w:tcPr>
            <w:tcW w:w="1275" w:type="dxa"/>
          </w:tcPr>
          <w:p w14:paraId="2B0810E1" w14:textId="77777777" w:rsidR="001A7E1F" w:rsidRPr="00EC59CD" w:rsidRDefault="001A7E1F" w:rsidP="001F1610">
            <w:pPr>
              <w:spacing w:before="0" w:after="40" w:line="280" w:lineRule="exact"/>
              <w:rPr>
                <w:b/>
                <w:bCs/>
                <w:rtl/>
                <w:lang w:bidi="ar-EG"/>
              </w:rPr>
            </w:pPr>
            <w:r>
              <w:rPr>
                <w:b/>
                <w:bCs/>
                <w:lang w:bidi="ar-EG"/>
              </w:rPr>
              <w:t>43B</w:t>
            </w:r>
            <w:r w:rsidRPr="00EC59CD">
              <w:rPr>
                <w:b/>
                <w:bCs/>
                <w:lang w:bidi="ar-EG"/>
              </w:rPr>
              <w:t>.</w:t>
            </w:r>
            <w:r>
              <w:rPr>
                <w:b/>
                <w:bCs/>
                <w:lang w:bidi="ar-EG"/>
              </w:rPr>
              <w:t>11</w:t>
            </w:r>
          </w:p>
        </w:tc>
      </w:tr>
    </w:tbl>
    <w:p w14:paraId="11F77998" w14:textId="77777777" w:rsidR="001A7E1F" w:rsidRPr="0055791C" w:rsidRDefault="001A7E1F" w:rsidP="001A7E1F">
      <w:pPr>
        <w:spacing w:before="240"/>
        <w:rPr>
          <w:spacing w:val="-4"/>
          <w:rtl/>
        </w:rPr>
      </w:pPr>
      <w:r w:rsidRPr="0055791C">
        <w:rPr>
          <w:spacing w:val="-4"/>
        </w:rPr>
        <w:t>1</w:t>
      </w:r>
      <w:r w:rsidRPr="0055791C">
        <w:rPr>
          <w:spacing w:val="-4"/>
          <w:rtl/>
        </w:rPr>
        <w:tab/>
        <w:t xml:space="preserve">ينص هذا الحكم على أن أي تغيير في الخصائص يجب أن يدرس عند اللزوم طبقاً لأحكام الأرقام من </w:t>
      </w:r>
      <w:r w:rsidRPr="0055791C">
        <w:rPr>
          <w:b/>
          <w:bCs/>
          <w:spacing w:val="-4"/>
        </w:rPr>
        <w:t>32.11</w:t>
      </w:r>
      <w:r w:rsidRPr="0055791C">
        <w:rPr>
          <w:spacing w:val="-4"/>
          <w:rtl/>
        </w:rPr>
        <w:t xml:space="preserve"> إلى </w:t>
      </w:r>
      <w:r w:rsidRPr="0055791C">
        <w:rPr>
          <w:b/>
          <w:bCs/>
          <w:spacing w:val="-4"/>
        </w:rPr>
        <w:t>34.11</w:t>
      </w:r>
      <w:r w:rsidRPr="0055791C">
        <w:rPr>
          <w:spacing w:val="-4"/>
          <w:rtl/>
        </w:rPr>
        <w:t xml:space="preserve">، حسب </w:t>
      </w:r>
      <w:r w:rsidRPr="0055791C">
        <w:rPr>
          <w:rFonts w:hint="cs"/>
          <w:spacing w:val="-4"/>
          <w:rtl/>
        </w:rPr>
        <w:t xml:space="preserve">مقتضى </w:t>
      </w:r>
      <w:r w:rsidRPr="0055791C">
        <w:rPr>
          <w:spacing w:val="-4"/>
          <w:rtl/>
        </w:rPr>
        <w:t>الحال.</w:t>
      </w:r>
    </w:p>
    <w:p w14:paraId="5E0087AC" w14:textId="5576F35F" w:rsidR="001A7E1F" w:rsidRPr="00A3140B" w:rsidRDefault="001A7E1F">
      <w:pPr>
        <w:rPr>
          <w:rtl/>
        </w:rPr>
        <w:pPrChange w:id="9" w:author="Elbahnassawy, Ganat" w:date="2022-03-25T15:11:00Z">
          <w:pPr/>
        </w:pPrChange>
      </w:pPr>
      <w:r w:rsidRPr="00A3140B">
        <w:t>1.1</w:t>
      </w:r>
      <w:r w:rsidRPr="00A3140B">
        <w:rPr>
          <w:rtl/>
        </w:rPr>
        <w:tab/>
        <w:t xml:space="preserve">فيما يخص تفحص شبكات فضائية بموجب الرقم </w:t>
      </w:r>
      <w:r>
        <w:rPr>
          <w:b/>
          <w:bCs/>
        </w:rPr>
        <w:t>32.11</w:t>
      </w:r>
      <w:r w:rsidRPr="00A3140B">
        <w:rPr>
          <w:rtl/>
        </w:rPr>
        <w:t xml:space="preserve"> أو </w:t>
      </w:r>
      <w:r>
        <w:rPr>
          <w:b/>
          <w:bCs/>
        </w:rPr>
        <w:t>32A.11</w:t>
      </w:r>
      <w:r w:rsidRPr="00A3140B">
        <w:rPr>
          <w:rtl/>
        </w:rPr>
        <w:t xml:space="preserve">، </w:t>
      </w:r>
      <w:r>
        <w:rPr>
          <w:rFonts w:hint="cs"/>
          <w:rtl/>
        </w:rPr>
        <w:t>تبين</w:t>
      </w:r>
      <w:r w:rsidRPr="00A3140B">
        <w:rPr>
          <w:rtl/>
        </w:rPr>
        <w:t xml:space="preserve"> التعليقات </w:t>
      </w:r>
      <w:r>
        <w:rPr>
          <w:rFonts w:hint="cs"/>
          <w:rtl/>
        </w:rPr>
        <w:t>الواردة في إطار</w:t>
      </w:r>
      <w:r w:rsidR="0055791C">
        <w:rPr>
          <w:rFonts w:hint="cs"/>
          <w:rtl/>
        </w:rPr>
        <w:t xml:space="preserve"> </w:t>
      </w:r>
      <w:ins w:id="10" w:author="Elbahnassawy, Ganat" w:date="2022-03-25T15:10:00Z">
        <w:r w:rsidR="00C65F3F">
          <w:rPr>
            <w:rFonts w:hint="cs"/>
            <w:rtl/>
          </w:rPr>
          <w:t xml:space="preserve">القواعد الإجرائية فيما يتعلق </w:t>
        </w:r>
      </w:ins>
      <w:ins w:id="11" w:author="Waishek, Wady" w:date="2022-03-24T16:02:00Z">
        <w:r w:rsidR="00BD25A1">
          <w:rPr>
            <w:rFonts w:hint="cs"/>
            <w:rtl/>
          </w:rPr>
          <w:t>ب</w:t>
        </w:r>
      </w:ins>
      <w:r w:rsidRPr="00A3140B">
        <w:rPr>
          <w:rtl/>
        </w:rPr>
        <w:t>الرقم</w:t>
      </w:r>
      <w:r>
        <w:rPr>
          <w:rFonts w:hint="cs"/>
          <w:rtl/>
        </w:rPr>
        <w:t> </w:t>
      </w:r>
      <w:r>
        <w:rPr>
          <w:b/>
          <w:bCs/>
        </w:rPr>
        <w:t>43A.11</w:t>
      </w:r>
      <w:r w:rsidRPr="00A3140B">
        <w:rPr>
          <w:rtl/>
        </w:rPr>
        <w:t xml:space="preserve"> الحالات التي ينبغي ألا تعامل كتعديلات بل كتبليغات أولية (مع تاريخ استلام جديد). وينبغي إجراء</w:t>
      </w:r>
      <w:ins w:id="12" w:author="Waishek, Wady" w:date="2022-03-24T16:03:00Z">
        <w:r w:rsidR="00BD25A1">
          <w:rPr>
            <w:rFonts w:hint="cs"/>
            <w:rtl/>
          </w:rPr>
          <w:t xml:space="preserve"> هذه</w:t>
        </w:r>
      </w:ins>
      <w:r w:rsidRPr="00A3140B">
        <w:rPr>
          <w:rtl/>
        </w:rPr>
        <w:t xml:space="preserve"> التفحص</w:t>
      </w:r>
      <w:ins w:id="13" w:author="Waishek, Wady" w:date="2022-03-24T16:03:00Z">
        <w:r w:rsidR="00BD25A1">
          <w:rPr>
            <w:rFonts w:hint="cs"/>
            <w:rtl/>
          </w:rPr>
          <w:t>ات</w:t>
        </w:r>
      </w:ins>
      <w:r w:rsidRPr="00A3140B">
        <w:rPr>
          <w:rtl/>
        </w:rPr>
        <w:t xml:space="preserve"> بالتحقق من تطبيق الفقرات </w:t>
      </w:r>
      <w:r>
        <w:t>6</w:t>
      </w:r>
      <w:r w:rsidRPr="00A3140B">
        <w:rPr>
          <w:rtl/>
        </w:rPr>
        <w:t xml:space="preserve"> </w:t>
      </w:r>
      <w:r w:rsidRPr="00A3140B">
        <w:rPr>
          <w:i/>
          <w:iCs/>
          <w:rtl/>
        </w:rPr>
        <w:t>أ</w:t>
      </w:r>
      <w:r w:rsidR="0055791C">
        <w:rPr>
          <w:rFonts w:hint="cs"/>
          <w:i/>
          <w:iCs/>
          <w:rtl/>
        </w:rPr>
        <w:t> </w:t>
      </w:r>
      <w:r w:rsidRPr="00A3140B">
        <w:rPr>
          <w:i/>
          <w:iCs/>
          <w:rtl/>
        </w:rPr>
        <w:t>)</w:t>
      </w:r>
      <w:r w:rsidRPr="00A3140B">
        <w:rPr>
          <w:rtl/>
        </w:rPr>
        <w:t xml:space="preserve"> إلى </w:t>
      </w:r>
      <w:r>
        <w:t>6</w:t>
      </w:r>
      <w:r w:rsidRPr="00A3140B">
        <w:rPr>
          <w:rtl/>
        </w:rPr>
        <w:t xml:space="preserve"> </w:t>
      </w:r>
      <w:r w:rsidRPr="00A3140B">
        <w:rPr>
          <w:i/>
          <w:iCs/>
          <w:rtl/>
        </w:rPr>
        <w:t>ج)</w:t>
      </w:r>
      <w:r w:rsidRPr="00A3140B">
        <w:rPr>
          <w:rtl/>
        </w:rPr>
        <w:t xml:space="preserve"> في التذييل </w:t>
      </w:r>
      <w:r w:rsidRPr="00A3140B">
        <w:rPr>
          <w:b/>
          <w:bCs/>
        </w:rPr>
        <w:t>5</w:t>
      </w:r>
      <w:ins w:id="14" w:author="Waishek, Wady" w:date="2022-03-24T16:05:00Z">
        <w:r w:rsidR="00BD25A1">
          <w:rPr>
            <w:rFonts w:hint="cs"/>
            <w:b/>
            <w:bCs/>
            <w:rtl/>
          </w:rPr>
          <w:t xml:space="preserve"> </w:t>
        </w:r>
        <w:r w:rsidR="00BD25A1" w:rsidRPr="00BD25A1">
          <w:rPr>
            <w:rtl/>
            <w:rPrChange w:id="15" w:author="Waishek, Wady" w:date="2022-03-24T16:05:00Z">
              <w:rPr>
                <w:b/>
                <w:bCs/>
                <w:rtl/>
              </w:rPr>
            </w:rPrChange>
          </w:rPr>
          <w:t xml:space="preserve">(انظر أيضاً الفقرتين 3.2 و4.2ج) من القواعد الإجرائية المتعلقة بالرقم </w:t>
        </w:r>
        <w:r w:rsidR="00BD25A1" w:rsidRPr="0055791C">
          <w:rPr>
            <w:b/>
            <w:bCs/>
            <w:rtl/>
          </w:rPr>
          <w:t>27.9</w:t>
        </w:r>
        <w:r w:rsidR="00BD25A1" w:rsidRPr="00BD25A1">
          <w:rPr>
            <w:rtl/>
            <w:rPrChange w:id="16" w:author="Waishek, Wady" w:date="2022-03-24T16:05:00Z">
              <w:rPr>
                <w:b/>
                <w:bCs/>
                <w:rtl/>
              </w:rPr>
            </w:rPrChange>
          </w:rPr>
          <w:t>)</w:t>
        </w:r>
      </w:ins>
      <w:r w:rsidRPr="00A3140B">
        <w:rPr>
          <w:rtl/>
        </w:rPr>
        <w:t xml:space="preserve">. في الحالات التي لا توجد فيها طريقة حساب و/أو </w:t>
      </w:r>
      <w:r>
        <w:rPr>
          <w:rFonts w:hint="cs"/>
          <w:rtl/>
        </w:rPr>
        <w:t>معايير</w:t>
      </w:r>
      <w:r w:rsidRPr="00A3140B">
        <w:rPr>
          <w:rtl/>
        </w:rPr>
        <w:t xml:space="preserve"> للتحقق من </w:t>
      </w:r>
      <w:r>
        <w:rPr>
          <w:rFonts w:hint="cs"/>
          <w:rtl/>
        </w:rPr>
        <w:t>انطباق</w:t>
      </w:r>
      <w:r w:rsidRPr="00A3140B">
        <w:rPr>
          <w:rtl/>
        </w:rPr>
        <w:t xml:space="preserve"> هذه الأحكام</w:t>
      </w:r>
      <w:del w:id="17" w:author="Elbahnassawy, Ganat" w:date="2021-12-21T09:14:00Z">
        <w:r w:rsidRPr="00A3140B" w:rsidDel="00761DD0">
          <w:rPr>
            <w:rtl/>
          </w:rPr>
          <w:delText xml:space="preserve"> (مثل </w:delText>
        </w:r>
        <w:r w:rsidDel="00761DD0">
          <w:rPr>
            <w:rFonts w:hint="cs"/>
            <w:rtl/>
          </w:rPr>
          <w:delText>شرط</w:delText>
        </w:r>
        <w:r w:rsidRPr="00A3140B" w:rsidDel="00761DD0">
          <w:rPr>
            <w:rtl/>
          </w:rPr>
          <w:delText xml:space="preserve"> إجراء التنسيق في حالة الرقمين </w:delText>
        </w:r>
        <w:r w:rsidDel="00761DD0">
          <w:rPr>
            <w:b/>
            <w:bCs/>
          </w:rPr>
          <w:delText>12.9</w:delText>
        </w:r>
        <w:r w:rsidDel="00761DD0">
          <w:rPr>
            <w:rtl/>
          </w:rPr>
          <w:delText xml:space="preserve"> </w:delText>
        </w:r>
        <w:r w:rsidRPr="00A3140B" w:rsidDel="00761DD0">
          <w:rPr>
            <w:rtl/>
          </w:rPr>
          <w:delText>و</w:delText>
        </w:r>
        <w:r w:rsidDel="00761DD0">
          <w:rPr>
            <w:b/>
            <w:bCs/>
          </w:rPr>
          <w:delText>13.9</w:delText>
        </w:r>
        <w:r w:rsidRPr="00A3140B" w:rsidDel="00761DD0">
          <w:rPr>
            <w:rtl/>
          </w:rPr>
          <w:delText>)</w:delText>
        </w:r>
      </w:del>
      <w:r w:rsidRPr="00A3140B">
        <w:rPr>
          <w:rtl/>
        </w:rPr>
        <w:t xml:space="preserve">، يجب أن يعالج المكتب هذه التعديلات على أنها تبليغات جديدة عن التخصيصات. ويشير الرقم </w:t>
      </w:r>
      <w:r w:rsidRPr="00A3140B">
        <w:rPr>
          <w:b/>
          <w:bCs/>
        </w:rPr>
        <w:t>43B</w:t>
      </w:r>
      <w:r>
        <w:rPr>
          <w:b/>
          <w:bCs/>
        </w:rPr>
        <w:t>.11</w:t>
      </w:r>
      <w:r w:rsidRPr="00A3140B">
        <w:rPr>
          <w:rtl/>
        </w:rPr>
        <w:t xml:space="preserve"> إلى زيادة احتمال حدوث تداخل ضار. ويحسب احتمال حدوث تداخل ضار</w:t>
      </w:r>
      <w:r>
        <w:rPr>
          <w:rFonts w:hint="cs"/>
          <w:rtl/>
        </w:rPr>
        <w:t> </w:t>
      </w:r>
      <w:r w:rsidRPr="00A3140B">
        <w:rPr>
          <w:rtl/>
        </w:rPr>
        <w:t>(</w:t>
      </w:r>
      <w:r w:rsidRPr="00A3140B">
        <w:rPr>
          <w:i/>
          <w:iCs/>
        </w:rPr>
        <w:t>C/I</w:t>
      </w:r>
      <w:ins w:id="18" w:author="Elbahnassawy, Ganat" w:date="2022-03-25T15:12:00Z">
        <w:r w:rsidR="0055791C">
          <w:rPr>
            <w:i/>
            <w:iCs/>
          </w:rPr>
          <w:t> </w:t>
        </w:r>
      </w:ins>
      <w:r w:rsidRPr="00A3140B">
        <w:rPr>
          <w:rtl/>
        </w:rPr>
        <w:t>) في</w:t>
      </w:r>
      <w:r>
        <w:rPr>
          <w:rFonts w:hint="cs"/>
          <w:rtl/>
        </w:rPr>
        <w:t> </w:t>
      </w:r>
      <w:r w:rsidRPr="00A3140B">
        <w:rPr>
          <w:rtl/>
        </w:rPr>
        <w:t xml:space="preserve">إطار التفحص بموجب الرقمين </w:t>
      </w:r>
      <w:r>
        <w:rPr>
          <w:b/>
          <w:bCs/>
        </w:rPr>
        <w:t>32A.11</w:t>
      </w:r>
      <w:r w:rsidRPr="00A3140B">
        <w:rPr>
          <w:rtl/>
        </w:rPr>
        <w:t xml:space="preserve"> و</w:t>
      </w:r>
      <w:r>
        <w:rPr>
          <w:b/>
          <w:bCs/>
        </w:rPr>
        <w:t>33.11</w:t>
      </w:r>
      <w:r>
        <w:rPr>
          <w:rFonts w:hint="cs"/>
          <w:rtl/>
        </w:rPr>
        <w:t xml:space="preserve"> فقط</w:t>
      </w:r>
      <w:r w:rsidRPr="00A3140B">
        <w:rPr>
          <w:rtl/>
        </w:rPr>
        <w:t xml:space="preserve">. ولإجراء التفحص الوارد في </w:t>
      </w:r>
      <w:r>
        <w:rPr>
          <w:rFonts w:hint="cs"/>
          <w:rtl/>
        </w:rPr>
        <w:t xml:space="preserve">إطار </w:t>
      </w:r>
      <w:r w:rsidRPr="00A3140B">
        <w:rPr>
          <w:rtl/>
        </w:rPr>
        <w:t xml:space="preserve">الرقم </w:t>
      </w:r>
      <w:r>
        <w:rPr>
          <w:b/>
          <w:bCs/>
        </w:rPr>
        <w:t>32.11</w:t>
      </w:r>
      <w:r w:rsidRPr="00A3140B">
        <w:rPr>
          <w:rtl/>
        </w:rPr>
        <w:t xml:space="preserve"> تستعمل قيمة العتبة</w:t>
      </w:r>
      <w:r>
        <w:rPr>
          <w:rFonts w:hint="cs"/>
          <w:rtl/>
        </w:rPr>
        <w:t>/</w:t>
      </w:r>
      <w:r w:rsidRPr="00A3140B">
        <w:rPr>
          <w:rtl/>
        </w:rPr>
        <w:t xml:space="preserve">الشرط المحددين في التذييل </w:t>
      </w:r>
      <w:r w:rsidRPr="00A3140B">
        <w:rPr>
          <w:b/>
          <w:bCs/>
        </w:rPr>
        <w:t>5</w:t>
      </w:r>
      <w:r w:rsidRPr="00A3140B">
        <w:rPr>
          <w:rtl/>
        </w:rPr>
        <w:t>.</w:t>
      </w:r>
      <w:ins w:id="19" w:author="Waishek, Wady" w:date="2022-03-24T16:07:00Z">
        <w:r w:rsidR="00A26B6D" w:rsidRPr="00A26B6D">
          <w:rPr>
            <w:rtl/>
          </w:rPr>
          <w:t xml:space="preserve"> </w:t>
        </w:r>
        <w:r w:rsidR="00A26B6D">
          <w:rPr>
            <w:rFonts w:hint="cs"/>
            <w:rtl/>
          </w:rPr>
          <w:t>وبغياب</w:t>
        </w:r>
        <w:r w:rsidR="00A26B6D" w:rsidRPr="00A26B6D">
          <w:rPr>
            <w:rtl/>
          </w:rPr>
          <w:t xml:space="preserve"> معايير تقنية في العتبات/الشروط المحددة في التذييل </w:t>
        </w:r>
        <w:r w:rsidR="00A26B6D" w:rsidRPr="0055791C">
          <w:rPr>
            <w:b/>
            <w:bCs/>
            <w:rtl/>
          </w:rPr>
          <w:t>5</w:t>
        </w:r>
        <w:r w:rsidR="00A26B6D" w:rsidRPr="00A26B6D">
          <w:rPr>
            <w:rtl/>
          </w:rPr>
          <w:t xml:space="preserve">، يمكن للإدارات أن </w:t>
        </w:r>
        <w:r w:rsidR="00A26B6D">
          <w:rPr>
            <w:rFonts w:hint="cs"/>
            <w:rtl/>
          </w:rPr>
          <w:t>تقدم</w:t>
        </w:r>
        <w:r w:rsidR="00A26B6D" w:rsidRPr="00A26B6D">
          <w:rPr>
            <w:rtl/>
          </w:rPr>
          <w:t xml:space="preserve"> تحليلاً باستعمال </w:t>
        </w:r>
      </w:ins>
      <w:ins w:id="20" w:author="Ajlouni, Nour" w:date="2022-03-29T16:35:00Z">
        <w:r w:rsidR="00433361">
          <w:rPr>
            <w:rFonts w:hint="cs"/>
            <w:rtl/>
          </w:rPr>
          <w:t>أ</w:t>
        </w:r>
      </w:ins>
      <w:ins w:id="21" w:author="Waishek, Wady" w:date="2022-03-24T16:07:00Z">
        <w:r w:rsidR="00A26B6D">
          <w:rPr>
            <w:rFonts w:hint="cs"/>
            <w:rtl/>
          </w:rPr>
          <w:t>ساليب</w:t>
        </w:r>
        <w:r w:rsidR="00A26B6D" w:rsidRPr="00A26B6D">
          <w:rPr>
            <w:rtl/>
          </w:rPr>
          <w:t xml:space="preserve"> و/أو معايير الحساب المناسبة (بما في</w:t>
        </w:r>
      </w:ins>
      <w:ins w:id="22" w:author="Waishek, Wady" w:date="2022-03-24T16:08:00Z">
        <w:r w:rsidR="00A26B6D">
          <w:rPr>
            <w:rFonts w:hint="cs"/>
            <w:rtl/>
          </w:rPr>
          <w:t>ها</w:t>
        </w:r>
      </w:ins>
      <w:ins w:id="23" w:author="Waishek, Wady" w:date="2022-03-24T16:07:00Z">
        <w:r w:rsidR="00A26B6D" w:rsidRPr="00A26B6D">
          <w:rPr>
            <w:rtl/>
          </w:rPr>
          <w:t xml:space="preserve"> تلك المعدة في قطاع الاتصالات الراديوية) إلى المكتب </w:t>
        </w:r>
      </w:ins>
      <w:ins w:id="24" w:author="Waishek, Wady" w:date="2022-03-24T16:08:00Z">
        <w:r w:rsidR="00A26B6D">
          <w:rPr>
            <w:rFonts w:hint="cs"/>
            <w:rtl/>
          </w:rPr>
          <w:t>ل</w:t>
        </w:r>
      </w:ins>
      <w:ins w:id="25" w:author="Waishek, Wady" w:date="2022-03-24T16:07:00Z">
        <w:r w:rsidR="00A26B6D" w:rsidRPr="00A26B6D">
          <w:rPr>
            <w:rtl/>
          </w:rPr>
          <w:t>لتحقق من إمكانية تطبيق الفقرات 6 أ</w:t>
        </w:r>
      </w:ins>
      <w:ins w:id="26" w:author="Elbahnassawy, Ganat" w:date="2022-03-25T15:11:00Z">
        <w:r w:rsidR="0055791C">
          <w:rPr>
            <w:rFonts w:hint="cs"/>
            <w:rtl/>
          </w:rPr>
          <w:t> </w:t>
        </w:r>
      </w:ins>
      <w:ins w:id="27" w:author="Waishek, Wady" w:date="2022-03-24T16:07:00Z">
        <w:r w:rsidR="00A26B6D" w:rsidRPr="00A26B6D">
          <w:rPr>
            <w:rtl/>
          </w:rPr>
          <w:t xml:space="preserve">) إلى 6 ج) من التذييل </w:t>
        </w:r>
        <w:r w:rsidR="00A26B6D" w:rsidRPr="0055791C">
          <w:rPr>
            <w:b/>
            <w:bCs/>
            <w:rtl/>
          </w:rPr>
          <w:t>5</w:t>
        </w:r>
        <w:r w:rsidR="00A26B6D" w:rsidRPr="00A26B6D">
          <w:rPr>
            <w:rtl/>
          </w:rPr>
          <w:t xml:space="preserve"> من أجل ال</w:t>
        </w:r>
      </w:ins>
      <w:ins w:id="28" w:author="Waishek, Wady" w:date="2022-03-24T16:08:00Z">
        <w:r w:rsidR="00A26B6D">
          <w:rPr>
            <w:rFonts w:hint="cs"/>
            <w:rtl/>
          </w:rPr>
          <w:t>ت</w:t>
        </w:r>
      </w:ins>
      <w:ins w:id="29" w:author="Waishek, Wady" w:date="2022-03-24T16:07:00Z">
        <w:r w:rsidR="00A26B6D" w:rsidRPr="00A26B6D">
          <w:rPr>
            <w:rtl/>
          </w:rPr>
          <w:t xml:space="preserve">فحص بموجب الرقم </w:t>
        </w:r>
        <w:r w:rsidR="00A26B6D" w:rsidRPr="0055791C">
          <w:rPr>
            <w:b/>
            <w:bCs/>
            <w:rtl/>
          </w:rPr>
          <w:t>32.11</w:t>
        </w:r>
        <w:r w:rsidR="00A26B6D" w:rsidRPr="00A26B6D">
          <w:rPr>
            <w:rtl/>
          </w:rPr>
          <w:t>.</w:t>
        </w:r>
      </w:ins>
    </w:p>
    <w:p w14:paraId="5561A7F3" w14:textId="77777777" w:rsidR="001A7E1F" w:rsidRPr="00204AC4" w:rsidRDefault="001A7E1F" w:rsidP="001A7E1F">
      <w:pPr>
        <w:rPr>
          <w:spacing w:val="-2"/>
          <w:rtl/>
        </w:rPr>
      </w:pPr>
      <w:r w:rsidRPr="00204AC4">
        <w:rPr>
          <w:spacing w:val="-2"/>
        </w:rPr>
        <w:t>2.1</w:t>
      </w:r>
      <w:r w:rsidRPr="00204AC4">
        <w:rPr>
          <w:spacing w:val="-2"/>
          <w:rtl/>
        </w:rPr>
        <w:tab/>
      </w:r>
      <w:r w:rsidRPr="00204AC4">
        <w:rPr>
          <w:rFonts w:hint="cs"/>
          <w:spacing w:val="-2"/>
          <w:rtl/>
        </w:rPr>
        <w:t xml:space="preserve">يجدر بالإشارة، </w:t>
      </w:r>
      <w:r w:rsidRPr="00204AC4">
        <w:rPr>
          <w:spacing w:val="-2"/>
          <w:rtl/>
        </w:rPr>
        <w:t xml:space="preserve">أن التفحص بموجب الرقم </w:t>
      </w:r>
      <w:r w:rsidRPr="00204AC4">
        <w:rPr>
          <w:b/>
          <w:bCs/>
          <w:spacing w:val="-2"/>
        </w:rPr>
        <w:t>32A.11</w:t>
      </w:r>
      <w:r w:rsidRPr="00204AC4">
        <w:rPr>
          <w:spacing w:val="-2"/>
          <w:rtl/>
        </w:rPr>
        <w:t xml:space="preserve"> يأخذ بالحسبان أيضاً التخصيصات المنشورة بموجب الرقم</w:t>
      </w:r>
      <w:r w:rsidRPr="00204AC4">
        <w:rPr>
          <w:rFonts w:hint="cs"/>
          <w:spacing w:val="-2"/>
          <w:rtl/>
        </w:rPr>
        <w:t> </w:t>
      </w:r>
      <w:r w:rsidRPr="00204AC4">
        <w:rPr>
          <w:b/>
          <w:bCs/>
          <w:spacing w:val="-2"/>
        </w:rPr>
        <w:t>38.9</w:t>
      </w:r>
      <w:r w:rsidRPr="00204AC4">
        <w:rPr>
          <w:spacing w:val="-2"/>
          <w:rtl/>
        </w:rPr>
        <w:t xml:space="preserve"> أو</w:t>
      </w:r>
      <w:r>
        <w:rPr>
          <w:rFonts w:hint="cs"/>
          <w:spacing w:val="-2"/>
          <w:rtl/>
        </w:rPr>
        <w:t> </w:t>
      </w:r>
      <w:r w:rsidRPr="00204AC4">
        <w:rPr>
          <w:b/>
          <w:bCs/>
          <w:spacing w:val="-2"/>
        </w:rPr>
        <w:t>58.9</w:t>
      </w:r>
      <w:r w:rsidRPr="00204AC4">
        <w:rPr>
          <w:spacing w:val="-2"/>
          <w:rtl/>
        </w:rPr>
        <w:t xml:space="preserve"> والتي لم يبلغ عنها بعد. ولذلك</w:t>
      </w:r>
      <w:r w:rsidRPr="00204AC4">
        <w:rPr>
          <w:rFonts w:hint="cs"/>
          <w:spacing w:val="-2"/>
          <w:rtl/>
        </w:rPr>
        <w:t>،</w:t>
      </w:r>
      <w:r w:rsidRPr="00204AC4">
        <w:rPr>
          <w:spacing w:val="-2"/>
          <w:rtl/>
        </w:rPr>
        <w:t xml:space="preserve"> ولأسباب عملية</w:t>
      </w:r>
      <w:r w:rsidRPr="00204AC4">
        <w:rPr>
          <w:rFonts w:hint="cs"/>
          <w:spacing w:val="-2"/>
          <w:rtl/>
        </w:rPr>
        <w:t>،</w:t>
      </w:r>
      <w:r w:rsidRPr="00204AC4">
        <w:rPr>
          <w:spacing w:val="-2"/>
          <w:rtl/>
        </w:rPr>
        <w:t xml:space="preserve"> يجب أن تؤخذ هذه التخصيصات أيضاً </w:t>
      </w:r>
      <w:r w:rsidRPr="00204AC4">
        <w:rPr>
          <w:rFonts w:hint="cs"/>
          <w:spacing w:val="-2"/>
          <w:rtl/>
        </w:rPr>
        <w:t>في الاعتبار عند تطبيق هذا</w:t>
      </w:r>
      <w:r w:rsidRPr="00204AC4">
        <w:rPr>
          <w:spacing w:val="-2"/>
          <w:rtl/>
        </w:rPr>
        <w:t xml:space="preserve"> الحكم بالإضافة إلى التخصيصات </w:t>
      </w:r>
      <w:r w:rsidRPr="00204AC4">
        <w:rPr>
          <w:rFonts w:hint="cs"/>
          <w:spacing w:val="-2"/>
          <w:rtl/>
        </w:rPr>
        <w:t>المدونة أصلاً</w:t>
      </w:r>
      <w:r w:rsidRPr="00204AC4">
        <w:rPr>
          <w:spacing w:val="-2"/>
          <w:rtl/>
        </w:rPr>
        <w:t xml:space="preserve"> في السجل الأساسي.</w:t>
      </w:r>
    </w:p>
    <w:p w14:paraId="1E7506A5" w14:textId="77777777" w:rsidR="001A7E1F" w:rsidRDefault="001A7E1F" w:rsidP="001A7E1F">
      <w:pPr>
        <w:spacing w:before="240"/>
        <w:rPr>
          <w:rtl/>
        </w:rPr>
      </w:pPr>
      <w:r>
        <w:t>2</w:t>
      </w:r>
      <w:r w:rsidRPr="00A3140B">
        <w:rPr>
          <w:rtl/>
        </w:rPr>
        <w:tab/>
        <w:t xml:space="preserve">يحيل هذا الحكم إلى </w:t>
      </w:r>
      <w:r w:rsidRPr="000A699C">
        <w:rPr>
          <w:i/>
          <w:iCs/>
          <w:rtl/>
        </w:rPr>
        <w:t>"التاريخ الأصلي الذي تم فيه تدوين هذا التخصيص في السجل الأساسي"</w:t>
      </w:r>
      <w:r w:rsidRPr="00A3140B">
        <w:rPr>
          <w:rtl/>
        </w:rPr>
        <w:t>. وترى اللجنة أن هذا التاريخ هو تاريخ استلام بطاقة التبليغ الأصلية. ومع ذلك</w:t>
      </w:r>
      <w:r>
        <w:rPr>
          <w:rFonts w:hint="cs"/>
          <w:rtl/>
        </w:rPr>
        <w:t>،</w:t>
      </w:r>
      <w:r w:rsidRPr="00A3140B">
        <w:rPr>
          <w:rtl/>
        </w:rPr>
        <w:t xml:space="preserve"> وفيما يخص بطاقات التبليغ التي استلمت قبل </w:t>
      </w:r>
      <w:r>
        <w:t>1</w:t>
      </w:r>
      <w:r w:rsidRPr="00A3140B">
        <w:rPr>
          <w:rtl/>
        </w:rPr>
        <w:t xml:space="preserve"> يناير </w:t>
      </w:r>
      <w:r>
        <w:t>1999</w:t>
      </w:r>
      <w:r w:rsidRPr="00A3140B">
        <w:rPr>
          <w:rtl/>
        </w:rPr>
        <w:t>، ترى</w:t>
      </w:r>
      <w:r>
        <w:rPr>
          <w:rFonts w:hint="cs"/>
          <w:rtl/>
        </w:rPr>
        <w:t> </w:t>
      </w:r>
      <w:r w:rsidRPr="00A3140B">
        <w:rPr>
          <w:rtl/>
        </w:rPr>
        <w:t xml:space="preserve">اللجنة أن هذا التاريخ مكافئ للتاريخ المدون في العمود </w:t>
      </w:r>
      <w:r w:rsidRPr="00A3140B">
        <w:t>2A</w:t>
      </w:r>
      <w:r w:rsidRPr="00A3140B">
        <w:rPr>
          <w:rtl/>
        </w:rPr>
        <w:t xml:space="preserve"> أو </w:t>
      </w:r>
      <w:r w:rsidRPr="00A3140B">
        <w:t>2B</w:t>
      </w:r>
      <w:r w:rsidRPr="00A3140B">
        <w:rPr>
          <w:rtl/>
        </w:rPr>
        <w:t xml:space="preserve"> أو </w:t>
      </w:r>
      <w:r w:rsidRPr="00A3140B">
        <w:t>2D</w:t>
      </w:r>
      <w:r>
        <w:rPr>
          <w:rFonts w:hint="cs"/>
          <w:rtl/>
        </w:rPr>
        <w:t>،</w:t>
      </w:r>
      <w:r w:rsidRPr="00A3140B">
        <w:rPr>
          <w:rtl/>
        </w:rPr>
        <w:t xml:space="preserve"> حسب</w:t>
      </w:r>
      <w:r>
        <w:rPr>
          <w:rFonts w:hint="cs"/>
          <w:rtl/>
        </w:rPr>
        <w:t xml:space="preserve"> مقتضى الحال</w:t>
      </w:r>
      <w:r w:rsidRPr="00A3140B">
        <w:rPr>
          <w:rtl/>
        </w:rPr>
        <w:t>.</w:t>
      </w:r>
    </w:p>
    <w:p w14:paraId="0A8CBAF7" w14:textId="77777777" w:rsidR="001A7E1F" w:rsidRPr="0027168A" w:rsidRDefault="001A7E1F" w:rsidP="001A7E1F">
      <w:pPr>
        <w:pStyle w:val="Reasons"/>
        <w:rPr>
          <w:b w:val="0"/>
          <w:bCs w:val="0"/>
          <w:i/>
          <w:iCs/>
          <w:rtl/>
          <w:lang w:bidi="ar-EG"/>
        </w:rPr>
      </w:pPr>
      <w:r w:rsidRPr="0022565D">
        <w:rPr>
          <w:rFonts w:hint="cs"/>
          <w:rtl/>
        </w:rPr>
        <w:t xml:space="preserve">الأسباب: </w:t>
      </w:r>
      <w:r w:rsidRPr="0027168A">
        <w:rPr>
          <w:b w:val="0"/>
          <w:bCs w:val="0"/>
          <w:i/>
          <w:iCs/>
          <w:rtl/>
        </w:rPr>
        <w:t xml:space="preserve">لمواءمة </w:t>
      </w:r>
      <w:r w:rsidRPr="0027168A">
        <w:rPr>
          <w:rFonts w:hint="cs"/>
          <w:b w:val="0"/>
          <w:bCs w:val="0"/>
          <w:i/>
          <w:iCs/>
          <w:rtl/>
        </w:rPr>
        <w:t>ت</w:t>
      </w:r>
      <w:r w:rsidRPr="0027168A">
        <w:rPr>
          <w:b w:val="0"/>
          <w:bCs w:val="0"/>
          <w:i/>
          <w:iCs/>
          <w:rtl/>
        </w:rPr>
        <w:t xml:space="preserve">فحص التعديلات بموجب الرقم </w:t>
      </w:r>
      <w:r w:rsidRPr="0027168A">
        <w:rPr>
          <w:b w:val="0"/>
          <w:bCs w:val="0"/>
          <w:i/>
          <w:iCs/>
        </w:rPr>
        <w:t>43B.11</w:t>
      </w:r>
      <w:r w:rsidRPr="0027168A">
        <w:rPr>
          <w:rFonts w:hint="cs"/>
          <w:b w:val="0"/>
          <w:bCs w:val="0"/>
          <w:i/>
          <w:iCs/>
          <w:rtl/>
          <w:lang w:bidi="ar-EG"/>
        </w:rPr>
        <w:t xml:space="preserve"> </w:t>
      </w:r>
      <w:r w:rsidRPr="0027168A">
        <w:rPr>
          <w:b w:val="0"/>
          <w:bCs w:val="0"/>
          <w:i/>
          <w:iCs/>
          <w:rtl/>
        </w:rPr>
        <w:t xml:space="preserve">مع </w:t>
      </w:r>
      <w:r w:rsidRPr="0027168A">
        <w:rPr>
          <w:rFonts w:hint="cs"/>
          <w:b w:val="0"/>
          <w:bCs w:val="0"/>
          <w:i/>
          <w:iCs/>
          <w:rtl/>
        </w:rPr>
        <w:t>ت</w:t>
      </w:r>
      <w:r w:rsidRPr="0027168A">
        <w:rPr>
          <w:b w:val="0"/>
          <w:bCs w:val="0"/>
          <w:i/>
          <w:iCs/>
          <w:rtl/>
        </w:rPr>
        <w:t>فحص التعديلات بموجب الرقم 27.9.</w:t>
      </w:r>
    </w:p>
    <w:p w14:paraId="53ED5319" w14:textId="77777777" w:rsidR="001A7E1F" w:rsidRPr="005065FD" w:rsidRDefault="001A7E1F" w:rsidP="001A7E1F">
      <w:pPr>
        <w:rPr>
          <w:i/>
          <w:iCs/>
          <w:rtl/>
          <w:lang w:val="en-GB"/>
        </w:rPr>
      </w:pPr>
      <w:r w:rsidRPr="005065FD">
        <w:rPr>
          <w:rFonts w:hint="cs"/>
          <w:i/>
          <w:iCs/>
          <w:rtl/>
          <w:lang w:val="en-GB" w:bidi="ar-EG"/>
        </w:rPr>
        <w:t>الموعد الفعلي لتطبيق هذه القاعدة: بعد الموافقة عليها مباشرة.</w:t>
      </w:r>
    </w:p>
    <w:p w14:paraId="48886C9F" w14:textId="77777777" w:rsidR="0039465C" w:rsidRPr="0039465C" w:rsidRDefault="0039465C" w:rsidP="0039465C">
      <w:pPr>
        <w:spacing w:before="600"/>
        <w:jc w:val="center"/>
      </w:pPr>
      <w:r w:rsidRPr="0039465C">
        <w:rPr>
          <w:rFonts w:hint="cs"/>
          <w:rtl/>
          <w:lang w:bidi="ar-EG"/>
        </w:rPr>
        <w:t>ــــــــــــــــــــــــــــــــــــــــــــــــــــــــــــــــــــــــــــــــــــــــــــــــ</w:t>
      </w:r>
    </w:p>
    <w:sectPr w:rsidR="0039465C" w:rsidRPr="0039465C" w:rsidSect="004D4AE6">
      <w:headerReference w:type="first" r:id="rId59"/>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0288" w14:textId="77777777" w:rsidR="005A1AC0" w:rsidRDefault="005A1AC0" w:rsidP="002919E1">
      <w:r>
        <w:separator/>
      </w:r>
    </w:p>
    <w:p w14:paraId="0814EFDB" w14:textId="77777777" w:rsidR="005A1AC0" w:rsidRDefault="005A1AC0" w:rsidP="002919E1"/>
    <w:p w14:paraId="26424CDF" w14:textId="77777777" w:rsidR="005A1AC0" w:rsidRDefault="005A1AC0" w:rsidP="002919E1"/>
    <w:p w14:paraId="588BD636" w14:textId="77777777" w:rsidR="005A1AC0" w:rsidRDefault="005A1AC0"/>
  </w:endnote>
  <w:endnote w:type="continuationSeparator" w:id="0">
    <w:p w14:paraId="7A404D8F" w14:textId="77777777" w:rsidR="005A1AC0" w:rsidRDefault="005A1AC0" w:rsidP="002919E1">
      <w:r>
        <w:continuationSeparator/>
      </w:r>
    </w:p>
    <w:p w14:paraId="0FEC7312" w14:textId="77777777" w:rsidR="005A1AC0" w:rsidRDefault="005A1AC0" w:rsidP="002919E1"/>
    <w:p w14:paraId="7D07206C" w14:textId="77777777" w:rsidR="005A1AC0" w:rsidRDefault="005A1AC0" w:rsidP="002919E1"/>
    <w:p w14:paraId="1573D9DB" w14:textId="77777777" w:rsidR="005A1AC0" w:rsidRDefault="005A1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D734" w14:textId="22C2F625" w:rsidR="00281F5F" w:rsidRPr="0012545F" w:rsidRDefault="0012545F" w:rsidP="0012545F">
    <w:pPr>
      <w:pStyle w:val="Footer"/>
      <w:tabs>
        <w:tab w:val="clear" w:pos="1134"/>
        <w:tab w:val="clear" w:pos="1871"/>
        <w:tab w:val="clear" w:pos="2268"/>
        <w:tab w:val="clear" w:pos="5812"/>
        <w:tab w:val="center" w:pos="5670"/>
      </w:tabs>
    </w:pPr>
    <w:r w:rsidRPr="00A809E8">
      <w:t xml:space="preserve"> (</w:t>
    </w:r>
    <w:r w:rsidR="00193400">
      <w:t>502906</w:t>
    </w:r>
    <w:r w:rsidRPr="00A809E8">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DC0" w14:textId="389AB949" w:rsidR="00281F5F" w:rsidRPr="00193400" w:rsidRDefault="00193400" w:rsidP="00193400">
    <w:pPr>
      <w:pStyle w:val="Footer"/>
      <w:tabs>
        <w:tab w:val="clear" w:pos="1134"/>
        <w:tab w:val="clear" w:pos="1871"/>
        <w:tab w:val="clear" w:pos="2268"/>
        <w:tab w:val="clear" w:pos="5812"/>
        <w:tab w:val="center" w:pos="5670"/>
      </w:tabs>
    </w:pPr>
    <w:r w:rsidRPr="00A809E8">
      <w:t xml:space="preserve"> (</w:t>
    </w:r>
    <w:r>
      <w:t>502906</w:t>
    </w:r>
    <w:r w:rsidRPr="00A809E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1319" w14:textId="77777777" w:rsidR="005A1AC0" w:rsidRPr="005E7719" w:rsidRDefault="005A1AC0" w:rsidP="002919E1">
      <w:pPr>
        <w:rPr>
          <w:rFonts w:ascii="Traditional Arabic" w:hAnsi="Traditional Arabic" w:cs="Traditional Arabic"/>
          <w:sz w:val="30"/>
          <w:szCs w:val="30"/>
        </w:rPr>
      </w:pPr>
      <w:r w:rsidRPr="005E7719">
        <w:rPr>
          <w:rFonts w:ascii="Traditional Arabic" w:hAnsi="Traditional Arabic" w:cs="Traditional Arabic"/>
          <w:sz w:val="30"/>
          <w:szCs w:val="30"/>
        </w:rPr>
        <w:t>___________________</w:t>
      </w:r>
    </w:p>
  </w:footnote>
  <w:footnote w:type="continuationSeparator" w:id="0">
    <w:p w14:paraId="3F305FF8" w14:textId="77777777" w:rsidR="005A1AC0" w:rsidRDefault="005A1AC0" w:rsidP="002919E1">
      <w:r>
        <w:continuationSeparator/>
      </w:r>
    </w:p>
    <w:p w14:paraId="3DDE8A88" w14:textId="77777777" w:rsidR="005A1AC0" w:rsidRDefault="005A1AC0" w:rsidP="002919E1"/>
    <w:p w14:paraId="1D754A4A" w14:textId="77777777" w:rsidR="005A1AC0" w:rsidRDefault="005A1AC0" w:rsidP="002919E1"/>
    <w:p w14:paraId="37AFCC47" w14:textId="77777777" w:rsidR="005A1AC0" w:rsidRDefault="005A1AC0"/>
  </w:footnote>
  <w:footnote w:id="1">
    <w:p w14:paraId="3B187600" w14:textId="1B8E0E06" w:rsidR="001A7E1F" w:rsidRPr="00C65F3F" w:rsidRDefault="001A7E1F">
      <w:pPr>
        <w:pStyle w:val="FootnoteText"/>
        <w:rPr>
          <w:sz w:val="18"/>
          <w:szCs w:val="18"/>
        </w:rPr>
      </w:pPr>
      <w:r w:rsidRPr="001A7E1F">
        <w:rPr>
          <w:rStyle w:val="FootnoteReference"/>
          <w:rtl/>
        </w:rPr>
        <w:t>1</w:t>
      </w:r>
      <w:r w:rsidRPr="00C65F3F">
        <w:rPr>
          <w:sz w:val="18"/>
          <w:szCs w:val="18"/>
          <w:rtl/>
        </w:rPr>
        <w:t xml:space="preserve"> </w:t>
      </w:r>
      <w:r w:rsidR="003A4229" w:rsidRPr="003A4229">
        <w:rPr>
          <w:sz w:val="18"/>
          <w:szCs w:val="18"/>
          <w:rtl/>
        </w:rPr>
        <w:t xml:space="preserve">انظر أيضاً أحكام الملحق 7 بشأن "قيود الموقع المداري" في التذييل </w:t>
      </w:r>
      <w:r w:rsidR="003A4229" w:rsidRPr="00C65F3F">
        <w:rPr>
          <w:b/>
          <w:bCs/>
          <w:sz w:val="18"/>
          <w:szCs w:val="18"/>
          <w:rtl/>
        </w:rPr>
        <w:t>30</w:t>
      </w:r>
      <w:r w:rsidR="003A4229" w:rsidRPr="003A4229">
        <w:rPr>
          <w:sz w:val="18"/>
          <w:szCs w:val="18"/>
          <w:rtl/>
        </w:rPr>
        <w:t xml:space="preserve"> والقرار </w:t>
      </w:r>
      <w:r w:rsidR="00C65F3F" w:rsidRPr="00C65F3F">
        <w:rPr>
          <w:b/>
          <w:bCs/>
          <w:sz w:val="18"/>
          <w:szCs w:val="18"/>
        </w:rPr>
        <w:t>548 (</w:t>
      </w:r>
      <w:r w:rsidR="003A4229" w:rsidRPr="00C65F3F">
        <w:rPr>
          <w:b/>
          <w:bCs/>
          <w:sz w:val="18"/>
          <w:szCs w:val="18"/>
        </w:rPr>
        <w:t>Rev.WRC-12</w:t>
      </w:r>
      <w:r w:rsidR="00C65F3F" w:rsidRPr="00C65F3F">
        <w:rPr>
          <w:b/>
          <w:bCs/>
          <w:sz w:val="18"/>
          <w:szCs w:val="18"/>
        </w:rPr>
        <w:t>)</w:t>
      </w:r>
      <w:r w:rsidR="003A4229" w:rsidRPr="003A4229">
        <w:rPr>
          <w:sz w:val="18"/>
          <w:szCs w:val="18"/>
          <w:rtl/>
        </w:rPr>
        <w:t xml:space="preserve"> بشأن "تطبيق مفهوم التجميع في التذييلين </w:t>
      </w:r>
      <w:r w:rsidR="003A4229" w:rsidRPr="00C65F3F">
        <w:rPr>
          <w:b/>
          <w:bCs/>
          <w:sz w:val="18"/>
          <w:szCs w:val="18"/>
          <w:rtl/>
        </w:rPr>
        <w:t>30</w:t>
      </w:r>
      <w:r w:rsidR="003A4229" w:rsidRPr="003A4229">
        <w:rPr>
          <w:sz w:val="18"/>
          <w:szCs w:val="18"/>
          <w:rtl/>
        </w:rPr>
        <w:t xml:space="preserve"> و</w:t>
      </w:r>
      <w:r w:rsidR="00C65F3F" w:rsidRPr="00C65F3F">
        <w:rPr>
          <w:b/>
          <w:bCs/>
          <w:sz w:val="18"/>
          <w:szCs w:val="18"/>
        </w:rPr>
        <w:t>30A</w:t>
      </w:r>
      <w:r w:rsidR="003A4229" w:rsidRPr="003A4229">
        <w:rPr>
          <w:sz w:val="18"/>
          <w:szCs w:val="18"/>
          <w:rtl/>
        </w:rPr>
        <w:t xml:space="preserve"> في الإقليمين 1 و3</w:t>
      </w:r>
      <w:r w:rsidR="00C65F3F">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03C3" w14:textId="77777777" w:rsidR="00281F5F" w:rsidRDefault="00281F5F" w:rsidP="002919E1"/>
  <w:p w14:paraId="738C3943" w14:textId="77777777" w:rsidR="00281F5F" w:rsidRDefault="00281F5F" w:rsidP="002919E1"/>
  <w:p w14:paraId="657DAF0E"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6FF0" w14:textId="11AA010E"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2F3031">
      <w:rPr>
        <w:rStyle w:val="PageNumber"/>
      </w:rPr>
      <w:t>RRB2</w:t>
    </w:r>
    <w:r w:rsidR="003A25AE">
      <w:rPr>
        <w:rStyle w:val="PageNumber"/>
      </w:rPr>
      <w:t>2</w:t>
    </w:r>
    <w:r w:rsidR="002F3031">
      <w:rPr>
        <w:rStyle w:val="PageNumber"/>
      </w:rPr>
      <w:t>-1</w:t>
    </w:r>
    <w:r w:rsidR="00A809E8">
      <w:rPr>
        <w:rStyle w:val="PageNumber"/>
      </w:rPr>
      <w:t>/</w:t>
    </w:r>
    <w:r w:rsidR="001A7E1F">
      <w:rPr>
        <w:rStyle w:val="PageNumber"/>
      </w:rPr>
      <w:t>18</w:t>
    </w:r>
    <w:r w:rsidR="00A809E8">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3F09" w14:textId="5BD5FD4B" w:rsidR="00142750" w:rsidRPr="00142750" w:rsidRDefault="00142750" w:rsidP="00142750">
    <w:pPr>
      <w:bidi w:val="0"/>
      <w:spacing w:after="240"/>
      <w:jc w:val="center"/>
      <w:rPr>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4</w:t>
    </w:r>
    <w:r w:rsidRPr="0088384B">
      <w:rPr>
        <w:rStyle w:val="PageNumber"/>
      </w:rPr>
      <w:fldChar w:fldCharType="end"/>
    </w:r>
    <w:r>
      <w:rPr>
        <w:rStyle w:val="PageNumber"/>
        <w:rtl/>
      </w:rPr>
      <w:br/>
    </w:r>
    <w:r>
      <w:rPr>
        <w:rStyle w:val="PageNumber"/>
      </w:rPr>
      <w:t>RRB22-1/</w:t>
    </w:r>
    <w:r>
      <w:rPr>
        <w:rStyle w:val="PageNumber"/>
        <w:rFonts w:hint="cs"/>
        <w:rtl/>
        <w:lang w:bidi="ar-EG"/>
      </w:rPr>
      <w:t>18</w:t>
    </w:r>
    <w:r>
      <w:rPr>
        <w:rStyle w:val="PageNumber"/>
      </w:rPr>
      <w: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95B9" w14:textId="4C09B94D" w:rsidR="00142750" w:rsidRPr="00142750" w:rsidRDefault="00142750" w:rsidP="00142750">
    <w:pPr>
      <w:bidi w:val="0"/>
      <w:spacing w:after="240"/>
      <w:jc w:val="center"/>
      <w:rPr>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4</w:t>
    </w:r>
    <w:r w:rsidRPr="0088384B">
      <w:rPr>
        <w:rStyle w:val="PageNumber"/>
      </w:rPr>
      <w:fldChar w:fldCharType="end"/>
    </w:r>
    <w:r>
      <w:rPr>
        <w:rStyle w:val="PageNumber"/>
        <w:rtl/>
      </w:rPr>
      <w:br/>
    </w:r>
    <w:r>
      <w:rPr>
        <w:rStyle w:val="PageNumber"/>
      </w:rPr>
      <w:t>RRB22-1/</w:t>
    </w:r>
    <w:r w:rsidR="001A7E1F">
      <w:rPr>
        <w:rStyle w:val="PageNumber"/>
      </w:rPr>
      <w:t>18</w:t>
    </w:r>
    <w:r>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3222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2AD0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586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C68F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48DF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F5EBC"/>
    <w:multiLevelType w:val="hybridMultilevel"/>
    <w:tmpl w:val="55D8B3CC"/>
    <w:lvl w:ilvl="0" w:tplc="0809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3552D"/>
    <w:multiLevelType w:val="hybridMultilevel"/>
    <w:tmpl w:val="E408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DE757F"/>
    <w:multiLevelType w:val="hybridMultilevel"/>
    <w:tmpl w:val="B914C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DA27A8"/>
    <w:multiLevelType w:val="hybridMultilevel"/>
    <w:tmpl w:val="10F6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5D1BF7"/>
    <w:multiLevelType w:val="hybridMultilevel"/>
    <w:tmpl w:val="F2AEB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6" w15:restartNumberingAfterBreak="0">
    <w:nsid w:val="16F90FB4"/>
    <w:multiLevelType w:val="hybridMultilevel"/>
    <w:tmpl w:val="28AC9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0B1BAC"/>
    <w:multiLevelType w:val="hybridMultilevel"/>
    <w:tmpl w:val="C6F4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9F4358"/>
    <w:multiLevelType w:val="hybridMultilevel"/>
    <w:tmpl w:val="FD5E9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2F5719"/>
    <w:multiLevelType w:val="hybridMultilevel"/>
    <w:tmpl w:val="65E43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57A702D"/>
    <w:multiLevelType w:val="hybridMultilevel"/>
    <w:tmpl w:val="7C761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690027"/>
    <w:multiLevelType w:val="hybridMultilevel"/>
    <w:tmpl w:val="12244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335F61"/>
    <w:multiLevelType w:val="hybridMultilevel"/>
    <w:tmpl w:val="CE7C2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2073E7"/>
    <w:multiLevelType w:val="hybridMultilevel"/>
    <w:tmpl w:val="4A343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4E581D"/>
    <w:multiLevelType w:val="hybridMultilevel"/>
    <w:tmpl w:val="176CF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EF48ED"/>
    <w:multiLevelType w:val="hybridMultilevel"/>
    <w:tmpl w:val="DDEC2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C8107E"/>
    <w:multiLevelType w:val="hybridMultilevel"/>
    <w:tmpl w:val="8B4EA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1E00D4"/>
    <w:multiLevelType w:val="hybridMultilevel"/>
    <w:tmpl w:val="D4D8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2" w15:restartNumberingAfterBreak="0">
    <w:nsid w:val="58DB09E7"/>
    <w:multiLevelType w:val="hybridMultilevel"/>
    <w:tmpl w:val="2FB2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7D6996"/>
    <w:multiLevelType w:val="hybridMultilevel"/>
    <w:tmpl w:val="EDF20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283D37"/>
    <w:multiLevelType w:val="hybridMultilevel"/>
    <w:tmpl w:val="71E26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1A1DA7"/>
    <w:multiLevelType w:val="hybridMultilevel"/>
    <w:tmpl w:val="8828D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6F1A78"/>
    <w:multiLevelType w:val="hybridMultilevel"/>
    <w:tmpl w:val="84E6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C14A44"/>
    <w:multiLevelType w:val="hybridMultilevel"/>
    <w:tmpl w:val="9464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3030E2"/>
    <w:multiLevelType w:val="hybridMultilevel"/>
    <w:tmpl w:val="004E0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15"/>
  </w:num>
  <w:num w:numId="4">
    <w:abstractNumId w:val="3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7"/>
  </w:num>
  <w:num w:numId="16">
    <w:abstractNumId w:val="20"/>
  </w:num>
  <w:num w:numId="17">
    <w:abstractNumId w:val="13"/>
  </w:num>
  <w:num w:numId="18">
    <w:abstractNumId w:val="27"/>
  </w:num>
  <w:num w:numId="19">
    <w:abstractNumId w:val="38"/>
  </w:num>
  <w:num w:numId="20">
    <w:abstractNumId w:val="14"/>
  </w:num>
  <w:num w:numId="21">
    <w:abstractNumId w:val="33"/>
  </w:num>
  <w:num w:numId="22">
    <w:abstractNumId w:val="28"/>
  </w:num>
  <w:num w:numId="23">
    <w:abstractNumId w:val="16"/>
  </w:num>
  <w:num w:numId="24">
    <w:abstractNumId w:val="24"/>
  </w:num>
  <w:num w:numId="25">
    <w:abstractNumId w:val="36"/>
  </w:num>
  <w:num w:numId="26">
    <w:abstractNumId w:val="22"/>
  </w:num>
  <w:num w:numId="27">
    <w:abstractNumId w:val="18"/>
  </w:num>
  <w:num w:numId="28">
    <w:abstractNumId w:val="21"/>
  </w:num>
  <w:num w:numId="29">
    <w:abstractNumId w:val="37"/>
  </w:num>
  <w:num w:numId="30">
    <w:abstractNumId w:val="12"/>
  </w:num>
  <w:num w:numId="31">
    <w:abstractNumId w:val="19"/>
  </w:num>
  <w:num w:numId="32">
    <w:abstractNumId w:val="11"/>
  </w:num>
  <w:num w:numId="33">
    <w:abstractNumId w:val="35"/>
  </w:num>
  <w:num w:numId="34">
    <w:abstractNumId w:val="26"/>
  </w:num>
  <w:num w:numId="35">
    <w:abstractNumId w:val="34"/>
  </w:num>
  <w:num w:numId="36">
    <w:abstractNumId w:val="25"/>
  </w:num>
  <w:num w:numId="37">
    <w:abstractNumId w:val="10"/>
  </w:num>
  <w:num w:numId="38">
    <w:abstractNumId w:val="32"/>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man Aly Elzayat, Mostafa Mohamed">
    <w15:presenceInfo w15:providerId="AD" w15:userId="S::mostafamohamed.osmanalyelzayat@itu.int::d9e3c929-cdd5-4d0b-bb31-1b7a97557832"/>
  </w15:person>
  <w15:person w15:author="Elbahnassawy, Ganat">
    <w15:presenceInfo w15:providerId="AD" w15:userId="S::ganat.elbahnassawy@itu.int::fe085088-6b1d-44e0-a867-d463210ff1fb"/>
  </w15:person>
  <w15:person w15:author="Waishek, Wady">
    <w15:presenceInfo w15:providerId="AD" w15:userId="S::wady.waishek@itu.int::3d822fe8-68f0-442a-a753-46dac2b5edb7"/>
  </w15:person>
  <w15:person w15:author="Ajlouni, Nour">
    <w15:presenceInfo w15:providerId="AD" w15:userId="S::nour.ajlouni@itu.int::a7a55aef-d406-4873-aa3d-5cb330ea49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50"/>
    <w:rsid w:val="00011021"/>
    <w:rsid w:val="000114EC"/>
    <w:rsid w:val="00011F8C"/>
    <w:rsid w:val="00012DB1"/>
    <w:rsid w:val="00022B74"/>
    <w:rsid w:val="0002327C"/>
    <w:rsid w:val="00034B65"/>
    <w:rsid w:val="00040C94"/>
    <w:rsid w:val="000425FC"/>
    <w:rsid w:val="00044D43"/>
    <w:rsid w:val="00051907"/>
    <w:rsid w:val="00052A99"/>
    <w:rsid w:val="00060E04"/>
    <w:rsid w:val="000646E5"/>
    <w:rsid w:val="00071FA3"/>
    <w:rsid w:val="00075A3F"/>
    <w:rsid w:val="000834B9"/>
    <w:rsid w:val="00096AB1"/>
    <w:rsid w:val="000A1B16"/>
    <w:rsid w:val="000A57D0"/>
    <w:rsid w:val="000B00DE"/>
    <w:rsid w:val="000B3896"/>
    <w:rsid w:val="000B5404"/>
    <w:rsid w:val="000B5D5B"/>
    <w:rsid w:val="000C0B06"/>
    <w:rsid w:val="000D1708"/>
    <w:rsid w:val="000D78D1"/>
    <w:rsid w:val="000E2AFC"/>
    <w:rsid w:val="000E6D2D"/>
    <w:rsid w:val="000E6D30"/>
    <w:rsid w:val="000F05F5"/>
    <w:rsid w:val="000F4AF9"/>
    <w:rsid w:val="000F518F"/>
    <w:rsid w:val="0010081C"/>
    <w:rsid w:val="001013E3"/>
    <w:rsid w:val="0010363F"/>
    <w:rsid w:val="00123101"/>
    <w:rsid w:val="00123AA6"/>
    <w:rsid w:val="0012460D"/>
    <w:rsid w:val="0012545F"/>
    <w:rsid w:val="00136B82"/>
    <w:rsid w:val="00142750"/>
    <w:rsid w:val="001464F2"/>
    <w:rsid w:val="00165334"/>
    <w:rsid w:val="00167364"/>
    <w:rsid w:val="001903B2"/>
    <w:rsid w:val="00191BB5"/>
    <w:rsid w:val="00191E4F"/>
    <w:rsid w:val="00193400"/>
    <w:rsid w:val="00194CE1"/>
    <w:rsid w:val="001A7E1F"/>
    <w:rsid w:val="001B5953"/>
    <w:rsid w:val="001C3676"/>
    <w:rsid w:val="001C4F72"/>
    <w:rsid w:val="001D0E5E"/>
    <w:rsid w:val="001D746E"/>
    <w:rsid w:val="001E190C"/>
    <w:rsid w:val="001E317F"/>
    <w:rsid w:val="001E51EE"/>
    <w:rsid w:val="001E54F6"/>
    <w:rsid w:val="001E5A8C"/>
    <w:rsid w:val="001F17DA"/>
    <w:rsid w:val="001F5B8F"/>
    <w:rsid w:val="00201A0A"/>
    <w:rsid w:val="00201A78"/>
    <w:rsid w:val="002075D4"/>
    <w:rsid w:val="00210C05"/>
    <w:rsid w:val="00211B2A"/>
    <w:rsid w:val="00223C6C"/>
    <w:rsid w:val="002261BF"/>
    <w:rsid w:val="00231650"/>
    <w:rsid w:val="002333A0"/>
    <w:rsid w:val="00233863"/>
    <w:rsid w:val="0023400E"/>
    <w:rsid w:val="00236239"/>
    <w:rsid w:val="002543CF"/>
    <w:rsid w:val="0026062E"/>
    <w:rsid w:val="00260F50"/>
    <w:rsid w:val="00261EF7"/>
    <w:rsid w:val="00265887"/>
    <w:rsid w:val="0027069F"/>
    <w:rsid w:val="0027664A"/>
    <w:rsid w:val="00280E04"/>
    <w:rsid w:val="00281F5F"/>
    <w:rsid w:val="002843E4"/>
    <w:rsid w:val="002919E1"/>
    <w:rsid w:val="00295917"/>
    <w:rsid w:val="00296071"/>
    <w:rsid w:val="002A0814"/>
    <w:rsid w:val="002A4572"/>
    <w:rsid w:val="002A6645"/>
    <w:rsid w:val="002A7E2E"/>
    <w:rsid w:val="002B12C5"/>
    <w:rsid w:val="002B16D8"/>
    <w:rsid w:val="002B4395"/>
    <w:rsid w:val="002C544E"/>
    <w:rsid w:val="002D553E"/>
    <w:rsid w:val="002D5F64"/>
    <w:rsid w:val="002D6BB4"/>
    <w:rsid w:val="002D6FBF"/>
    <w:rsid w:val="002E17D1"/>
    <w:rsid w:val="002E1E70"/>
    <w:rsid w:val="002E48BF"/>
    <w:rsid w:val="002E61C2"/>
    <w:rsid w:val="002F243F"/>
    <w:rsid w:val="002F3031"/>
    <w:rsid w:val="002F3E46"/>
    <w:rsid w:val="002F7398"/>
    <w:rsid w:val="00302005"/>
    <w:rsid w:val="00311E3F"/>
    <w:rsid w:val="00314B1E"/>
    <w:rsid w:val="003213BE"/>
    <w:rsid w:val="003226DA"/>
    <w:rsid w:val="00334FE7"/>
    <w:rsid w:val="00335648"/>
    <w:rsid w:val="0033737F"/>
    <w:rsid w:val="00346DBE"/>
    <w:rsid w:val="00350A42"/>
    <w:rsid w:val="00353652"/>
    <w:rsid w:val="003569E1"/>
    <w:rsid w:val="003642EA"/>
    <w:rsid w:val="00371A6F"/>
    <w:rsid w:val="00372797"/>
    <w:rsid w:val="003815E2"/>
    <w:rsid w:val="00381FAD"/>
    <w:rsid w:val="00382A66"/>
    <w:rsid w:val="003923B1"/>
    <w:rsid w:val="0039465C"/>
    <w:rsid w:val="003965FE"/>
    <w:rsid w:val="003A25AE"/>
    <w:rsid w:val="003A4229"/>
    <w:rsid w:val="003B27AD"/>
    <w:rsid w:val="003B4399"/>
    <w:rsid w:val="003B4F23"/>
    <w:rsid w:val="003C12F6"/>
    <w:rsid w:val="003C3A13"/>
    <w:rsid w:val="003E02EF"/>
    <w:rsid w:val="003E1D90"/>
    <w:rsid w:val="003F1030"/>
    <w:rsid w:val="003F4175"/>
    <w:rsid w:val="003F6C77"/>
    <w:rsid w:val="00400CD4"/>
    <w:rsid w:val="00407848"/>
    <w:rsid w:val="004147B9"/>
    <w:rsid w:val="00422C04"/>
    <w:rsid w:val="00423A40"/>
    <w:rsid w:val="00426144"/>
    <w:rsid w:val="00433361"/>
    <w:rsid w:val="00434403"/>
    <w:rsid w:val="00436727"/>
    <w:rsid w:val="00441E50"/>
    <w:rsid w:val="00456C47"/>
    <w:rsid w:val="00460E14"/>
    <w:rsid w:val="004636E2"/>
    <w:rsid w:val="00470CBD"/>
    <w:rsid w:val="0047407D"/>
    <w:rsid w:val="004834EB"/>
    <w:rsid w:val="00486490"/>
    <w:rsid w:val="004900A8"/>
    <w:rsid w:val="004909DD"/>
    <w:rsid w:val="00494106"/>
    <w:rsid w:val="004A05E6"/>
    <w:rsid w:val="004A6230"/>
    <w:rsid w:val="004A6C66"/>
    <w:rsid w:val="004A6F09"/>
    <w:rsid w:val="004A7AA0"/>
    <w:rsid w:val="004A7B8B"/>
    <w:rsid w:val="004C11BC"/>
    <w:rsid w:val="004C5C04"/>
    <w:rsid w:val="004D00E2"/>
    <w:rsid w:val="004D0448"/>
    <w:rsid w:val="004D4AE6"/>
    <w:rsid w:val="004E2E7D"/>
    <w:rsid w:val="00505FCA"/>
    <w:rsid w:val="00510C2D"/>
    <w:rsid w:val="00516042"/>
    <w:rsid w:val="005166A4"/>
    <w:rsid w:val="005169F4"/>
    <w:rsid w:val="005210D1"/>
    <w:rsid w:val="00523146"/>
    <w:rsid w:val="00523275"/>
    <w:rsid w:val="00526859"/>
    <w:rsid w:val="00531DC7"/>
    <w:rsid w:val="005350B0"/>
    <w:rsid w:val="005431B5"/>
    <w:rsid w:val="005458F8"/>
    <w:rsid w:val="00546A99"/>
    <w:rsid w:val="00553411"/>
    <w:rsid w:val="00553F66"/>
    <w:rsid w:val="00554AE7"/>
    <w:rsid w:val="0055791C"/>
    <w:rsid w:val="00564746"/>
    <w:rsid w:val="0056512C"/>
    <w:rsid w:val="005730DF"/>
    <w:rsid w:val="00573E8F"/>
    <w:rsid w:val="00576D0A"/>
    <w:rsid w:val="00576FCC"/>
    <w:rsid w:val="00584333"/>
    <w:rsid w:val="005953EC"/>
    <w:rsid w:val="005969F0"/>
    <w:rsid w:val="005979F3"/>
    <w:rsid w:val="005A1AC0"/>
    <w:rsid w:val="005B00A1"/>
    <w:rsid w:val="005B2331"/>
    <w:rsid w:val="005C29C8"/>
    <w:rsid w:val="005C5D25"/>
    <w:rsid w:val="005D00AD"/>
    <w:rsid w:val="005D2606"/>
    <w:rsid w:val="005D46F7"/>
    <w:rsid w:val="005D6D48"/>
    <w:rsid w:val="005D72A4"/>
    <w:rsid w:val="005E7719"/>
    <w:rsid w:val="005F05CC"/>
    <w:rsid w:val="005F2136"/>
    <w:rsid w:val="005F65DE"/>
    <w:rsid w:val="00600940"/>
    <w:rsid w:val="00604B4F"/>
    <w:rsid w:val="00613492"/>
    <w:rsid w:val="006149E6"/>
    <w:rsid w:val="0062476A"/>
    <w:rsid w:val="00630905"/>
    <w:rsid w:val="006315B5"/>
    <w:rsid w:val="006361C0"/>
    <w:rsid w:val="00636ADA"/>
    <w:rsid w:val="006465BF"/>
    <w:rsid w:val="0065562F"/>
    <w:rsid w:val="006779A4"/>
    <w:rsid w:val="00680A66"/>
    <w:rsid w:val="00681391"/>
    <w:rsid w:val="006837D2"/>
    <w:rsid w:val="00691598"/>
    <w:rsid w:val="00694690"/>
    <w:rsid w:val="0069526C"/>
    <w:rsid w:val="006976BD"/>
    <w:rsid w:val="006A12AC"/>
    <w:rsid w:val="006A2162"/>
    <w:rsid w:val="006A554A"/>
    <w:rsid w:val="006B4B90"/>
    <w:rsid w:val="006B658C"/>
    <w:rsid w:val="006D2674"/>
    <w:rsid w:val="006D2E93"/>
    <w:rsid w:val="006D5C3D"/>
    <w:rsid w:val="006E27D3"/>
    <w:rsid w:val="006E38D0"/>
    <w:rsid w:val="006E465B"/>
    <w:rsid w:val="006F70BF"/>
    <w:rsid w:val="006F7607"/>
    <w:rsid w:val="0071007C"/>
    <w:rsid w:val="00716B1D"/>
    <w:rsid w:val="007248EC"/>
    <w:rsid w:val="00726744"/>
    <w:rsid w:val="0072686A"/>
    <w:rsid w:val="00731150"/>
    <w:rsid w:val="00734E41"/>
    <w:rsid w:val="007351CE"/>
    <w:rsid w:val="00736B7B"/>
    <w:rsid w:val="00736DCC"/>
    <w:rsid w:val="007378B3"/>
    <w:rsid w:val="00741855"/>
    <w:rsid w:val="00742B73"/>
    <w:rsid w:val="00744D31"/>
    <w:rsid w:val="00751251"/>
    <w:rsid w:val="00756407"/>
    <w:rsid w:val="0076077C"/>
    <w:rsid w:val="007610E7"/>
    <w:rsid w:val="00764079"/>
    <w:rsid w:val="00770AA0"/>
    <w:rsid w:val="00771F7E"/>
    <w:rsid w:val="00773E9C"/>
    <w:rsid w:val="00776F6B"/>
    <w:rsid w:val="00777694"/>
    <w:rsid w:val="00786A7E"/>
    <w:rsid w:val="007A0802"/>
    <w:rsid w:val="007A7791"/>
    <w:rsid w:val="007B1FCA"/>
    <w:rsid w:val="007B4C54"/>
    <w:rsid w:val="007C2C12"/>
    <w:rsid w:val="007C3CFA"/>
    <w:rsid w:val="007E0E8B"/>
    <w:rsid w:val="007E6847"/>
    <w:rsid w:val="007E6B0A"/>
    <w:rsid w:val="007F08CA"/>
    <w:rsid w:val="007F7FC3"/>
    <w:rsid w:val="00810482"/>
    <w:rsid w:val="00812D79"/>
    <w:rsid w:val="00817568"/>
    <w:rsid w:val="008204AC"/>
    <w:rsid w:val="00823E9F"/>
    <w:rsid w:val="008261C2"/>
    <w:rsid w:val="00830D96"/>
    <w:rsid w:val="0085569D"/>
    <w:rsid w:val="00855B59"/>
    <w:rsid w:val="0085774F"/>
    <w:rsid w:val="008614B8"/>
    <w:rsid w:val="008656CA"/>
    <w:rsid w:val="008657CB"/>
    <w:rsid w:val="00870075"/>
    <w:rsid w:val="00872CFA"/>
    <w:rsid w:val="00873A6F"/>
    <w:rsid w:val="0088384B"/>
    <w:rsid w:val="00893E53"/>
    <w:rsid w:val="008A1137"/>
    <w:rsid w:val="008A1788"/>
    <w:rsid w:val="008A374C"/>
    <w:rsid w:val="008A3E57"/>
    <w:rsid w:val="008A4185"/>
    <w:rsid w:val="008A6552"/>
    <w:rsid w:val="008B0777"/>
    <w:rsid w:val="008B4E93"/>
    <w:rsid w:val="008B52B7"/>
    <w:rsid w:val="008C3818"/>
    <w:rsid w:val="008D5A52"/>
    <w:rsid w:val="008D6318"/>
    <w:rsid w:val="008D6ACC"/>
    <w:rsid w:val="008D7AF0"/>
    <w:rsid w:val="008E1837"/>
    <w:rsid w:val="008E2CBE"/>
    <w:rsid w:val="008E32DD"/>
    <w:rsid w:val="008F4626"/>
    <w:rsid w:val="008F5B6C"/>
    <w:rsid w:val="008F6005"/>
    <w:rsid w:val="008F7A31"/>
    <w:rsid w:val="009004DF"/>
    <w:rsid w:val="00904AA5"/>
    <w:rsid w:val="00913279"/>
    <w:rsid w:val="00932EB8"/>
    <w:rsid w:val="009463DA"/>
    <w:rsid w:val="00951718"/>
    <w:rsid w:val="00953C0E"/>
    <w:rsid w:val="00960962"/>
    <w:rsid w:val="00970972"/>
    <w:rsid w:val="00972CE0"/>
    <w:rsid w:val="00982D87"/>
    <w:rsid w:val="0099203A"/>
    <w:rsid w:val="00997361"/>
    <w:rsid w:val="009A062D"/>
    <w:rsid w:val="009A1E86"/>
    <w:rsid w:val="009A3D30"/>
    <w:rsid w:val="009C0641"/>
    <w:rsid w:val="009D6348"/>
    <w:rsid w:val="009D6D93"/>
    <w:rsid w:val="009E5007"/>
    <w:rsid w:val="009E613F"/>
    <w:rsid w:val="009E6679"/>
    <w:rsid w:val="009E6CEA"/>
    <w:rsid w:val="009F042B"/>
    <w:rsid w:val="00A03FD6"/>
    <w:rsid w:val="00A04CF4"/>
    <w:rsid w:val="00A116A8"/>
    <w:rsid w:val="00A128EA"/>
    <w:rsid w:val="00A1502F"/>
    <w:rsid w:val="00A17E61"/>
    <w:rsid w:val="00A22AE9"/>
    <w:rsid w:val="00A26758"/>
    <w:rsid w:val="00A26B6D"/>
    <w:rsid w:val="00A26D0E"/>
    <w:rsid w:val="00A27205"/>
    <w:rsid w:val="00A278E9"/>
    <w:rsid w:val="00A3435A"/>
    <w:rsid w:val="00A3451F"/>
    <w:rsid w:val="00A3584A"/>
    <w:rsid w:val="00A35E1F"/>
    <w:rsid w:val="00A36268"/>
    <w:rsid w:val="00A375BD"/>
    <w:rsid w:val="00A40B2C"/>
    <w:rsid w:val="00A42ADC"/>
    <w:rsid w:val="00A55ABF"/>
    <w:rsid w:val="00A652B9"/>
    <w:rsid w:val="00A66D2B"/>
    <w:rsid w:val="00A731AC"/>
    <w:rsid w:val="00A809E8"/>
    <w:rsid w:val="00A870AD"/>
    <w:rsid w:val="00A90833"/>
    <w:rsid w:val="00A90843"/>
    <w:rsid w:val="00A9645C"/>
    <w:rsid w:val="00AB2A33"/>
    <w:rsid w:val="00AB3F32"/>
    <w:rsid w:val="00AB68C5"/>
    <w:rsid w:val="00AB7C04"/>
    <w:rsid w:val="00AC1275"/>
    <w:rsid w:val="00AC7395"/>
    <w:rsid w:val="00AD162B"/>
    <w:rsid w:val="00AD5CF5"/>
    <w:rsid w:val="00AD690F"/>
    <w:rsid w:val="00AD69DD"/>
    <w:rsid w:val="00AE6B26"/>
    <w:rsid w:val="00AF22C1"/>
    <w:rsid w:val="00AF3EFA"/>
    <w:rsid w:val="00AF41D1"/>
    <w:rsid w:val="00AF43E7"/>
    <w:rsid w:val="00B01623"/>
    <w:rsid w:val="00B033DF"/>
    <w:rsid w:val="00B03930"/>
    <w:rsid w:val="00B039AD"/>
    <w:rsid w:val="00B07CEE"/>
    <w:rsid w:val="00B1186A"/>
    <w:rsid w:val="00B12661"/>
    <w:rsid w:val="00B16045"/>
    <w:rsid w:val="00B1667D"/>
    <w:rsid w:val="00B1714C"/>
    <w:rsid w:val="00B32930"/>
    <w:rsid w:val="00B357E9"/>
    <w:rsid w:val="00B36D7D"/>
    <w:rsid w:val="00B41404"/>
    <w:rsid w:val="00B4164D"/>
    <w:rsid w:val="00B425C1"/>
    <w:rsid w:val="00B50B27"/>
    <w:rsid w:val="00B542CF"/>
    <w:rsid w:val="00B606BA"/>
    <w:rsid w:val="00B66817"/>
    <w:rsid w:val="00B66820"/>
    <w:rsid w:val="00B66831"/>
    <w:rsid w:val="00B71E3B"/>
    <w:rsid w:val="00B721D5"/>
    <w:rsid w:val="00B81CB5"/>
    <w:rsid w:val="00B8351F"/>
    <w:rsid w:val="00B86908"/>
    <w:rsid w:val="00B86C44"/>
    <w:rsid w:val="00B92F6C"/>
    <w:rsid w:val="00B9727C"/>
    <w:rsid w:val="00BA1E17"/>
    <w:rsid w:val="00BA7D44"/>
    <w:rsid w:val="00BB5C0E"/>
    <w:rsid w:val="00BB6A31"/>
    <w:rsid w:val="00BD25A1"/>
    <w:rsid w:val="00BD6291"/>
    <w:rsid w:val="00BD6EF3"/>
    <w:rsid w:val="00BE22B3"/>
    <w:rsid w:val="00BE69C3"/>
    <w:rsid w:val="00BF4210"/>
    <w:rsid w:val="00C021F3"/>
    <w:rsid w:val="00C07264"/>
    <w:rsid w:val="00C1165E"/>
    <w:rsid w:val="00C22074"/>
    <w:rsid w:val="00C2377B"/>
    <w:rsid w:val="00C32C2D"/>
    <w:rsid w:val="00C34E09"/>
    <w:rsid w:val="00C3693C"/>
    <w:rsid w:val="00C449F7"/>
    <w:rsid w:val="00C520A4"/>
    <w:rsid w:val="00C532A7"/>
    <w:rsid w:val="00C53F6F"/>
    <w:rsid w:val="00C5489D"/>
    <w:rsid w:val="00C54C76"/>
    <w:rsid w:val="00C65F3F"/>
    <w:rsid w:val="00C66B7D"/>
    <w:rsid w:val="00C71759"/>
    <w:rsid w:val="00C8199C"/>
    <w:rsid w:val="00C84112"/>
    <w:rsid w:val="00C841EB"/>
    <w:rsid w:val="00C8665F"/>
    <w:rsid w:val="00C917B5"/>
    <w:rsid w:val="00C94DFA"/>
    <w:rsid w:val="00CA298C"/>
    <w:rsid w:val="00CA458A"/>
    <w:rsid w:val="00CB02C9"/>
    <w:rsid w:val="00CB2BF9"/>
    <w:rsid w:val="00CB4300"/>
    <w:rsid w:val="00CB454E"/>
    <w:rsid w:val="00CB71A2"/>
    <w:rsid w:val="00CC030E"/>
    <w:rsid w:val="00CC68C4"/>
    <w:rsid w:val="00CC79A4"/>
    <w:rsid w:val="00CD0FDE"/>
    <w:rsid w:val="00CD1574"/>
    <w:rsid w:val="00CD3824"/>
    <w:rsid w:val="00CD3B39"/>
    <w:rsid w:val="00CD717E"/>
    <w:rsid w:val="00CE0E68"/>
    <w:rsid w:val="00CE36A6"/>
    <w:rsid w:val="00CE5BA4"/>
    <w:rsid w:val="00CE759A"/>
    <w:rsid w:val="00CF66B1"/>
    <w:rsid w:val="00D038A6"/>
    <w:rsid w:val="00D110FE"/>
    <w:rsid w:val="00D25120"/>
    <w:rsid w:val="00D25821"/>
    <w:rsid w:val="00D27A4A"/>
    <w:rsid w:val="00D325E0"/>
    <w:rsid w:val="00D419CB"/>
    <w:rsid w:val="00D44350"/>
    <w:rsid w:val="00D44E3F"/>
    <w:rsid w:val="00D45801"/>
    <w:rsid w:val="00D45E38"/>
    <w:rsid w:val="00D51BB8"/>
    <w:rsid w:val="00D525F5"/>
    <w:rsid w:val="00D535D0"/>
    <w:rsid w:val="00D54B84"/>
    <w:rsid w:val="00D57676"/>
    <w:rsid w:val="00D577D8"/>
    <w:rsid w:val="00D62C78"/>
    <w:rsid w:val="00D725F6"/>
    <w:rsid w:val="00D7332D"/>
    <w:rsid w:val="00D81338"/>
    <w:rsid w:val="00D81703"/>
    <w:rsid w:val="00D82929"/>
    <w:rsid w:val="00D84214"/>
    <w:rsid w:val="00D943E5"/>
    <w:rsid w:val="00DA1AE0"/>
    <w:rsid w:val="00DC29DD"/>
    <w:rsid w:val="00DC32BF"/>
    <w:rsid w:val="00DC7C0E"/>
    <w:rsid w:val="00DD3597"/>
    <w:rsid w:val="00DE5644"/>
    <w:rsid w:val="00DE62A5"/>
    <w:rsid w:val="00DE7387"/>
    <w:rsid w:val="00DF04A3"/>
    <w:rsid w:val="00DF245D"/>
    <w:rsid w:val="00DF2A6A"/>
    <w:rsid w:val="00DF3B72"/>
    <w:rsid w:val="00E10821"/>
    <w:rsid w:val="00E2489D"/>
    <w:rsid w:val="00E26520"/>
    <w:rsid w:val="00E343A3"/>
    <w:rsid w:val="00E40EBF"/>
    <w:rsid w:val="00E51BFA"/>
    <w:rsid w:val="00E621A3"/>
    <w:rsid w:val="00E6236E"/>
    <w:rsid w:val="00E661C1"/>
    <w:rsid w:val="00E77294"/>
    <w:rsid w:val="00E778BB"/>
    <w:rsid w:val="00E831E7"/>
    <w:rsid w:val="00E833BC"/>
    <w:rsid w:val="00E8580E"/>
    <w:rsid w:val="00E97E21"/>
    <w:rsid w:val="00EA1B76"/>
    <w:rsid w:val="00EA1EED"/>
    <w:rsid w:val="00EA77D7"/>
    <w:rsid w:val="00EB05E3"/>
    <w:rsid w:val="00EB4CB7"/>
    <w:rsid w:val="00EC09B9"/>
    <w:rsid w:val="00ED048C"/>
    <w:rsid w:val="00EE34BB"/>
    <w:rsid w:val="00EE60E9"/>
    <w:rsid w:val="00EF38AF"/>
    <w:rsid w:val="00EF72C4"/>
    <w:rsid w:val="00F00143"/>
    <w:rsid w:val="00F055F8"/>
    <w:rsid w:val="00F07F39"/>
    <w:rsid w:val="00F10CB4"/>
    <w:rsid w:val="00F11B3D"/>
    <w:rsid w:val="00F146AC"/>
    <w:rsid w:val="00F14763"/>
    <w:rsid w:val="00F150F7"/>
    <w:rsid w:val="00F16212"/>
    <w:rsid w:val="00F16602"/>
    <w:rsid w:val="00F16D9C"/>
    <w:rsid w:val="00F201EE"/>
    <w:rsid w:val="00F22003"/>
    <w:rsid w:val="00F25B80"/>
    <w:rsid w:val="00F2685F"/>
    <w:rsid w:val="00F33A34"/>
    <w:rsid w:val="00F350C8"/>
    <w:rsid w:val="00F7438B"/>
    <w:rsid w:val="00F83742"/>
    <w:rsid w:val="00F84613"/>
    <w:rsid w:val="00F86002"/>
    <w:rsid w:val="00F8654D"/>
    <w:rsid w:val="00F900C9"/>
    <w:rsid w:val="00F92C96"/>
    <w:rsid w:val="00F94661"/>
    <w:rsid w:val="00F97D1C"/>
    <w:rsid w:val="00FA0D4E"/>
    <w:rsid w:val="00FA227F"/>
    <w:rsid w:val="00FB0753"/>
    <w:rsid w:val="00FB0A2B"/>
    <w:rsid w:val="00FB5CC8"/>
    <w:rsid w:val="00FC0F4E"/>
    <w:rsid w:val="00FC2CD0"/>
    <w:rsid w:val="00FD0594"/>
    <w:rsid w:val="00FF118C"/>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CCA6B"/>
  <w15:docId w15:val="{9198DEF1-EB8D-4D5A-937B-20EFFA12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B84"/>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uiPriority w:val="9"/>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link w:val="Heading2Char"/>
    <w:qFormat/>
    <w:rsid w:val="00423A40"/>
    <w:pPr>
      <w:spacing w:before="200"/>
      <w:outlineLvl w:val="1"/>
    </w:pPr>
    <w:rPr>
      <w:kern w:val="14"/>
      <w:sz w:val="24"/>
      <w:szCs w:val="24"/>
    </w:rPr>
  </w:style>
  <w:style w:type="paragraph" w:styleId="Heading3">
    <w:name w:val="heading 3"/>
    <w:basedOn w:val="Heading1"/>
    <w:next w:val="Normal"/>
    <w:link w:val="Heading3Char"/>
    <w:qFormat/>
    <w:rsid w:val="00423A40"/>
    <w:pPr>
      <w:spacing w:before="160"/>
      <w:outlineLvl w:val="2"/>
    </w:pPr>
    <w:rPr>
      <w:kern w:val="14"/>
      <w:sz w:val="22"/>
      <w:szCs w:val="22"/>
    </w:rPr>
  </w:style>
  <w:style w:type="paragraph" w:styleId="Heading4">
    <w:name w:val="heading 4"/>
    <w:basedOn w:val="Heading3"/>
    <w:next w:val="Normal"/>
    <w:link w:val="Heading4Char"/>
    <w:qFormat/>
    <w:rsid w:val="00734E41"/>
    <w:pPr>
      <w:spacing w:before="120"/>
      <w:outlineLvl w:val="3"/>
    </w:pPr>
  </w:style>
  <w:style w:type="paragraph" w:styleId="Heading5">
    <w:name w:val="heading 5"/>
    <w:basedOn w:val="Heading4"/>
    <w:next w:val="Normal"/>
    <w:link w:val="Heading5Char"/>
    <w:qFormat/>
    <w:rsid w:val="00734E41"/>
    <w:pPr>
      <w:outlineLvl w:val="4"/>
    </w:pPr>
  </w:style>
  <w:style w:type="paragraph" w:styleId="Heading6">
    <w:name w:val="heading 6"/>
    <w:basedOn w:val="Heading4"/>
    <w:next w:val="Normal"/>
    <w:link w:val="Heading6Char"/>
    <w:qFormat/>
    <w:rsid w:val="00734E41"/>
    <w:pPr>
      <w:outlineLvl w:val="5"/>
    </w:pPr>
  </w:style>
  <w:style w:type="paragraph" w:styleId="Heading7">
    <w:name w:val="heading 7"/>
    <w:basedOn w:val="Heading6"/>
    <w:next w:val="Normal"/>
    <w:link w:val="Heading7Char"/>
    <w:qFormat/>
    <w:rsid w:val="00734E41"/>
    <w:pPr>
      <w:outlineLvl w:val="6"/>
    </w:pPr>
  </w:style>
  <w:style w:type="paragraph" w:styleId="Heading8">
    <w:name w:val="heading 8"/>
    <w:basedOn w:val="Heading6"/>
    <w:next w:val="Normal"/>
    <w:link w:val="Heading8Char"/>
    <w:qFormat/>
    <w:rsid w:val="00734E41"/>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rsid w:val="00873A6F"/>
    <w:pPr>
      <w:tabs>
        <w:tab w:val="clear" w:pos="2268"/>
        <w:tab w:val="left" w:pos="3969"/>
      </w:tabs>
      <w:ind w:left="7371" w:hanging="3969"/>
    </w:pPr>
  </w:style>
  <w:style w:type="paragraph" w:styleId="TOC6">
    <w:name w:val="toc 6"/>
    <w:basedOn w:val="TOC4"/>
    <w:rsid w:val="00873A6F"/>
    <w:pPr>
      <w:tabs>
        <w:tab w:val="clear" w:pos="2268"/>
        <w:tab w:val="left" w:pos="3402"/>
      </w:tabs>
      <w:ind w:left="6237" w:hanging="3402"/>
    </w:pPr>
  </w:style>
  <w:style w:type="paragraph" w:styleId="TOC5">
    <w:name w:val="toc 5"/>
    <w:basedOn w:val="TOC4"/>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rsid w:val="00EE60E9"/>
    <w:pPr>
      <w:ind w:left="566" w:right="566"/>
    </w:pPr>
  </w:style>
  <w:style w:type="paragraph" w:styleId="Index2">
    <w:name w:val="index 2"/>
    <w:basedOn w:val="Normal"/>
    <w:next w:val="Normal"/>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aliases w:val="pie de página"/>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aliases w:val="pie de página Char"/>
    <w:basedOn w:val="DefaultParagraphFont"/>
    <w:link w:val="Footer"/>
    <w:rsid w:val="002F3E46"/>
    <w:rPr>
      <w:rFonts w:ascii="Dubai" w:hAnsi="Dubai" w:cs="Dubai"/>
      <w:sz w:val="16"/>
      <w:szCs w:val="16"/>
      <w:lang w:eastAsia="en-US"/>
    </w:rPr>
  </w:style>
  <w:style w:type="character" w:styleId="FootnoteReference">
    <w:name w:val="footnote reference"/>
    <w:aliases w:val="Appel note de bas de p,Footnote Reference/"/>
    <w:basedOn w:val="DefaultParagraphFont"/>
    <w:rsid w:val="005431B5"/>
    <w:rPr>
      <w:rFonts w:ascii="Dubai" w:hAnsi="Dubai" w:cs="Dubai"/>
      <w:position w:val="6"/>
      <w:sz w:val="18"/>
      <w:szCs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encabezado,Page No,header odd,header odd1,header odd2,header,he"/>
    <w:basedOn w:val="Normal"/>
    <w:link w:val="HeaderChar"/>
    <w:uiPriority w:val="99"/>
    <w:rsid w:val="002F3E46"/>
    <w:pPr>
      <w:tabs>
        <w:tab w:val="clear" w:pos="1134"/>
        <w:tab w:val="center" w:pos="4680"/>
        <w:tab w:val="right" w:pos="9360"/>
      </w:tabs>
    </w:pPr>
  </w:style>
  <w:style w:type="character" w:customStyle="1" w:styleId="HeaderChar">
    <w:name w:val="Header Char"/>
    <w:aliases w:val="encabezado Char,Page No Char,header odd Char,header odd1 Char,header odd2 Char,header Char,he Char"/>
    <w:basedOn w:val="DefaultParagraphFont"/>
    <w:link w:val="Header"/>
    <w:uiPriority w:val="99"/>
    <w:rsid w:val="002F3E46"/>
    <w:rPr>
      <w:rFonts w:ascii="Dubai" w:hAnsi="Dubai" w:cs="Dubai"/>
      <w:sz w:val="22"/>
      <w:szCs w:val="22"/>
      <w:lang w:eastAsia="en-US"/>
    </w:rPr>
  </w:style>
  <w:style w:type="paragraph" w:customStyle="1" w:styleId="Note">
    <w:name w:val="Note"/>
    <w:basedOn w:val="Normal"/>
    <w:link w:val="NoteChar"/>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qFormat/>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link w:val="ListParagraphChar"/>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unhideWhenUsed/>
    <w:rsid w:val="00BD6291"/>
    <w:pPr>
      <w:ind w:left="720"/>
    </w:pPr>
  </w:style>
  <w:style w:type="paragraph" w:customStyle="1" w:styleId="Tabletext">
    <w:name w:val="Table_text"/>
    <w:basedOn w:val="Normal"/>
    <w:link w:val="TabletextChar"/>
    <w:qFormat/>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unhideWhenUsed/>
    <w:rsid w:val="00A27205"/>
    <w:pPr>
      <w:ind w:left="357"/>
    </w:pPr>
  </w:style>
  <w:style w:type="character" w:customStyle="1" w:styleId="BodyTextIndent2Char">
    <w:name w:val="Body Text Indent 2 Char"/>
    <w:basedOn w:val="DefaultParagraphFont"/>
    <w:link w:val="BodyTextIndent2"/>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qFormat/>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uiPriority w:val="99"/>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iPriority w:val="99"/>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uiPriority w:val="22"/>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FigureNotitle">
    <w:name w:val="Figure_No &amp; title"/>
    <w:basedOn w:val="Normal"/>
    <w:next w:val="Normalaftertitle0"/>
    <w:rsid w:val="00142750"/>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SimSun" w:hAnsi="Times New Roman" w:cs="Times New Roman"/>
      <w:b/>
      <w:sz w:val="24"/>
      <w:szCs w:val="20"/>
      <w:lang w:val="en-GB"/>
    </w:rPr>
  </w:style>
  <w:style w:type="paragraph" w:customStyle="1" w:styleId="Normalaftertitle0">
    <w:name w:val="Normal_after_title"/>
    <w:basedOn w:val="Normal"/>
    <w:next w:val="Normal"/>
    <w:rsid w:val="00142750"/>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ascii="Times New Roman" w:eastAsia="SimSun" w:hAnsi="Times New Roman" w:cs="Times New Roman"/>
      <w:sz w:val="24"/>
      <w:szCs w:val="20"/>
      <w:lang w:val="en-GB"/>
    </w:rPr>
  </w:style>
  <w:style w:type="paragraph" w:customStyle="1" w:styleId="TabletitleBR">
    <w:name w:val="Table_title_BR"/>
    <w:basedOn w:val="Normal"/>
    <w:next w:val="Tablehead"/>
    <w:rsid w:val="00142750"/>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SimSun" w:hAnsi="Times New Roman" w:cs="Times New Roman"/>
      <w:b/>
      <w:sz w:val="24"/>
      <w:szCs w:val="20"/>
      <w:lang w:val="en-GB"/>
    </w:rPr>
  </w:style>
  <w:style w:type="paragraph" w:customStyle="1" w:styleId="AnnexNotitle">
    <w:name w:val="Annex_No &amp; title"/>
    <w:basedOn w:val="Normal"/>
    <w:next w:val="Normalaftertitle0"/>
    <w:rsid w:val="00142750"/>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sz w:val="28"/>
      <w:szCs w:val="20"/>
      <w:lang w:val="en-GB"/>
    </w:rPr>
  </w:style>
  <w:style w:type="character" w:customStyle="1" w:styleId="Appdef">
    <w:name w:val="App_def"/>
    <w:basedOn w:val="DefaultParagraphFont"/>
    <w:rsid w:val="00142750"/>
    <w:rPr>
      <w:rFonts w:ascii="Times New Roman" w:hAnsi="Times New Roman"/>
      <w:b/>
    </w:rPr>
  </w:style>
  <w:style w:type="character" w:customStyle="1" w:styleId="Appref">
    <w:name w:val="App_ref"/>
    <w:basedOn w:val="DefaultParagraphFont"/>
    <w:rsid w:val="00142750"/>
  </w:style>
  <w:style w:type="paragraph" w:customStyle="1" w:styleId="AppendixNotitle">
    <w:name w:val="Appendix_No &amp; title"/>
    <w:basedOn w:val="AnnexNotitle"/>
    <w:next w:val="Normalaftertitle0"/>
    <w:rsid w:val="00142750"/>
  </w:style>
  <w:style w:type="paragraph" w:customStyle="1" w:styleId="Figure">
    <w:name w:val="Figure"/>
    <w:basedOn w:val="Normal"/>
    <w:next w:val="FigureNotitle"/>
    <w:rsid w:val="00142750"/>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SimSun" w:hAnsi="Times New Roman" w:cs="Times New Roman"/>
      <w:sz w:val="24"/>
      <w:szCs w:val="20"/>
      <w:lang w:val="en-GB"/>
    </w:rPr>
  </w:style>
  <w:style w:type="paragraph" w:customStyle="1" w:styleId="FooterQP">
    <w:name w:val="Footer_QP"/>
    <w:basedOn w:val="Normal"/>
    <w:rsid w:val="00142750"/>
    <w:pPr>
      <w:tabs>
        <w:tab w:val="clear" w:pos="1134"/>
        <w:tab w:val="clear" w:pos="1871"/>
        <w:tab w:val="clear" w:pos="2268"/>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eastAsia="SimSun" w:hAnsi="Times New Roman" w:cs="Times New Roman"/>
      <w:b/>
      <w:szCs w:val="20"/>
      <w:lang w:val="en-GB"/>
    </w:rPr>
  </w:style>
  <w:style w:type="paragraph" w:customStyle="1" w:styleId="Artheading">
    <w:name w:val="Art_heading"/>
    <w:basedOn w:val="Normal"/>
    <w:next w:val="Normalaftertitle0"/>
    <w:rsid w:val="00142750"/>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sz w:val="28"/>
      <w:szCs w:val="20"/>
      <w:lang w:val="en-GB"/>
    </w:rPr>
  </w:style>
  <w:style w:type="paragraph" w:customStyle="1" w:styleId="ASN1">
    <w:name w:val="ASN.1"/>
    <w:basedOn w:val="Normal"/>
    <w:rsid w:val="00142750"/>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SimSun" w:hAnsi="Courier New" w:cs="Times New Roman"/>
      <w:b/>
      <w:noProof/>
      <w:sz w:val="20"/>
      <w:szCs w:val="20"/>
      <w:lang w:val="en-GB"/>
    </w:rPr>
  </w:style>
  <w:style w:type="paragraph" w:customStyle="1" w:styleId="ChapNo0">
    <w:name w:val="Chap_No"/>
    <w:basedOn w:val="Normal"/>
    <w:next w:val="Chaptitle"/>
    <w:rsid w:val="00142750"/>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caps/>
      <w:sz w:val="28"/>
      <w:szCs w:val="20"/>
      <w:lang w:val="en-GB"/>
    </w:rPr>
  </w:style>
  <w:style w:type="paragraph" w:customStyle="1" w:styleId="Formal">
    <w:name w:val="Formal"/>
    <w:basedOn w:val="ASN1"/>
    <w:rsid w:val="00142750"/>
    <w:rPr>
      <w:b w:val="0"/>
    </w:rPr>
  </w:style>
  <w:style w:type="paragraph" w:customStyle="1" w:styleId="RecNoBR">
    <w:name w:val="Rec_No_BR"/>
    <w:basedOn w:val="Normal"/>
    <w:next w:val="Rectitle"/>
    <w:rsid w:val="00142750"/>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caps/>
      <w:sz w:val="28"/>
      <w:szCs w:val="20"/>
      <w:lang w:val="en-GB"/>
    </w:rPr>
  </w:style>
  <w:style w:type="paragraph" w:customStyle="1" w:styleId="Equation">
    <w:name w:val="Equation"/>
    <w:basedOn w:val="Normal"/>
    <w:rsid w:val="00142750"/>
    <w:pPr>
      <w:tabs>
        <w:tab w:val="clear" w:pos="1134"/>
        <w:tab w:val="clear" w:pos="1871"/>
        <w:tab w:val="clear" w:pos="2268"/>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eastAsia="SimSun" w:hAnsi="Times New Roman" w:cs="Times New Roman"/>
      <w:sz w:val="24"/>
      <w:szCs w:val="20"/>
      <w:lang w:val="en-GB"/>
    </w:rPr>
  </w:style>
  <w:style w:type="paragraph" w:customStyle="1" w:styleId="Figurelegend">
    <w:name w:val="Figure_legend"/>
    <w:basedOn w:val="Normal"/>
    <w:rsid w:val="00142750"/>
    <w:pPr>
      <w:keepNext/>
      <w:keepLines/>
      <w:tabs>
        <w:tab w:val="clear" w:pos="1134"/>
        <w:tab w:val="clear" w:pos="1871"/>
        <w:tab w:val="clear" w:pos="2268"/>
      </w:tabs>
      <w:overflowPunct w:val="0"/>
      <w:autoSpaceDE w:val="0"/>
      <w:autoSpaceDN w:val="0"/>
      <w:bidi w:val="0"/>
      <w:adjustRightInd w:val="0"/>
      <w:spacing w:before="20" w:after="20" w:line="240" w:lineRule="auto"/>
      <w:jc w:val="left"/>
      <w:textAlignment w:val="baseline"/>
    </w:pPr>
    <w:rPr>
      <w:rFonts w:ascii="Times New Roman" w:eastAsia="SimSun" w:hAnsi="Times New Roman" w:cs="Times New Roman"/>
      <w:sz w:val="18"/>
      <w:szCs w:val="20"/>
      <w:lang w:val="en-GB"/>
    </w:rPr>
  </w:style>
  <w:style w:type="paragraph" w:customStyle="1" w:styleId="QuestionNoBR">
    <w:name w:val="Question_No_BR"/>
    <w:basedOn w:val="RecNoBR"/>
    <w:next w:val="Questiontitle"/>
    <w:rsid w:val="00142750"/>
  </w:style>
  <w:style w:type="paragraph" w:customStyle="1" w:styleId="Questiontitle">
    <w:name w:val="Question_title"/>
    <w:basedOn w:val="Rectitle"/>
    <w:next w:val="Questionref"/>
    <w:rsid w:val="00142750"/>
    <w:pPr>
      <w:keepLines/>
      <w:tabs>
        <w:tab w:val="clear" w:pos="567"/>
        <w:tab w:val="clear" w:pos="1134"/>
        <w:tab w:val="clear" w:pos="1701"/>
        <w:tab w:val="clear" w:pos="1871"/>
        <w:tab w:val="clear" w:pos="2268"/>
        <w:tab w:val="clear" w:pos="2835"/>
        <w:tab w:val="left" w:pos="794"/>
        <w:tab w:val="left" w:pos="1191"/>
        <w:tab w:val="left" w:pos="1588"/>
        <w:tab w:val="left" w:pos="1985"/>
      </w:tabs>
      <w:bidi w:val="0"/>
      <w:spacing w:before="360" w:after="0" w:line="240" w:lineRule="auto"/>
    </w:pPr>
    <w:rPr>
      <w:rFonts w:ascii="Times New Roman" w:eastAsia="SimSun" w:hAnsi="Times New Roman" w:cs="Times New Roman"/>
      <w:bCs w:val="0"/>
      <w:szCs w:val="20"/>
      <w:lang w:val="en-GB"/>
    </w:rPr>
  </w:style>
  <w:style w:type="paragraph" w:customStyle="1" w:styleId="Questionref">
    <w:name w:val="Question_ref"/>
    <w:basedOn w:val="Recref"/>
    <w:next w:val="Questiondate"/>
    <w:rsid w:val="00142750"/>
  </w:style>
  <w:style w:type="paragraph" w:customStyle="1" w:styleId="Recref">
    <w:name w:val="Rec_ref"/>
    <w:basedOn w:val="Normal"/>
    <w:next w:val="Recdate"/>
    <w:rsid w:val="00142750"/>
    <w:pPr>
      <w:keepNext/>
      <w:keepLines/>
      <w:tabs>
        <w:tab w:val="clear" w:pos="1134"/>
        <w:tab w:val="clear" w:pos="1871"/>
        <w:tab w:val="clear" w:pos="2268"/>
      </w:tabs>
      <w:overflowPunct w:val="0"/>
      <w:autoSpaceDE w:val="0"/>
      <w:autoSpaceDN w:val="0"/>
      <w:bidi w:val="0"/>
      <w:adjustRightInd w:val="0"/>
      <w:spacing w:line="240" w:lineRule="auto"/>
      <w:jc w:val="center"/>
      <w:textAlignment w:val="baseline"/>
    </w:pPr>
    <w:rPr>
      <w:rFonts w:ascii="Times New Roman" w:eastAsia="SimSun" w:hAnsi="Times New Roman" w:cs="Times New Roman"/>
      <w:sz w:val="24"/>
      <w:szCs w:val="20"/>
      <w:lang w:val="en-GB"/>
    </w:rPr>
  </w:style>
  <w:style w:type="paragraph" w:customStyle="1" w:styleId="Recdate">
    <w:name w:val="Rec_date"/>
    <w:basedOn w:val="Normal"/>
    <w:next w:val="Normalaftertitle0"/>
    <w:rsid w:val="00142750"/>
    <w:pPr>
      <w:keepNext/>
      <w:keepLines/>
      <w:tabs>
        <w:tab w:val="clear" w:pos="1134"/>
        <w:tab w:val="clear" w:pos="1871"/>
        <w:tab w:val="clear" w:pos="2268"/>
      </w:tabs>
      <w:overflowPunct w:val="0"/>
      <w:autoSpaceDE w:val="0"/>
      <w:autoSpaceDN w:val="0"/>
      <w:bidi w:val="0"/>
      <w:adjustRightInd w:val="0"/>
      <w:spacing w:line="240" w:lineRule="auto"/>
      <w:jc w:val="right"/>
      <w:textAlignment w:val="baseline"/>
    </w:pPr>
    <w:rPr>
      <w:rFonts w:ascii="Times New Roman" w:eastAsia="SimSun" w:hAnsi="Times New Roman" w:cs="Times New Roman"/>
      <w:i/>
      <w:szCs w:val="20"/>
      <w:lang w:val="en-GB"/>
    </w:rPr>
  </w:style>
  <w:style w:type="paragraph" w:customStyle="1" w:styleId="Questiondate">
    <w:name w:val="Question_date"/>
    <w:basedOn w:val="Recdate"/>
    <w:next w:val="Normalaftertitle0"/>
    <w:rsid w:val="00142750"/>
  </w:style>
  <w:style w:type="paragraph" w:customStyle="1" w:styleId="RepNoBR">
    <w:name w:val="Rep_No_BR"/>
    <w:basedOn w:val="RecNoBR"/>
    <w:next w:val="Reptitle"/>
    <w:rsid w:val="00142750"/>
  </w:style>
  <w:style w:type="paragraph" w:customStyle="1" w:styleId="Repref">
    <w:name w:val="Rep_ref"/>
    <w:basedOn w:val="Recref"/>
    <w:next w:val="Repdate"/>
    <w:rsid w:val="00142750"/>
  </w:style>
  <w:style w:type="paragraph" w:customStyle="1" w:styleId="Repdate">
    <w:name w:val="Rep_date"/>
    <w:basedOn w:val="Recdate"/>
    <w:next w:val="Normalaftertitle0"/>
    <w:rsid w:val="00142750"/>
  </w:style>
  <w:style w:type="paragraph" w:customStyle="1" w:styleId="ResNoBR">
    <w:name w:val="Res_No_BR"/>
    <w:basedOn w:val="RecNoBR"/>
    <w:next w:val="Restitle"/>
    <w:rsid w:val="00142750"/>
  </w:style>
  <w:style w:type="paragraph" w:customStyle="1" w:styleId="Resref">
    <w:name w:val="Res_ref"/>
    <w:basedOn w:val="Recref"/>
    <w:next w:val="Resdate"/>
    <w:rsid w:val="00142750"/>
  </w:style>
  <w:style w:type="paragraph" w:customStyle="1" w:styleId="Resdate">
    <w:name w:val="Res_date"/>
    <w:basedOn w:val="Recdate"/>
    <w:next w:val="Normalaftertitle0"/>
    <w:rsid w:val="00142750"/>
  </w:style>
  <w:style w:type="paragraph" w:customStyle="1" w:styleId="Figurewithouttitle">
    <w:name w:val="Figure_without_title"/>
    <w:basedOn w:val="Normal"/>
    <w:next w:val="Normalaftertitle0"/>
    <w:rsid w:val="00142750"/>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SimSun" w:hAnsi="Times New Roman" w:cs="Times New Roman"/>
      <w:sz w:val="24"/>
      <w:szCs w:val="20"/>
      <w:lang w:val="en-GB"/>
    </w:rPr>
  </w:style>
  <w:style w:type="paragraph" w:customStyle="1" w:styleId="FirstFooter">
    <w:name w:val="FirstFooter"/>
    <w:basedOn w:val="Footer"/>
    <w:rsid w:val="00142750"/>
    <w:pPr>
      <w:tabs>
        <w:tab w:val="clear" w:pos="1134"/>
        <w:tab w:val="clear" w:pos="1871"/>
        <w:tab w:val="clear" w:pos="2268"/>
        <w:tab w:val="clear" w:pos="5812"/>
        <w:tab w:val="clear" w:pos="9639"/>
      </w:tabs>
      <w:spacing w:before="40" w:line="240" w:lineRule="auto"/>
      <w:jc w:val="left"/>
    </w:pPr>
    <w:rPr>
      <w:rFonts w:ascii="Times New Roman" w:eastAsia="SimSun" w:hAnsi="Times New Roman" w:cs="Times New Roman"/>
      <w:szCs w:val="20"/>
      <w:lang w:val="en-GB"/>
    </w:rPr>
  </w:style>
  <w:style w:type="paragraph" w:customStyle="1" w:styleId="TableNotitle">
    <w:name w:val="Table_No &amp; title"/>
    <w:basedOn w:val="Normal"/>
    <w:next w:val="Tablehead"/>
    <w:rsid w:val="00142750"/>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SimSun" w:hAnsi="Times New Roman" w:cs="Times New Roman"/>
      <w:b/>
      <w:sz w:val="24"/>
      <w:szCs w:val="20"/>
      <w:lang w:val="en-GB"/>
    </w:rPr>
  </w:style>
  <w:style w:type="paragraph" w:customStyle="1" w:styleId="TableNoBR">
    <w:name w:val="Table_No_BR"/>
    <w:basedOn w:val="Normal"/>
    <w:next w:val="TabletitleBR"/>
    <w:rsid w:val="00142750"/>
    <w:pPr>
      <w:keepNext/>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SimSun" w:hAnsi="Times New Roman" w:cs="Times New Roman"/>
      <w:caps/>
      <w:sz w:val="24"/>
      <w:szCs w:val="20"/>
      <w:lang w:val="en-GB"/>
    </w:rPr>
  </w:style>
  <w:style w:type="paragraph" w:customStyle="1" w:styleId="Partref">
    <w:name w:val="Part_ref"/>
    <w:basedOn w:val="Normal"/>
    <w:next w:val="Parttitle"/>
    <w:rsid w:val="00142750"/>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eastAsia="SimSun" w:hAnsi="Times New Roman" w:cs="Times New Roman"/>
      <w:sz w:val="24"/>
      <w:szCs w:val="20"/>
      <w:lang w:val="en-GB"/>
    </w:rPr>
  </w:style>
  <w:style w:type="paragraph" w:customStyle="1" w:styleId="QuestionNo">
    <w:name w:val="Question_No"/>
    <w:basedOn w:val="RecNo"/>
    <w:next w:val="Questiontitle"/>
    <w:rsid w:val="00142750"/>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0" w:after="0" w:line="240" w:lineRule="auto"/>
      <w:jc w:val="left"/>
      <w:textAlignment w:val="baseline"/>
    </w:pPr>
    <w:rPr>
      <w:rFonts w:ascii="Times New Roman" w:eastAsia="SimSun" w:hAnsi="Times New Roman" w:cs="Times New Roman"/>
      <w:b/>
      <w:szCs w:val="20"/>
      <w:lang w:val="en-GB"/>
    </w:rPr>
  </w:style>
  <w:style w:type="character" w:customStyle="1" w:styleId="Recdef">
    <w:name w:val="Rec_def"/>
    <w:basedOn w:val="DefaultParagraphFont"/>
    <w:rsid w:val="00142750"/>
    <w:rPr>
      <w:b/>
    </w:rPr>
  </w:style>
  <w:style w:type="paragraph" w:customStyle="1" w:styleId="Reftitle">
    <w:name w:val="Ref_title"/>
    <w:basedOn w:val="Normal"/>
    <w:next w:val="Reftext"/>
    <w:rsid w:val="00142750"/>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sz w:val="24"/>
      <w:szCs w:val="20"/>
      <w:lang w:val="en-GB"/>
    </w:rPr>
  </w:style>
  <w:style w:type="character" w:customStyle="1" w:styleId="Resdef">
    <w:name w:val="Res_def"/>
    <w:basedOn w:val="DefaultParagraphFont"/>
    <w:rsid w:val="00142750"/>
    <w:rPr>
      <w:rFonts w:ascii="Times New Roman" w:hAnsi="Times New Roman"/>
      <w:b/>
    </w:rPr>
  </w:style>
  <w:style w:type="paragraph" w:customStyle="1" w:styleId="Sectiontitle">
    <w:name w:val="Section_title"/>
    <w:basedOn w:val="Normal"/>
    <w:next w:val="Normalaftertitle0"/>
    <w:rsid w:val="00142750"/>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ascii="Times New Roman" w:eastAsia="SimSun" w:hAnsi="Times New Roman" w:cs="Times New Roman"/>
      <w:b/>
      <w:sz w:val="28"/>
      <w:szCs w:val="20"/>
      <w:lang w:val="en-GB"/>
    </w:rPr>
  </w:style>
  <w:style w:type="paragraph" w:customStyle="1" w:styleId="Tableref">
    <w:name w:val="Table_ref"/>
    <w:basedOn w:val="Normal"/>
    <w:next w:val="TabletitleBR"/>
    <w:rsid w:val="00142750"/>
    <w:pPr>
      <w:keepNext/>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SimSun" w:hAnsi="Times New Roman" w:cs="Times New Roman"/>
      <w:sz w:val="24"/>
      <w:szCs w:val="20"/>
      <w:lang w:val="en-GB"/>
    </w:rPr>
  </w:style>
  <w:style w:type="paragraph" w:customStyle="1" w:styleId="Title4">
    <w:name w:val="Title 4"/>
    <w:basedOn w:val="Title3"/>
    <w:next w:val="Heading1"/>
    <w:rsid w:val="00142750"/>
    <w:pPr>
      <w:keepNext w:val="0"/>
      <w:tabs>
        <w:tab w:val="clear" w:pos="1871"/>
      </w:tabs>
      <w:overflowPunct w:val="0"/>
      <w:autoSpaceDE w:val="0"/>
      <w:autoSpaceDN w:val="0"/>
      <w:bidi w:val="0"/>
      <w:adjustRightInd w:val="0"/>
      <w:spacing w:line="240" w:lineRule="auto"/>
      <w:textAlignment w:val="baseline"/>
    </w:pPr>
    <w:rPr>
      <w:rFonts w:ascii="Times New Roman" w:eastAsia="SimSun" w:hAnsi="Times New Roman" w:cs="Times New Roman"/>
      <w:b/>
      <w:w w:val="100"/>
      <w:sz w:val="28"/>
      <w:szCs w:val="20"/>
      <w:lang w:val="en-GB" w:bidi="ar-SA"/>
    </w:rPr>
  </w:style>
  <w:style w:type="paragraph" w:customStyle="1" w:styleId="FiguretitleBR">
    <w:name w:val="Figure_title_BR"/>
    <w:basedOn w:val="TabletitleBR"/>
    <w:next w:val="Figurewithouttitle"/>
    <w:rsid w:val="00142750"/>
    <w:pPr>
      <w:keepNext w:val="0"/>
      <w:spacing w:after="480"/>
    </w:pPr>
  </w:style>
  <w:style w:type="paragraph" w:customStyle="1" w:styleId="FigureNoBR">
    <w:name w:val="Figure_No_BR"/>
    <w:basedOn w:val="Normal"/>
    <w:next w:val="FiguretitleBR"/>
    <w:rsid w:val="00142750"/>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eastAsia="SimSun" w:hAnsi="Times New Roman" w:cs="Times New Roman"/>
      <w:caps/>
      <w:sz w:val="24"/>
      <w:szCs w:val="20"/>
      <w:lang w:val="en-GB"/>
    </w:rPr>
  </w:style>
  <w:style w:type="character" w:customStyle="1" w:styleId="Heading1Char">
    <w:name w:val="Heading 1 Char"/>
    <w:link w:val="Heading1"/>
    <w:uiPriority w:val="9"/>
    <w:rsid w:val="00142750"/>
    <w:rPr>
      <w:rFonts w:ascii="Dubai" w:hAnsi="Dubai" w:cs="Dubai"/>
      <w:b/>
      <w:bCs/>
      <w:kern w:val="32"/>
      <w:sz w:val="26"/>
      <w:szCs w:val="26"/>
      <w:lang w:eastAsia="en-US" w:bidi="ar-EG"/>
    </w:rPr>
  </w:style>
  <w:style w:type="character" w:customStyle="1" w:styleId="Heading2Char">
    <w:name w:val="Heading 2 Char"/>
    <w:link w:val="Heading2"/>
    <w:rsid w:val="00142750"/>
    <w:rPr>
      <w:rFonts w:ascii="Dubai" w:hAnsi="Dubai" w:cs="Dubai"/>
      <w:b/>
      <w:bCs/>
      <w:kern w:val="14"/>
      <w:sz w:val="24"/>
      <w:szCs w:val="24"/>
      <w:lang w:eastAsia="en-US" w:bidi="ar-EG"/>
    </w:rPr>
  </w:style>
  <w:style w:type="character" w:customStyle="1" w:styleId="Heading3Char">
    <w:name w:val="Heading 3 Char"/>
    <w:link w:val="Heading3"/>
    <w:rsid w:val="00142750"/>
    <w:rPr>
      <w:rFonts w:ascii="Dubai" w:hAnsi="Dubai" w:cs="Dubai"/>
      <w:b/>
      <w:bCs/>
      <w:kern w:val="14"/>
      <w:sz w:val="22"/>
      <w:szCs w:val="22"/>
      <w:lang w:eastAsia="en-US" w:bidi="ar-EG"/>
    </w:rPr>
  </w:style>
  <w:style w:type="character" w:customStyle="1" w:styleId="Heading4Char">
    <w:name w:val="Heading 4 Char"/>
    <w:link w:val="Heading4"/>
    <w:rsid w:val="00142750"/>
    <w:rPr>
      <w:rFonts w:ascii="Dubai" w:hAnsi="Dubai" w:cs="Dubai"/>
      <w:b/>
      <w:bCs/>
      <w:kern w:val="14"/>
      <w:sz w:val="22"/>
      <w:szCs w:val="22"/>
      <w:lang w:eastAsia="en-US" w:bidi="ar-EG"/>
    </w:rPr>
  </w:style>
  <w:style w:type="character" w:customStyle="1" w:styleId="Heading5Char">
    <w:name w:val="Heading 5 Char"/>
    <w:basedOn w:val="DefaultParagraphFont"/>
    <w:link w:val="Heading5"/>
    <w:locked/>
    <w:rsid w:val="00142750"/>
    <w:rPr>
      <w:rFonts w:ascii="Dubai" w:hAnsi="Dubai" w:cs="Dubai"/>
      <w:b/>
      <w:bCs/>
      <w:kern w:val="14"/>
      <w:sz w:val="22"/>
      <w:szCs w:val="22"/>
      <w:lang w:eastAsia="en-US" w:bidi="ar-EG"/>
    </w:rPr>
  </w:style>
  <w:style w:type="character" w:customStyle="1" w:styleId="Heading6Char">
    <w:name w:val="Heading 6 Char"/>
    <w:link w:val="Heading6"/>
    <w:rsid w:val="00142750"/>
    <w:rPr>
      <w:rFonts w:ascii="Dubai" w:hAnsi="Dubai" w:cs="Dubai"/>
      <w:b/>
      <w:bCs/>
      <w:kern w:val="14"/>
      <w:sz w:val="22"/>
      <w:szCs w:val="22"/>
      <w:lang w:eastAsia="en-US" w:bidi="ar-EG"/>
    </w:rPr>
  </w:style>
  <w:style w:type="character" w:customStyle="1" w:styleId="Heading7Char">
    <w:name w:val="Heading 7 Char"/>
    <w:link w:val="Heading7"/>
    <w:rsid w:val="00142750"/>
    <w:rPr>
      <w:rFonts w:ascii="Dubai" w:hAnsi="Dubai" w:cs="Dubai"/>
      <w:b/>
      <w:bCs/>
      <w:kern w:val="14"/>
      <w:sz w:val="22"/>
      <w:szCs w:val="22"/>
      <w:lang w:eastAsia="en-US" w:bidi="ar-EG"/>
    </w:rPr>
  </w:style>
  <w:style w:type="character" w:customStyle="1" w:styleId="Heading8Char">
    <w:name w:val="Heading 8 Char"/>
    <w:link w:val="Heading8"/>
    <w:rsid w:val="00142750"/>
    <w:rPr>
      <w:rFonts w:ascii="Dubai" w:hAnsi="Dubai" w:cs="Dubai"/>
      <w:b/>
      <w:bCs/>
      <w:kern w:val="14"/>
      <w:sz w:val="22"/>
      <w:szCs w:val="22"/>
      <w:lang w:eastAsia="en-US" w:bidi="ar-EG"/>
    </w:rPr>
  </w:style>
  <w:style w:type="character" w:customStyle="1" w:styleId="Heading9Char">
    <w:name w:val="Heading 9 Char"/>
    <w:link w:val="Heading9"/>
    <w:rsid w:val="00142750"/>
    <w:rPr>
      <w:rFonts w:ascii="Dubai" w:hAnsi="Dubai" w:cs="Dubai"/>
      <w:b/>
      <w:bCs/>
      <w:kern w:val="14"/>
      <w:sz w:val="22"/>
      <w:szCs w:val="22"/>
      <w:lang w:eastAsia="en-US" w:bidi="ar-EG"/>
    </w:rPr>
  </w:style>
  <w:style w:type="character" w:customStyle="1" w:styleId="TabletextChar">
    <w:name w:val="Table_text Char"/>
    <w:basedOn w:val="DefaultParagraphFont"/>
    <w:link w:val="Tabletext"/>
    <w:locked/>
    <w:rsid w:val="00142750"/>
    <w:rPr>
      <w:rFonts w:ascii="Dubai" w:hAnsi="Dubai" w:cs="Dubai"/>
    </w:rPr>
  </w:style>
  <w:style w:type="character" w:customStyle="1" w:styleId="NoteChar">
    <w:name w:val="Note Char"/>
    <w:link w:val="Note"/>
    <w:rsid w:val="00142750"/>
    <w:rPr>
      <w:rFonts w:ascii="Dubai" w:hAnsi="Dubai" w:cs="Dubai"/>
      <w:sz w:val="22"/>
      <w:szCs w:val="22"/>
      <w:lang w:eastAsia="en-US" w:bidi="ar-EG"/>
    </w:rPr>
  </w:style>
  <w:style w:type="paragraph" w:customStyle="1" w:styleId="tabletext0">
    <w:name w:val="tabletext0"/>
    <w:basedOn w:val="Normal"/>
    <w:uiPriority w:val="99"/>
    <w:rsid w:val="00142750"/>
    <w:pPr>
      <w:tabs>
        <w:tab w:val="clear" w:pos="1134"/>
        <w:tab w:val="clear" w:pos="1871"/>
        <w:tab w:val="clear" w:pos="2268"/>
      </w:tabs>
      <w:overflowPunct w:val="0"/>
      <w:autoSpaceDE w:val="0"/>
      <w:autoSpaceDN w:val="0"/>
      <w:bidi w:val="0"/>
      <w:spacing w:before="40" w:after="40" w:line="240" w:lineRule="auto"/>
      <w:jc w:val="left"/>
    </w:pPr>
    <w:rPr>
      <w:rFonts w:ascii="Times New Roman" w:eastAsia="SimSun" w:hAnsi="Times New Roman" w:cs="Times New Roman"/>
      <w:lang w:val="en-GB" w:eastAsia="zh-CN"/>
    </w:rPr>
  </w:style>
  <w:style w:type="character" w:customStyle="1" w:styleId="apple-style-span">
    <w:name w:val="apple-style-span"/>
    <w:basedOn w:val="DefaultParagraphFont"/>
    <w:rsid w:val="00142750"/>
  </w:style>
  <w:style w:type="paragraph" w:customStyle="1" w:styleId="tabletext1">
    <w:name w:val="tabletext"/>
    <w:basedOn w:val="Normal"/>
    <w:rsid w:val="00142750"/>
    <w:pPr>
      <w:tabs>
        <w:tab w:val="clear" w:pos="1134"/>
        <w:tab w:val="clear" w:pos="1871"/>
        <w:tab w:val="clear" w:pos="2268"/>
      </w:tabs>
      <w:bidi w:val="0"/>
      <w:spacing w:before="0" w:line="240" w:lineRule="auto"/>
      <w:jc w:val="left"/>
    </w:pPr>
    <w:rPr>
      <w:rFonts w:ascii="Times New Roman" w:eastAsiaTheme="minorEastAsia" w:hAnsi="Times New Roman" w:cs="Times New Roman"/>
      <w:sz w:val="24"/>
      <w:szCs w:val="24"/>
      <w:lang w:eastAsia="zh-CN"/>
    </w:rPr>
  </w:style>
  <w:style w:type="character" w:customStyle="1" w:styleId="href">
    <w:name w:val="href"/>
    <w:basedOn w:val="DefaultParagraphFont"/>
    <w:rsid w:val="00142750"/>
  </w:style>
  <w:style w:type="paragraph" w:customStyle="1" w:styleId="ecxmsonormal">
    <w:name w:val="ecxmsonormal"/>
    <w:basedOn w:val="Normal"/>
    <w:rsid w:val="00142750"/>
    <w:pPr>
      <w:tabs>
        <w:tab w:val="clear" w:pos="1134"/>
        <w:tab w:val="clear" w:pos="1871"/>
        <w:tab w:val="clear" w:pos="2268"/>
      </w:tabs>
      <w:bidi w:val="0"/>
      <w:spacing w:before="100" w:beforeAutospacing="1" w:after="100" w:afterAutospacing="1" w:line="240" w:lineRule="auto"/>
      <w:jc w:val="left"/>
    </w:pPr>
    <w:rPr>
      <w:rFonts w:ascii="Times New Roman" w:eastAsiaTheme="minorEastAsia" w:hAnsi="Times New Roman" w:cs="Times New Roman"/>
      <w:sz w:val="24"/>
      <w:szCs w:val="24"/>
      <w:lang w:eastAsia="zh-CN"/>
    </w:rPr>
  </w:style>
  <w:style w:type="character" w:customStyle="1" w:styleId="href2">
    <w:name w:val="href2"/>
    <w:basedOn w:val="href"/>
    <w:rsid w:val="00142750"/>
    <w:rPr>
      <w:rFonts w:cs="Times New Roman"/>
    </w:rPr>
  </w:style>
  <w:style w:type="paragraph" w:customStyle="1" w:styleId="Headingi0">
    <w:name w:val="Heading i"/>
    <w:basedOn w:val="Headingb0"/>
    <w:rsid w:val="00142750"/>
    <w:rPr>
      <w:b w:val="0"/>
      <w:i/>
    </w:rPr>
  </w:style>
  <w:style w:type="paragraph" w:customStyle="1" w:styleId="Headingb0">
    <w:name w:val="Heading b"/>
    <w:basedOn w:val="Heading3"/>
    <w:rsid w:val="00142750"/>
    <w:pPr>
      <w:keepLines/>
      <w:tabs>
        <w:tab w:val="clear" w:pos="2268"/>
      </w:tabs>
      <w:overflowPunct w:val="0"/>
      <w:autoSpaceDE w:val="0"/>
      <w:autoSpaceDN w:val="0"/>
      <w:bidi w:val="0"/>
      <w:adjustRightInd w:val="0"/>
      <w:spacing w:before="400" w:line="240" w:lineRule="auto"/>
      <w:ind w:left="0" w:firstLine="0"/>
      <w:textAlignment w:val="baseline"/>
      <w:outlineLvl w:val="9"/>
    </w:pPr>
    <w:rPr>
      <w:rFonts w:ascii="Times New Roman" w:eastAsiaTheme="minorEastAsia" w:hAnsi="Times New Roman" w:cs="Times New Roman"/>
      <w:bCs w:val="0"/>
      <w:kern w:val="0"/>
      <w:sz w:val="24"/>
      <w:szCs w:val="20"/>
      <w:lang w:val="en-GB" w:bidi="ar-SA"/>
    </w:rPr>
  </w:style>
  <w:style w:type="paragraph" w:customStyle="1" w:styleId="Default">
    <w:name w:val="Default"/>
    <w:rsid w:val="00142750"/>
    <w:pPr>
      <w:autoSpaceDE w:val="0"/>
      <w:autoSpaceDN w:val="0"/>
      <w:adjustRightInd w:val="0"/>
    </w:pPr>
    <w:rPr>
      <w:rFonts w:ascii="Arial" w:eastAsiaTheme="minorEastAsia" w:hAnsi="Arial" w:cs="Arial"/>
      <w:color w:val="000000"/>
      <w:sz w:val="24"/>
      <w:szCs w:val="24"/>
    </w:rPr>
  </w:style>
  <w:style w:type="paragraph" w:customStyle="1" w:styleId="Infodoc">
    <w:name w:val="Infodoc"/>
    <w:basedOn w:val="Normal"/>
    <w:rsid w:val="00142750"/>
    <w:pPr>
      <w:tabs>
        <w:tab w:val="clear" w:pos="1134"/>
        <w:tab w:val="clear" w:pos="1871"/>
        <w:tab w:val="clear" w:pos="2268"/>
        <w:tab w:val="left" w:pos="1418"/>
      </w:tabs>
      <w:overflowPunct w:val="0"/>
      <w:autoSpaceDE w:val="0"/>
      <w:autoSpaceDN w:val="0"/>
      <w:bidi w:val="0"/>
      <w:adjustRightInd w:val="0"/>
      <w:spacing w:before="0" w:line="240" w:lineRule="auto"/>
      <w:ind w:left="1418" w:hanging="1418"/>
      <w:jc w:val="left"/>
      <w:textAlignment w:val="baseline"/>
    </w:pPr>
    <w:rPr>
      <w:rFonts w:ascii="Times New Roman" w:eastAsiaTheme="minorEastAsia" w:hAnsi="Times New Roman" w:cs="Times New Roman"/>
      <w:sz w:val="24"/>
      <w:szCs w:val="20"/>
      <w:lang w:val="en-GB"/>
    </w:rPr>
  </w:style>
  <w:style w:type="paragraph" w:customStyle="1" w:styleId="Address">
    <w:name w:val="Address"/>
    <w:basedOn w:val="Normal"/>
    <w:rsid w:val="00142750"/>
    <w:pPr>
      <w:tabs>
        <w:tab w:val="clear" w:pos="1134"/>
        <w:tab w:val="clear" w:pos="1871"/>
        <w:tab w:val="clear" w:pos="2268"/>
        <w:tab w:val="left" w:pos="4820"/>
        <w:tab w:val="left" w:pos="5529"/>
      </w:tabs>
      <w:overflowPunct w:val="0"/>
      <w:autoSpaceDE w:val="0"/>
      <w:autoSpaceDN w:val="0"/>
      <w:bidi w:val="0"/>
      <w:adjustRightInd w:val="0"/>
      <w:spacing w:line="240" w:lineRule="auto"/>
      <w:ind w:left="794"/>
      <w:jc w:val="left"/>
      <w:textAlignment w:val="baseline"/>
    </w:pPr>
    <w:rPr>
      <w:rFonts w:ascii="Times New Roman" w:eastAsiaTheme="minorEastAsia" w:hAnsi="Times New Roman" w:cs="Times New Roman"/>
      <w:sz w:val="24"/>
      <w:szCs w:val="20"/>
      <w:lang w:val="en-GB"/>
    </w:rPr>
  </w:style>
  <w:style w:type="paragraph" w:customStyle="1" w:styleId="itu">
    <w:name w:val="itu"/>
    <w:basedOn w:val="Normal"/>
    <w:rsid w:val="00142750"/>
    <w:pPr>
      <w:tabs>
        <w:tab w:val="clear" w:pos="1871"/>
        <w:tab w:val="clear" w:pos="2268"/>
        <w:tab w:val="left" w:pos="709"/>
      </w:tabs>
      <w:overflowPunct w:val="0"/>
      <w:autoSpaceDE w:val="0"/>
      <w:autoSpaceDN w:val="0"/>
      <w:bidi w:val="0"/>
      <w:adjustRightInd w:val="0"/>
      <w:spacing w:before="0" w:line="240" w:lineRule="auto"/>
      <w:jc w:val="left"/>
      <w:textAlignment w:val="baseline"/>
    </w:pPr>
    <w:rPr>
      <w:rFonts w:ascii="Futura Lt BT" w:eastAsiaTheme="minorEastAsia" w:hAnsi="Futura Lt BT" w:cs="Times New Roman"/>
      <w:sz w:val="18"/>
      <w:szCs w:val="20"/>
      <w:lang w:val="en-GB"/>
    </w:rPr>
  </w:style>
  <w:style w:type="paragraph" w:customStyle="1" w:styleId="Annexref0">
    <w:name w:val="Annex_ref"/>
    <w:basedOn w:val="Normal"/>
    <w:next w:val="Annextitle"/>
    <w:rsid w:val="00142750"/>
    <w:pPr>
      <w:keepNext/>
      <w:keepLines/>
      <w:overflowPunct w:val="0"/>
      <w:autoSpaceDE w:val="0"/>
      <w:autoSpaceDN w:val="0"/>
      <w:bidi w:val="0"/>
      <w:adjustRightInd w:val="0"/>
      <w:spacing w:after="280" w:line="240" w:lineRule="auto"/>
      <w:jc w:val="center"/>
      <w:textAlignment w:val="baseline"/>
    </w:pPr>
    <w:rPr>
      <w:rFonts w:ascii="Times New Roman" w:eastAsiaTheme="minorEastAsia" w:hAnsi="Times New Roman" w:cs="Times New Roman"/>
      <w:sz w:val="24"/>
      <w:szCs w:val="20"/>
      <w:lang w:val="en-GB"/>
    </w:rPr>
  </w:style>
  <w:style w:type="paragraph" w:customStyle="1" w:styleId="Appendixref">
    <w:name w:val="Appendix_ref"/>
    <w:basedOn w:val="Annexref0"/>
    <w:next w:val="Annextitle"/>
    <w:rsid w:val="00142750"/>
  </w:style>
  <w:style w:type="paragraph" w:customStyle="1" w:styleId="Border">
    <w:name w:val="Border"/>
    <w:basedOn w:val="Tabletext"/>
    <w:rsid w:val="00142750"/>
    <w:pPr>
      <w:pBdr>
        <w:bottom w:val="single" w:sz="6" w:space="0" w:color="auto"/>
      </w:pBdr>
      <w:tabs>
        <w:tab w:val="clear" w:pos="284"/>
        <w:tab w:val="clear" w:pos="851"/>
        <w:tab w:val="clear" w:pos="1021"/>
        <w:tab w:val="clear" w:pos="1134"/>
        <w:tab w:val="clear" w:pos="1418"/>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overflowPunct w:val="0"/>
      <w:autoSpaceDE w:val="0"/>
      <w:autoSpaceDN w:val="0"/>
      <w:bidi w:val="0"/>
      <w:adjustRightInd w:val="0"/>
      <w:spacing w:before="0" w:after="0" w:line="10" w:lineRule="exact"/>
      <w:ind w:left="28" w:right="28"/>
      <w:jc w:val="center"/>
      <w:textAlignment w:val="baseline"/>
    </w:pPr>
    <w:rPr>
      <w:rFonts w:ascii="Times New Roman" w:eastAsiaTheme="minorEastAsia" w:hAnsi="Times New Roman" w:cs="Times New Roman"/>
      <w:b/>
      <w:noProof/>
      <w:lang w:val="en-GB" w:eastAsia="en-US"/>
    </w:rPr>
  </w:style>
  <w:style w:type="paragraph" w:customStyle="1" w:styleId="TableTextS50">
    <w:name w:val="Table_TextS5"/>
    <w:basedOn w:val="Normal"/>
    <w:rsid w:val="00142750"/>
    <w:pPr>
      <w:tabs>
        <w:tab w:val="clear" w:pos="1134"/>
        <w:tab w:val="clear" w:pos="1871"/>
        <w:tab w:val="clear" w:pos="2268"/>
        <w:tab w:val="left" w:pos="170"/>
        <w:tab w:val="left" w:pos="567"/>
        <w:tab w:val="left" w:pos="737"/>
        <w:tab w:val="left" w:pos="2977"/>
        <w:tab w:val="left" w:pos="3266"/>
      </w:tabs>
      <w:overflowPunct w:val="0"/>
      <w:autoSpaceDE w:val="0"/>
      <w:autoSpaceDN w:val="0"/>
      <w:bidi w:val="0"/>
      <w:adjustRightInd w:val="0"/>
      <w:spacing w:before="40" w:after="40" w:line="240" w:lineRule="auto"/>
      <w:jc w:val="left"/>
      <w:textAlignment w:val="baseline"/>
    </w:pPr>
    <w:rPr>
      <w:rFonts w:ascii="Times New Roman" w:eastAsiaTheme="minorEastAsia" w:hAnsi="Times New Roman" w:cs="Times New Roman"/>
      <w:sz w:val="20"/>
      <w:szCs w:val="20"/>
      <w:lang w:val="en-GB"/>
    </w:rPr>
  </w:style>
  <w:style w:type="paragraph" w:customStyle="1" w:styleId="Section30">
    <w:name w:val="Section_3"/>
    <w:basedOn w:val="Section1"/>
    <w:rsid w:val="00142750"/>
    <w:pPr>
      <w:keepNext w:val="0"/>
      <w:tabs>
        <w:tab w:val="clear" w:pos="567"/>
        <w:tab w:val="clear" w:pos="1134"/>
        <w:tab w:val="clear" w:pos="1701"/>
        <w:tab w:val="clear" w:pos="1871"/>
        <w:tab w:val="clear" w:pos="2268"/>
        <w:tab w:val="clear" w:pos="2835"/>
        <w:tab w:val="center" w:pos="4820"/>
      </w:tabs>
      <w:bidi w:val="0"/>
      <w:spacing w:before="360" w:after="0" w:line="240" w:lineRule="auto"/>
    </w:pPr>
    <w:rPr>
      <w:rFonts w:ascii="Times New Roman" w:eastAsiaTheme="minorEastAsia" w:hAnsi="Times New Roman" w:cs="Times New Roman"/>
      <w:b w:val="0"/>
      <w:bCs w:val="0"/>
      <w:szCs w:val="20"/>
      <w:lang w:val="en-GB" w:bidi="ar-SA"/>
    </w:rPr>
  </w:style>
  <w:style w:type="paragraph" w:customStyle="1" w:styleId="Annex">
    <w:name w:val="Annex_#"/>
    <w:basedOn w:val="Normal"/>
    <w:next w:val="AnnexRef"/>
    <w:rsid w:val="00142750"/>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ascii="Times New Roman" w:eastAsiaTheme="minorEastAsia" w:hAnsi="Times New Roman" w:cs="Times New Roman"/>
      <w:caps/>
      <w:sz w:val="24"/>
      <w:szCs w:val="20"/>
      <w:lang w:val="en-GB"/>
    </w:rPr>
  </w:style>
  <w:style w:type="paragraph" w:customStyle="1" w:styleId="AnnexTitle0">
    <w:name w:val="Annex_Title"/>
    <w:basedOn w:val="Normal"/>
    <w:next w:val="Normalaftertitle"/>
    <w:rsid w:val="00142750"/>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eastAsiaTheme="minorEastAsia" w:hAnsi="Times New Roman" w:cs="Times New Roman"/>
      <w:b/>
      <w:sz w:val="24"/>
      <w:szCs w:val="20"/>
      <w:lang w:val="en-GB"/>
    </w:rPr>
  </w:style>
  <w:style w:type="character" w:customStyle="1" w:styleId="Artref0">
    <w:name w:val="Art#_ref"/>
    <w:rsid w:val="00142750"/>
    <w:rPr>
      <w:rFonts w:cs="Times New Roman"/>
      <w:sz w:val="20"/>
    </w:rPr>
  </w:style>
  <w:style w:type="character" w:customStyle="1" w:styleId="Appref0">
    <w:name w:val="App#_ref"/>
    <w:rsid w:val="00142750"/>
    <w:rPr>
      <w:rFonts w:cs="Times New Roman"/>
    </w:rPr>
  </w:style>
  <w:style w:type="paragraph" w:customStyle="1" w:styleId="headingi1">
    <w:name w:val="heading_i"/>
    <w:basedOn w:val="Heading3"/>
    <w:next w:val="Normal"/>
    <w:rsid w:val="00142750"/>
    <w:pPr>
      <w:keepLines/>
      <w:tabs>
        <w:tab w:val="clear" w:pos="1134"/>
        <w:tab w:val="clear" w:pos="1871"/>
        <w:tab w:val="clear" w:pos="2268"/>
        <w:tab w:val="left" w:pos="794"/>
        <w:tab w:val="left" w:pos="2127"/>
        <w:tab w:val="left" w:pos="2410"/>
        <w:tab w:val="left" w:pos="2921"/>
        <w:tab w:val="left" w:pos="3261"/>
      </w:tabs>
      <w:overflowPunct w:val="0"/>
      <w:autoSpaceDE w:val="0"/>
      <w:autoSpaceDN w:val="0"/>
      <w:bidi w:val="0"/>
      <w:adjustRightInd w:val="0"/>
      <w:spacing w:line="240" w:lineRule="auto"/>
      <w:ind w:left="0" w:firstLine="0"/>
      <w:jc w:val="left"/>
      <w:textAlignment w:val="baseline"/>
      <w:outlineLvl w:val="9"/>
    </w:pPr>
    <w:rPr>
      <w:rFonts w:ascii="CG Times" w:eastAsiaTheme="minorEastAsia" w:hAnsi="CG Times" w:cs="Times New Roman"/>
      <w:b w:val="0"/>
      <w:bCs w:val="0"/>
      <w:i/>
      <w:kern w:val="0"/>
      <w:sz w:val="24"/>
      <w:szCs w:val="20"/>
      <w:lang w:val="en-GB" w:bidi="ar-SA"/>
    </w:rPr>
  </w:style>
  <w:style w:type="paragraph" w:customStyle="1" w:styleId="TableTitle0">
    <w:name w:val="Table_Title"/>
    <w:basedOn w:val="Table"/>
    <w:next w:val="TableText2"/>
    <w:rsid w:val="00142750"/>
    <w:pPr>
      <w:keepLines/>
      <w:spacing w:before="0"/>
    </w:pPr>
    <w:rPr>
      <w:b/>
      <w:caps w:val="0"/>
    </w:rPr>
  </w:style>
  <w:style w:type="paragraph" w:customStyle="1" w:styleId="Table">
    <w:name w:val="Table_#"/>
    <w:basedOn w:val="Normal"/>
    <w:next w:val="TableTitle0"/>
    <w:rsid w:val="00142750"/>
    <w:pPr>
      <w:keepNext/>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Theme="minorEastAsia" w:hAnsi="Times New Roman" w:cs="Times New Roman"/>
      <w:caps/>
      <w:sz w:val="24"/>
      <w:szCs w:val="20"/>
      <w:lang w:val="en-GB"/>
    </w:rPr>
  </w:style>
  <w:style w:type="paragraph" w:customStyle="1" w:styleId="TableText2">
    <w:name w:val="Table_Text"/>
    <w:basedOn w:val="Normal"/>
    <w:rsid w:val="0014275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eastAsiaTheme="minorEastAsia" w:hAnsi="Times New Roman" w:cs="Times New Roman"/>
      <w:szCs w:val="20"/>
      <w:lang w:val="en-GB"/>
    </w:rPr>
  </w:style>
  <w:style w:type="paragraph" w:customStyle="1" w:styleId="TableHead0">
    <w:name w:val="Table_Head"/>
    <w:basedOn w:val="TableText2"/>
    <w:rsid w:val="00142750"/>
    <w:pPr>
      <w:keepNext/>
      <w:spacing w:before="80" w:after="80"/>
      <w:jc w:val="center"/>
    </w:pPr>
    <w:rPr>
      <w:b/>
    </w:rPr>
  </w:style>
  <w:style w:type="paragraph" w:customStyle="1" w:styleId="TableFin0">
    <w:name w:val="Table_Fin"/>
    <w:basedOn w:val="Normal"/>
    <w:rsid w:val="00142750"/>
    <w:pPr>
      <w:tabs>
        <w:tab w:val="clear" w:pos="1134"/>
      </w:tabs>
      <w:overflowPunct w:val="0"/>
      <w:autoSpaceDE w:val="0"/>
      <w:autoSpaceDN w:val="0"/>
      <w:bidi w:val="0"/>
      <w:adjustRightInd w:val="0"/>
      <w:spacing w:before="0" w:line="240" w:lineRule="auto"/>
      <w:textAlignment w:val="baseline"/>
    </w:pPr>
    <w:rPr>
      <w:rFonts w:ascii="Times New Roman" w:eastAsiaTheme="minorEastAsia" w:hAnsi="Times New Roman" w:cs="Times New Roman"/>
      <w:sz w:val="12"/>
      <w:szCs w:val="20"/>
      <w:lang w:val="en-GB"/>
    </w:rPr>
  </w:style>
  <w:style w:type="character" w:customStyle="1" w:styleId="Artdef0">
    <w:name w:val="Art#_def"/>
    <w:rsid w:val="00142750"/>
    <w:rPr>
      <w:rFonts w:ascii="Times New Roman" w:hAnsi="Times New Roman" w:cs="Times New Roman"/>
      <w:b/>
    </w:rPr>
  </w:style>
  <w:style w:type="character" w:customStyle="1" w:styleId="Resref0">
    <w:name w:val="Res#_ref"/>
    <w:rsid w:val="00142750"/>
    <w:rPr>
      <w:rFonts w:cs="Times New Roman"/>
    </w:rPr>
  </w:style>
  <w:style w:type="paragraph" w:customStyle="1" w:styleId="Char">
    <w:name w:val="Char"/>
    <w:basedOn w:val="Normal"/>
    <w:rsid w:val="00142750"/>
    <w:pPr>
      <w:tabs>
        <w:tab w:val="clear" w:pos="1134"/>
        <w:tab w:val="clear" w:pos="1871"/>
        <w:tab w:val="clear" w:pos="2268"/>
      </w:tabs>
      <w:bidi w:val="0"/>
      <w:spacing w:before="0" w:after="160" w:line="240" w:lineRule="exact"/>
      <w:jc w:val="left"/>
    </w:pPr>
    <w:rPr>
      <w:rFonts w:ascii="Arial" w:eastAsiaTheme="minorEastAsia" w:hAnsi="Arial" w:cs="Times New Roman"/>
      <w:noProof/>
      <w:sz w:val="20"/>
      <w:szCs w:val="20"/>
      <w:lang w:val="fr-FR" w:eastAsia="zh-CN"/>
    </w:rPr>
  </w:style>
  <w:style w:type="paragraph" w:customStyle="1" w:styleId="MEP">
    <w:name w:val="MEP"/>
    <w:basedOn w:val="Normal"/>
    <w:rsid w:val="00142750"/>
    <w:pPr>
      <w:overflowPunct w:val="0"/>
      <w:autoSpaceDE w:val="0"/>
      <w:autoSpaceDN w:val="0"/>
      <w:bidi w:val="0"/>
      <w:adjustRightInd w:val="0"/>
      <w:spacing w:before="200" w:line="240" w:lineRule="auto"/>
      <w:textAlignment w:val="baseline"/>
    </w:pPr>
    <w:rPr>
      <w:rFonts w:ascii="Times New Roman" w:eastAsiaTheme="minorEastAsia" w:hAnsi="Times New Roman" w:cs="Times New Roman"/>
      <w:sz w:val="24"/>
      <w:szCs w:val="20"/>
      <w:lang w:val="en-GB"/>
    </w:rPr>
  </w:style>
  <w:style w:type="paragraph" w:customStyle="1" w:styleId="HeaderRegProc">
    <w:name w:val="Header_RegProc"/>
    <w:basedOn w:val="Normal"/>
    <w:rsid w:val="00142750"/>
    <w:pPr>
      <w:tabs>
        <w:tab w:val="clear" w:pos="1134"/>
        <w:tab w:val="clear" w:pos="1871"/>
        <w:tab w:val="clear" w:pos="2268"/>
        <w:tab w:val="center" w:pos="4678"/>
        <w:tab w:val="right" w:pos="9356"/>
      </w:tabs>
      <w:overflowPunct w:val="0"/>
      <w:autoSpaceDE w:val="0"/>
      <w:autoSpaceDN w:val="0"/>
      <w:bidi w:val="0"/>
      <w:adjustRightInd w:val="0"/>
      <w:spacing w:before="4" w:line="240" w:lineRule="auto"/>
      <w:ind w:left="142"/>
      <w:textAlignment w:val="baseline"/>
    </w:pPr>
    <w:rPr>
      <w:rFonts w:ascii="Arial" w:eastAsiaTheme="minorEastAsia" w:hAnsi="Arial" w:cs="Arial"/>
      <w:bCs/>
      <w:sz w:val="20"/>
      <w:szCs w:val="20"/>
      <w:lang w:val="es-ES"/>
    </w:rPr>
  </w:style>
  <w:style w:type="paragraph" w:customStyle="1" w:styleId="CharChar">
    <w:name w:val="Char Char"/>
    <w:basedOn w:val="Normal"/>
    <w:rsid w:val="00142750"/>
    <w:pPr>
      <w:tabs>
        <w:tab w:val="clear" w:pos="1134"/>
        <w:tab w:val="clear" w:pos="1871"/>
        <w:tab w:val="clear" w:pos="2268"/>
      </w:tabs>
      <w:bidi w:val="0"/>
      <w:spacing w:before="0" w:after="160" w:line="240" w:lineRule="exact"/>
      <w:jc w:val="left"/>
    </w:pPr>
    <w:rPr>
      <w:rFonts w:ascii="Arial" w:eastAsiaTheme="minorEastAsia" w:hAnsi="Arial" w:cs="Times New Roman"/>
      <w:kern w:val="16"/>
      <w:sz w:val="20"/>
      <w:szCs w:val="20"/>
      <w:lang w:val="tr-TR"/>
    </w:rPr>
  </w:style>
  <w:style w:type="paragraph" w:customStyle="1" w:styleId="headfoot">
    <w:name w:val="head_foot"/>
    <w:basedOn w:val="Normal"/>
    <w:next w:val="Normalaftertitle"/>
    <w:rsid w:val="00142750"/>
    <w:pPr>
      <w:overflowPunct w:val="0"/>
      <w:autoSpaceDE w:val="0"/>
      <w:autoSpaceDN w:val="0"/>
      <w:bidi w:val="0"/>
      <w:adjustRightInd w:val="0"/>
      <w:spacing w:before="0" w:line="240" w:lineRule="auto"/>
      <w:textAlignment w:val="baseline"/>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142750"/>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142750"/>
    <w:pPr>
      <w:tabs>
        <w:tab w:val="clear" w:pos="1134"/>
        <w:tab w:val="clear" w:pos="1871"/>
        <w:tab w:val="clear" w:pos="2268"/>
        <w:tab w:val="left" w:pos="540"/>
        <w:tab w:val="left" w:pos="1260"/>
        <w:tab w:val="left" w:pos="1800"/>
      </w:tabs>
      <w:bidi w:val="0"/>
      <w:spacing w:before="240" w:after="160" w:line="240" w:lineRule="exact"/>
    </w:pPr>
    <w:rPr>
      <w:rFonts w:ascii="Verdana" w:eastAsiaTheme="minorEastAsia" w:hAnsi="Verdana" w:cs="Times New Roman"/>
      <w:sz w:val="24"/>
      <w:szCs w:val="20"/>
    </w:rPr>
  </w:style>
  <w:style w:type="character" w:customStyle="1" w:styleId="hps">
    <w:name w:val="hps"/>
    <w:basedOn w:val="DefaultParagraphFont"/>
    <w:rsid w:val="00142750"/>
  </w:style>
  <w:style w:type="character" w:customStyle="1" w:styleId="atn">
    <w:name w:val="atn"/>
    <w:basedOn w:val="DefaultParagraphFont"/>
    <w:rsid w:val="00142750"/>
  </w:style>
  <w:style w:type="table" w:customStyle="1" w:styleId="TableGrid1">
    <w:name w:val="Table Grid1"/>
    <w:basedOn w:val="TableNormal"/>
    <w:next w:val="TableGrid"/>
    <w:rsid w:val="00142750"/>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2750"/>
  </w:style>
  <w:style w:type="table" w:customStyle="1" w:styleId="GridTable1Light-Accent11">
    <w:name w:val="Grid Table 1 Light - Accent 11"/>
    <w:basedOn w:val="TableNormal"/>
    <w:uiPriority w:val="46"/>
    <w:rsid w:val="00142750"/>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142750"/>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142750"/>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142750"/>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142750"/>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142750"/>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0"/>
    <w:rsid w:val="00142750"/>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720" w:after="120" w:line="280" w:lineRule="exact"/>
      <w:jc w:val="center"/>
      <w:textAlignment w:val="baseline"/>
    </w:pPr>
    <w:rPr>
      <w:rFonts w:ascii="Calibri" w:eastAsia="SimSun" w:hAnsi="Calibri" w:cs="Calibri"/>
      <w:b/>
      <w:sz w:val="24"/>
    </w:rPr>
  </w:style>
  <w:style w:type="paragraph" w:customStyle="1" w:styleId="AppendixNoTitle0">
    <w:name w:val="Appendix_NoTitle"/>
    <w:basedOn w:val="AnnexNoTitle0"/>
    <w:next w:val="Normalaftertitle0"/>
    <w:rsid w:val="00142750"/>
  </w:style>
  <w:style w:type="paragraph" w:customStyle="1" w:styleId="FigureNoTitle0">
    <w:name w:val="Figure_NoTitle"/>
    <w:basedOn w:val="Normal"/>
    <w:next w:val="Normalaftertitle0"/>
    <w:rsid w:val="00142750"/>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80" w:lineRule="exact"/>
      <w:jc w:val="center"/>
      <w:textAlignment w:val="baseline"/>
    </w:pPr>
    <w:rPr>
      <w:rFonts w:ascii="Calibri" w:eastAsia="SimSun" w:hAnsi="Calibri" w:cs="Calibri"/>
      <w:b/>
    </w:rPr>
  </w:style>
  <w:style w:type="paragraph" w:customStyle="1" w:styleId="TableNoTitle0">
    <w:name w:val="Table_NoTitle"/>
    <w:basedOn w:val="Normal"/>
    <w:next w:val="Tablehead"/>
    <w:rsid w:val="00142750"/>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360" w:after="120" w:line="240" w:lineRule="exact"/>
      <w:jc w:val="center"/>
      <w:textAlignment w:val="baseline"/>
    </w:pPr>
    <w:rPr>
      <w:rFonts w:ascii="Calibri" w:eastAsia="SimSun" w:hAnsi="Calibri" w:cs="Calibri"/>
      <w:b/>
      <w:sz w:val="20"/>
    </w:rPr>
  </w:style>
  <w:style w:type="character" w:customStyle="1" w:styleId="CommentTextChar1">
    <w:name w:val="Comment Text Char1"/>
    <w:basedOn w:val="DefaultParagraphFont"/>
    <w:semiHidden/>
    <w:rsid w:val="00142750"/>
    <w:rPr>
      <w:rFonts w:ascii="Times New Roman" w:hAnsi="Times New Roman"/>
      <w:lang w:val="en-GB" w:eastAsia="en-US"/>
    </w:rPr>
  </w:style>
  <w:style w:type="paragraph" w:customStyle="1" w:styleId="NormalIndent0">
    <w:name w:val="Normal_Indent"/>
    <w:basedOn w:val="Normal"/>
    <w:rsid w:val="00142750"/>
    <w:pPr>
      <w:tabs>
        <w:tab w:val="clear" w:pos="1134"/>
        <w:tab w:val="clear" w:pos="1871"/>
        <w:tab w:val="clear" w:pos="2268"/>
        <w:tab w:val="left" w:pos="794"/>
        <w:tab w:val="left" w:pos="2693"/>
        <w:tab w:val="left" w:pos="7655"/>
      </w:tabs>
      <w:overflowPunct w:val="0"/>
      <w:autoSpaceDE w:val="0"/>
      <w:autoSpaceDN w:val="0"/>
      <w:bidi w:val="0"/>
      <w:adjustRightInd w:val="0"/>
      <w:spacing w:line="280" w:lineRule="exact"/>
      <w:ind w:left="794"/>
      <w:jc w:val="left"/>
      <w:textAlignment w:val="baseline"/>
    </w:pPr>
    <w:rPr>
      <w:rFonts w:ascii="Calibri" w:eastAsia="SimSun" w:hAnsi="Calibri" w:cs="Calibri"/>
    </w:rPr>
  </w:style>
  <w:style w:type="paragraph" w:customStyle="1" w:styleId="Origin">
    <w:name w:val="Origin"/>
    <w:basedOn w:val="Normal"/>
    <w:rsid w:val="00142750"/>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600" w:line="312" w:lineRule="auto"/>
      <w:jc w:val="left"/>
      <w:textAlignment w:val="baseline"/>
    </w:pPr>
    <w:rPr>
      <w:rFonts w:ascii="Arial" w:eastAsia="SimSun" w:hAnsi="Arial" w:cs="Simplified Arabic"/>
      <w:b/>
      <w:color w:val="808080"/>
      <w:sz w:val="26"/>
      <w:lang w:val="en-GB"/>
    </w:rPr>
  </w:style>
  <w:style w:type="paragraph" w:customStyle="1" w:styleId="FromRef">
    <w:name w:val="FromRef"/>
    <w:basedOn w:val="Normal"/>
    <w:uiPriority w:val="99"/>
    <w:rsid w:val="00142750"/>
    <w:pPr>
      <w:tabs>
        <w:tab w:val="clear" w:pos="1134"/>
        <w:tab w:val="clear" w:pos="1871"/>
        <w:tab w:val="clear" w:pos="2268"/>
      </w:tabs>
      <w:bidi w:val="0"/>
      <w:spacing w:before="30" w:line="240" w:lineRule="auto"/>
      <w:jc w:val="left"/>
    </w:pPr>
    <w:rPr>
      <w:rFonts w:ascii="Arial" w:eastAsia="SimSun" w:hAnsi="Arial" w:cs="Times New Roman"/>
      <w:sz w:val="20"/>
      <w:szCs w:val="20"/>
      <w:lang w:bidi="he-IL"/>
    </w:rPr>
  </w:style>
  <w:style w:type="paragraph" w:customStyle="1" w:styleId="Object">
    <w:name w:val="Object"/>
    <w:basedOn w:val="Normal"/>
    <w:uiPriority w:val="99"/>
    <w:rsid w:val="00142750"/>
    <w:pPr>
      <w:tabs>
        <w:tab w:val="clear" w:pos="1134"/>
        <w:tab w:val="clear" w:pos="1871"/>
        <w:tab w:val="clear" w:pos="2268"/>
      </w:tabs>
      <w:bidi w:val="0"/>
      <w:spacing w:before="270" w:line="240" w:lineRule="auto"/>
      <w:jc w:val="left"/>
    </w:pPr>
    <w:rPr>
      <w:rFonts w:ascii="Arial" w:eastAsia="SimSun" w:hAnsi="Arial" w:cs="Times New Roman"/>
      <w:sz w:val="20"/>
      <w:szCs w:val="20"/>
      <w:lang w:bidi="he-IL"/>
    </w:rPr>
  </w:style>
  <w:style w:type="paragraph" w:customStyle="1" w:styleId="Body">
    <w:name w:val="Body"/>
    <w:rsid w:val="00142750"/>
    <w:rPr>
      <w:rFonts w:ascii="Helvetica" w:eastAsia="ヒラギノ角ゴ Pro W3" w:hAnsi="Helvetica"/>
      <w:color w:val="000000"/>
      <w:sz w:val="24"/>
    </w:rPr>
  </w:style>
  <w:style w:type="numbering" w:customStyle="1" w:styleId="NoList1">
    <w:name w:val="No List1"/>
    <w:next w:val="NoList"/>
    <w:uiPriority w:val="99"/>
    <w:semiHidden/>
    <w:unhideWhenUsed/>
    <w:rsid w:val="00142750"/>
  </w:style>
  <w:style w:type="table" w:customStyle="1" w:styleId="TableGrid2">
    <w:name w:val="Table Grid2"/>
    <w:basedOn w:val="TableNormal"/>
    <w:next w:val="TableGrid"/>
    <w:rsid w:val="00142750"/>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50"/>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142750"/>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142750"/>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142750"/>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142750"/>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142750"/>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142750"/>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142750"/>
    <w:rPr>
      <w:rFonts w:ascii="Times New Roman" w:eastAsiaTheme="minorEastAsia" w:hAnsi="Times New Roman"/>
      <w:sz w:val="24"/>
      <w:lang w:val="en-GB" w:eastAsia="en-US"/>
    </w:rPr>
  </w:style>
  <w:style w:type="table" w:customStyle="1" w:styleId="GridTable1Light-Accent12">
    <w:name w:val="Grid Table 1 Light - Accent 12"/>
    <w:basedOn w:val="TableNormal"/>
    <w:uiPriority w:val="46"/>
    <w:rsid w:val="00142750"/>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42750"/>
    <w:rPr>
      <w:color w:val="605E5C"/>
      <w:shd w:val="clear" w:color="auto" w:fill="E1DFDD"/>
    </w:rPr>
  </w:style>
  <w:style w:type="character" w:customStyle="1" w:styleId="UnresolvedMention2">
    <w:name w:val="Unresolved Mention2"/>
    <w:basedOn w:val="DefaultParagraphFont"/>
    <w:uiPriority w:val="99"/>
    <w:semiHidden/>
    <w:unhideWhenUsed/>
    <w:rsid w:val="00142750"/>
    <w:rPr>
      <w:color w:val="605E5C"/>
      <w:shd w:val="clear" w:color="auto" w:fill="E1DFDD"/>
    </w:rPr>
  </w:style>
  <w:style w:type="table" w:customStyle="1" w:styleId="TableGrid3">
    <w:name w:val="Table Grid3"/>
    <w:basedOn w:val="TableNormal"/>
    <w:next w:val="TableGrid"/>
    <w:rsid w:val="00142750"/>
    <w:rPr>
      <w:rFonts w:ascii="Calibri" w:eastAsia="SimSun"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42750"/>
  </w:style>
  <w:style w:type="table" w:customStyle="1" w:styleId="TableGrid4">
    <w:name w:val="Table Grid4"/>
    <w:basedOn w:val="TableNormal"/>
    <w:next w:val="TableGrid"/>
    <w:uiPriority w:val="39"/>
    <w:rsid w:val="00142750"/>
    <w:rPr>
      <w:rFonts w:ascii="Calibri" w:eastAsia="SimSun"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42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42750"/>
    <w:rPr>
      <w:color w:val="605E5C"/>
      <w:shd w:val="clear" w:color="auto" w:fill="E1DFDD"/>
    </w:rPr>
  </w:style>
  <w:style w:type="character" w:customStyle="1" w:styleId="UnresolvedMention4">
    <w:name w:val="Unresolved Mention4"/>
    <w:basedOn w:val="DefaultParagraphFont"/>
    <w:uiPriority w:val="99"/>
    <w:semiHidden/>
    <w:unhideWhenUsed/>
    <w:rsid w:val="00142750"/>
    <w:rPr>
      <w:color w:val="605E5C"/>
      <w:shd w:val="clear" w:color="auto" w:fill="E1DFDD"/>
    </w:rPr>
  </w:style>
  <w:style w:type="character" w:customStyle="1" w:styleId="ListParagraphChar">
    <w:name w:val="List Paragraph Char"/>
    <w:basedOn w:val="DefaultParagraphFont"/>
    <w:link w:val="ListParagraph"/>
    <w:uiPriority w:val="34"/>
    <w:locked/>
    <w:rsid w:val="00142750"/>
    <w:rPr>
      <w:rFonts w:ascii="Dubai" w:hAnsi="Dubai" w:cs="Dubai"/>
      <w:sz w:val="22"/>
      <w:szCs w:val="22"/>
      <w:lang w:eastAsia="en-US"/>
    </w:rPr>
  </w:style>
  <w:style w:type="character" w:customStyle="1" w:styleId="hgkelc">
    <w:name w:val="hgkelc"/>
    <w:basedOn w:val="DefaultParagraphFont"/>
    <w:rsid w:val="00142750"/>
  </w:style>
  <w:style w:type="character" w:customStyle="1" w:styleId="ArtrefBold">
    <w:name w:val="Art_ref + Bold"/>
    <w:basedOn w:val="Artref"/>
    <w:uiPriority w:val="1"/>
    <w:rsid w:val="00C021F3"/>
    <w:rPr>
      <w:rFonts w:ascii="Times New Roman" w:hAnsi="Times New Roman" w:cs="Traditional Arabic"/>
      <w:b/>
      <w:bCs w:val="0"/>
      <w:i w:val="0"/>
      <w:iCs w:val="0"/>
    </w:rPr>
  </w:style>
  <w:style w:type="paragraph" w:customStyle="1" w:styleId="AnnexNo0">
    <w:name w:val="Annex No"/>
    <w:basedOn w:val="Normal"/>
    <w:qFormat/>
    <w:rsid w:val="001A7E1F"/>
    <w:pPr>
      <w:tabs>
        <w:tab w:val="clear" w:pos="1134"/>
        <w:tab w:val="clear" w:pos="1871"/>
        <w:tab w:val="clear" w:pos="2268"/>
        <w:tab w:val="left" w:pos="794"/>
      </w:tabs>
      <w:spacing w:before="360" w:after="120"/>
      <w:jc w:val="center"/>
    </w:pPr>
    <w:rPr>
      <w:rFonts w:eastAsiaTheme="minorEastAsia"/>
      <w:sz w:val="26"/>
      <w:szCs w:val="26"/>
      <w:lang w:eastAsia="zh-CN" w:bidi="ar-SY"/>
    </w:rPr>
  </w:style>
  <w:style w:type="paragraph" w:customStyle="1" w:styleId="Annextitle1">
    <w:name w:val="Annex title"/>
    <w:basedOn w:val="AnnexNo0"/>
    <w:qFormat/>
    <w:rsid w:val="001A7E1F"/>
    <w:pPr>
      <w:keepNext/>
      <w:keepLines/>
      <w:spacing w:before="120" w:after="360"/>
    </w:pPr>
    <w:rPr>
      <w:b/>
      <w:bCs/>
      <w:sz w:val="28"/>
      <w:szCs w:val="28"/>
    </w:rPr>
  </w:style>
  <w:style w:type="paragraph" w:customStyle="1" w:styleId="enumlev10">
    <w:name w:val="enumlev 1"/>
    <w:basedOn w:val="Normal"/>
    <w:qFormat/>
    <w:rsid w:val="001A7E1F"/>
    <w:pPr>
      <w:tabs>
        <w:tab w:val="clear" w:pos="1134"/>
        <w:tab w:val="clear" w:pos="1871"/>
        <w:tab w:val="clear" w:pos="2268"/>
        <w:tab w:val="left" w:pos="794"/>
      </w:tabs>
      <w:spacing w:before="80"/>
      <w:ind w:left="794" w:hanging="794"/>
      <w:outlineLvl w:val="0"/>
    </w:pPr>
    <w:rPr>
      <w:rFonts w:eastAsiaTheme="minorEastAsia"/>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2021">
      <w:bodyDiv w:val="1"/>
      <w:marLeft w:val="0"/>
      <w:marRight w:val="0"/>
      <w:marTop w:val="0"/>
      <w:marBottom w:val="0"/>
      <w:divBdr>
        <w:top w:val="none" w:sz="0" w:space="0" w:color="auto"/>
        <w:left w:val="none" w:sz="0" w:space="0" w:color="auto"/>
        <w:bottom w:val="none" w:sz="0" w:space="0" w:color="auto"/>
        <w:right w:val="none" w:sz="0" w:space="0" w:color="auto"/>
      </w:divBdr>
    </w:div>
    <w:div w:id="864170843">
      <w:bodyDiv w:val="1"/>
      <w:marLeft w:val="0"/>
      <w:marRight w:val="0"/>
      <w:marTop w:val="0"/>
      <w:marBottom w:val="0"/>
      <w:divBdr>
        <w:top w:val="none" w:sz="0" w:space="0" w:color="auto"/>
        <w:left w:val="none" w:sz="0" w:space="0" w:color="auto"/>
        <w:bottom w:val="none" w:sz="0" w:space="0" w:color="auto"/>
        <w:right w:val="none" w:sz="0" w:space="0" w:color="auto"/>
      </w:divBdr>
    </w:div>
    <w:div w:id="878125953">
      <w:bodyDiv w:val="1"/>
      <w:marLeft w:val="0"/>
      <w:marRight w:val="0"/>
      <w:marTop w:val="0"/>
      <w:marBottom w:val="0"/>
      <w:divBdr>
        <w:top w:val="none" w:sz="0" w:space="0" w:color="auto"/>
        <w:left w:val="none" w:sz="0" w:space="0" w:color="auto"/>
        <w:bottom w:val="none" w:sz="0" w:space="0" w:color="auto"/>
        <w:right w:val="none" w:sz="0" w:space="0" w:color="auto"/>
      </w:divBdr>
    </w:div>
    <w:div w:id="901525136">
      <w:bodyDiv w:val="1"/>
      <w:marLeft w:val="0"/>
      <w:marRight w:val="0"/>
      <w:marTop w:val="0"/>
      <w:marBottom w:val="0"/>
      <w:divBdr>
        <w:top w:val="none" w:sz="0" w:space="0" w:color="auto"/>
        <w:left w:val="none" w:sz="0" w:space="0" w:color="auto"/>
        <w:bottom w:val="none" w:sz="0" w:space="0" w:color="auto"/>
        <w:right w:val="none" w:sz="0" w:space="0" w:color="auto"/>
      </w:divBdr>
    </w:div>
    <w:div w:id="1098066488">
      <w:bodyDiv w:val="1"/>
      <w:marLeft w:val="0"/>
      <w:marRight w:val="0"/>
      <w:marTop w:val="0"/>
      <w:marBottom w:val="0"/>
      <w:divBdr>
        <w:top w:val="none" w:sz="0" w:space="0" w:color="auto"/>
        <w:left w:val="none" w:sz="0" w:space="0" w:color="auto"/>
        <w:bottom w:val="none" w:sz="0" w:space="0" w:color="auto"/>
        <w:right w:val="none" w:sz="0" w:space="0" w:color="auto"/>
      </w:divBdr>
    </w:div>
    <w:div w:id="1247961440">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tu.int/md/R22-RRB22.1-SP-0002/en" TargetMode="External"/><Relationship Id="rId26" Type="http://schemas.openxmlformats.org/officeDocument/2006/relationships/hyperlink" Target="https://www.itu.int/md/R22-RRB22.1-C-0004/en" TargetMode="External"/><Relationship Id="rId39" Type="http://schemas.openxmlformats.org/officeDocument/2006/relationships/hyperlink" Target="https://www.itu.int/md/R22-RRB22.1-C-0006/en" TargetMode="External"/><Relationship Id="rId21" Type="http://schemas.openxmlformats.org/officeDocument/2006/relationships/hyperlink" Target="https://www.itu.int/md/R22-RRB22.1-C-0004/en" TargetMode="External"/><Relationship Id="rId34" Type="http://schemas.openxmlformats.org/officeDocument/2006/relationships/hyperlink" Target="https://www.itu.int/md/R00-CCRR-CIR-0068/en" TargetMode="External"/><Relationship Id="rId42" Type="http://schemas.openxmlformats.org/officeDocument/2006/relationships/hyperlink" Target="https://www.itu.int/md/R22-RRB22.1-SP-0006/en" TargetMode="External"/><Relationship Id="rId47" Type="http://schemas.openxmlformats.org/officeDocument/2006/relationships/hyperlink" Target="https://www.itu.int/md/R22-RRB22.1-SP-0003/en" TargetMode="External"/><Relationship Id="rId50" Type="http://schemas.openxmlformats.org/officeDocument/2006/relationships/hyperlink" Target="https://www.itu.int/md/R22-RRB22.1-C-0004/en" TargetMode="External"/><Relationship Id="rId55" Type="http://schemas.openxmlformats.org/officeDocument/2006/relationships/hyperlink" Target="https://www.itu.int/md/R22-RRB22.1-C-0015/e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tu.int/md/R22-RRB22.1-C-0004/en" TargetMode="External"/><Relationship Id="rId29" Type="http://schemas.openxmlformats.org/officeDocument/2006/relationships/customXml" Target="ink/ink1.xml"/><Relationship Id="rId41" Type="http://schemas.openxmlformats.org/officeDocument/2006/relationships/hyperlink" Target="https://www.itu.int/md/R22-RRB22.1-C-0009/en" TargetMode="External"/><Relationship Id="rId54" Type="http://schemas.openxmlformats.org/officeDocument/2006/relationships/hyperlink" Target="https://www.itu.int/md/R22-RRB22.1-C-0012/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R22-RRB22.1-C-0004/en" TargetMode="External"/><Relationship Id="rId32" Type="http://schemas.openxmlformats.org/officeDocument/2006/relationships/hyperlink" Target="https://www.itu.int/md/R22-RRB22.1-C-0001/en" TargetMode="External"/><Relationship Id="rId37" Type="http://schemas.openxmlformats.org/officeDocument/2006/relationships/hyperlink" Target="https://www.itu.int/md/R22-RRB22.1-C-0011/en" TargetMode="External"/><Relationship Id="rId40" Type="http://schemas.openxmlformats.org/officeDocument/2006/relationships/hyperlink" Target="https://www.itu.int/md/R22-RRB22.1-C-0008/en" TargetMode="External"/><Relationship Id="rId45" Type="http://schemas.openxmlformats.org/officeDocument/2006/relationships/hyperlink" Target="https://www.itu.int/md/R22-RRB22.1-SP-0003/en" TargetMode="External"/><Relationship Id="rId53" Type="http://schemas.openxmlformats.org/officeDocument/2006/relationships/hyperlink" Target="https://www.itu.int/md/R22-RRB22.1-C-0017/en" TargetMode="Externa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itu.int/md/R22-RRB22.1-C-0004/en" TargetMode="External"/><Relationship Id="rId28" Type="http://schemas.openxmlformats.org/officeDocument/2006/relationships/hyperlink" Target="https://www.itu.int/md/R22-RRB22.1-C-0004/en" TargetMode="External"/><Relationship Id="rId36" Type="http://schemas.openxmlformats.org/officeDocument/2006/relationships/hyperlink" Target="https://www.itu.int/md/R22-RRB22.1-C-0002/en" TargetMode="External"/><Relationship Id="rId49" Type="http://schemas.openxmlformats.org/officeDocument/2006/relationships/hyperlink" Target="https://www.itu.int/md/R22-RRB22.1-C-0004/en" TargetMode="External"/><Relationship Id="rId57" Type="http://schemas.openxmlformats.org/officeDocument/2006/relationships/hyperlink" Target="https://www.itu.int/md/R22-RRB22.1-SP-0001/en" TargetMode="External"/><Relationship Id="rId61"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itu.int/md/R22-RRB22.1-SP-0002/en" TargetMode="External"/><Relationship Id="rId31" Type="http://schemas.openxmlformats.org/officeDocument/2006/relationships/hyperlink" Target="https://www.itu.int/dms_ties/itu-r/md/17/rrb17.3/c/R17-RRB17.3-C-0002!A3!MSW-A.docx" TargetMode="External"/><Relationship Id="rId44" Type="http://schemas.openxmlformats.org/officeDocument/2006/relationships/hyperlink" Target="https://www.itu.int/md/R22-RRB22.1-C-0013/en" TargetMode="External"/><Relationship Id="rId52" Type="http://schemas.openxmlformats.org/officeDocument/2006/relationships/hyperlink" Target="https://www.itu.int/md/R22-RRB22.1-SP-0007/en"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itu.int/md/R22-RRB22.1-C-0004/en" TargetMode="External"/><Relationship Id="rId27" Type="http://schemas.openxmlformats.org/officeDocument/2006/relationships/hyperlink" Target="https://www.itu.int/md/R22-RRB22.1-C-0004/en" TargetMode="External"/><Relationship Id="rId30" Type="http://schemas.openxmlformats.org/officeDocument/2006/relationships/image" Target="media/image2.png"/><Relationship Id="rId35" Type="http://schemas.openxmlformats.org/officeDocument/2006/relationships/hyperlink" Target="https://www.itu.int/md/R22-RRB22.1-C-0003/en" TargetMode="External"/><Relationship Id="rId43" Type="http://schemas.openxmlformats.org/officeDocument/2006/relationships/hyperlink" Target="https://www.itu.int/md/R22-RRB22.1-C-0010/en" TargetMode="External"/><Relationship Id="rId48" Type="http://schemas.openxmlformats.org/officeDocument/2006/relationships/hyperlink" Target="https://www.itu.int/md/R22-RRB22.1-C-0014/en" TargetMode="External"/><Relationship Id="rId56" Type="http://schemas.openxmlformats.org/officeDocument/2006/relationships/hyperlink" Target="https://www.itu.int/md/R22-RRB22.1-C-0016/en" TargetMode="External"/><Relationship Id="rId8" Type="http://schemas.openxmlformats.org/officeDocument/2006/relationships/settings" Target="settings.xml"/><Relationship Id="rId51" Type="http://schemas.openxmlformats.org/officeDocument/2006/relationships/hyperlink" Target="https://www.itu.int/md/R22-RRB22.1-SP-0004/en"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itu.int/md/R22-RRB22.1-OJ-0001/en" TargetMode="External"/><Relationship Id="rId25" Type="http://schemas.openxmlformats.org/officeDocument/2006/relationships/hyperlink" Target="https://www.itu.int/md/R22-RRB22.1-C-0004/en" TargetMode="External"/><Relationship Id="rId33" Type="http://schemas.openxmlformats.org/officeDocument/2006/relationships/hyperlink" Target="https://www.itu.int/md/R21-RRB21.1-C-0001/en" TargetMode="External"/><Relationship Id="rId38" Type="http://schemas.openxmlformats.org/officeDocument/2006/relationships/hyperlink" Target="https://www.itu.int/md/R22-RRB22.1-C-0005/en" TargetMode="External"/><Relationship Id="rId46" Type="http://schemas.openxmlformats.org/officeDocument/2006/relationships/hyperlink" Target="https://www.itu.int/md/R22-RRB22.1-C-0007/en" TargetMode="External"/><Relationship Id="rId59" Type="http://schemas.openxmlformats.org/officeDocument/2006/relationships/header" Target="header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3T14:31:59.997"/>
    </inkml:context>
    <inkml:brush xml:id="br0">
      <inkml:brushProperty name="width" value="0.05" units="cm"/>
      <inkml:brushProperty name="height" value="0.05" units="cm"/>
      <inkml:brushProperty name="color" value="#E71224"/>
    </inkml:brush>
  </inkml:definitions>
  <inkml:trace contextRef="#ctx0" brushRef="#br0">1 1 3600 0 0,'0'0'76'0'0,"0"0"16"0"0,0 0 5 0 0,0 0 3 0 0,0 0-10 0 0,0 0-9 0 0,0 0-1 0 0,0 0-29 0 0,0 0-118 0 0</inkml:trace>
  <inkml:trace contextRef="#ctx0" brushRef="#br0" timeOffset="943.5">11 1 4056 0 0,'0'0'91'0'0,"0"0"11"0"0,-1 1 10 0 0,-2 3-13 0 0,2 0-90 0 0,0-3-62 0 0,1-1-196 0 0,0 0-777 0 0,0 0-323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91D729E9-39E1-40C3-BC04-55BF88CCEC82}">
  <ds:schemaRefs>
    <ds:schemaRef ds:uri="http://schemas.openxmlformats.org/officeDocument/2006/bibliography"/>
  </ds:schemaRefs>
</ds:datastoreItem>
</file>

<file path=customXml/itemProps5.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8033</Words>
  <Characters>46181</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EdCom, EG</dc:creator>
  <cp:keywords>WRC-12</cp:keywords>
  <cp:lastModifiedBy>Gozal, Karine</cp:lastModifiedBy>
  <cp:revision>2</cp:revision>
  <cp:lastPrinted>2019-06-26T10:10:00Z</cp:lastPrinted>
  <dcterms:created xsi:type="dcterms:W3CDTF">2022-03-30T08:48:00Z</dcterms:created>
  <dcterms:modified xsi:type="dcterms:W3CDTF">2022-03-30T08:48:00Z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