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3652"/>
      </w:tblGrid>
      <w:tr w:rsidR="008356DE" w:rsidRPr="007B23A7" w14:paraId="0E6AC71C" w14:textId="77777777" w:rsidTr="00C63A03">
        <w:trPr>
          <w:cantSplit/>
        </w:trPr>
        <w:tc>
          <w:tcPr>
            <w:tcW w:w="6237" w:type="dxa"/>
            <w:vAlign w:val="center"/>
          </w:tcPr>
          <w:p w14:paraId="01D94433" w14:textId="047BE000" w:rsidR="008356DE" w:rsidRPr="007B23A7" w:rsidRDefault="00E101F0" w:rsidP="00783A5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sidRPr="007B23A7">
              <w:rPr>
                <w:rFonts w:ascii="Calibri" w:hAnsi="Calibri" w:cs="Times New Roman Bold" w:hint="eastAsia"/>
                <w:b/>
                <w:sz w:val="26"/>
                <w:szCs w:val="26"/>
                <w:lang w:val="en-GB"/>
              </w:rPr>
              <w:t>无线电规则委员会</w:t>
            </w:r>
            <w:r w:rsidRPr="007B23A7">
              <w:rPr>
                <w:rFonts w:ascii="Calibri" w:hAnsi="Calibri" w:cs="Times New Roman Bold"/>
                <w:b/>
                <w:sz w:val="26"/>
                <w:szCs w:val="26"/>
                <w:lang w:val="en-GB"/>
              </w:rPr>
              <w:br/>
            </w:r>
            <w:r w:rsidRPr="007B23A7">
              <w:rPr>
                <w:rFonts w:ascii="Verdana" w:hAnsi="Verdana" w:cs="Arial"/>
                <w:b/>
                <w:bCs/>
                <w:sz w:val="20"/>
              </w:rPr>
              <w:t>20</w:t>
            </w:r>
            <w:r w:rsidR="00874C71" w:rsidRPr="007B23A7">
              <w:rPr>
                <w:rFonts w:ascii="Verdana" w:hAnsi="Verdana" w:cs="Arial"/>
                <w:b/>
                <w:bCs/>
                <w:sz w:val="20"/>
              </w:rPr>
              <w:t>2</w:t>
            </w:r>
            <w:r w:rsidR="00BA5436" w:rsidRPr="007B23A7">
              <w:rPr>
                <w:rFonts w:ascii="Verdana" w:hAnsi="Verdana" w:cs="Arial"/>
                <w:b/>
                <w:bCs/>
                <w:sz w:val="20"/>
              </w:rPr>
              <w:t>2</w:t>
            </w:r>
            <w:r w:rsidRPr="007B23A7">
              <w:rPr>
                <w:rFonts w:ascii="Verdana" w:hAnsi="Verdana"/>
                <w:b/>
                <w:bCs/>
                <w:sz w:val="20"/>
              </w:rPr>
              <w:t>年</w:t>
            </w:r>
            <w:r w:rsidR="00BA5436" w:rsidRPr="007B23A7">
              <w:rPr>
                <w:rFonts w:ascii="Verdana" w:hAnsi="Verdana"/>
                <w:b/>
                <w:bCs/>
                <w:sz w:val="20"/>
              </w:rPr>
              <w:t>3</w:t>
            </w:r>
            <w:r w:rsidRPr="007B23A7">
              <w:rPr>
                <w:rFonts w:ascii="Verdana" w:hAnsi="Verdana"/>
                <w:b/>
                <w:bCs/>
                <w:sz w:val="20"/>
              </w:rPr>
              <w:t>月</w:t>
            </w:r>
            <w:r w:rsidR="006E3242" w:rsidRPr="007B23A7">
              <w:rPr>
                <w:rFonts w:ascii="Verdana" w:hAnsi="Verdana"/>
                <w:b/>
                <w:bCs/>
                <w:sz w:val="20"/>
              </w:rPr>
              <w:t>1</w:t>
            </w:r>
            <w:r w:rsidR="00BA5436" w:rsidRPr="007B23A7">
              <w:rPr>
                <w:rFonts w:ascii="Verdana" w:hAnsi="Verdana"/>
                <w:b/>
                <w:bCs/>
                <w:sz w:val="20"/>
              </w:rPr>
              <w:t>4</w:t>
            </w:r>
            <w:r w:rsidRPr="007B23A7">
              <w:rPr>
                <w:rFonts w:ascii="Verdana" w:hAnsi="Verdana" w:cs="Arial"/>
                <w:b/>
                <w:bCs/>
                <w:sz w:val="20"/>
              </w:rPr>
              <w:t>-</w:t>
            </w:r>
            <w:r w:rsidR="00BA5436" w:rsidRPr="007B23A7">
              <w:rPr>
                <w:rFonts w:ascii="Verdana" w:hAnsi="Verdana" w:cs="Arial"/>
                <w:b/>
                <w:bCs/>
                <w:sz w:val="20"/>
              </w:rPr>
              <w:t>18</w:t>
            </w:r>
            <w:r w:rsidRPr="007B23A7">
              <w:rPr>
                <w:rFonts w:ascii="Verdana" w:hAnsi="Verdana"/>
                <w:b/>
                <w:bCs/>
                <w:sz w:val="20"/>
              </w:rPr>
              <w:t>日，日内瓦</w:t>
            </w:r>
          </w:p>
        </w:tc>
        <w:tc>
          <w:tcPr>
            <w:tcW w:w="3652" w:type="dxa"/>
          </w:tcPr>
          <w:p w14:paraId="071A1380" w14:textId="77777777" w:rsidR="008356DE" w:rsidRPr="007B23A7" w:rsidRDefault="00390886" w:rsidP="00874C7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1" w:name="ditulogo"/>
            <w:bookmarkEnd w:id="1"/>
            <w:r w:rsidRPr="007B23A7">
              <w:rPr>
                <w:noProof/>
              </w:rPr>
              <w:drawing>
                <wp:inline distT="0" distB="0" distL="0" distR="0" wp14:anchorId="1A5C8B5C" wp14:editId="6B5B155F">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8356DE" w:rsidRPr="007B23A7" w14:paraId="47892E98" w14:textId="77777777" w:rsidTr="00C63A03">
        <w:trPr>
          <w:cantSplit/>
        </w:trPr>
        <w:tc>
          <w:tcPr>
            <w:tcW w:w="6237" w:type="dxa"/>
            <w:tcBorders>
              <w:bottom w:val="single" w:sz="12" w:space="0" w:color="auto"/>
            </w:tcBorders>
          </w:tcPr>
          <w:p w14:paraId="31652AB8" w14:textId="77777777" w:rsidR="008356DE" w:rsidRPr="007B23A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1124B039" w14:textId="77777777" w:rsidR="008356DE" w:rsidRPr="007B23A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7B23A7" w14:paraId="7ECF23D8" w14:textId="77777777" w:rsidTr="00C63A03">
        <w:trPr>
          <w:cantSplit/>
        </w:trPr>
        <w:tc>
          <w:tcPr>
            <w:tcW w:w="6237" w:type="dxa"/>
            <w:tcBorders>
              <w:top w:val="single" w:sz="12" w:space="0" w:color="auto"/>
            </w:tcBorders>
          </w:tcPr>
          <w:p w14:paraId="74CD6208" w14:textId="77777777" w:rsidR="000A3D5B" w:rsidRPr="007B23A7"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0636C924" w14:textId="77777777" w:rsidR="000A3D5B" w:rsidRPr="007B23A7"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7B23A7" w14:paraId="3869D039" w14:textId="77777777" w:rsidTr="00C63A03">
        <w:trPr>
          <w:cantSplit/>
        </w:trPr>
        <w:tc>
          <w:tcPr>
            <w:tcW w:w="6237" w:type="dxa"/>
            <w:vMerge w:val="restart"/>
          </w:tcPr>
          <w:p w14:paraId="6B9F1764" w14:textId="77777777" w:rsidR="000A3D5B" w:rsidRPr="007B23A7"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652" w:type="dxa"/>
          </w:tcPr>
          <w:p w14:paraId="51515655" w14:textId="3A821631" w:rsidR="000A3D5B" w:rsidRPr="007B23A7"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Verdana" w:hAnsi="Verdana"/>
                <w:b/>
                <w:sz w:val="20"/>
                <w:szCs w:val="20"/>
                <w:lang w:val="en-GB"/>
              </w:rPr>
              <w:t>文件</w:t>
            </w:r>
            <w:r w:rsidR="0093195C" w:rsidRPr="007B23A7">
              <w:rPr>
                <w:rFonts w:ascii="Verdana" w:hAnsi="Verdana"/>
                <w:b/>
                <w:sz w:val="20"/>
                <w:szCs w:val="20"/>
                <w:lang w:val="en-GB"/>
              </w:rPr>
              <w:t xml:space="preserve"> </w:t>
            </w:r>
            <w:r w:rsidR="00BA5436" w:rsidRPr="007B23A7">
              <w:rPr>
                <w:rFonts w:ascii="Verdana" w:hAnsi="Verdana"/>
                <w:b/>
                <w:sz w:val="20"/>
                <w:lang w:val="en-CA"/>
              </w:rPr>
              <w:t>RRB22-1/18-</w:t>
            </w:r>
            <w:r w:rsidR="00D969F2" w:rsidRPr="007B23A7">
              <w:rPr>
                <w:rFonts w:ascii="Verdana" w:hAnsi="Verdana"/>
                <w:b/>
                <w:sz w:val="20"/>
              </w:rPr>
              <w:t>C</w:t>
            </w:r>
          </w:p>
        </w:tc>
      </w:tr>
      <w:tr w:rsidR="000A3D5B" w:rsidRPr="007B23A7" w14:paraId="4C335707" w14:textId="77777777" w:rsidTr="00C63A03">
        <w:trPr>
          <w:cantSplit/>
        </w:trPr>
        <w:tc>
          <w:tcPr>
            <w:tcW w:w="6237" w:type="dxa"/>
            <w:vMerge/>
          </w:tcPr>
          <w:p w14:paraId="4E65F046" w14:textId="77777777" w:rsidR="000A3D5B" w:rsidRPr="007B23A7"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652" w:type="dxa"/>
          </w:tcPr>
          <w:p w14:paraId="37BF97E7" w14:textId="02C9767A" w:rsidR="000A3D5B" w:rsidRPr="007B23A7"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Verdana" w:hAnsi="Verdana"/>
                <w:b/>
                <w:sz w:val="20"/>
                <w:szCs w:val="20"/>
                <w:lang w:val="en-GB"/>
              </w:rPr>
              <w:t>20</w:t>
            </w:r>
            <w:r w:rsidR="00874C71" w:rsidRPr="007B23A7">
              <w:rPr>
                <w:rFonts w:ascii="Verdana" w:hAnsi="Verdana"/>
                <w:b/>
                <w:sz w:val="20"/>
                <w:szCs w:val="20"/>
                <w:lang w:val="en-GB"/>
              </w:rPr>
              <w:t>2</w:t>
            </w:r>
            <w:r w:rsidR="00BA5436" w:rsidRPr="007B23A7">
              <w:rPr>
                <w:rFonts w:ascii="Verdana" w:hAnsi="Verdana"/>
                <w:b/>
                <w:sz w:val="20"/>
                <w:szCs w:val="20"/>
                <w:lang w:val="en-GB"/>
              </w:rPr>
              <w:t>2</w:t>
            </w:r>
            <w:r w:rsidRPr="007B23A7">
              <w:rPr>
                <w:rFonts w:ascii="Verdana" w:hAnsi="Verdana"/>
                <w:b/>
                <w:sz w:val="20"/>
                <w:szCs w:val="20"/>
                <w:lang w:val="en-GB"/>
              </w:rPr>
              <w:t>年</w:t>
            </w:r>
            <w:r w:rsidR="00BA5436" w:rsidRPr="007B23A7">
              <w:rPr>
                <w:rFonts w:ascii="Verdana" w:hAnsi="Verdana"/>
                <w:b/>
                <w:sz w:val="20"/>
                <w:szCs w:val="20"/>
                <w:lang w:val="en-GB"/>
              </w:rPr>
              <w:t>3</w:t>
            </w:r>
            <w:r w:rsidR="00573841" w:rsidRPr="007B23A7">
              <w:rPr>
                <w:rFonts w:ascii="Verdana" w:hAnsi="Verdana"/>
                <w:b/>
                <w:sz w:val="20"/>
                <w:szCs w:val="20"/>
                <w:lang w:val="en-GB"/>
              </w:rPr>
              <w:t>月</w:t>
            </w:r>
            <w:r w:rsidR="00BA5436" w:rsidRPr="007B23A7">
              <w:rPr>
                <w:rFonts w:ascii="Verdana" w:hAnsi="Verdana"/>
                <w:b/>
                <w:sz w:val="20"/>
                <w:szCs w:val="20"/>
                <w:lang w:val="en-GB"/>
              </w:rPr>
              <w:t>18</w:t>
            </w:r>
            <w:r w:rsidR="00573841" w:rsidRPr="007B23A7">
              <w:rPr>
                <w:rFonts w:ascii="Verdana" w:hAnsi="Verdana"/>
                <w:b/>
                <w:sz w:val="20"/>
                <w:szCs w:val="20"/>
                <w:lang w:val="en-GB"/>
              </w:rPr>
              <w:t>日</w:t>
            </w:r>
          </w:p>
        </w:tc>
      </w:tr>
      <w:tr w:rsidR="00A041F5" w:rsidRPr="007B23A7" w14:paraId="75B944F2" w14:textId="77777777" w:rsidTr="00C63A03">
        <w:trPr>
          <w:cantSplit/>
          <w:trHeight w:val="451"/>
        </w:trPr>
        <w:tc>
          <w:tcPr>
            <w:tcW w:w="6237" w:type="dxa"/>
            <w:vMerge/>
          </w:tcPr>
          <w:p w14:paraId="689E86C6" w14:textId="77777777" w:rsidR="00A041F5" w:rsidRPr="007B23A7"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652" w:type="dxa"/>
          </w:tcPr>
          <w:p w14:paraId="24A554F7" w14:textId="77777777" w:rsidR="00A041F5" w:rsidRPr="007B23A7"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Calibri" w:hAnsi="Calibri"/>
                <w:b/>
                <w:sz w:val="20"/>
                <w:szCs w:val="20"/>
                <w:lang w:val="en-GB"/>
              </w:rPr>
              <w:t>原文：英文</w:t>
            </w:r>
          </w:p>
        </w:tc>
      </w:tr>
      <w:tr w:rsidR="00BA5436" w:rsidRPr="007B23A7" w14:paraId="5B9CC9C6" w14:textId="77777777" w:rsidTr="00FF4E46">
        <w:trPr>
          <w:cantSplit/>
        </w:trPr>
        <w:tc>
          <w:tcPr>
            <w:tcW w:w="9889" w:type="dxa"/>
            <w:gridSpan w:val="2"/>
          </w:tcPr>
          <w:p w14:paraId="087DC289" w14:textId="77777777" w:rsidR="00BA5436" w:rsidRPr="007B23A7" w:rsidRDefault="00BA5436" w:rsidP="00BA5436">
            <w:pPr>
              <w:pStyle w:val="Source"/>
              <w:spacing w:before="120"/>
            </w:pPr>
          </w:p>
        </w:tc>
      </w:tr>
      <w:tr w:rsidR="00A041F5" w:rsidRPr="007B23A7" w14:paraId="3A46F046" w14:textId="77777777" w:rsidTr="00FF4E46">
        <w:trPr>
          <w:cantSplit/>
        </w:trPr>
        <w:tc>
          <w:tcPr>
            <w:tcW w:w="9889" w:type="dxa"/>
            <w:gridSpan w:val="2"/>
          </w:tcPr>
          <w:p w14:paraId="5F96E11D" w14:textId="52EDA55F" w:rsidR="00373846" w:rsidRPr="007B23A7" w:rsidRDefault="00373846" w:rsidP="00373846">
            <w:pPr>
              <w:pStyle w:val="Title2"/>
              <w:rPr>
                <w:rFonts w:eastAsiaTheme="minorEastAsia"/>
                <w:lang w:val="en-CA" w:eastAsia="zh-CN"/>
              </w:rPr>
            </w:pPr>
            <w:bookmarkStart w:id="5" w:name="dsource" w:colFirst="0" w:colLast="0"/>
            <w:bookmarkEnd w:id="4"/>
            <w:r w:rsidRPr="007B23A7">
              <w:rPr>
                <w:rFonts w:eastAsiaTheme="minorEastAsia" w:hint="eastAsia"/>
                <w:lang w:val="fr-FR" w:eastAsia="zh-CN"/>
              </w:rPr>
              <w:t>无线电规则委员会</w:t>
            </w:r>
            <w:r w:rsidRPr="005A1AB2">
              <w:rPr>
                <w:rFonts w:eastAsiaTheme="minorEastAsia"/>
                <w:lang w:val="en-US" w:eastAsia="zh-CN"/>
              </w:rPr>
              <w:br/>
            </w:r>
            <w:r w:rsidRPr="007B23A7">
              <w:rPr>
                <w:rFonts w:eastAsiaTheme="minorEastAsia" w:hint="eastAsia"/>
                <w:lang w:val="fr-FR" w:eastAsia="zh-CN"/>
              </w:rPr>
              <w:t>第</w:t>
            </w:r>
            <w:r w:rsidRPr="005248CC">
              <w:rPr>
                <w:lang w:eastAsia="zh-CN"/>
              </w:rPr>
              <w:t>89</w:t>
            </w:r>
            <w:r w:rsidRPr="007B23A7">
              <w:rPr>
                <w:rFonts w:eastAsiaTheme="minorEastAsia" w:hint="eastAsia"/>
                <w:lang w:val="fr-FR" w:eastAsia="zh-CN"/>
              </w:rPr>
              <w:t>次会议决定摘要</w:t>
            </w:r>
          </w:p>
        </w:tc>
      </w:tr>
      <w:tr w:rsidR="00A041F5" w:rsidRPr="007B23A7" w14:paraId="1A2D55F0" w14:textId="77777777" w:rsidTr="00FF4E46">
        <w:trPr>
          <w:cantSplit/>
        </w:trPr>
        <w:tc>
          <w:tcPr>
            <w:tcW w:w="9889" w:type="dxa"/>
            <w:gridSpan w:val="2"/>
          </w:tcPr>
          <w:p w14:paraId="4E7C85FF" w14:textId="2F857087" w:rsidR="00373846" w:rsidRPr="007B23A7" w:rsidRDefault="00373846" w:rsidP="00373846">
            <w:pPr>
              <w:pStyle w:val="Title3"/>
              <w:rPr>
                <w:rFonts w:eastAsiaTheme="minorEastAsia"/>
                <w:lang w:val="en-CA"/>
              </w:rPr>
            </w:pPr>
            <w:bookmarkStart w:id="6" w:name="lt_pId013"/>
            <w:bookmarkStart w:id="7" w:name="drec" w:colFirst="0" w:colLast="0"/>
            <w:bookmarkStart w:id="8" w:name="dtitle1"/>
            <w:bookmarkEnd w:id="5"/>
            <w:r w:rsidRPr="007B23A7">
              <w:rPr>
                <w:sz w:val="24"/>
                <w:szCs w:val="24"/>
                <w:lang w:val="fr-FR"/>
              </w:rPr>
              <w:t>202</w:t>
            </w:r>
            <w:r w:rsidR="007B23A7" w:rsidRPr="007B23A7">
              <w:rPr>
                <w:sz w:val="24"/>
                <w:szCs w:val="24"/>
                <w:lang w:val="fr-FR"/>
              </w:rPr>
              <w:t>2</w:t>
            </w:r>
            <w:r w:rsidRPr="007B23A7">
              <w:rPr>
                <w:rFonts w:ascii="SimSun" w:eastAsia="SimSun" w:hAnsi="SimSun" w:cs="SimSun" w:hint="eastAsia"/>
                <w:sz w:val="24"/>
                <w:szCs w:val="24"/>
                <w:lang w:val="fr-FR"/>
              </w:rPr>
              <w:t>年</w:t>
            </w:r>
            <w:r w:rsidRPr="007B23A7">
              <w:rPr>
                <w:rFonts w:hint="eastAsia"/>
                <w:sz w:val="24"/>
                <w:szCs w:val="24"/>
                <w:lang w:val="fr-FR"/>
              </w:rPr>
              <w:t>3</w:t>
            </w:r>
            <w:r w:rsidRPr="007B23A7">
              <w:rPr>
                <w:rFonts w:ascii="SimSun" w:eastAsia="SimSun" w:hAnsi="SimSun" w:cs="SimSun" w:hint="eastAsia"/>
                <w:sz w:val="24"/>
                <w:szCs w:val="24"/>
                <w:lang w:val="fr-FR"/>
              </w:rPr>
              <w:t>月</w:t>
            </w:r>
            <w:r w:rsidR="00444725" w:rsidRPr="007B23A7">
              <w:rPr>
                <w:sz w:val="24"/>
                <w:szCs w:val="24"/>
                <w:lang w:val="fr-FR"/>
              </w:rPr>
              <w:t>14</w:t>
            </w:r>
            <w:r w:rsidRPr="007B23A7">
              <w:rPr>
                <w:sz w:val="24"/>
                <w:szCs w:val="24"/>
                <w:lang w:val="fr-FR"/>
              </w:rPr>
              <w:t>-</w:t>
            </w:r>
            <w:r w:rsidR="00444725" w:rsidRPr="007B23A7">
              <w:rPr>
                <w:sz w:val="24"/>
                <w:szCs w:val="24"/>
                <w:lang w:val="fr-FR"/>
              </w:rPr>
              <w:t>18</w:t>
            </w:r>
            <w:r w:rsidRPr="007B23A7">
              <w:rPr>
                <w:rFonts w:ascii="SimSun" w:eastAsia="SimSun" w:hAnsi="SimSun" w:cs="SimSun" w:hint="eastAsia"/>
                <w:sz w:val="24"/>
                <w:szCs w:val="24"/>
                <w:lang w:val="fr-FR"/>
              </w:rPr>
              <w:t>日</w:t>
            </w:r>
            <w:bookmarkEnd w:id="6"/>
          </w:p>
        </w:tc>
      </w:tr>
    </w:tbl>
    <w:bookmarkEnd w:id="7"/>
    <w:bookmarkEnd w:id="8"/>
    <w:p w14:paraId="777ED47D" w14:textId="77777777" w:rsidR="00373846" w:rsidRPr="007B23A7" w:rsidRDefault="00373846" w:rsidP="00A90FEA">
      <w:pPr>
        <w:widowControl/>
        <w:tabs>
          <w:tab w:val="left" w:pos="794"/>
          <w:tab w:val="left" w:pos="1191"/>
          <w:tab w:val="left" w:pos="1588"/>
          <w:tab w:val="left" w:pos="1985"/>
        </w:tabs>
        <w:overflowPunct w:val="0"/>
        <w:adjustRightInd w:val="0"/>
        <w:spacing w:before="480"/>
        <w:ind w:left="1588" w:hanging="1588"/>
        <w:rPr>
          <w:szCs w:val="20"/>
          <w:u w:val="single"/>
          <w:lang w:val="en-GB"/>
        </w:rPr>
      </w:pPr>
      <w:r w:rsidRPr="007B23A7">
        <w:rPr>
          <w:szCs w:val="20"/>
          <w:u w:val="single"/>
          <w:lang w:val="en-GB"/>
        </w:rPr>
        <w:t>出席会议的有</w:t>
      </w:r>
      <w:r w:rsidRPr="007B23A7">
        <w:rPr>
          <w:szCs w:val="20"/>
          <w:lang w:val="en-GB"/>
        </w:rPr>
        <w:t>：</w:t>
      </w:r>
      <w:r w:rsidRPr="007B23A7">
        <w:rPr>
          <w:szCs w:val="20"/>
          <w:lang w:val="en-GB"/>
        </w:rPr>
        <w:tab/>
      </w:r>
      <w:r w:rsidRPr="007B23A7">
        <w:rPr>
          <w:u w:val="single"/>
          <w:lang w:val="en-GB"/>
        </w:rPr>
        <w:t>无线电规则委员会委员</w:t>
      </w:r>
    </w:p>
    <w:p w14:paraId="57AAA709" w14:textId="308085F7" w:rsidR="00373846" w:rsidRPr="007B23A7" w:rsidRDefault="00373846" w:rsidP="00373846">
      <w:pPr>
        <w:widowControl/>
        <w:tabs>
          <w:tab w:val="left" w:pos="794"/>
          <w:tab w:val="left" w:pos="1191"/>
          <w:tab w:val="left" w:pos="1588"/>
          <w:tab w:val="left" w:pos="1985"/>
        </w:tabs>
        <w:overflowPunct w:val="0"/>
        <w:adjustRightInd w:val="0"/>
        <w:ind w:left="1588" w:hanging="1588"/>
        <w:rPr>
          <w:szCs w:val="20"/>
          <w:lang w:val="en-GB" w:eastAsia="en-US"/>
        </w:rPr>
      </w:pPr>
      <w:r w:rsidRPr="007B23A7">
        <w:rPr>
          <w:szCs w:val="20"/>
          <w:lang w:val="en-GB"/>
        </w:rPr>
        <w:tab/>
      </w:r>
      <w:r w:rsidRPr="007B23A7">
        <w:rPr>
          <w:szCs w:val="20"/>
          <w:lang w:val="en-GB"/>
        </w:rPr>
        <w:tab/>
      </w:r>
      <w:r w:rsidRPr="007B23A7">
        <w:rPr>
          <w:szCs w:val="20"/>
          <w:lang w:val="en-GB"/>
        </w:rPr>
        <w:tab/>
      </w:r>
      <w:bookmarkStart w:id="9" w:name="lt_pId016"/>
      <w:r w:rsidRPr="007B23A7">
        <w:rPr>
          <w:szCs w:val="20"/>
          <w:lang w:val="en-GB"/>
        </w:rPr>
        <w:tab/>
      </w:r>
      <w:r w:rsidRPr="007B23A7">
        <w:rPr>
          <w:szCs w:val="20"/>
          <w:lang w:val="en-GB"/>
        </w:rPr>
        <w:t>主席：</w:t>
      </w:r>
      <w:bookmarkEnd w:id="9"/>
      <w:r w:rsidR="00444725" w:rsidRPr="0029091D">
        <w:t>T. ALAMRI</w:t>
      </w:r>
      <w:r w:rsidRPr="007B23A7">
        <w:rPr>
          <w:szCs w:val="20"/>
          <w:lang w:val="en-GB"/>
        </w:rPr>
        <w:t>先生</w:t>
      </w:r>
    </w:p>
    <w:p w14:paraId="48D6E633" w14:textId="77777777" w:rsidR="00373846" w:rsidRPr="007B23A7" w:rsidRDefault="00373846" w:rsidP="00373846">
      <w:pPr>
        <w:widowControl/>
        <w:tabs>
          <w:tab w:val="left" w:pos="794"/>
          <w:tab w:val="left" w:pos="1191"/>
          <w:tab w:val="left" w:pos="1588"/>
          <w:tab w:val="left" w:pos="1985"/>
        </w:tabs>
        <w:overflowPunct w:val="0"/>
        <w:adjustRightInd w:val="0"/>
        <w:ind w:left="1588" w:hanging="1588"/>
        <w:rPr>
          <w:szCs w:val="20"/>
          <w:lang w:val="en-GB"/>
        </w:rPr>
      </w:pPr>
      <w:r w:rsidRPr="007B23A7">
        <w:rPr>
          <w:szCs w:val="20"/>
          <w:lang w:val="en-GB" w:eastAsia="en-US"/>
        </w:rPr>
        <w:tab/>
      </w:r>
      <w:r w:rsidRPr="007B23A7">
        <w:rPr>
          <w:szCs w:val="20"/>
          <w:lang w:val="en-GB" w:eastAsia="en-US"/>
        </w:rPr>
        <w:tab/>
      </w:r>
      <w:r w:rsidRPr="007B23A7">
        <w:rPr>
          <w:szCs w:val="20"/>
          <w:lang w:val="en-GB" w:eastAsia="en-US"/>
        </w:rPr>
        <w:tab/>
      </w:r>
      <w:bookmarkStart w:id="10" w:name="lt_pId017"/>
      <w:r w:rsidRPr="007B23A7">
        <w:rPr>
          <w:szCs w:val="20"/>
          <w:lang w:val="en-GB" w:eastAsia="en-US"/>
        </w:rPr>
        <w:tab/>
      </w:r>
      <w:r w:rsidRPr="007B23A7">
        <w:rPr>
          <w:szCs w:val="20"/>
          <w:lang w:val="en-GB"/>
        </w:rPr>
        <w:t>副主席：</w:t>
      </w:r>
      <w:bookmarkEnd w:id="10"/>
      <w:r w:rsidRPr="007B23A7">
        <w:rPr>
          <w:szCs w:val="20"/>
          <w:lang w:val="en-CA" w:eastAsia="en-US"/>
        </w:rPr>
        <w:t>E. AZZOUZ</w:t>
      </w:r>
      <w:r w:rsidRPr="007B23A7">
        <w:rPr>
          <w:szCs w:val="20"/>
          <w:lang w:val="en-GB"/>
        </w:rPr>
        <w:t>先生</w:t>
      </w:r>
    </w:p>
    <w:p w14:paraId="774A1BE0" w14:textId="61620965" w:rsidR="00373846" w:rsidRPr="007B23A7" w:rsidRDefault="00373846" w:rsidP="00373846">
      <w:pPr>
        <w:widowControl/>
        <w:tabs>
          <w:tab w:val="left" w:pos="794"/>
          <w:tab w:val="left" w:pos="1191"/>
          <w:tab w:val="left" w:pos="1588"/>
          <w:tab w:val="left" w:pos="1985"/>
        </w:tabs>
        <w:overflowPunct w:val="0"/>
        <w:adjustRightInd w:val="0"/>
        <w:ind w:left="1985" w:hanging="1985"/>
        <w:rPr>
          <w:szCs w:val="20"/>
          <w:lang w:val="en-GB"/>
        </w:rPr>
      </w:pPr>
      <w:r w:rsidRPr="007B23A7">
        <w:rPr>
          <w:szCs w:val="20"/>
          <w:lang w:val="en-GB"/>
        </w:rPr>
        <w:tab/>
      </w:r>
      <w:r w:rsidRPr="007B23A7">
        <w:rPr>
          <w:szCs w:val="20"/>
          <w:lang w:val="en-GB"/>
        </w:rPr>
        <w:tab/>
      </w:r>
      <w:r w:rsidRPr="007B23A7">
        <w:rPr>
          <w:szCs w:val="20"/>
          <w:lang w:val="en-GB"/>
        </w:rPr>
        <w:tab/>
      </w:r>
      <w:bookmarkStart w:id="11" w:name="lt_pId018"/>
      <w:r w:rsidRPr="007B23A7">
        <w:rPr>
          <w:szCs w:val="20"/>
          <w:lang w:val="en-GB"/>
        </w:rPr>
        <w:tab/>
      </w:r>
      <w:r w:rsidRPr="007B23A7">
        <w:rPr>
          <w:szCs w:val="20"/>
          <w:lang w:val="en-CA"/>
        </w:rPr>
        <w:t>C. BEAUMIER</w:t>
      </w:r>
      <w:r w:rsidRPr="007B23A7">
        <w:rPr>
          <w:rFonts w:hint="eastAsia"/>
          <w:szCs w:val="20"/>
          <w:lang w:val="en-CA"/>
        </w:rPr>
        <w:t>女士</w:t>
      </w:r>
      <w:r w:rsidRPr="007B23A7">
        <w:rPr>
          <w:szCs w:val="20"/>
          <w:lang w:val="en-GB"/>
        </w:rPr>
        <w:t>、</w:t>
      </w:r>
      <w:r w:rsidRPr="007B23A7">
        <w:rPr>
          <w:szCs w:val="20"/>
          <w:lang w:val="en-GB"/>
        </w:rPr>
        <w:t>L.</w:t>
      </w:r>
      <w:proofErr w:type="gramStart"/>
      <w:r w:rsidRPr="007B23A7">
        <w:rPr>
          <w:szCs w:val="20"/>
          <w:lang w:val="en-GB"/>
        </w:rPr>
        <w:t>F.BORJÓN</w:t>
      </w:r>
      <w:proofErr w:type="gramEnd"/>
      <w:r w:rsidRPr="007B23A7">
        <w:rPr>
          <w:szCs w:val="20"/>
          <w:lang w:val="en-GB"/>
        </w:rPr>
        <w:t xml:space="preserve"> FIGUEROA</w:t>
      </w:r>
      <w:r w:rsidRPr="007B23A7">
        <w:rPr>
          <w:szCs w:val="20"/>
          <w:lang w:val="en-GB"/>
        </w:rPr>
        <w:t>先生、</w:t>
      </w:r>
      <w:r w:rsidR="009D68BD">
        <w:rPr>
          <w:szCs w:val="20"/>
          <w:lang w:val="en-GB"/>
        </w:rPr>
        <w:br/>
      </w:r>
      <w:r w:rsidRPr="007B23A7">
        <w:rPr>
          <w:szCs w:val="20"/>
          <w:lang w:val="en-GB"/>
        </w:rPr>
        <w:t>S.HASANOVA</w:t>
      </w:r>
      <w:r w:rsidRPr="007B23A7">
        <w:rPr>
          <w:szCs w:val="20"/>
          <w:lang w:val="en-GB"/>
        </w:rPr>
        <w:t>女士、</w:t>
      </w:r>
      <w:r w:rsidRPr="007B23A7">
        <w:rPr>
          <w:szCs w:val="20"/>
          <w:lang w:val="en-GB"/>
        </w:rPr>
        <w:t>A.HASHIMOTO</w:t>
      </w:r>
      <w:r w:rsidRPr="007B23A7">
        <w:rPr>
          <w:szCs w:val="20"/>
          <w:lang w:val="en-GB"/>
        </w:rPr>
        <w:t>先生、</w:t>
      </w:r>
      <w:r w:rsidRPr="007B23A7">
        <w:rPr>
          <w:szCs w:val="20"/>
          <w:lang w:val="en-GB"/>
        </w:rPr>
        <w:t>Y.HENRI</w:t>
      </w:r>
      <w:r w:rsidRPr="007B23A7">
        <w:rPr>
          <w:szCs w:val="20"/>
          <w:lang w:val="en-GB"/>
        </w:rPr>
        <w:t>先生、</w:t>
      </w:r>
      <w:r w:rsidRPr="007B23A7">
        <w:rPr>
          <w:szCs w:val="20"/>
          <w:lang w:val="en-GB"/>
        </w:rPr>
        <w:br/>
        <w:t>D.Q.HOAN</w:t>
      </w:r>
      <w:r w:rsidRPr="007B23A7">
        <w:rPr>
          <w:szCs w:val="20"/>
          <w:lang w:val="en-GB"/>
        </w:rPr>
        <w:t>先生、</w:t>
      </w:r>
      <w:r w:rsidRPr="007B23A7">
        <w:rPr>
          <w:szCs w:val="20"/>
          <w:lang w:val="en-GB"/>
        </w:rPr>
        <w:t>L.JEANTY</w:t>
      </w:r>
      <w:r w:rsidRPr="007B23A7">
        <w:rPr>
          <w:szCs w:val="20"/>
          <w:lang w:val="en-GB"/>
        </w:rPr>
        <w:t>女士、</w:t>
      </w:r>
      <w:r w:rsidRPr="007B23A7">
        <w:rPr>
          <w:szCs w:val="20"/>
          <w:lang w:val="en-GB"/>
        </w:rPr>
        <w:t>S.M.MCHUNU</w:t>
      </w:r>
      <w:r w:rsidRPr="007B23A7">
        <w:rPr>
          <w:szCs w:val="20"/>
          <w:lang w:val="en-GB"/>
        </w:rPr>
        <w:t>先生、</w:t>
      </w:r>
      <w:r w:rsidRPr="007B23A7">
        <w:rPr>
          <w:szCs w:val="20"/>
          <w:lang w:val="en-GB"/>
        </w:rPr>
        <w:t>H.TALIB</w:t>
      </w:r>
      <w:r w:rsidRPr="007B23A7">
        <w:rPr>
          <w:szCs w:val="20"/>
          <w:lang w:val="en-GB"/>
        </w:rPr>
        <w:t>先生</w:t>
      </w:r>
      <w:bookmarkEnd w:id="11"/>
      <w:r w:rsidR="00444725" w:rsidRPr="007B23A7">
        <w:rPr>
          <w:rFonts w:hint="eastAsia"/>
          <w:szCs w:val="20"/>
          <w:lang w:val="en-GB"/>
        </w:rPr>
        <w:t>、</w:t>
      </w:r>
      <w:r w:rsidR="009D68BD" w:rsidRPr="009D68BD">
        <w:rPr>
          <w:szCs w:val="20"/>
          <w:lang w:val="en-CA"/>
        </w:rPr>
        <w:t xml:space="preserve">N. </w:t>
      </w:r>
      <w:r w:rsidR="00444725" w:rsidRPr="0029091D">
        <w:t>VARLAMOV</w:t>
      </w:r>
      <w:r w:rsidR="00444725" w:rsidRPr="007B23A7">
        <w:rPr>
          <w:rFonts w:ascii="Calibri" w:hAnsi="Calibri" w:hint="eastAsia"/>
          <w:szCs w:val="20"/>
          <w:lang w:val="en-CA"/>
        </w:rPr>
        <w:t>先生</w:t>
      </w:r>
    </w:p>
    <w:p w14:paraId="711C490C" w14:textId="77777777" w:rsidR="00373846" w:rsidRPr="007B23A7" w:rsidRDefault="00373846" w:rsidP="00373846">
      <w:pPr>
        <w:widowControl/>
        <w:tabs>
          <w:tab w:val="left" w:pos="794"/>
          <w:tab w:val="left" w:pos="1191"/>
          <w:tab w:val="left" w:pos="1588"/>
          <w:tab w:val="left" w:pos="1985"/>
        </w:tabs>
        <w:overflowPunct w:val="0"/>
        <w:adjustRightInd w:val="0"/>
        <w:spacing w:before="240"/>
        <w:ind w:left="1985" w:hanging="1985"/>
        <w:rPr>
          <w:szCs w:val="20"/>
          <w:lang w:val="en-GB"/>
        </w:rPr>
      </w:pPr>
      <w:r w:rsidRPr="007B23A7">
        <w:rPr>
          <w:szCs w:val="20"/>
          <w:lang w:val="en-GB"/>
        </w:rPr>
        <w:tab/>
      </w:r>
      <w:r w:rsidRPr="007B23A7">
        <w:rPr>
          <w:szCs w:val="20"/>
          <w:lang w:val="en-GB"/>
        </w:rPr>
        <w:tab/>
      </w:r>
      <w:r w:rsidRPr="007B23A7">
        <w:rPr>
          <w:szCs w:val="20"/>
          <w:lang w:val="en-GB"/>
        </w:rPr>
        <w:tab/>
      </w:r>
      <w:bookmarkStart w:id="12" w:name="lt_pId022"/>
      <w:r w:rsidRPr="007B23A7">
        <w:rPr>
          <w:szCs w:val="20"/>
          <w:lang w:val="en-GB"/>
        </w:rPr>
        <w:tab/>
      </w:r>
      <w:r w:rsidRPr="007B23A7">
        <w:rPr>
          <w:szCs w:val="20"/>
          <w:u w:val="single"/>
          <w:lang w:val="en-GB"/>
        </w:rPr>
        <w:t>无线电规则委员会执行秘书</w:t>
      </w:r>
      <w:r w:rsidRPr="007B23A7">
        <w:rPr>
          <w:szCs w:val="20"/>
          <w:u w:val="single"/>
          <w:lang w:val="en-GB"/>
        </w:rPr>
        <w:br/>
      </w:r>
      <w:r w:rsidRPr="007B23A7">
        <w:rPr>
          <w:szCs w:val="20"/>
          <w:lang w:val="en-GB"/>
        </w:rPr>
        <w:t>无线电通信局主任马里奥</w:t>
      </w:r>
      <w:r w:rsidRPr="007B23A7">
        <w:rPr>
          <w:szCs w:val="20"/>
          <w:lang w:val="en-GB"/>
        </w:rPr>
        <w:t>•</w:t>
      </w:r>
      <w:r w:rsidRPr="007B23A7">
        <w:rPr>
          <w:szCs w:val="20"/>
          <w:lang w:val="en-GB"/>
        </w:rPr>
        <w:t>马尼维奇先生</w:t>
      </w:r>
    </w:p>
    <w:bookmarkEnd w:id="12"/>
    <w:p w14:paraId="652B481E" w14:textId="3C988362" w:rsidR="00373846" w:rsidRPr="007B23A7" w:rsidRDefault="00373846" w:rsidP="00373846">
      <w:pPr>
        <w:widowControl/>
        <w:tabs>
          <w:tab w:val="left" w:pos="794"/>
          <w:tab w:val="left" w:pos="1191"/>
          <w:tab w:val="left" w:pos="1588"/>
          <w:tab w:val="left" w:pos="1985"/>
        </w:tabs>
        <w:overflowPunct w:val="0"/>
        <w:adjustRightInd w:val="0"/>
        <w:spacing w:before="240"/>
        <w:ind w:left="1985" w:hanging="1985"/>
        <w:rPr>
          <w:rFonts w:eastAsia="Times New Roman"/>
          <w:szCs w:val="20"/>
          <w:lang w:val="en-GB"/>
        </w:rPr>
      </w:pPr>
      <w:r w:rsidRPr="007B23A7">
        <w:rPr>
          <w:rFonts w:eastAsia="Times New Roman"/>
          <w:szCs w:val="20"/>
          <w:lang w:val="en-GB"/>
        </w:rPr>
        <w:tab/>
      </w:r>
      <w:r w:rsidRPr="007B23A7">
        <w:rPr>
          <w:rFonts w:eastAsia="Times New Roman"/>
          <w:szCs w:val="20"/>
          <w:lang w:val="en-GB"/>
        </w:rPr>
        <w:tab/>
      </w:r>
      <w:r w:rsidRPr="007B23A7">
        <w:rPr>
          <w:rFonts w:eastAsia="Times New Roman"/>
          <w:szCs w:val="20"/>
          <w:lang w:val="en-GB"/>
        </w:rPr>
        <w:tab/>
      </w:r>
      <w:r w:rsidRPr="007B23A7">
        <w:rPr>
          <w:rFonts w:eastAsia="Times New Roman"/>
          <w:szCs w:val="20"/>
          <w:lang w:val="en-GB"/>
        </w:rPr>
        <w:tab/>
      </w:r>
      <w:r w:rsidRPr="007B23A7">
        <w:rPr>
          <w:szCs w:val="20"/>
          <w:u w:val="single"/>
          <w:lang w:val="en-GB"/>
        </w:rPr>
        <w:t>逐字记录员</w:t>
      </w:r>
      <w:r w:rsidRPr="007B23A7">
        <w:rPr>
          <w:noProof/>
          <w:szCs w:val="20"/>
          <w:u w:val="single"/>
          <w:lang w:val="en-GB"/>
        </w:rPr>
        <w:br/>
      </w:r>
      <w:r w:rsidR="00444725" w:rsidRPr="0029091D">
        <w:t>C. RAMAGE</w:t>
      </w:r>
      <w:r w:rsidR="006D717A" w:rsidRPr="007B23A7">
        <w:rPr>
          <w:noProof/>
          <w:szCs w:val="20"/>
          <w:lang w:val="en-GB"/>
        </w:rPr>
        <w:t>女士</w:t>
      </w:r>
      <w:r w:rsidR="00444725" w:rsidRPr="0029091D">
        <w:rPr>
          <w:rFonts w:hint="eastAsia"/>
        </w:rPr>
        <w:t>和</w:t>
      </w:r>
      <w:r w:rsidRPr="0029091D">
        <w:t>S. MUTTI</w:t>
      </w:r>
      <w:r w:rsidRPr="007B23A7">
        <w:rPr>
          <w:noProof/>
          <w:szCs w:val="20"/>
          <w:lang w:val="en-GB"/>
        </w:rPr>
        <w:t>女士</w:t>
      </w:r>
    </w:p>
    <w:p w14:paraId="132B48B6" w14:textId="6169E6E7" w:rsidR="009C5343" w:rsidRPr="007B23A7" w:rsidRDefault="009C5343" w:rsidP="009C5343">
      <w:pPr>
        <w:widowControl/>
        <w:tabs>
          <w:tab w:val="left" w:pos="794"/>
          <w:tab w:val="left" w:pos="1191"/>
          <w:tab w:val="left" w:pos="1588"/>
          <w:tab w:val="left" w:pos="1985"/>
        </w:tabs>
        <w:overflowPunct w:val="0"/>
        <w:adjustRightInd w:val="0"/>
        <w:spacing w:before="240"/>
        <w:rPr>
          <w:rFonts w:eastAsia="Times New Roman"/>
          <w:b/>
          <w:szCs w:val="20"/>
          <w:lang w:val="en-GB"/>
        </w:rPr>
      </w:pPr>
      <w:bookmarkStart w:id="13" w:name="lt_pId026"/>
      <w:r w:rsidRPr="007B23A7">
        <w:rPr>
          <w:szCs w:val="20"/>
          <w:u w:val="single"/>
          <w:lang w:val="en-GB"/>
        </w:rPr>
        <w:t>出席会议的还有</w:t>
      </w:r>
      <w:r w:rsidRPr="007B23A7">
        <w:rPr>
          <w:szCs w:val="20"/>
          <w:lang w:val="en-GB"/>
        </w:rPr>
        <w:t>：</w:t>
      </w:r>
      <w:r w:rsidRPr="007B23A7">
        <w:rPr>
          <w:rFonts w:eastAsia="Times New Roman"/>
          <w:szCs w:val="20"/>
          <w:lang w:val="en-GB"/>
        </w:rPr>
        <w:tab/>
      </w:r>
      <w:r w:rsidRPr="007B23A7">
        <w:rPr>
          <w:noProof/>
          <w:szCs w:val="20"/>
          <w:lang w:val="en-GB"/>
        </w:rPr>
        <w:t>无线电通信局副主任兼</w:t>
      </w:r>
      <w:r w:rsidRPr="007B23A7">
        <w:rPr>
          <w:rFonts w:eastAsia="Times New Roman"/>
          <w:noProof/>
          <w:szCs w:val="20"/>
          <w:lang w:val="en-GB"/>
        </w:rPr>
        <w:t>IAP</w:t>
      </w:r>
      <w:r w:rsidRPr="007B23A7">
        <w:rPr>
          <w:noProof/>
          <w:szCs w:val="20"/>
          <w:lang w:val="en-GB"/>
        </w:rPr>
        <w:t>处长</w:t>
      </w:r>
      <w:r w:rsidRPr="007B23A7">
        <w:rPr>
          <w:rFonts w:eastAsia="Times New Roman"/>
          <w:szCs w:val="20"/>
          <w:lang w:val="en-GB"/>
        </w:rPr>
        <w:t>J.WILSON</w:t>
      </w:r>
      <w:r w:rsidRPr="007B23A7">
        <w:rPr>
          <w:szCs w:val="20"/>
          <w:lang w:val="en-GB"/>
        </w:rPr>
        <w:t>女士</w:t>
      </w:r>
    </w:p>
    <w:p w14:paraId="7E911E4B" w14:textId="77777777" w:rsidR="009C5343" w:rsidRPr="007B23A7" w:rsidRDefault="009C5343" w:rsidP="009C5343">
      <w:pPr>
        <w:widowControl/>
        <w:tabs>
          <w:tab w:val="left" w:pos="794"/>
          <w:tab w:val="left" w:pos="1191"/>
          <w:tab w:val="left" w:pos="1588"/>
          <w:tab w:val="left" w:pos="1985"/>
        </w:tabs>
        <w:overflowPunct w:val="0"/>
        <w:adjustRightInd w:val="0"/>
        <w:spacing w:before="0"/>
        <w:rPr>
          <w:rFonts w:eastAsia="Times New Roman"/>
          <w:b/>
          <w:noProof/>
          <w:szCs w:val="20"/>
          <w:lang w:val="en-GB" w:eastAsia="en-US"/>
        </w:rPr>
      </w:pPr>
      <w:r w:rsidRPr="007B23A7">
        <w:rPr>
          <w:rFonts w:eastAsia="Times New Roman"/>
          <w:noProof/>
          <w:szCs w:val="20"/>
          <w:lang w:val="en-GB"/>
        </w:rPr>
        <w:tab/>
      </w:r>
      <w:r w:rsidRPr="007B23A7">
        <w:rPr>
          <w:rFonts w:eastAsia="Times New Roman"/>
          <w:noProof/>
          <w:szCs w:val="20"/>
          <w:lang w:val="en-GB"/>
        </w:rPr>
        <w:tab/>
      </w:r>
      <w:r w:rsidRPr="007B23A7">
        <w:rPr>
          <w:rFonts w:eastAsia="Times New Roman"/>
          <w:noProof/>
          <w:szCs w:val="20"/>
          <w:lang w:val="en-GB"/>
        </w:rPr>
        <w:tab/>
      </w:r>
      <w:r w:rsidRPr="007B23A7">
        <w:rPr>
          <w:rFonts w:eastAsia="Times New Roman"/>
          <w:noProof/>
          <w:szCs w:val="20"/>
          <w:lang w:val="en-GB"/>
        </w:rPr>
        <w:tab/>
      </w:r>
      <w:bookmarkStart w:id="14" w:name="_Hlk22576188"/>
      <w:r w:rsidRPr="007B23A7">
        <w:rPr>
          <w:rFonts w:eastAsia="Times New Roman"/>
          <w:noProof/>
          <w:szCs w:val="20"/>
          <w:lang w:val="en-GB" w:eastAsia="en-US"/>
        </w:rPr>
        <w:t>SSD</w:t>
      </w:r>
      <w:r w:rsidRPr="007B23A7">
        <w:rPr>
          <w:noProof/>
          <w:szCs w:val="20"/>
          <w:lang w:val="en-GB"/>
        </w:rPr>
        <w:t>负责人</w:t>
      </w:r>
      <w:r w:rsidRPr="007B23A7">
        <w:rPr>
          <w:rFonts w:eastAsia="Times New Roman"/>
          <w:noProof/>
          <w:szCs w:val="20"/>
          <w:lang w:val="en-GB" w:eastAsia="en-US"/>
        </w:rPr>
        <w:t>A.VALLET</w:t>
      </w:r>
      <w:r w:rsidRPr="007B23A7">
        <w:rPr>
          <w:noProof/>
          <w:szCs w:val="20"/>
          <w:lang w:val="en-GB"/>
        </w:rPr>
        <w:t>先生</w:t>
      </w:r>
      <w:bookmarkEnd w:id="14"/>
    </w:p>
    <w:p w14:paraId="20441B95"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SSD/SPR</w:t>
      </w:r>
      <w:r w:rsidRPr="007B23A7">
        <w:rPr>
          <w:noProof/>
          <w:szCs w:val="20"/>
          <w:lang w:val="en-GB"/>
        </w:rPr>
        <w:t>处长</w:t>
      </w:r>
      <w:r w:rsidRPr="007B23A7">
        <w:rPr>
          <w:noProof/>
          <w:szCs w:val="20"/>
          <w:lang w:val="en-GB" w:eastAsia="en-US"/>
        </w:rPr>
        <w:t>C.C.LOO</w:t>
      </w:r>
      <w:r w:rsidRPr="007B23A7">
        <w:rPr>
          <w:noProof/>
          <w:szCs w:val="20"/>
          <w:lang w:val="en-GB"/>
        </w:rPr>
        <w:t>先生</w:t>
      </w:r>
    </w:p>
    <w:p w14:paraId="6FE2F22D"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t>SSD/SSC</w:t>
      </w:r>
      <w:r w:rsidRPr="007B23A7">
        <w:rPr>
          <w:noProof/>
          <w:szCs w:val="20"/>
          <w:lang w:val="en-GB"/>
        </w:rPr>
        <w:t>处长</w:t>
      </w:r>
      <w:r w:rsidRPr="007B23A7">
        <w:rPr>
          <w:rFonts w:eastAsia="Times New Roman"/>
          <w:szCs w:val="20"/>
          <w:lang w:val="en-GB" w:eastAsia="en-US"/>
        </w:rPr>
        <w:t>M.SAKAMOTO</w:t>
      </w:r>
      <w:proofErr w:type="spellStart"/>
      <w:r w:rsidRPr="007B23A7">
        <w:rPr>
          <w:szCs w:val="20"/>
          <w:lang w:val="en-GB" w:eastAsia="en-US"/>
        </w:rPr>
        <w:t>先生</w:t>
      </w:r>
      <w:proofErr w:type="spellEnd"/>
    </w:p>
    <w:p w14:paraId="70719A63"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SSD/SNP</w:t>
      </w:r>
      <w:r w:rsidRPr="007B23A7">
        <w:rPr>
          <w:noProof/>
          <w:szCs w:val="20"/>
          <w:lang w:val="en-GB"/>
        </w:rPr>
        <w:t>处长王健先生</w:t>
      </w:r>
    </w:p>
    <w:p w14:paraId="513CB37C"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w:t>
      </w:r>
      <w:r w:rsidRPr="007B23A7">
        <w:rPr>
          <w:noProof/>
          <w:szCs w:val="20"/>
          <w:lang w:val="en-GB"/>
        </w:rPr>
        <w:t>负责人</w:t>
      </w:r>
      <w:r w:rsidRPr="007B23A7">
        <w:rPr>
          <w:noProof/>
          <w:szCs w:val="20"/>
          <w:lang w:val="en-GB" w:eastAsia="en-US"/>
        </w:rPr>
        <w:t>N.VASSILIEV</w:t>
      </w:r>
      <w:r w:rsidRPr="007B23A7">
        <w:rPr>
          <w:noProof/>
          <w:szCs w:val="20"/>
          <w:lang w:val="en-GB"/>
        </w:rPr>
        <w:t>先生</w:t>
      </w:r>
    </w:p>
    <w:p w14:paraId="20BE8F10"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TSD/FMD</w:t>
      </w:r>
      <w:r w:rsidRPr="007B23A7">
        <w:rPr>
          <w:noProof/>
          <w:szCs w:val="20"/>
          <w:lang w:val="en-GB"/>
        </w:rPr>
        <w:t>处长</w:t>
      </w:r>
      <w:r w:rsidRPr="007B23A7">
        <w:rPr>
          <w:noProof/>
          <w:szCs w:val="20"/>
          <w:lang w:val="en-GB" w:eastAsia="en-US"/>
        </w:rPr>
        <w:t>K.BOGENS</w:t>
      </w:r>
      <w:r w:rsidRPr="007B23A7">
        <w:rPr>
          <w:noProof/>
          <w:szCs w:val="20"/>
          <w:lang w:val="en-GB"/>
        </w:rPr>
        <w:t>先生</w:t>
      </w:r>
    </w:p>
    <w:p w14:paraId="49832BAF"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TSD/TPR</w:t>
      </w:r>
      <w:r w:rsidRPr="007B23A7">
        <w:rPr>
          <w:noProof/>
          <w:szCs w:val="20"/>
          <w:lang w:val="en-GB"/>
        </w:rPr>
        <w:t>处长</w:t>
      </w:r>
      <w:r w:rsidRPr="007B23A7">
        <w:rPr>
          <w:noProof/>
          <w:szCs w:val="20"/>
          <w:lang w:val="en-GB" w:eastAsia="en-US"/>
        </w:rPr>
        <w:t>B.BA</w:t>
      </w:r>
      <w:r w:rsidRPr="007B23A7">
        <w:rPr>
          <w:noProof/>
          <w:szCs w:val="20"/>
          <w:lang w:val="en-GB"/>
        </w:rPr>
        <w:t>先生</w:t>
      </w:r>
    </w:p>
    <w:p w14:paraId="482FAE5E"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TSD/BCD</w:t>
      </w:r>
      <w:r w:rsidRPr="007B23A7">
        <w:rPr>
          <w:noProof/>
          <w:szCs w:val="20"/>
          <w:lang w:val="en-GB"/>
        </w:rPr>
        <w:t>处长</w:t>
      </w:r>
      <w:r w:rsidRPr="007B23A7">
        <w:rPr>
          <w:noProof/>
          <w:szCs w:val="20"/>
          <w:lang w:val="en-GB" w:eastAsia="en-US"/>
        </w:rPr>
        <w:t>I.GHAZI</w:t>
      </w:r>
      <w:r w:rsidRPr="007B23A7">
        <w:rPr>
          <w:noProof/>
          <w:szCs w:val="20"/>
          <w:lang w:val="en-GB"/>
        </w:rPr>
        <w:t>女士</w:t>
      </w:r>
    </w:p>
    <w:p w14:paraId="68412529" w14:textId="77777777" w:rsidR="009C5343" w:rsidRPr="007B23A7" w:rsidRDefault="009C5343" w:rsidP="009C5343">
      <w:pPr>
        <w:widowControl/>
        <w:tabs>
          <w:tab w:val="left" w:pos="794"/>
          <w:tab w:val="left" w:pos="1191"/>
          <w:tab w:val="left" w:pos="1588"/>
          <w:tab w:val="left" w:pos="1985"/>
        </w:tabs>
        <w:overflowPunct w:val="0"/>
        <w:adjustRightInd w:val="0"/>
        <w:spacing w:before="0"/>
        <w:rPr>
          <w:szCs w:val="20"/>
          <w:lang w:val="en-GB"/>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r>
      <w:r w:rsidRPr="007B23A7">
        <w:rPr>
          <w:szCs w:val="20"/>
          <w:lang w:val="en-GB"/>
        </w:rPr>
        <w:t>研究组部（</w:t>
      </w:r>
      <w:r w:rsidRPr="007B23A7">
        <w:rPr>
          <w:szCs w:val="20"/>
          <w:lang w:val="en-GB"/>
        </w:rPr>
        <w:t>SGD</w:t>
      </w:r>
      <w:r w:rsidRPr="007B23A7">
        <w:rPr>
          <w:szCs w:val="20"/>
          <w:lang w:val="en-GB"/>
        </w:rPr>
        <w:t>）</w:t>
      </w:r>
      <w:r w:rsidRPr="007B23A7">
        <w:rPr>
          <w:szCs w:val="20"/>
          <w:lang w:val="en-GB"/>
        </w:rPr>
        <w:t>D.BOTHA</w:t>
      </w:r>
      <w:r w:rsidRPr="007B23A7">
        <w:rPr>
          <w:szCs w:val="20"/>
          <w:lang w:val="en-GB"/>
        </w:rPr>
        <w:t>先生</w:t>
      </w:r>
    </w:p>
    <w:p w14:paraId="263B8E02"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r>
      <w:r w:rsidRPr="007B23A7">
        <w:rPr>
          <w:szCs w:val="20"/>
          <w:lang w:val="en-GB"/>
        </w:rPr>
        <w:t>行政秘书</w:t>
      </w:r>
      <w:r w:rsidRPr="007B23A7">
        <w:rPr>
          <w:szCs w:val="20"/>
          <w:lang w:val="en-GB"/>
        </w:rPr>
        <w:t>K.GOZAL</w:t>
      </w:r>
      <w:r w:rsidRPr="007B23A7">
        <w:rPr>
          <w:szCs w:val="20"/>
          <w:lang w:val="en-GB"/>
        </w:rPr>
        <w:t>女士</w:t>
      </w:r>
    </w:p>
    <w:bookmarkEnd w:id="13"/>
    <w:p w14:paraId="2A177481" w14:textId="77777777" w:rsidR="00874C71" w:rsidRPr="007B23A7" w:rsidRDefault="00874C71">
      <w:pPr>
        <w:widowControl/>
        <w:autoSpaceDE/>
        <w:autoSpaceDN/>
        <w:spacing w:before="0"/>
        <w:rPr>
          <w:lang w:val="en-CA"/>
        </w:rPr>
      </w:pPr>
    </w:p>
    <w:p w14:paraId="4DC88FA1" w14:textId="77777777" w:rsidR="00BA5436" w:rsidRPr="007B23A7" w:rsidRDefault="00BA5436" w:rsidP="00C63A03">
      <w:pPr>
        <w:sectPr w:rsidR="00BA5436" w:rsidRPr="007B23A7" w:rsidSect="00390886">
          <w:headerReference w:type="default" r:id="rId9"/>
          <w:footerReference w:type="default" r:id="rId10"/>
          <w:footerReference w:type="first" r:id="rId11"/>
          <w:footnotePr>
            <w:numRestart w:val="eachPage"/>
          </w:footnotePr>
          <w:pgSz w:w="11907" w:h="16834" w:code="9"/>
          <w:pgMar w:top="1418" w:right="1134" w:bottom="1418" w:left="1134" w:header="720" w:footer="720" w:gutter="0"/>
          <w:paperSrc w:first="15" w:other="15"/>
          <w:cols w:space="720"/>
          <w:titlePg/>
          <w:docGrid w:linePitch="326"/>
        </w:sectPr>
      </w:pPr>
    </w:p>
    <w:tbl>
      <w:tblPr>
        <w:tblStyle w:val="GridTable1Light-Accent12"/>
        <w:tblW w:w="14029" w:type="dxa"/>
        <w:tblLayout w:type="fixed"/>
        <w:tblLook w:val="04A0" w:firstRow="1" w:lastRow="0" w:firstColumn="1" w:lastColumn="0" w:noHBand="0" w:noVBand="1"/>
      </w:tblPr>
      <w:tblGrid>
        <w:gridCol w:w="701"/>
        <w:gridCol w:w="4114"/>
        <w:gridCol w:w="6801"/>
        <w:gridCol w:w="2413"/>
      </w:tblGrid>
      <w:tr w:rsidR="009C5343" w:rsidRPr="00AB4D35" w14:paraId="3F22CC14" w14:textId="77777777" w:rsidTr="00F25683">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7972F547" w14:textId="62B8D324" w:rsidR="009C5343" w:rsidRPr="00AB4D35" w:rsidRDefault="009C5343" w:rsidP="005D573F">
            <w:pPr>
              <w:pStyle w:val="Tablehead"/>
              <w:rPr>
                <w:rFonts w:ascii="Times New Roman" w:hAnsi="Times New Roman"/>
                <w:b/>
                <w:bCs w:val="0"/>
                <w:lang w:val="en-CA"/>
              </w:rPr>
            </w:pPr>
            <w:r w:rsidRPr="00AB4D35">
              <w:rPr>
                <w:rFonts w:ascii="Times New Roman" w:eastAsia="SimSun" w:hAnsi="Times New Roman"/>
                <w:b/>
                <w:bCs w:val="0"/>
              </w:rPr>
              <w:lastRenderedPageBreak/>
              <w:br w:type="page"/>
            </w:r>
            <w:proofErr w:type="spellStart"/>
            <w:r w:rsidRPr="00AB4D35">
              <w:rPr>
                <w:rFonts w:ascii="Times New Roman" w:eastAsia="SimSun" w:hAnsi="Times New Roman"/>
                <w:b/>
                <w:bCs w:val="0"/>
              </w:rPr>
              <w:t>项目编号</w:t>
            </w:r>
            <w:proofErr w:type="spellEnd"/>
          </w:p>
        </w:tc>
        <w:tc>
          <w:tcPr>
            <w:tcW w:w="4114" w:type="dxa"/>
            <w:shd w:val="clear" w:color="auto" w:fill="DBE5F1" w:themeFill="accent1" w:themeFillTint="33"/>
            <w:vAlign w:val="center"/>
          </w:tcPr>
          <w:p w14:paraId="4A38A119" w14:textId="0D337427" w:rsidR="009C5343" w:rsidRPr="00AB4D35" w:rsidRDefault="009C5343" w:rsidP="005D573F">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b/>
                <w:bCs w:val="0"/>
                <w:color w:val="800000"/>
                <w:lang w:val="en-CA"/>
              </w:rPr>
            </w:pPr>
            <w:proofErr w:type="spellStart"/>
            <w:r w:rsidRPr="00AB4D35">
              <w:rPr>
                <w:rFonts w:ascii="Times New Roman" w:eastAsia="SimSun" w:hAnsi="Times New Roman"/>
                <w:b/>
                <w:bCs w:val="0"/>
              </w:rPr>
              <w:t>议题</w:t>
            </w:r>
            <w:proofErr w:type="spellEnd"/>
          </w:p>
        </w:tc>
        <w:tc>
          <w:tcPr>
            <w:tcW w:w="6801" w:type="dxa"/>
            <w:shd w:val="clear" w:color="auto" w:fill="DBE5F1" w:themeFill="accent1" w:themeFillTint="33"/>
            <w:vAlign w:val="center"/>
          </w:tcPr>
          <w:p w14:paraId="7989231B" w14:textId="1A821C9A" w:rsidR="009C5343" w:rsidRPr="00AB4D35" w:rsidRDefault="009C5343" w:rsidP="00AF1055">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b/>
                <w:bCs w:val="0"/>
                <w:lang w:val="en-CA"/>
              </w:rPr>
            </w:pPr>
            <w:proofErr w:type="spellStart"/>
            <w:r w:rsidRPr="00AB4D35">
              <w:rPr>
                <w:rFonts w:ascii="Times New Roman" w:eastAsia="SimSun" w:hAnsi="Times New Roman"/>
                <w:b/>
                <w:bCs w:val="0"/>
              </w:rPr>
              <w:t>行动</w:t>
            </w:r>
            <w:proofErr w:type="spellEnd"/>
            <w:r w:rsidRPr="00AB4D35">
              <w:rPr>
                <w:rFonts w:ascii="Times New Roman" w:eastAsia="SimSun" w:hAnsi="Times New Roman"/>
                <w:b/>
                <w:bCs w:val="0"/>
              </w:rPr>
              <w:t>/</w:t>
            </w:r>
            <w:proofErr w:type="spellStart"/>
            <w:r w:rsidRPr="00AB4D35">
              <w:rPr>
                <w:rFonts w:ascii="Times New Roman" w:eastAsia="SimSun" w:hAnsi="Times New Roman"/>
                <w:b/>
                <w:bCs w:val="0"/>
              </w:rPr>
              <w:t>决定和理由</w:t>
            </w:r>
            <w:proofErr w:type="spellEnd"/>
          </w:p>
        </w:tc>
        <w:tc>
          <w:tcPr>
            <w:tcW w:w="2413" w:type="dxa"/>
            <w:shd w:val="clear" w:color="auto" w:fill="DBE5F1" w:themeFill="accent1" w:themeFillTint="33"/>
            <w:vAlign w:val="center"/>
          </w:tcPr>
          <w:p w14:paraId="1D14B9A6" w14:textId="0DB5F727" w:rsidR="009C5343" w:rsidRPr="00AB4D35" w:rsidRDefault="009C5343" w:rsidP="00CB3727">
            <w:pPr>
              <w:pStyle w:val="Tablehead"/>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
                <w:bCs w:val="0"/>
                <w:color w:val="800000"/>
                <w:lang w:val="en-CA"/>
              </w:rPr>
            </w:pPr>
            <w:proofErr w:type="spellStart"/>
            <w:r w:rsidRPr="00AB4D35">
              <w:rPr>
                <w:rFonts w:ascii="Times New Roman" w:eastAsiaTheme="majorEastAsia" w:hAnsi="Times New Roman"/>
                <w:b/>
                <w:bCs w:val="0"/>
              </w:rPr>
              <w:t>后续工作</w:t>
            </w:r>
            <w:proofErr w:type="spellEnd"/>
          </w:p>
        </w:tc>
      </w:tr>
      <w:tr w:rsidR="00BA5436" w:rsidRPr="00AB4D35" w14:paraId="70D42A92" w14:textId="77777777" w:rsidTr="00F25683">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34FBECA4"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1</w:t>
            </w:r>
          </w:p>
        </w:tc>
        <w:tc>
          <w:tcPr>
            <w:tcW w:w="4114" w:type="dxa"/>
          </w:tcPr>
          <w:p w14:paraId="3FB20D18" w14:textId="10FDC09E" w:rsidR="00BA5436" w:rsidRPr="00AB4D35" w:rsidRDefault="009C5343"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rPr>
            </w:pPr>
            <w:proofErr w:type="spellStart"/>
            <w:r w:rsidRPr="00AB4D35">
              <w:rPr>
                <w:rFonts w:ascii="Times New Roman" w:eastAsia="SimSun" w:hAnsi="Times New Roman"/>
              </w:rPr>
              <w:t>会议开幕</w:t>
            </w:r>
            <w:proofErr w:type="spellEnd"/>
          </w:p>
        </w:tc>
        <w:tc>
          <w:tcPr>
            <w:tcW w:w="6801" w:type="dxa"/>
          </w:tcPr>
          <w:p w14:paraId="34DCBFFE" w14:textId="28A68EB4" w:rsidR="00444725" w:rsidRPr="00AB4D35" w:rsidRDefault="00444725"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主席</w:t>
            </w:r>
            <w:r w:rsidRPr="00AB4D35">
              <w:rPr>
                <w:rFonts w:ascii="Times New Roman" w:hAnsi="Times New Roman"/>
                <w:lang w:eastAsia="zh-CN"/>
              </w:rPr>
              <w:t>T. ALAMRI</w:t>
            </w:r>
            <w:r w:rsidRPr="00AB4D35">
              <w:rPr>
                <w:rFonts w:ascii="Times New Roman" w:eastAsia="SimSun" w:hAnsi="Times New Roman"/>
                <w:lang w:val="en-CA" w:eastAsia="zh-CN"/>
              </w:rPr>
              <w:t>先生欢迎无线电通信委员会成员参加第</w:t>
            </w:r>
            <w:r w:rsidRPr="00AB4D35">
              <w:rPr>
                <w:rFonts w:ascii="Times New Roman" w:hAnsi="Times New Roman"/>
                <w:lang w:eastAsia="zh-CN"/>
              </w:rPr>
              <w:t>89</w:t>
            </w:r>
            <w:r w:rsidRPr="00AB4D35">
              <w:rPr>
                <w:rFonts w:ascii="Times New Roman" w:eastAsia="SimSun" w:hAnsi="Times New Roman"/>
                <w:lang w:val="en-CA" w:eastAsia="zh-CN"/>
              </w:rPr>
              <w:t>次会议并满意地指出，这是自</w:t>
            </w:r>
            <w:r w:rsidRPr="00AB4D35">
              <w:rPr>
                <w:rFonts w:ascii="Times New Roman" w:hAnsi="Times New Roman"/>
                <w:lang w:eastAsia="zh-CN"/>
              </w:rPr>
              <w:t>2019</w:t>
            </w:r>
            <w:r w:rsidRPr="00AB4D35">
              <w:rPr>
                <w:rFonts w:ascii="Times New Roman" w:eastAsia="SimSun" w:hAnsi="Times New Roman"/>
                <w:lang w:eastAsia="zh-CN"/>
              </w:rPr>
              <w:t>年</w:t>
            </w:r>
            <w:r w:rsidRPr="00AB4D35">
              <w:rPr>
                <w:rFonts w:ascii="Times New Roman" w:hAnsi="Times New Roman"/>
                <w:lang w:eastAsia="zh-CN"/>
              </w:rPr>
              <w:t>10</w:t>
            </w:r>
            <w:r w:rsidRPr="00AB4D35">
              <w:rPr>
                <w:rFonts w:ascii="Times New Roman" w:eastAsia="SimSun" w:hAnsi="Times New Roman"/>
                <w:lang w:eastAsia="zh-CN"/>
              </w:rPr>
              <w:t>月</w:t>
            </w:r>
            <w:r w:rsidRPr="00AB4D35">
              <w:rPr>
                <w:rFonts w:ascii="Times New Roman" w:eastAsia="SimSun" w:hAnsi="Times New Roman"/>
                <w:lang w:val="en-CA" w:eastAsia="zh-CN"/>
              </w:rPr>
              <w:t>以来所有委员会成员</w:t>
            </w:r>
            <w:r w:rsidR="007B23A7" w:rsidRPr="00AB4D35">
              <w:rPr>
                <w:rFonts w:ascii="Times New Roman" w:eastAsia="SimSun" w:hAnsi="Times New Roman"/>
                <w:lang w:val="en-CA" w:eastAsia="zh-CN"/>
              </w:rPr>
              <w:t>现场</w:t>
            </w:r>
            <w:r w:rsidRPr="00AB4D35">
              <w:rPr>
                <w:rFonts w:ascii="Times New Roman" w:eastAsia="SimSun" w:hAnsi="Times New Roman"/>
                <w:lang w:val="en-CA" w:eastAsia="zh-CN"/>
              </w:rPr>
              <w:t>出席的第一次委员会会议。</w:t>
            </w:r>
          </w:p>
          <w:p w14:paraId="0B27B638" w14:textId="778EC46E" w:rsidR="00BA5436" w:rsidRPr="00AB4D35" w:rsidRDefault="00444725"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无线电通信局主任马里奥</w:t>
            </w:r>
            <w:r w:rsidRPr="00AB4D35">
              <w:rPr>
                <w:rFonts w:ascii="Times New Roman" w:hAnsi="Times New Roman"/>
                <w:lang w:val="en-CA" w:eastAsia="zh-CN"/>
              </w:rPr>
              <w:t>•</w:t>
            </w:r>
            <w:r w:rsidRPr="00AB4D35">
              <w:rPr>
                <w:rFonts w:ascii="Times New Roman" w:eastAsia="SimSun" w:hAnsi="Times New Roman"/>
                <w:lang w:val="en-CA" w:eastAsia="zh-CN"/>
              </w:rPr>
              <w:t>马尼维奇先生亦代表秘书长赵厚麟先生对委员会成员表示欢迎，他指出随着最近世界电信标准化全会的圆满结束，国际电联已经重新开始召开面对面实体会议，本次会议是以远程参与加面对面参会的形式举办。主任还祝愿委员会会议取得圆满成功。</w:t>
            </w:r>
          </w:p>
        </w:tc>
        <w:tc>
          <w:tcPr>
            <w:tcW w:w="2413" w:type="dxa"/>
          </w:tcPr>
          <w:p w14:paraId="0D86360C"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49012A37" w14:textId="77777777" w:rsidTr="00F25683">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1672166E"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2</w:t>
            </w:r>
          </w:p>
        </w:tc>
        <w:tc>
          <w:tcPr>
            <w:tcW w:w="4114" w:type="dxa"/>
          </w:tcPr>
          <w:p w14:paraId="31D34950" w14:textId="7283D15E" w:rsidR="00BA5436" w:rsidRPr="00AB4D35" w:rsidRDefault="009C5343"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roofErr w:type="spellStart"/>
            <w:r w:rsidRPr="00AB4D35">
              <w:rPr>
                <w:rFonts w:ascii="Times New Roman" w:eastAsia="SimSun" w:hAnsi="Times New Roman"/>
              </w:rPr>
              <w:t>通过议程</w:t>
            </w:r>
            <w:proofErr w:type="spellEnd"/>
            <w:r w:rsidR="00BA5436" w:rsidRPr="00AB4D35">
              <w:rPr>
                <w:rFonts w:ascii="Times New Roman" w:hAnsi="Times New Roman"/>
                <w:lang w:val="en-CA"/>
              </w:rPr>
              <w:br/>
            </w:r>
            <w:bookmarkStart w:id="15" w:name="lt_pId052"/>
            <w:r w:rsidR="00BA5436" w:rsidRPr="00AB4D35">
              <w:fldChar w:fldCharType="begin"/>
            </w:r>
            <w:r w:rsidR="00BA5436" w:rsidRPr="00AB4D35">
              <w:rPr>
                <w:rFonts w:ascii="Times New Roman" w:hAnsi="Times New Roman"/>
              </w:rPr>
              <w:instrText xml:space="preserve"> HYPERLINK "https://www.itu.int/md/R22-RRB22.1-OJ-0001/en" </w:instrText>
            </w:r>
            <w:r w:rsidR="00BA5436" w:rsidRPr="00AB4D35">
              <w:fldChar w:fldCharType="separate"/>
            </w:r>
            <w:r w:rsidR="00BA5436" w:rsidRPr="00AB4D35">
              <w:rPr>
                <w:rStyle w:val="Hyperlink"/>
                <w:rFonts w:ascii="Times New Roman" w:hAnsi="Times New Roman"/>
                <w:szCs w:val="22"/>
                <w:lang w:val="en-CA"/>
              </w:rPr>
              <w:t>RRB22-1/OJ/1(Rev.1)</w:t>
            </w:r>
            <w:r w:rsidR="00BA5436" w:rsidRPr="00AB4D35">
              <w:rPr>
                <w:rStyle w:val="Hyperlink"/>
                <w:szCs w:val="22"/>
                <w:lang w:val="en-CA"/>
              </w:rPr>
              <w:fldChar w:fldCharType="end"/>
            </w:r>
            <w:r w:rsidR="009B2573" w:rsidRPr="00F25683">
              <w:rPr>
                <w:rFonts w:ascii="SimSun" w:eastAsia="SimSun" w:hAnsi="SimSun" w:cs="SimSun" w:hint="eastAsia"/>
              </w:rPr>
              <w:t>；</w:t>
            </w:r>
            <w:hyperlink r:id="rId12" w:history="1">
              <w:r w:rsidR="00BA5436" w:rsidRPr="00AB4D35">
                <w:rPr>
                  <w:rStyle w:val="Hyperlink"/>
                  <w:rFonts w:ascii="Times New Roman" w:hAnsi="Times New Roman"/>
                  <w:szCs w:val="22"/>
                  <w:lang w:val="en-CA"/>
                </w:rPr>
                <w:t>RRB22-1/DELAYED/2</w:t>
              </w:r>
            </w:hyperlink>
            <w:r w:rsidR="009B2573" w:rsidRPr="00F25683">
              <w:rPr>
                <w:rFonts w:ascii="SimSun" w:eastAsia="SimSun" w:hAnsi="SimSun" w:cs="SimSun" w:hint="eastAsia"/>
              </w:rPr>
              <w:t>；</w:t>
            </w:r>
            <w:hyperlink r:id="rId13" w:history="1">
              <w:r w:rsidR="00BA5436" w:rsidRPr="00AB4D35">
                <w:rPr>
                  <w:rStyle w:val="Hyperlink"/>
                  <w:rFonts w:ascii="Times New Roman" w:hAnsi="Times New Roman"/>
                  <w:szCs w:val="22"/>
                  <w:lang w:val="en-CA"/>
                </w:rPr>
                <w:t>RRB22-1/DELAYED/2</w:t>
              </w:r>
            </w:hyperlink>
            <w:r w:rsidR="00BA5436" w:rsidRPr="00AB4D35">
              <w:rPr>
                <w:rStyle w:val="Hyperlink"/>
                <w:rFonts w:ascii="Times New Roman" w:hAnsi="Times New Roman"/>
                <w:szCs w:val="22"/>
                <w:lang w:val="en-CA"/>
              </w:rPr>
              <w:t>(Corr.1)</w:t>
            </w:r>
            <w:bookmarkEnd w:id="15"/>
          </w:p>
        </w:tc>
        <w:tc>
          <w:tcPr>
            <w:tcW w:w="6801" w:type="dxa"/>
          </w:tcPr>
          <w:p w14:paraId="11B04341" w14:textId="3532AB74" w:rsidR="00BA5436" w:rsidRPr="00AB4D35" w:rsidRDefault="00444725"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zh-CN"/>
              </w:rPr>
            </w:pPr>
            <w:r w:rsidRPr="00AB4D35">
              <w:rPr>
                <w:rFonts w:ascii="Times New Roman" w:eastAsia="SimSun" w:hAnsi="Times New Roman"/>
                <w:lang w:eastAsia="zh-CN"/>
              </w:rPr>
              <w:t>委员会通过了</w:t>
            </w:r>
            <w:r w:rsidRPr="00AB4D35">
              <w:rPr>
                <w:rFonts w:ascii="Times New Roman" w:hAnsi="Times New Roman"/>
                <w:lang w:eastAsia="zh-CN"/>
              </w:rPr>
              <w:t>RRB22-1/OJ/1(Rev.1)</w:t>
            </w:r>
            <w:r w:rsidRPr="00AB4D35">
              <w:rPr>
                <w:rFonts w:ascii="Times New Roman" w:eastAsia="SimSun" w:hAnsi="Times New Roman"/>
                <w:lang w:eastAsia="zh-CN"/>
              </w:rPr>
              <w:t>号文件所载议程草案修改稿。委员会决定将</w:t>
            </w:r>
            <w:r w:rsidRPr="00AB4D35">
              <w:rPr>
                <w:rFonts w:ascii="Times New Roman" w:hAnsi="Times New Roman"/>
                <w:lang w:eastAsia="zh-CN"/>
              </w:rPr>
              <w:t>RRB22-1/DELAYED/6</w:t>
            </w:r>
            <w:r w:rsidRPr="00AB4D35">
              <w:rPr>
                <w:rFonts w:ascii="Times New Roman" w:eastAsia="SimSun" w:hAnsi="Times New Roman"/>
                <w:lang w:eastAsia="zh-CN"/>
              </w:rPr>
              <w:t>号文件列入议项</w:t>
            </w:r>
            <w:r w:rsidRPr="00AB4D35">
              <w:rPr>
                <w:rFonts w:ascii="Times New Roman" w:hAnsi="Times New Roman"/>
                <w:lang w:eastAsia="zh-CN"/>
              </w:rPr>
              <w:t>7.2</w:t>
            </w:r>
            <w:r w:rsidRPr="00AB4D35">
              <w:rPr>
                <w:rFonts w:ascii="Times New Roman" w:eastAsia="SimSun" w:hAnsi="Times New Roman"/>
                <w:lang w:eastAsia="zh-CN"/>
              </w:rPr>
              <w:t>，将</w:t>
            </w:r>
            <w:r w:rsidRPr="00AB4D35">
              <w:rPr>
                <w:rFonts w:ascii="Times New Roman" w:hAnsi="Times New Roman"/>
                <w:lang w:eastAsia="zh-CN"/>
              </w:rPr>
              <w:t>RRB22-1/DELAYED/5</w:t>
            </w:r>
            <w:r w:rsidRPr="00AB4D35">
              <w:rPr>
                <w:rFonts w:ascii="Times New Roman" w:eastAsia="SimSun" w:hAnsi="Times New Roman"/>
                <w:lang w:eastAsia="zh-CN"/>
              </w:rPr>
              <w:t>号文件列入议项</w:t>
            </w:r>
            <w:r w:rsidRPr="00AB4D35">
              <w:rPr>
                <w:rFonts w:ascii="Times New Roman" w:hAnsi="Times New Roman"/>
                <w:lang w:eastAsia="zh-CN"/>
              </w:rPr>
              <w:t>7.4</w:t>
            </w:r>
            <w:r w:rsidRPr="00AB4D35">
              <w:rPr>
                <w:rFonts w:ascii="Times New Roman" w:eastAsia="SimSun" w:hAnsi="Times New Roman"/>
                <w:lang w:eastAsia="zh-CN"/>
              </w:rPr>
              <w:t>，将</w:t>
            </w:r>
            <w:r w:rsidRPr="00AB4D35">
              <w:rPr>
                <w:rFonts w:ascii="Times New Roman" w:hAnsi="Times New Roman"/>
                <w:lang w:eastAsia="zh-CN"/>
              </w:rPr>
              <w:t>RRB22-1/DELAYED/3</w:t>
            </w:r>
            <w:r w:rsidRPr="00AB4D35">
              <w:rPr>
                <w:rFonts w:ascii="Times New Roman" w:eastAsia="SimSun" w:hAnsi="Times New Roman"/>
                <w:lang w:eastAsia="zh-CN"/>
              </w:rPr>
              <w:t>号文件列入议项</w:t>
            </w:r>
            <w:r w:rsidRPr="00AB4D35">
              <w:rPr>
                <w:rFonts w:ascii="Times New Roman" w:hAnsi="Times New Roman"/>
                <w:lang w:eastAsia="zh-CN"/>
              </w:rPr>
              <w:t>8.1</w:t>
            </w:r>
            <w:r w:rsidRPr="00AB4D35">
              <w:rPr>
                <w:rFonts w:ascii="Times New Roman" w:eastAsia="SimSun" w:hAnsi="Times New Roman"/>
                <w:lang w:eastAsia="zh-CN"/>
              </w:rPr>
              <w:t>，将</w:t>
            </w:r>
            <w:r w:rsidRPr="00AB4D35">
              <w:rPr>
                <w:rFonts w:ascii="Times New Roman" w:hAnsi="Times New Roman"/>
                <w:lang w:eastAsia="zh-CN"/>
              </w:rPr>
              <w:t>RRB22-1/DELAYED/4</w:t>
            </w:r>
            <w:r w:rsidRPr="00AB4D35">
              <w:rPr>
                <w:rFonts w:ascii="Times New Roman" w:eastAsia="SimSun" w:hAnsi="Times New Roman"/>
                <w:lang w:eastAsia="zh-CN"/>
              </w:rPr>
              <w:t>和</w:t>
            </w:r>
            <w:r w:rsidRPr="00AB4D35">
              <w:rPr>
                <w:rFonts w:ascii="Times New Roman" w:hAnsi="Times New Roman"/>
                <w:lang w:eastAsia="zh-CN"/>
              </w:rPr>
              <w:t>RRB22-1/DELAYED/7</w:t>
            </w:r>
            <w:r w:rsidRPr="00AB4D35">
              <w:rPr>
                <w:rFonts w:ascii="Times New Roman" w:eastAsia="SimSun" w:hAnsi="Times New Roman"/>
                <w:lang w:eastAsia="zh-CN"/>
              </w:rPr>
              <w:t>号文件列入议项</w:t>
            </w:r>
            <w:r w:rsidRPr="00AB4D35">
              <w:rPr>
                <w:rFonts w:ascii="Times New Roman" w:hAnsi="Times New Roman"/>
                <w:lang w:eastAsia="zh-CN"/>
              </w:rPr>
              <w:t>8.2</w:t>
            </w:r>
            <w:r w:rsidRPr="00AB4D35">
              <w:rPr>
                <w:rFonts w:ascii="Times New Roman" w:eastAsia="SimSun" w:hAnsi="Times New Roman"/>
                <w:lang w:eastAsia="zh-CN"/>
              </w:rPr>
              <w:t>，将</w:t>
            </w:r>
            <w:r w:rsidRPr="00AB4D35">
              <w:rPr>
                <w:rFonts w:ascii="Times New Roman" w:hAnsi="Times New Roman"/>
                <w:lang w:eastAsia="zh-CN"/>
              </w:rPr>
              <w:t>RRB22-1/DELAYED/1</w:t>
            </w:r>
            <w:r w:rsidRPr="00AB4D35">
              <w:rPr>
                <w:rFonts w:ascii="Times New Roman" w:eastAsia="SimSun" w:hAnsi="Times New Roman"/>
                <w:lang w:eastAsia="zh-CN"/>
              </w:rPr>
              <w:t>号文件列入议项</w:t>
            </w:r>
            <w:r w:rsidRPr="00AB4D35">
              <w:rPr>
                <w:rFonts w:ascii="Times New Roman" w:hAnsi="Times New Roman"/>
                <w:lang w:eastAsia="zh-CN"/>
              </w:rPr>
              <w:t>11</w:t>
            </w:r>
            <w:r w:rsidRPr="00AB4D35">
              <w:rPr>
                <w:rFonts w:ascii="Times New Roman" w:eastAsia="SimSun" w:hAnsi="Times New Roman"/>
                <w:lang w:eastAsia="zh-CN"/>
              </w:rPr>
              <w:t>，以供参考。委员会还根据《无线电规则》第</w:t>
            </w:r>
            <w:r w:rsidRPr="007F5A09">
              <w:rPr>
                <w:rFonts w:ascii="Times New Roman" w:hAnsi="Times New Roman"/>
                <w:b/>
                <w:bCs/>
                <w:lang w:eastAsia="zh-CN"/>
              </w:rPr>
              <w:t>13.12A</w:t>
            </w:r>
            <w:r w:rsidRPr="00AB4D35">
              <w:rPr>
                <w:rFonts w:ascii="Times New Roman" w:eastAsia="SimSun" w:hAnsi="Times New Roman"/>
                <w:lang w:eastAsia="zh-CN"/>
              </w:rPr>
              <w:t>款，决定不审议</w:t>
            </w:r>
            <w:r w:rsidRPr="00AB4D35">
              <w:rPr>
                <w:rFonts w:ascii="Times New Roman" w:hAnsi="Times New Roman"/>
                <w:lang w:eastAsia="zh-CN"/>
              </w:rPr>
              <w:t>RRB22-1/DELAYED/2</w:t>
            </w:r>
            <w:r w:rsidRPr="00AB4D35">
              <w:rPr>
                <w:rFonts w:ascii="Times New Roman" w:eastAsia="SimSun" w:hAnsi="Times New Roman"/>
                <w:lang w:eastAsia="zh-CN"/>
              </w:rPr>
              <w:t>和</w:t>
            </w:r>
            <w:r w:rsidRPr="00AB4D35">
              <w:rPr>
                <w:rFonts w:ascii="Times New Roman" w:hAnsi="Times New Roman"/>
                <w:lang w:eastAsia="zh-CN"/>
              </w:rPr>
              <w:t>RRB22-1/DELAYED/2(Corr.1)</w:t>
            </w:r>
            <w:r w:rsidRPr="00AB4D35">
              <w:rPr>
                <w:rFonts w:ascii="Times New Roman" w:eastAsia="SimSun" w:hAnsi="Times New Roman"/>
                <w:lang w:eastAsia="zh-CN"/>
              </w:rPr>
              <w:t>号文件。委员会还注意到，阿联酋主管部门提交了对</w:t>
            </w:r>
            <w:r w:rsidRPr="00AB4D35">
              <w:rPr>
                <w:rFonts w:ascii="Times New Roman" w:hAnsi="Times New Roman"/>
                <w:lang w:eastAsia="zh-CN"/>
              </w:rPr>
              <w:t>CCRR/68</w:t>
            </w:r>
            <w:r w:rsidRPr="00AB4D35">
              <w:rPr>
                <w:rFonts w:ascii="Times New Roman" w:eastAsia="SimSun" w:hAnsi="Times New Roman"/>
                <w:lang w:eastAsia="zh-CN"/>
              </w:rPr>
              <w:t>公布的程序规则草案的意见，意见内容参见</w:t>
            </w:r>
            <w:r w:rsidRPr="00AB4D35">
              <w:rPr>
                <w:rFonts w:ascii="Times New Roman" w:hAnsi="Times New Roman"/>
                <w:lang w:eastAsia="zh-CN"/>
              </w:rPr>
              <w:t>RRB22-1/3</w:t>
            </w:r>
            <w:r w:rsidRPr="00AB4D35">
              <w:rPr>
                <w:rFonts w:ascii="Times New Roman" w:eastAsia="SimSun" w:hAnsi="Times New Roman"/>
                <w:lang w:eastAsia="zh-CN"/>
              </w:rPr>
              <w:t>号文件。</w:t>
            </w:r>
          </w:p>
        </w:tc>
        <w:tc>
          <w:tcPr>
            <w:tcW w:w="2413" w:type="dxa"/>
          </w:tcPr>
          <w:p w14:paraId="3210C924"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36ECEF3A" w14:textId="77777777" w:rsidTr="00F25683">
        <w:trPr>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4CBD6C67"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3</w:t>
            </w:r>
          </w:p>
        </w:tc>
        <w:tc>
          <w:tcPr>
            <w:tcW w:w="4114" w:type="dxa"/>
            <w:vMerge w:val="restart"/>
          </w:tcPr>
          <w:p w14:paraId="19F47EE4" w14:textId="047427E7" w:rsidR="00BA5436" w:rsidRPr="00AB4D35" w:rsidRDefault="009C5343" w:rsidP="000E37C8">
            <w:pPr>
              <w:pStyle w:val="Tabletext"/>
              <w:spacing w:before="120" w:after="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Cs w:val="22"/>
                <w:lang w:val="en-CA"/>
              </w:rPr>
            </w:pPr>
            <w:proofErr w:type="spellStart"/>
            <w:r w:rsidRPr="00AB4D35">
              <w:rPr>
                <w:rFonts w:ascii="Times New Roman" w:eastAsia="SimSun" w:hAnsi="Times New Roman"/>
              </w:rPr>
              <w:t>无线电通信局主任的报告</w:t>
            </w:r>
            <w:proofErr w:type="spellEnd"/>
            <w:r w:rsidR="00BA5436" w:rsidRPr="00AB4D35">
              <w:rPr>
                <w:rFonts w:ascii="Times New Roman" w:hAnsi="Times New Roman"/>
                <w:lang w:val="en-CA"/>
              </w:rPr>
              <w:br/>
            </w:r>
            <w:bookmarkStart w:id="16" w:name="lt_pId060"/>
            <w:r w:rsidR="00BA5436" w:rsidRPr="00AB4D35">
              <w:rPr>
                <w:sz w:val="24"/>
                <w:szCs w:val="24"/>
              </w:rPr>
              <w:fldChar w:fldCharType="begin"/>
            </w:r>
            <w:r w:rsidR="00BA5436" w:rsidRPr="00AB4D35">
              <w:rPr>
                <w:rFonts w:ascii="Times New Roman" w:hAnsi="Times New Roman"/>
              </w:rPr>
              <w:instrText xml:space="preserve"> HYPERLINK "https://www.itu.int/md/R22-RRB22.1-C-0004/en" </w:instrText>
            </w:r>
            <w:r w:rsidR="00BA5436" w:rsidRPr="00AB4D35">
              <w:rPr>
                <w:sz w:val="24"/>
                <w:szCs w:val="24"/>
              </w:rPr>
              <w:fldChar w:fldCharType="separate"/>
            </w:r>
            <w:r w:rsidR="00BA5436" w:rsidRPr="00AB4D35">
              <w:rPr>
                <w:rStyle w:val="Hyperlink"/>
                <w:rFonts w:ascii="Times New Roman" w:hAnsi="Times New Roman"/>
                <w:szCs w:val="22"/>
                <w:lang w:val="en-CA"/>
              </w:rPr>
              <w:t>RRB22-1/4</w:t>
            </w:r>
            <w:r w:rsidR="00BA5436" w:rsidRPr="00AB4D35">
              <w:rPr>
                <w:rStyle w:val="Hyperlink"/>
                <w:szCs w:val="22"/>
                <w:lang w:val="en-CA"/>
              </w:rPr>
              <w:fldChar w:fldCharType="end"/>
            </w:r>
            <w:r w:rsidR="009B2573" w:rsidRPr="00F25683">
              <w:rPr>
                <w:rFonts w:ascii="SimSun" w:eastAsia="SimSun" w:hAnsi="SimSun" w:cs="SimSun" w:hint="eastAsia"/>
              </w:rPr>
              <w:t>；</w:t>
            </w:r>
            <w:hyperlink r:id="rId14" w:history="1">
              <w:r w:rsidR="00BA5436" w:rsidRPr="00AB4D35">
                <w:rPr>
                  <w:rStyle w:val="Hyperlink"/>
                  <w:rFonts w:ascii="Times New Roman" w:hAnsi="Times New Roman"/>
                  <w:szCs w:val="22"/>
                  <w:lang w:val="en-CA"/>
                </w:rPr>
                <w:t>RRB22-1/4(Add.1)</w:t>
              </w:r>
            </w:hyperlink>
            <w:bookmarkEnd w:id="16"/>
            <w:r w:rsidR="009B2573" w:rsidRPr="00F25683">
              <w:rPr>
                <w:rFonts w:ascii="SimSun" w:eastAsia="SimSun" w:hAnsi="SimSun" w:cs="SimSun" w:hint="eastAsia"/>
              </w:rPr>
              <w:t>；</w:t>
            </w:r>
          </w:p>
          <w:bookmarkStart w:id="17" w:name="lt_pId061"/>
          <w:p w14:paraId="53B4B1A4" w14:textId="6BD57DC1" w:rsidR="00BA5436" w:rsidRPr="00AB4D35" w:rsidRDefault="00BA5436" w:rsidP="000E37C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Cs w:val="22"/>
                <w:lang w:val="en-CA"/>
              </w:rPr>
            </w:pPr>
            <w:r w:rsidRPr="00AB4D35">
              <w:rPr>
                <w:sz w:val="24"/>
                <w:szCs w:val="24"/>
              </w:rPr>
              <w:fldChar w:fldCharType="begin"/>
            </w:r>
            <w:r w:rsidRPr="00AB4D35">
              <w:rPr>
                <w:rFonts w:ascii="Times New Roman" w:hAnsi="Times New Roman"/>
              </w:rPr>
              <w:instrText xml:space="preserve"> HYPERLINK "https://www.itu.int/md/R22-RRB22.1-C-0004/en" </w:instrText>
            </w:r>
            <w:r w:rsidRPr="00AB4D35">
              <w:rPr>
                <w:sz w:val="24"/>
                <w:szCs w:val="24"/>
              </w:rPr>
              <w:fldChar w:fldCharType="separate"/>
            </w:r>
            <w:r w:rsidRPr="00AB4D35">
              <w:rPr>
                <w:rStyle w:val="Hyperlink"/>
                <w:rFonts w:ascii="Times New Roman" w:hAnsi="Times New Roman"/>
                <w:szCs w:val="22"/>
                <w:lang w:val="en-CA"/>
              </w:rPr>
              <w:t>RRB22-1/4(Add.2)</w:t>
            </w:r>
            <w:r w:rsidRPr="00AB4D35">
              <w:rPr>
                <w:rStyle w:val="Hyperlink"/>
                <w:szCs w:val="22"/>
                <w:lang w:val="en-CA"/>
              </w:rPr>
              <w:fldChar w:fldCharType="end"/>
            </w:r>
            <w:r w:rsidR="009B2573" w:rsidRPr="00F25683">
              <w:rPr>
                <w:rFonts w:ascii="SimSun" w:eastAsia="SimSun" w:hAnsi="SimSun" w:cs="SimSun" w:hint="eastAsia"/>
              </w:rPr>
              <w:t>；</w:t>
            </w:r>
            <w:hyperlink r:id="rId15" w:history="1">
              <w:r w:rsidRPr="00AB4D35">
                <w:rPr>
                  <w:rStyle w:val="Hyperlink"/>
                  <w:rFonts w:ascii="Times New Roman" w:hAnsi="Times New Roman"/>
                  <w:szCs w:val="22"/>
                  <w:lang w:val="en-CA"/>
                </w:rPr>
                <w:t>RRB22-1/4(Add.3)</w:t>
              </w:r>
            </w:hyperlink>
            <w:r w:rsidR="009B2573" w:rsidRPr="00F25683">
              <w:rPr>
                <w:rFonts w:ascii="SimSun" w:eastAsia="SimSun" w:hAnsi="SimSun" w:cs="SimSun" w:hint="eastAsia"/>
              </w:rPr>
              <w:t>；</w:t>
            </w:r>
            <w:bookmarkEnd w:id="17"/>
          </w:p>
          <w:bookmarkStart w:id="18" w:name="lt_pId062"/>
          <w:p w14:paraId="560FBEFD" w14:textId="4FD23D55" w:rsidR="00BA5436" w:rsidRPr="00AB4D35" w:rsidRDefault="00BA5436" w:rsidP="000E37C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Cs w:val="22"/>
                <w:lang w:val="en-CA"/>
              </w:rPr>
            </w:pPr>
            <w:r w:rsidRPr="00AB4D35">
              <w:rPr>
                <w:sz w:val="24"/>
                <w:szCs w:val="24"/>
              </w:rPr>
              <w:fldChar w:fldCharType="begin"/>
            </w:r>
            <w:r w:rsidRPr="00AB4D35">
              <w:rPr>
                <w:rFonts w:ascii="Times New Roman" w:hAnsi="Times New Roman"/>
              </w:rPr>
              <w:instrText xml:space="preserve"> HYPERLINK "https://www.itu.int/md/R22-RRB22.1-C-0004/en" </w:instrText>
            </w:r>
            <w:r w:rsidRPr="00AB4D35">
              <w:rPr>
                <w:sz w:val="24"/>
                <w:szCs w:val="24"/>
              </w:rPr>
              <w:fldChar w:fldCharType="separate"/>
            </w:r>
            <w:r w:rsidRPr="00AB4D35">
              <w:rPr>
                <w:rStyle w:val="Hyperlink"/>
                <w:rFonts w:ascii="Times New Roman" w:hAnsi="Times New Roman"/>
                <w:szCs w:val="22"/>
                <w:lang w:val="en-CA"/>
              </w:rPr>
              <w:t>RRB22-1/4(Add.4)</w:t>
            </w:r>
            <w:r w:rsidRPr="00AB4D35">
              <w:rPr>
                <w:rStyle w:val="Hyperlink"/>
                <w:szCs w:val="22"/>
                <w:lang w:val="en-CA"/>
              </w:rPr>
              <w:fldChar w:fldCharType="end"/>
            </w:r>
            <w:r w:rsidR="009B2573" w:rsidRPr="00F25683">
              <w:rPr>
                <w:rFonts w:ascii="SimSun" w:eastAsia="SimSun" w:hAnsi="SimSun" w:cs="SimSun" w:hint="eastAsia"/>
              </w:rPr>
              <w:t>；</w:t>
            </w:r>
            <w:hyperlink r:id="rId16" w:history="1">
              <w:r w:rsidRPr="00AB4D35">
                <w:rPr>
                  <w:rStyle w:val="Hyperlink"/>
                  <w:rFonts w:ascii="Times New Roman" w:hAnsi="Times New Roman"/>
                  <w:szCs w:val="22"/>
                  <w:lang w:val="en-CA"/>
                </w:rPr>
                <w:t>RRB22-1/4(Add.5)</w:t>
              </w:r>
            </w:hyperlink>
            <w:r w:rsidR="009B2573" w:rsidRPr="00F25683">
              <w:rPr>
                <w:rFonts w:ascii="SimSun" w:eastAsia="SimSun" w:hAnsi="SimSun" w:cs="SimSun" w:hint="eastAsia"/>
              </w:rPr>
              <w:t>；</w:t>
            </w:r>
            <w:bookmarkEnd w:id="18"/>
          </w:p>
          <w:bookmarkStart w:id="19" w:name="lt_pId063"/>
          <w:p w14:paraId="351EC4A8" w14:textId="6008DC6D" w:rsidR="00BA5436" w:rsidRPr="00AB4D35" w:rsidRDefault="00BA5436" w:rsidP="000E37C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Cs w:val="22"/>
                <w:lang w:val="en-CA"/>
              </w:rPr>
            </w:pPr>
            <w:r w:rsidRPr="00AB4D35">
              <w:rPr>
                <w:sz w:val="24"/>
                <w:szCs w:val="24"/>
              </w:rPr>
              <w:fldChar w:fldCharType="begin"/>
            </w:r>
            <w:r w:rsidRPr="00AB4D35">
              <w:rPr>
                <w:rFonts w:ascii="Times New Roman" w:hAnsi="Times New Roman"/>
              </w:rPr>
              <w:instrText xml:space="preserve"> HYPERLINK "https://www.itu.int/md/R22-RRB22.1-C-0004/en" </w:instrText>
            </w:r>
            <w:r w:rsidRPr="00AB4D35">
              <w:rPr>
                <w:sz w:val="24"/>
                <w:szCs w:val="24"/>
              </w:rPr>
              <w:fldChar w:fldCharType="separate"/>
            </w:r>
            <w:r w:rsidRPr="00AB4D35">
              <w:rPr>
                <w:rStyle w:val="Hyperlink"/>
                <w:rFonts w:ascii="Times New Roman" w:hAnsi="Times New Roman"/>
                <w:szCs w:val="22"/>
                <w:lang w:val="en-CA"/>
              </w:rPr>
              <w:t>RRB22-1/4(Add.6)</w:t>
            </w:r>
            <w:r w:rsidRPr="00AB4D35">
              <w:rPr>
                <w:rStyle w:val="Hyperlink"/>
                <w:szCs w:val="22"/>
                <w:lang w:val="en-CA"/>
              </w:rPr>
              <w:fldChar w:fldCharType="end"/>
            </w:r>
            <w:r w:rsidR="009B2573" w:rsidRPr="00F25683">
              <w:rPr>
                <w:rFonts w:ascii="SimSun" w:eastAsia="SimSun" w:hAnsi="SimSun" w:cs="SimSun" w:hint="eastAsia"/>
              </w:rPr>
              <w:t>；</w:t>
            </w:r>
            <w:hyperlink r:id="rId17" w:history="1">
              <w:r w:rsidRPr="00AB4D35">
                <w:rPr>
                  <w:rStyle w:val="Hyperlink"/>
                  <w:rFonts w:ascii="Times New Roman" w:hAnsi="Times New Roman"/>
                  <w:szCs w:val="22"/>
                  <w:lang w:val="en-CA"/>
                </w:rPr>
                <w:t>RRB22-1/4(Add.7)</w:t>
              </w:r>
            </w:hyperlink>
            <w:r w:rsidR="009B2573" w:rsidRPr="00F25683">
              <w:rPr>
                <w:rFonts w:ascii="SimSun" w:eastAsia="SimSun" w:hAnsi="SimSun" w:cs="SimSun" w:hint="eastAsia"/>
              </w:rPr>
              <w:t>；</w:t>
            </w:r>
            <w:bookmarkEnd w:id="19"/>
          </w:p>
          <w:p w14:paraId="786B2536" w14:textId="77777777" w:rsidR="00BA5436" w:rsidRPr="00AB4D35" w:rsidRDefault="00065749" w:rsidP="000E37C8">
            <w:pPr>
              <w:pStyle w:val="Tabletext"/>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hyperlink r:id="rId18" w:history="1">
              <w:bookmarkStart w:id="20" w:name="lt_pId064"/>
              <w:r w:rsidR="00BA5436" w:rsidRPr="00AB4D35">
                <w:rPr>
                  <w:rStyle w:val="Hyperlink"/>
                  <w:rFonts w:ascii="Times New Roman" w:hAnsi="Times New Roman"/>
                  <w:szCs w:val="22"/>
                  <w:lang w:val="en-CA"/>
                </w:rPr>
                <w:t>RRB22-1/4(Add.10)</w:t>
              </w:r>
              <w:bookmarkEnd w:id="20"/>
            </w:hyperlink>
          </w:p>
        </w:tc>
        <w:tc>
          <w:tcPr>
            <w:tcW w:w="6801" w:type="dxa"/>
          </w:tcPr>
          <w:p w14:paraId="417F940F" w14:textId="2B4F7197" w:rsidR="00BA5436" w:rsidRPr="00AB4D35" w:rsidRDefault="009C5343"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eastAsia="zh-CN"/>
              </w:rPr>
            </w:pPr>
            <w:r w:rsidRPr="00AB4D35">
              <w:rPr>
                <w:rFonts w:ascii="Times New Roman" w:eastAsia="SimSun" w:hAnsi="Times New Roman"/>
                <w:lang w:eastAsia="zh-CN"/>
              </w:rPr>
              <w:t>委员会详细审议了</w:t>
            </w:r>
            <w:r w:rsidRPr="00AB4D35">
              <w:rPr>
                <w:rFonts w:ascii="Times New Roman" w:eastAsia="SimSun" w:hAnsi="Times New Roman"/>
                <w:lang w:val="en-CA" w:eastAsia="zh-CN"/>
              </w:rPr>
              <w:t>RRB21-1/</w:t>
            </w:r>
            <w:r w:rsidR="00444725" w:rsidRPr="00AB4D35">
              <w:rPr>
                <w:rFonts w:ascii="Times New Roman" w:eastAsia="SimSun" w:hAnsi="Times New Roman"/>
                <w:lang w:val="en-CA" w:eastAsia="zh-CN"/>
              </w:rPr>
              <w:t>4</w:t>
            </w:r>
            <w:r w:rsidRPr="00AB4D35">
              <w:rPr>
                <w:rFonts w:ascii="Times New Roman" w:eastAsia="SimSun" w:hAnsi="Times New Roman"/>
                <w:lang w:eastAsia="zh-CN"/>
              </w:rPr>
              <w:t>号文件及其补遗中无线电通信局主任的报告，并感谢无线电通信局提供的信息。</w:t>
            </w:r>
          </w:p>
        </w:tc>
        <w:tc>
          <w:tcPr>
            <w:tcW w:w="2413" w:type="dxa"/>
          </w:tcPr>
          <w:p w14:paraId="565FDEA3"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15E35E55"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AA26002"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024A01B3"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6C2FE2C0" w14:textId="21C57A82"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eastAsia="zh-CN"/>
              </w:rPr>
            </w:pPr>
            <w:bookmarkStart w:id="21" w:name="lt_pId067"/>
            <w:r w:rsidRPr="00AB4D35">
              <w:rPr>
                <w:rFonts w:ascii="Times New Roman" w:hAnsi="Times New Roman"/>
                <w:lang w:eastAsia="zh-CN"/>
              </w:rPr>
              <w:t>a)</w:t>
            </w:r>
            <w:bookmarkEnd w:id="21"/>
            <w:r w:rsidRPr="00AB4D35">
              <w:rPr>
                <w:rFonts w:ascii="Times New Roman" w:hAnsi="Times New Roman"/>
                <w:lang w:val="en-CA" w:eastAsia="zh-CN"/>
              </w:rPr>
              <w:tab/>
            </w:r>
            <w:bookmarkStart w:id="22" w:name="lt_pId068"/>
            <w:r w:rsidR="00444725" w:rsidRPr="00AB4D35">
              <w:rPr>
                <w:rFonts w:ascii="Times New Roman" w:eastAsia="SimSun" w:hAnsi="Times New Roman"/>
                <w:lang w:val="en-CA" w:eastAsia="zh-CN"/>
              </w:rPr>
              <w:t>委员会</w:t>
            </w:r>
            <w:r w:rsidR="00444725" w:rsidRPr="00AB4D35">
              <w:rPr>
                <w:rFonts w:ascii="Times New Roman" w:eastAsia="SimSun" w:hAnsi="Times New Roman"/>
                <w:lang w:eastAsia="zh-CN"/>
              </w:rPr>
              <w:t>注意到</w:t>
            </w:r>
            <w:r w:rsidR="00444725" w:rsidRPr="00AB4D35">
              <w:rPr>
                <w:rFonts w:ascii="Times New Roman" w:hAnsi="Times New Roman"/>
                <w:lang w:eastAsia="zh-CN"/>
              </w:rPr>
              <w:t>RRB22-1/4</w:t>
            </w:r>
            <w:r w:rsidR="00444725" w:rsidRPr="00AB4D35">
              <w:rPr>
                <w:rFonts w:ascii="Times New Roman" w:eastAsia="SimSun" w:hAnsi="Times New Roman"/>
                <w:lang w:val="en-CA" w:eastAsia="zh-CN"/>
              </w:rPr>
              <w:t>号文件的第</w:t>
            </w:r>
            <w:r w:rsidR="00444725" w:rsidRPr="00AB4D35">
              <w:rPr>
                <w:rFonts w:ascii="Times New Roman" w:hAnsi="Times New Roman"/>
                <w:lang w:val="en-CA" w:eastAsia="zh-CN"/>
              </w:rPr>
              <w:t>1</w:t>
            </w:r>
            <w:r w:rsidR="00444725" w:rsidRPr="00AB4D35">
              <w:rPr>
                <w:rFonts w:ascii="Times New Roman" w:eastAsia="SimSun" w:hAnsi="Times New Roman"/>
                <w:lang w:val="en-CA" w:eastAsia="zh-CN"/>
              </w:rPr>
              <w:t>段和附件</w:t>
            </w:r>
            <w:r w:rsidR="00444725" w:rsidRPr="00AB4D35">
              <w:rPr>
                <w:rFonts w:ascii="Times New Roman" w:hAnsi="Times New Roman"/>
                <w:lang w:val="en-CA" w:eastAsia="zh-CN"/>
              </w:rPr>
              <w:t>1</w:t>
            </w:r>
            <w:r w:rsidR="00444725" w:rsidRPr="00AB4D35">
              <w:rPr>
                <w:rFonts w:ascii="Times New Roman" w:eastAsia="SimSun" w:hAnsi="Times New Roman"/>
                <w:lang w:val="en-CA" w:eastAsia="zh-CN"/>
              </w:rPr>
              <w:t>，其中涉及因委员会第</w:t>
            </w:r>
            <w:r w:rsidR="00444725" w:rsidRPr="00AB4D35">
              <w:rPr>
                <w:rFonts w:ascii="Times New Roman" w:hAnsi="Times New Roman"/>
                <w:lang w:val="en-CA" w:eastAsia="zh-CN"/>
              </w:rPr>
              <w:t>88</w:t>
            </w:r>
            <w:r w:rsidR="00444725" w:rsidRPr="00AB4D35">
              <w:rPr>
                <w:rFonts w:ascii="Times New Roman" w:eastAsia="SimSun" w:hAnsi="Times New Roman"/>
                <w:lang w:val="en-CA" w:eastAsia="zh-CN"/>
              </w:rPr>
              <w:t>次会议的决定所</w:t>
            </w:r>
            <w:r w:rsidR="00444725" w:rsidRPr="00AB4D35">
              <w:rPr>
                <w:rFonts w:ascii="Times New Roman" w:eastAsia="SimSun" w:hAnsi="Times New Roman"/>
                <w:lang w:eastAsia="zh-CN"/>
              </w:rPr>
              <w:t>采取的行动。</w:t>
            </w:r>
            <w:bookmarkEnd w:id="22"/>
          </w:p>
        </w:tc>
        <w:tc>
          <w:tcPr>
            <w:tcW w:w="2413" w:type="dxa"/>
          </w:tcPr>
          <w:p w14:paraId="041ADED6"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16FE63F2"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EA6AB42"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6B04EEA5"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374430D2" w14:textId="337BA820"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23" w:name="lt_pId070"/>
            <w:r w:rsidRPr="00AB4D35">
              <w:rPr>
                <w:rFonts w:ascii="Times New Roman" w:hAnsi="Times New Roman"/>
                <w:lang w:eastAsia="zh-CN"/>
              </w:rPr>
              <w:t>b)</w:t>
            </w:r>
            <w:bookmarkEnd w:id="23"/>
            <w:r w:rsidRPr="00AB4D35">
              <w:rPr>
                <w:rFonts w:ascii="Times New Roman" w:hAnsi="Times New Roman"/>
                <w:lang w:val="en-CA" w:eastAsia="zh-CN"/>
              </w:rPr>
              <w:tab/>
            </w:r>
            <w:r w:rsidR="00444725" w:rsidRPr="00AB4D35">
              <w:rPr>
                <w:rFonts w:ascii="Times New Roman" w:eastAsia="SimSun" w:hAnsi="Times New Roman"/>
                <w:lang w:eastAsia="zh-CN"/>
              </w:rPr>
              <w:t>委员会注意到</w:t>
            </w:r>
            <w:r w:rsidR="00444725" w:rsidRPr="00AB4D35">
              <w:rPr>
                <w:rFonts w:ascii="Times New Roman" w:hAnsi="Times New Roman"/>
                <w:lang w:eastAsia="zh-CN"/>
              </w:rPr>
              <w:t>RRB22-</w:t>
            </w:r>
            <w:r w:rsidR="00444725" w:rsidRPr="00AB4D35">
              <w:rPr>
                <w:rFonts w:ascii="Times New Roman" w:hAnsi="Times New Roman"/>
                <w:lang w:val="en-CA" w:eastAsia="zh-CN"/>
              </w:rPr>
              <w:t>1/4</w:t>
            </w:r>
            <w:r w:rsidR="00444725" w:rsidRPr="00AB4D35">
              <w:rPr>
                <w:rFonts w:ascii="Times New Roman" w:eastAsia="SimSun" w:hAnsi="Times New Roman"/>
                <w:lang w:val="en-CA" w:eastAsia="zh-CN"/>
              </w:rPr>
              <w:t>号文件中关于处理地面和空间系统申报的第</w:t>
            </w:r>
            <w:r w:rsidR="00444725" w:rsidRPr="00AB4D35">
              <w:rPr>
                <w:rFonts w:ascii="Times New Roman" w:hAnsi="Times New Roman"/>
                <w:lang w:val="en-CA" w:eastAsia="zh-CN"/>
              </w:rPr>
              <w:t>2</w:t>
            </w:r>
            <w:r w:rsidR="00444725" w:rsidRPr="00AB4D35">
              <w:rPr>
                <w:rFonts w:ascii="Times New Roman" w:eastAsia="SimSun" w:hAnsi="Times New Roman"/>
                <w:lang w:val="en-CA" w:eastAsia="zh-CN"/>
              </w:rPr>
              <w:t>段。委员会还关切地注意到，由于预算限制</w:t>
            </w:r>
            <w:r w:rsidR="007B23A7" w:rsidRPr="00AB4D35">
              <w:rPr>
                <w:rFonts w:ascii="Times New Roman" w:eastAsia="SimSun" w:hAnsi="Times New Roman"/>
                <w:lang w:val="en-CA" w:eastAsia="zh-CN"/>
              </w:rPr>
              <w:t>，</w:t>
            </w:r>
            <w:r w:rsidR="00444725" w:rsidRPr="00AB4D35">
              <w:rPr>
                <w:rFonts w:ascii="Times New Roman" w:eastAsia="SimSun" w:hAnsi="Times New Roman"/>
                <w:lang w:val="en-CA" w:eastAsia="zh-CN"/>
              </w:rPr>
              <w:t>该局空缺职位的招聘</w:t>
            </w:r>
            <w:r w:rsidR="00444725" w:rsidRPr="00AB4D35">
              <w:rPr>
                <w:rFonts w:ascii="Times New Roman" w:eastAsia="SimSun" w:hAnsi="Times New Roman"/>
                <w:lang w:val="en-CA" w:eastAsia="zh-CN"/>
              </w:rPr>
              <w:lastRenderedPageBreak/>
              <w:t>程序被暂停，这可能会对卫星提交资料的处理产生影响。委员会还注意到，理事会将进一步审议此事项</w:t>
            </w:r>
            <w:r w:rsidR="00DB57EF" w:rsidRPr="00AB4D35">
              <w:rPr>
                <w:rFonts w:ascii="Times New Roman" w:eastAsia="SimSun" w:hAnsi="Times New Roman"/>
                <w:lang w:eastAsia="zh-CN"/>
              </w:rPr>
              <w:t>。</w:t>
            </w:r>
          </w:p>
        </w:tc>
        <w:tc>
          <w:tcPr>
            <w:tcW w:w="2413" w:type="dxa"/>
          </w:tcPr>
          <w:p w14:paraId="4E11ABF3"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lastRenderedPageBreak/>
              <w:t>-</w:t>
            </w:r>
          </w:p>
        </w:tc>
      </w:tr>
      <w:tr w:rsidR="00BA5436" w:rsidRPr="00AB4D35" w14:paraId="10737F9F"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84CE626"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79261239"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44960D6B" w14:textId="1E949ADC"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eastAsia="zh-CN"/>
              </w:rPr>
            </w:pPr>
            <w:bookmarkStart w:id="24" w:name="lt_pId075"/>
            <w:r w:rsidRPr="00AB4D35">
              <w:rPr>
                <w:rFonts w:ascii="Times New Roman" w:hAnsi="Times New Roman"/>
                <w:lang w:eastAsia="zh-CN"/>
              </w:rPr>
              <w:t>c)</w:t>
            </w:r>
            <w:bookmarkEnd w:id="24"/>
            <w:r w:rsidRPr="00AB4D35">
              <w:rPr>
                <w:rFonts w:ascii="Times New Roman" w:hAnsi="Times New Roman"/>
                <w:lang w:val="en-CA" w:eastAsia="zh-CN"/>
              </w:rPr>
              <w:tab/>
            </w:r>
            <w:r w:rsidR="00444725" w:rsidRPr="00AB4D35">
              <w:rPr>
                <w:rFonts w:ascii="Times New Roman" w:eastAsia="SimSun" w:hAnsi="Times New Roman"/>
                <w:lang w:val="en-CA" w:eastAsia="zh-CN"/>
              </w:rPr>
              <w:t>委员会</w:t>
            </w:r>
            <w:r w:rsidR="00444725" w:rsidRPr="00AB4D35">
              <w:rPr>
                <w:rFonts w:ascii="Times New Roman" w:eastAsia="SimSun" w:hAnsi="Times New Roman"/>
                <w:lang w:eastAsia="zh-CN"/>
              </w:rPr>
              <w:t>注意到</w:t>
            </w:r>
            <w:r w:rsidR="00444725" w:rsidRPr="00AB4D35">
              <w:rPr>
                <w:rFonts w:ascii="Times New Roman" w:hAnsi="Times New Roman"/>
                <w:lang w:eastAsia="zh-CN"/>
              </w:rPr>
              <w:t>RRB22-1/4</w:t>
            </w:r>
            <w:r w:rsidR="00444725" w:rsidRPr="00AB4D35">
              <w:rPr>
                <w:rFonts w:ascii="Times New Roman" w:eastAsia="SimSun" w:hAnsi="Times New Roman"/>
                <w:lang w:eastAsia="zh-CN"/>
              </w:rPr>
              <w:t>号文件的</w:t>
            </w:r>
            <w:r w:rsidR="00444725" w:rsidRPr="00AB4D35">
              <w:rPr>
                <w:rFonts w:ascii="Times New Roman" w:eastAsia="SimSun" w:hAnsi="Times New Roman"/>
                <w:lang w:val="en-CA" w:eastAsia="zh-CN"/>
              </w:rPr>
              <w:t>第</w:t>
            </w:r>
            <w:r w:rsidR="00444725" w:rsidRPr="00AB4D35">
              <w:rPr>
                <w:rFonts w:ascii="Times New Roman" w:hAnsi="Times New Roman"/>
                <w:lang w:val="en-CA" w:eastAsia="zh-CN"/>
              </w:rPr>
              <w:t>3.1</w:t>
            </w:r>
            <w:r w:rsidR="00444725" w:rsidRPr="00AB4D35">
              <w:rPr>
                <w:rFonts w:ascii="Times New Roman" w:eastAsia="SimSun" w:hAnsi="Times New Roman"/>
                <w:lang w:val="en-CA" w:eastAsia="zh-CN"/>
              </w:rPr>
              <w:t>和</w:t>
            </w:r>
            <w:r w:rsidR="00444725" w:rsidRPr="00AB4D35">
              <w:rPr>
                <w:rFonts w:ascii="Times New Roman" w:hAnsi="Times New Roman"/>
                <w:lang w:val="en-CA" w:eastAsia="zh-CN"/>
              </w:rPr>
              <w:t>3.2</w:t>
            </w:r>
            <w:r w:rsidR="00444725" w:rsidRPr="00AB4D35">
              <w:rPr>
                <w:rFonts w:ascii="Times New Roman" w:eastAsia="SimSun" w:hAnsi="Times New Roman"/>
                <w:lang w:val="en-CA" w:eastAsia="zh-CN"/>
              </w:rPr>
              <w:t>段分别涉及延迟付款和理事会的活动，并与卫星网络申报成本回收的实施有关</w:t>
            </w:r>
            <w:r w:rsidR="00DB57EF" w:rsidRPr="00AB4D35">
              <w:rPr>
                <w:rFonts w:ascii="Times New Roman" w:eastAsia="SimSun" w:hAnsi="Times New Roman"/>
                <w:lang w:eastAsia="zh-CN"/>
              </w:rPr>
              <w:t>。</w:t>
            </w:r>
          </w:p>
        </w:tc>
        <w:tc>
          <w:tcPr>
            <w:tcW w:w="2413" w:type="dxa"/>
          </w:tcPr>
          <w:p w14:paraId="4B8D8D53"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3928FF5D"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9F3C1C4"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575D4F39"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31B52170" w14:textId="5734F7D9"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eastAsia="zh-CN"/>
              </w:rPr>
            </w:pPr>
            <w:bookmarkStart w:id="25" w:name="lt_pId078"/>
            <w:r w:rsidRPr="00AB4D35">
              <w:rPr>
                <w:rFonts w:ascii="Times New Roman" w:hAnsi="Times New Roman"/>
                <w:lang w:eastAsia="zh-CN"/>
              </w:rPr>
              <w:t>d)</w:t>
            </w:r>
            <w:bookmarkEnd w:id="25"/>
            <w:r w:rsidRPr="00AB4D35">
              <w:rPr>
                <w:rFonts w:ascii="Times New Roman" w:hAnsi="Times New Roman"/>
                <w:lang w:eastAsia="zh-CN"/>
              </w:rPr>
              <w:tab/>
            </w:r>
            <w:r w:rsidR="009C5343" w:rsidRPr="00AB4D35">
              <w:rPr>
                <w:rFonts w:ascii="Times New Roman" w:eastAsia="SimSun" w:hAnsi="Times New Roman"/>
                <w:lang w:eastAsia="zh-CN"/>
              </w:rPr>
              <w:t>委员会注意到</w:t>
            </w:r>
            <w:r w:rsidR="009C5343" w:rsidRPr="00AB4D35">
              <w:rPr>
                <w:rFonts w:ascii="Times New Roman" w:eastAsia="SimSun" w:hAnsi="Times New Roman"/>
                <w:lang w:val="en-CA" w:eastAsia="zh-CN"/>
              </w:rPr>
              <w:t>RRB21-1/</w:t>
            </w:r>
            <w:r w:rsidR="00F1220B" w:rsidRPr="00AB4D35">
              <w:rPr>
                <w:rFonts w:ascii="Times New Roman" w:hAnsi="Times New Roman"/>
                <w:lang w:eastAsia="zh-CN"/>
              </w:rPr>
              <w:t>4</w:t>
            </w:r>
            <w:r w:rsidR="009C5343" w:rsidRPr="00AB4D35">
              <w:rPr>
                <w:rFonts w:ascii="Times New Roman" w:eastAsia="SimSun" w:hAnsi="Times New Roman"/>
                <w:lang w:eastAsia="zh-CN"/>
              </w:rPr>
              <w:t>号文件的第</w:t>
            </w:r>
            <w:r w:rsidR="009C5343" w:rsidRPr="00AB4D35">
              <w:rPr>
                <w:rFonts w:ascii="Times New Roman" w:eastAsia="SimSun" w:hAnsi="Times New Roman"/>
                <w:lang w:eastAsia="zh-CN"/>
              </w:rPr>
              <w:t>4.1</w:t>
            </w:r>
            <w:r w:rsidR="009C5343" w:rsidRPr="00AB4D35">
              <w:rPr>
                <w:rFonts w:ascii="Times New Roman" w:eastAsia="SimSun" w:hAnsi="Times New Roman"/>
                <w:lang w:eastAsia="zh-CN"/>
              </w:rPr>
              <w:t>段，关于有害干扰和违反《无线电规则》的</w:t>
            </w:r>
            <w:r w:rsidR="00444725" w:rsidRPr="00AB4D35">
              <w:rPr>
                <w:rFonts w:ascii="Times New Roman" w:eastAsia="SimSun" w:hAnsi="Times New Roman"/>
                <w:lang w:eastAsia="zh-CN"/>
              </w:rPr>
              <w:t>统计数据</w:t>
            </w:r>
            <w:r w:rsidR="009C5343" w:rsidRPr="00AB4D35">
              <w:rPr>
                <w:rFonts w:ascii="Times New Roman" w:eastAsia="SimSun" w:hAnsi="Times New Roman"/>
                <w:lang w:eastAsia="zh-CN"/>
              </w:rPr>
              <w:t>。</w:t>
            </w:r>
          </w:p>
        </w:tc>
        <w:tc>
          <w:tcPr>
            <w:tcW w:w="2413" w:type="dxa"/>
          </w:tcPr>
          <w:p w14:paraId="0CD09677"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48868594"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4D96C19"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5414E8B4"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41301157" w14:textId="4FAAED9A"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bookmarkStart w:id="26" w:name="lt_pId081"/>
            <w:r w:rsidRPr="00AB4D35">
              <w:rPr>
                <w:rFonts w:ascii="Times New Roman" w:hAnsi="Times New Roman"/>
                <w:lang w:eastAsia="zh-CN"/>
              </w:rPr>
              <w:t>e)</w:t>
            </w:r>
            <w:bookmarkEnd w:id="26"/>
            <w:r w:rsidRPr="00AB4D35">
              <w:rPr>
                <w:rFonts w:ascii="Times New Roman" w:hAnsi="Times New Roman"/>
                <w:lang w:val="en-CA" w:eastAsia="zh-CN"/>
              </w:rPr>
              <w:tab/>
            </w:r>
            <w:r w:rsidR="00444725" w:rsidRPr="00AB4D35">
              <w:rPr>
                <w:rFonts w:ascii="Times New Roman" w:eastAsia="SimSun" w:hAnsi="Times New Roman"/>
                <w:lang w:eastAsia="zh-CN"/>
              </w:rPr>
              <w:t>委员会</w:t>
            </w:r>
            <w:r w:rsidR="009C5343" w:rsidRPr="00AB4D35">
              <w:rPr>
                <w:rFonts w:ascii="Times New Roman" w:eastAsia="SimSun" w:hAnsi="Times New Roman"/>
                <w:lang w:eastAsia="zh-CN"/>
              </w:rPr>
              <w:t>审议了关于意大利及其邻国之间对</w:t>
            </w:r>
            <w:r w:rsidR="009C5343" w:rsidRPr="00AB4D35">
              <w:rPr>
                <w:rFonts w:ascii="Times New Roman" w:eastAsia="SimSun" w:hAnsi="Times New Roman"/>
                <w:lang w:eastAsia="zh-CN"/>
              </w:rPr>
              <w:t>VHF/UHF</w:t>
            </w:r>
            <w:r w:rsidR="009C5343" w:rsidRPr="00AB4D35">
              <w:rPr>
                <w:rFonts w:ascii="Times New Roman" w:eastAsia="SimSun" w:hAnsi="Times New Roman"/>
                <w:lang w:eastAsia="zh-CN"/>
              </w:rPr>
              <w:t>频段广播电台的有害干扰的</w:t>
            </w:r>
            <w:r w:rsidR="009C5343" w:rsidRPr="00AB4D35">
              <w:rPr>
                <w:rFonts w:ascii="Times New Roman" w:eastAsia="SimSun" w:hAnsi="Times New Roman"/>
                <w:lang w:eastAsia="zh-CN"/>
              </w:rPr>
              <w:t>RRB21-1/</w:t>
            </w:r>
            <w:r w:rsidR="00444725" w:rsidRPr="00AB4D35">
              <w:rPr>
                <w:rFonts w:ascii="Times New Roman" w:eastAsia="SimSun" w:hAnsi="Times New Roman"/>
                <w:lang w:eastAsia="zh-CN"/>
              </w:rPr>
              <w:t>4</w:t>
            </w:r>
            <w:r w:rsidR="009C5343" w:rsidRPr="00AB4D35">
              <w:rPr>
                <w:rFonts w:ascii="Times New Roman" w:eastAsia="SimSun" w:hAnsi="Times New Roman"/>
                <w:lang w:eastAsia="zh-CN"/>
              </w:rPr>
              <w:t>号文件第</w:t>
            </w:r>
            <w:r w:rsidR="009C5343" w:rsidRPr="00AB4D35">
              <w:rPr>
                <w:rFonts w:ascii="Times New Roman" w:eastAsia="SimSun" w:hAnsi="Times New Roman"/>
                <w:lang w:eastAsia="zh-CN"/>
              </w:rPr>
              <w:t>4.2</w:t>
            </w:r>
            <w:r w:rsidR="009C5343" w:rsidRPr="00AB4D35">
              <w:rPr>
                <w:rFonts w:ascii="Times New Roman" w:eastAsia="SimSun" w:hAnsi="Times New Roman"/>
                <w:lang w:eastAsia="zh-CN"/>
              </w:rPr>
              <w:t>段以及补遗</w:t>
            </w:r>
            <w:r w:rsidR="00444725" w:rsidRPr="00AB4D35">
              <w:rPr>
                <w:rFonts w:ascii="Times New Roman" w:eastAsia="SimSun" w:hAnsi="Times New Roman"/>
                <w:lang w:eastAsia="zh-CN"/>
              </w:rPr>
              <w:t>1</w:t>
            </w:r>
            <w:r w:rsidR="00444725" w:rsidRPr="00AB4D35">
              <w:rPr>
                <w:rFonts w:ascii="Times New Roman" w:eastAsia="SimSun" w:hAnsi="Times New Roman"/>
                <w:lang w:eastAsia="zh-CN"/>
              </w:rPr>
              <w:t>、</w:t>
            </w:r>
            <w:r w:rsidR="009C5343" w:rsidRPr="00AB4D35">
              <w:rPr>
                <w:rFonts w:ascii="Times New Roman" w:eastAsia="SimSun" w:hAnsi="Times New Roman"/>
                <w:lang w:eastAsia="zh-CN"/>
              </w:rPr>
              <w:t>2</w:t>
            </w:r>
            <w:r w:rsidR="009C5343" w:rsidRPr="00AB4D35">
              <w:rPr>
                <w:rFonts w:ascii="Times New Roman" w:eastAsia="SimSun" w:hAnsi="Times New Roman"/>
                <w:lang w:eastAsia="zh-CN"/>
              </w:rPr>
              <w:t>和</w:t>
            </w:r>
            <w:r w:rsidR="00444725" w:rsidRPr="00AB4D35">
              <w:rPr>
                <w:rFonts w:ascii="Times New Roman" w:eastAsia="SimSun" w:hAnsi="Times New Roman"/>
                <w:lang w:eastAsia="zh-CN"/>
              </w:rPr>
              <w:t>4</w:t>
            </w:r>
            <w:bookmarkStart w:id="27" w:name="lt_pId083"/>
            <w:r w:rsidR="00444725" w:rsidRPr="00AB4D35">
              <w:rPr>
                <w:rFonts w:ascii="Times New Roman" w:eastAsia="SimSun" w:hAnsi="Times New Roman"/>
                <w:lang w:eastAsia="zh-CN"/>
              </w:rPr>
              <w:t>。</w:t>
            </w:r>
            <w:bookmarkEnd w:id="27"/>
            <w:r w:rsidR="00B80320" w:rsidRPr="00AB4D35">
              <w:rPr>
                <w:rFonts w:ascii="Times New Roman" w:eastAsia="SimSun" w:hAnsi="Times New Roman"/>
                <w:lang w:eastAsia="zh-CN"/>
              </w:rPr>
              <w:t>委员会感谢无线电通信局提供信息并协助主管部门努力解决有害干扰案件</w:t>
            </w:r>
            <w:r w:rsidR="005D573F" w:rsidRPr="00AB4D35">
              <w:rPr>
                <w:rFonts w:ascii="Times New Roman" w:eastAsia="SimSun" w:hAnsi="Times New Roman"/>
                <w:lang w:eastAsia="zh-CN"/>
              </w:rPr>
              <w:t>。</w:t>
            </w:r>
            <w:r w:rsidR="00B80320" w:rsidRPr="00AB4D35">
              <w:rPr>
                <w:rFonts w:ascii="Times New Roman" w:eastAsia="SimSun" w:hAnsi="Times New Roman"/>
                <w:lang w:eastAsia="zh-CN"/>
              </w:rPr>
              <w:t>基于邻国的报告，委员会对解决有害干扰案件方面缺乏进展仍深表关切。因此，委员会再次敦促意大利主管部门：</w:t>
            </w:r>
          </w:p>
          <w:p w14:paraId="6C16092D" w14:textId="4E10F72B"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E569C1">
              <w:rPr>
                <w:rFonts w:ascii="Times New Roman" w:hAnsi="Times New Roman"/>
                <w:lang w:val="en-CA" w:eastAsia="zh-CN"/>
              </w:rPr>
              <w:t>•</w:t>
            </w:r>
            <w:r w:rsidR="005864E6" w:rsidRPr="00AB4D35">
              <w:rPr>
                <w:rFonts w:ascii="Times New Roman" w:hAnsi="Times New Roman"/>
                <w:lang w:val="en-CA" w:eastAsia="zh-CN"/>
              </w:rPr>
              <w:tab/>
            </w:r>
            <w:r w:rsidR="009C5343" w:rsidRPr="00AB4D35">
              <w:rPr>
                <w:rFonts w:ascii="Times New Roman" w:eastAsia="SimSun" w:hAnsi="Times New Roman"/>
                <w:lang w:eastAsia="zh-CN"/>
              </w:rPr>
              <w:t>采取一切可能的措施，消除对其邻国的调频声音、</w:t>
            </w:r>
            <w:proofErr w:type="gramStart"/>
            <w:r w:rsidR="009C5343" w:rsidRPr="00AB4D35">
              <w:rPr>
                <w:rFonts w:ascii="Times New Roman" w:eastAsia="SimSun" w:hAnsi="Times New Roman"/>
                <w:lang w:eastAsia="zh-CN"/>
              </w:rPr>
              <w:t>数字声音和电视广播电台的有害干扰；</w:t>
            </w:r>
            <w:proofErr w:type="gramEnd"/>
          </w:p>
          <w:p w14:paraId="246AE3A2" w14:textId="3CBE9721"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28" w:name="lt_pId087"/>
            <w:r w:rsidRPr="00AB4D35">
              <w:rPr>
                <w:lang w:val="en-CA" w:eastAsia="zh-CN"/>
              </w:rPr>
              <w:t>•</w:t>
            </w:r>
            <w:r w:rsidR="005864E6" w:rsidRPr="00AB4D35">
              <w:rPr>
                <w:rFonts w:ascii="Times New Roman" w:hAnsi="Times New Roman"/>
                <w:lang w:val="en-CA" w:eastAsia="zh-CN"/>
              </w:rPr>
              <w:tab/>
            </w:r>
            <w:bookmarkEnd w:id="28"/>
            <w:r w:rsidR="009C5343" w:rsidRPr="00AB4D35">
              <w:rPr>
                <w:rFonts w:ascii="Times New Roman" w:eastAsia="SimSun" w:hAnsi="Times New Roman"/>
                <w:lang w:eastAsia="zh-CN"/>
              </w:rPr>
              <w:t>集中应对调频声音广播电台的优先</w:t>
            </w:r>
            <w:r w:rsidR="00B80320" w:rsidRPr="00AB4D35">
              <w:rPr>
                <w:rFonts w:ascii="Times New Roman" w:eastAsia="SimSun" w:hAnsi="Times New Roman"/>
                <w:lang w:eastAsia="zh-CN"/>
              </w:rPr>
              <w:t>清</w:t>
            </w:r>
            <w:r w:rsidR="009C5343" w:rsidRPr="00AB4D35">
              <w:rPr>
                <w:rFonts w:ascii="Times New Roman" w:eastAsia="SimSun" w:hAnsi="Times New Roman"/>
                <w:lang w:eastAsia="zh-CN"/>
              </w:rPr>
              <w:t>单，以便逐一解决这些有害干扰情况。</w:t>
            </w:r>
          </w:p>
          <w:p w14:paraId="33AB8110" w14:textId="45790CF6" w:rsidR="00BA5436" w:rsidRPr="00AB4D35" w:rsidRDefault="00B80320"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eastAsia="zh-CN"/>
              </w:rPr>
              <w:t>委员会关切地注意到意大利最近对斯洛文尼亚主管部门的指</w:t>
            </w:r>
            <w:proofErr w:type="gramStart"/>
            <w:r w:rsidRPr="00AB4D35">
              <w:rPr>
                <w:rFonts w:ascii="Times New Roman" w:eastAsia="SimSun" w:hAnsi="Times New Roman"/>
                <w:lang w:eastAsia="zh-CN"/>
              </w:rPr>
              <w:t>配通知</w:t>
            </w:r>
            <w:proofErr w:type="gramEnd"/>
            <w:r w:rsidRPr="00AB4D35">
              <w:rPr>
                <w:rFonts w:ascii="Times New Roman" w:eastAsia="SimSun" w:hAnsi="Times New Roman"/>
                <w:lang w:eastAsia="zh-CN"/>
              </w:rPr>
              <w:t>提出的反对意见，决定再次提请意大利主管部门注意，</w:t>
            </w:r>
            <w:r w:rsidR="007B23A7" w:rsidRPr="00AB4D35">
              <w:rPr>
                <w:rFonts w:ascii="Times New Roman" w:eastAsia="SimSun" w:hAnsi="Times New Roman"/>
                <w:lang w:eastAsia="zh-CN"/>
              </w:rPr>
              <w:t>该</w:t>
            </w:r>
            <w:r w:rsidRPr="00AB4D35">
              <w:rPr>
                <w:rFonts w:ascii="Times New Roman" w:eastAsia="SimSun" w:hAnsi="Times New Roman"/>
                <w:lang w:eastAsia="zh-CN"/>
              </w:rPr>
              <w:t>主管部门</w:t>
            </w:r>
            <w:r w:rsidR="008C57EC" w:rsidRPr="00AB4D35">
              <w:rPr>
                <w:rFonts w:ascii="Times New Roman" w:eastAsia="SimSun" w:hAnsi="Times New Roman"/>
                <w:lang w:eastAsia="zh-CN"/>
              </w:rPr>
              <w:t>若要</w:t>
            </w:r>
            <w:r w:rsidRPr="00AB4D35">
              <w:rPr>
                <w:rFonts w:ascii="Times New Roman" w:eastAsia="SimSun" w:hAnsi="Times New Roman"/>
                <w:lang w:eastAsia="zh-CN"/>
              </w:rPr>
              <w:t>享</w:t>
            </w:r>
            <w:r w:rsidR="007B23A7" w:rsidRPr="00AB4D35">
              <w:rPr>
                <w:rFonts w:ascii="Times New Roman" w:eastAsia="SimSun" w:hAnsi="Times New Roman"/>
                <w:lang w:eastAsia="zh-CN"/>
              </w:rPr>
              <w:t>有</w:t>
            </w:r>
            <w:r w:rsidR="008C57EC" w:rsidRPr="00AB4D35">
              <w:rPr>
                <w:rFonts w:ascii="Times New Roman" w:eastAsia="SimSun" w:hAnsi="Times New Roman"/>
                <w:lang w:eastAsia="zh-CN"/>
              </w:rPr>
              <w:t>《</w:t>
            </w:r>
            <w:r w:rsidRPr="00AB4D35">
              <w:rPr>
                <w:rFonts w:ascii="Times New Roman" w:eastAsia="SimSun" w:hAnsi="Times New Roman"/>
                <w:lang w:eastAsia="zh-CN"/>
              </w:rPr>
              <w:t>GE84</w:t>
            </w:r>
            <w:r w:rsidRPr="00AB4D35">
              <w:rPr>
                <w:rFonts w:ascii="Times New Roman" w:eastAsia="SimSun" w:hAnsi="Times New Roman"/>
                <w:lang w:eastAsia="zh-CN"/>
              </w:rPr>
              <w:t>地面广播协议</w:t>
            </w:r>
            <w:r w:rsidR="008C57EC" w:rsidRPr="00AB4D35">
              <w:rPr>
                <w:rFonts w:ascii="Times New Roman" w:eastAsia="SimSun" w:hAnsi="Times New Roman"/>
                <w:lang w:eastAsia="zh-CN"/>
              </w:rPr>
              <w:t>》</w:t>
            </w:r>
            <w:r w:rsidR="008C57EC" w:rsidRPr="00AB4D35">
              <w:rPr>
                <w:rFonts w:ascii="Times New Roman" w:eastAsia="SimSun" w:hAnsi="Times New Roman"/>
                <w:lang w:val="en-CA" w:eastAsia="zh-CN"/>
              </w:rPr>
              <w:t>的</w:t>
            </w:r>
            <w:r w:rsidRPr="00AB4D35">
              <w:rPr>
                <w:rFonts w:ascii="Times New Roman" w:eastAsia="SimSun" w:hAnsi="Times New Roman"/>
                <w:lang w:val="en-CA" w:eastAsia="zh-CN"/>
              </w:rPr>
              <w:t>相关权利，</w:t>
            </w:r>
            <w:r w:rsidR="008C57EC" w:rsidRPr="00AB4D35">
              <w:rPr>
                <w:rFonts w:ascii="Times New Roman" w:eastAsia="SimSun" w:hAnsi="Times New Roman"/>
                <w:lang w:val="en-CA" w:eastAsia="zh-CN"/>
              </w:rPr>
              <w:t>则</w:t>
            </w:r>
            <w:r w:rsidR="007B23A7" w:rsidRPr="00AB4D35">
              <w:rPr>
                <w:rFonts w:ascii="Times New Roman" w:eastAsia="SimSun" w:hAnsi="Times New Roman"/>
                <w:lang w:val="en-CA" w:eastAsia="zh-CN"/>
              </w:rPr>
              <w:t>其</w:t>
            </w:r>
            <w:r w:rsidRPr="00AB4D35">
              <w:rPr>
                <w:rFonts w:ascii="Times New Roman" w:eastAsia="SimSun" w:hAnsi="Times New Roman"/>
                <w:lang w:val="en-CA" w:eastAsia="zh-CN"/>
              </w:rPr>
              <w:t>需要遵守协议义务，</w:t>
            </w:r>
            <w:r w:rsidR="008C57EC" w:rsidRPr="00AB4D35">
              <w:rPr>
                <w:rFonts w:ascii="Times New Roman" w:eastAsia="SimSun" w:hAnsi="Times New Roman"/>
                <w:lang w:val="en-CA" w:eastAsia="zh-CN"/>
              </w:rPr>
              <w:t>遵照</w:t>
            </w:r>
            <w:r w:rsidRPr="00AB4D35">
              <w:rPr>
                <w:rFonts w:ascii="Times New Roman" w:eastAsia="SimSun" w:hAnsi="Times New Roman"/>
                <w:lang w:val="en-CA" w:eastAsia="zh-CN"/>
              </w:rPr>
              <w:t>有关实施</w:t>
            </w:r>
            <w:r w:rsidRPr="00AB4D35">
              <w:rPr>
                <w:rFonts w:ascii="Times New Roman" w:hAnsi="Times New Roman"/>
                <w:lang w:val="en-CA" w:eastAsia="zh-CN"/>
              </w:rPr>
              <w:t>GE84</w:t>
            </w:r>
            <w:r w:rsidRPr="00AB4D35">
              <w:rPr>
                <w:rFonts w:ascii="Times New Roman" w:eastAsia="SimSun" w:hAnsi="Times New Roman"/>
                <w:lang w:val="en-CA" w:eastAsia="zh-CN"/>
              </w:rPr>
              <w:t>区域协</w:t>
            </w:r>
            <w:r w:rsidR="008C57EC" w:rsidRPr="00AB4D35">
              <w:rPr>
                <w:rFonts w:ascii="Times New Roman" w:eastAsia="SimSun" w:hAnsi="Times New Roman"/>
                <w:lang w:val="en-CA" w:eastAsia="zh-CN"/>
              </w:rPr>
              <w:t>议</w:t>
            </w:r>
            <w:r w:rsidRPr="00AB4D35">
              <w:rPr>
                <w:rFonts w:ascii="Times New Roman" w:eastAsia="SimSun" w:hAnsi="Times New Roman"/>
                <w:lang w:val="en-CA" w:eastAsia="zh-CN"/>
              </w:rPr>
              <w:t>的分析所指出的</w:t>
            </w:r>
            <w:r w:rsidR="008C57EC" w:rsidRPr="00AB4D35">
              <w:rPr>
                <w:rFonts w:ascii="Times New Roman" w:eastAsia="SimSun" w:hAnsi="Times New Roman"/>
                <w:lang w:val="en-CA" w:eastAsia="zh-CN"/>
              </w:rPr>
              <w:t>做法（</w:t>
            </w:r>
            <w:r w:rsidRPr="00AB4D35">
              <w:rPr>
                <w:rFonts w:ascii="Times New Roman" w:eastAsia="SimSun" w:hAnsi="Times New Roman"/>
                <w:lang w:val="en-CA" w:eastAsia="zh-CN"/>
              </w:rPr>
              <w:t>见</w:t>
            </w:r>
            <w:r w:rsidR="00B17DA0">
              <w:fldChar w:fldCharType="begin"/>
            </w:r>
            <w:r w:rsidR="00B17DA0">
              <w:rPr>
                <w:lang w:eastAsia="zh-CN"/>
              </w:rPr>
              <w:instrText xml:space="preserve"> HYPERLINK "https://www.itu.int/dms_ties/itu-r/md/17/rrb17.3/c/R17-RRB17.3-C-0002!A3!MSW-E.docx" </w:instrText>
            </w:r>
            <w:r w:rsidR="00B17DA0">
              <w:fldChar w:fldCharType="separate"/>
            </w:r>
            <w:r w:rsidRPr="00AB4D35">
              <w:rPr>
                <w:rStyle w:val="Hyperlink"/>
                <w:rFonts w:ascii="Times New Roman" w:hAnsi="Times New Roman"/>
                <w:szCs w:val="22"/>
                <w:lang w:val="en-CA" w:eastAsia="zh-CN"/>
              </w:rPr>
              <w:t>RRB17-3/2</w:t>
            </w:r>
            <w:r w:rsidRPr="00AB4D35">
              <w:rPr>
                <w:rStyle w:val="Hyperlink"/>
                <w:rFonts w:ascii="Times New Roman" w:eastAsia="SimSun" w:hAnsi="Times New Roman"/>
                <w:szCs w:val="22"/>
                <w:lang w:val="en-CA" w:eastAsia="zh-CN"/>
              </w:rPr>
              <w:t>号文件</w:t>
            </w:r>
            <w:r w:rsidR="008C57EC" w:rsidRPr="00AB4D35">
              <w:rPr>
                <w:rStyle w:val="Hyperlink"/>
                <w:rFonts w:ascii="Times New Roman" w:eastAsia="SimSun" w:hAnsi="Times New Roman"/>
                <w:szCs w:val="22"/>
                <w:lang w:val="en-CA" w:eastAsia="zh-CN"/>
              </w:rPr>
              <w:t>补遗</w:t>
            </w:r>
            <w:r w:rsidRPr="00AB4D35">
              <w:rPr>
                <w:rStyle w:val="Hyperlink"/>
                <w:rFonts w:ascii="Times New Roman" w:hAnsi="Times New Roman"/>
                <w:szCs w:val="22"/>
                <w:lang w:val="en-CA" w:eastAsia="zh-CN"/>
              </w:rPr>
              <w:t>3</w:t>
            </w:r>
            <w:r w:rsidR="00B17DA0">
              <w:rPr>
                <w:rStyle w:val="Hyperlink"/>
                <w:szCs w:val="22"/>
                <w:lang w:val="en-CA" w:eastAsia="zh-CN"/>
              </w:rPr>
              <w:fldChar w:fldCharType="end"/>
            </w:r>
            <w:r w:rsidR="008C57EC" w:rsidRPr="00AB4D35">
              <w:rPr>
                <w:rFonts w:ascii="Times New Roman" w:eastAsia="SimSun" w:hAnsi="Times New Roman"/>
                <w:lang w:val="en-CA" w:eastAsia="zh-CN"/>
              </w:rPr>
              <w:t>）</w:t>
            </w:r>
            <w:r w:rsidRPr="00AB4D35">
              <w:rPr>
                <w:rFonts w:ascii="Times New Roman" w:eastAsia="SimSun" w:hAnsi="Times New Roman"/>
                <w:lang w:val="en-CA" w:eastAsia="zh-CN"/>
              </w:rPr>
              <w:t>，</w:t>
            </w:r>
            <w:r w:rsidR="008C57EC" w:rsidRPr="00AB4D35">
              <w:rPr>
                <w:rFonts w:ascii="Times New Roman" w:eastAsia="SimSun" w:hAnsi="Times New Roman"/>
                <w:lang w:val="en-CA" w:eastAsia="zh-CN"/>
              </w:rPr>
              <w:t>根据</w:t>
            </w:r>
            <w:r w:rsidRPr="00AB4D35">
              <w:rPr>
                <w:rFonts w:ascii="Times New Roman" w:hAnsi="Times New Roman"/>
                <w:lang w:val="en-CA" w:eastAsia="zh-CN"/>
              </w:rPr>
              <w:t>GE84</w:t>
            </w:r>
            <w:r w:rsidRPr="00AB4D35">
              <w:rPr>
                <w:rFonts w:ascii="Times New Roman" w:eastAsia="SimSun" w:hAnsi="Times New Roman"/>
                <w:lang w:val="en-CA" w:eastAsia="zh-CN"/>
              </w:rPr>
              <w:t>区域协</w:t>
            </w:r>
            <w:r w:rsidR="008C57EC" w:rsidRPr="00AB4D35">
              <w:rPr>
                <w:rFonts w:ascii="Times New Roman" w:eastAsia="SimSun" w:hAnsi="Times New Roman"/>
                <w:lang w:val="en-CA" w:eastAsia="zh-CN"/>
              </w:rPr>
              <w:t>议的规定</w:t>
            </w:r>
            <w:r w:rsidRPr="00AB4D35">
              <w:rPr>
                <w:rFonts w:ascii="Times New Roman" w:eastAsia="SimSun" w:hAnsi="Times New Roman"/>
                <w:lang w:val="en-CA" w:eastAsia="zh-CN"/>
              </w:rPr>
              <w:t>停止对邻</w:t>
            </w:r>
            <w:r w:rsidR="008C57EC" w:rsidRPr="00AB4D35">
              <w:rPr>
                <w:rFonts w:ascii="Times New Roman" w:eastAsia="SimSun" w:hAnsi="Times New Roman"/>
                <w:lang w:val="en-CA" w:eastAsia="zh-CN"/>
              </w:rPr>
              <w:t>国</w:t>
            </w:r>
            <w:r w:rsidRPr="00AB4D35">
              <w:rPr>
                <w:rFonts w:ascii="Times New Roman" w:eastAsia="SimSun" w:hAnsi="Times New Roman"/>
                <w:lang w:val="en-CA" w:eastAsia="zh-CN"/>
              </w:rPr>
              <w:t>主管部门</w:t>
            </w:r>
            <w:r w:rsidR="007B23A7" w:rsidRPr="00AB4D35">
              <w:rPr>
                <w:rFonts w:ascii="Times New Roman" w:eastAsia="SimSun" w:hAnsi="Times New Roman"/>
                <w:lang w:val="en-CA" w:eastAsia="zh-CN"/>
              </w:rPr>
              <w:t>所使用的</w:t>
            </w:r>
            <w:r w:rsidRPr="00AB4D35">
              <w:rPr>
                <w:rFonts w:ascii="Times New Roman" w:eastAsia="SimSun" w:hAnsi="Times New Roman"/>
                <w:lang w:val="en-CA" w:eastAsia="zh-CN"/>
              </w:rPr>
              <w:t>频道</w:t>
            </w:r>
            <w:r w:rsidR="008C57EC" w:rsidRPr="00AB4D35">
              <w:rPr>
                <w:rFonts w:ascii="Times New Roman" w:eastAsia="SimSun" w:hAnsi="Times New Roman"/>
                <w:lang w:val="en-CA" w:eastAsia="zh-CN"/>
              </w:rPr>
              <w:t>造成</w:t>
            </w:r>
            <w:r w:rsidRPr="00AB4D35">
              <w:rPr>
                <w:rFonts w:ascii="Times New Roman" w:eastAsia="SimSun" w:hAnsi="Times New Roman"/>
                <w:lang w:val="en-CA" w:eastAsia="zh-CN"/>
              </w:rPr>
              <w:t>有害干扰</w:t>
            </w:r>
            <w:r w:rsidRPr="00AB4D35">
              <w:rPr>
                <w:rFonts w:ascii="Times New Roman" w:eastAsia="Microsoft YaHei" w:hAnsi="Times New Roman"/>
                <w:lang w:val="en-CA" w:eastAsia="zh-CN"/>
              </w:rPr>
              <w:t>。</w:t>
            </w:r>
          </w:p>
          <w:p w14:paraId="37D7F654" w14:textId="77777777" w:rsidR="009C5343" w:rsidRPr="00AB4D35" w:rsidRDefault="009C5343"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AB4D35">
              <w:rPr>
                <w:rFonts w:ascii="Times New Roman" w:eastAsia="SimSun" w:hAnsi="Times New Roman"/>
                <w:lang w:eastAsia="zh-CN"/>
              </w:rPr>
              <w:t>委员会责成无线电通信局：</w:t>
            </w:r>
          </w:p>
          <w:p w14:paraId="7311B7E0" w14:textId="68E9FED1" w:rsidR="009C5343"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AB4D35">
              <w:rPr>
                <w:lang w:val="en-CA" w:eastAsia="zh-CN"/>
              </w:rPr>
              <w:t>•</w:t>
            </w:r>
            <w:r w:rsidR="009C5343" w:rsidRPr="00AB4D35">
              <w:rPr>
                <w:rFonts w:ascii="Times New Roman" w:hAnsi="Times New Roman"/>
                <w:lang w:val="en-CA" w:eastAsia="zh-CN"/>
              </w:rPr>
              <w:tab/>
            </w:r>
            <w:proofErr w:type="gramStart"/>
            <w:r w:rsidR="009C5343" w:rsidRPr="00AB4D35">
              <w:rPr>
                <w:rFonts w:ascii="Times New Roman" w:eastAsia="SimSun" w:hAnsi="Times New Roman"/>
                <w:lang w:eastAsia="zh-CN"/>
              </w:rPr>
              <w:t>继续向相关主管部门提供支持；</w:t>
            </w:r>
            <w:proofErr w:type="gramEnd"/>
          </w:p>
          <w:p w14:paraId="09C7F188" w14:textId="2F4E4A68" w:rsidR="009C5343"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bookmarkStart w:id="29" w:name="lt_pId119"/>
            <w:r w:rsidRPr="00AB4D35">
              <w:rPr>
                <w:lang w:val="en-CA" w:eastAsia="zh-CN"/>
              </w:rPr>
              <w:lastRenderedPageBreak/>
              <w:t>•</w:t>
            </w:r>
            <w:r w:rsidR="009C5343" w:rsidRPr="00AB4D35">
              <w:rPr>
                <w:rFonts w:ascii="Times New Roman" w:hAnsi="Times New Roman"/>
                <w:lang w:val="en-CA" w:eastAsia="zh-CN"/>
              </w:rPr>
              <w:tab/>
            </w:r>
            <w:proofErr w:type="gramStart"/>
            <w:r w:rsidR="009C5343" w:rsidRPr="00AB4D35">
              <w:rPr>
                <w:rFonts w:ascii="Times New Roman" w:eastAsia="SimSun" w:hAnsi="Times New Roman"/>
                <w:lang w:eastAsia="zh-CN"/>
              </w:rPr>
              <w:t>为</w:t>
            </w:r>
            <w:r w:rsidR="009C5343" w:rsidRPr="00AB4D35">
              <w:rPr>
                <w:rFonts w:ascii="Times New Roman" w:eastAsia="SimSun" w:hAnsi="Times New Roman"/>
                <w:lang w:eastAsia="zh-CN"/>
              </w:rPr>
              <w:t>2022</w:t>
            </w:r>
            <w:r w:rsidR="009C5343" w:rsidRPr="00AB4D35">
              <w:rPr>
                <w:rFonts w:ascii="Times New Roman" w:eastAsia="SimSun" w:hAnsi="Times New Roman"/>
                <w:lang w:eastAsia="zh-CN"/>
              </w:rPr>
              <w:t>年</w:t>
            </w:r>
            <w:r w:rsidR="009C5343" w:rsidRPr="00AB4D35">
              <w:rPr>
                <w:rFonts w:ascii="Times New Roman" w:eastAsia="SimSun" w:hAnsi="Times New Roman"/>
                <w:lang w:eastAsia="zh-CN"/>
              </w:rPr>
              <w:t>5</w:t>
            </w:r>
            <w:r w:rsidR="009C5343" w:rsidRPr="00AB4D35">
              <w:rPr>
                <w:rFonts w:ascii="Times New Roman" w:eastAsia="SimSun" w:hAnsi="Times New Roman"/>
                <w:lang w:eastAsia="zh-CN"/>
              </w:rPr>
              <w:t>月的协调会议做准备；</w:t>
            </w:r>
            <w:bookmarkEnd w:id="29"/>
            <w:proofErr w:type="gramEnd"/>
          </w:p>
          <w:p w14:paraId="6E554BC3" w14:textId="4FA64521" w:rsidR="009C5343"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AB4D35">
              <w:rPr>
                <w:lang w:val="en-CA" w:eastAsia="zh-CN"/>
              </w:rPr>
              <w:t>•</w:t>
            </w:r>
            <w:r w:rsidR="009C5343" w:rsidRPr="00AB4D35">
              <w:rPr>
                <w:rFonts w:ascii="Times New Roman" w:hAnsi="Times New Roman"/>
                <w:lang w:val="en-CA" w:eastAsia="zh-CN"/>
              </w:rPr>
              <w:tab/>
            </w:r>
            <w:r w:rsidR="009C5343" w:rsidRPr="00AB4D35">
              <w:rPr>
                <w:rFonts w:ascii="Times New Roman" w:eastAsia="SimSun" w:hAnsi="Times New Roman"/>
                <w:lang w:eastAsia="zh-CN"/>
              </w:rPr>
              <w:t>继续报告有关这一事项的</w:t>
            </w:r>
            <w:r w:rsidR="008C57EC" w:rsidRPr="00AB4D35">
              <w:rPr>
                <w:rFonts w:ascii="Times New Roman" w:eastAsia="SimSun" w:hAnsi="Times New Roman"/>
                <w:lang w:eastAsia="zh-CN"/>
              </w:rPr>
              <w:t>所有</w:t>
            </w:r>
            <w:r w:rsidR="009C5343" w:rsidRPr="00AB4D35">
              <w:rPr>
                <w:rFonts w:ascii="Times New Roman" w:eastAsia="SimSun" w:hAnsi="Times New Roman"/>
                <w:lang w:eastAsia="zh-CN"/>
              </w:rPr>
              <w:t>进展以及计划中的多边协调会议的</w:t>
            </w:r>
            <w:r w:rsidR="008C57EC" w:rsidRPr="00AB4D35">
              <w:rPr>
                <w:rFonts w:ascii="Times New Roman" w:eastAsia="SimSun" w:hAnsi="Times New Roman"/>
                <w:lang w:eastAsia="zh-CN"/>
              </w:rPr>
              <w:t>成</w:t>
            </w:r>
            <w:r w:rsidR="009C5343" w:rsidRPr="00AB4D35">
              <w:rPr>
                <w:rFonts w:ascii="Times New Roman" w:eastAsia="SimSun" w:hAnsi="Times New Roman"/>
                <w:lang w:eastAsia="zh-CN"/>
              </w:rPr>
              <w:t>果。</w:t>
            </w:r>
          </w:p>
        </w:tc>
        <w:tc>
          <w:tcPr>
            <w:tcW w:w="2413" w:type="dxa"/>
          </w:tcPr>
          <w:p w14:paraId="5948721F" w14:textId="77D27B69" w:rsidR="00BA5436" w:rsidRPr="00AB4D35" w:rsidRDefault="009C5343"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val="en-CA" w:eastAsia="zh-CN"/>
              </w:rPr>
            </w:pPr>
            <w:r w:rsidRPr="00AB4D35">
              <w:rPr>
                <w:rFonts w:ascii="Times New Roman" w:eastAsiaTheme="majorEastAsia" w:hAnsi="Times New Roman"/>
                <w:lang w:eastAsia="zh-CN"/>
              </w:rPr>
              <w:lastRenderedPageBreak/>
              <w:t>执行秘书将这些决定通知相关主管部门。</w:t>
            </w:r>
          </w:p>
          <w:p w14:paraId="4B4EF9E2" w14:textId="7796F769" w:rsidR="00BA5436" w:rsidRPr="00AB4D35" w:rsidRDefault="00B80320"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t>无线电通信局将：</w:t>
            </w:r>
          </w:p>
          <w:p w14:paraId="2FD53F26" w14:textId="22D11C9D" w:rsidR="00BA5436" w:rsidRPr="00AB4D35" w:rsidRDefault="00AB4D35"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30" w:name="lt_pId095"/>
            <w:r w:rsidRPr="00AB4D35">
              <w:rPr>
                <w:lang w:val="en-CA" w:eastAsia="zh-CN"/>
              </w:rPr>
              <w:t>•</w:t>
            </w:r>
            <w:r w:rsidR="005864E6" w:rsidRPr="00AB4D35">
              <w:rPr>
                <w:rFonts w:ascii="Times New Roman" w:eastAsiaTheme="majorEastAsia" w:hAnsi="Times New Roman"/>
                <w:lang w:val="en-CA" w:eastAsia="zh-CN"/>
              </w:rPr>
              <w:tab/>
            </w:r>
            <w:proofErr w:type="gramStart"/>
            <w:r w:rsidR="00A31717" w:rsidRPr="00AB4D35">
              <w:rPr>
                <w:rFonts w:ascii="Times New Roman" w:eastAsiaTheme="majorEastAsia" w:hAnsi="Times New Roman"/>
                <w:lang w:eastAsia="zh-CN"/>
              </w:rPr>
              <w:t>继续向相关主管部门提供支持；</w:t>
            </w:r>
            <w:bookmarkEnd w:id="30"/>
            <w:proofErr w:type="gramEnd"/>
          </w:p>
          <w:p w14:paraId="22E46BCC" w14:textId="78B70819" w:rsidR="00BA5436" w:rsidRPr="00AB4D35" w:rsidRDefault="00AB4D35"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31" w:name="lt_pId096"/>
            <w:r w:rsidRPr="00AB4D35">
              <w:rPr>
                <w:lang w:val="en-CA" w:eastAsia="zh-CN"/>
              </w:rPr>
              <w:t>•</w:t>
            </w:r>
            <w:r w:rsidR="005864E6" w:rsidRPr="00AB4D35">
              <w:rPr>
                <w:rFonts w:ascii="Times New Roman" w:eastAsiaTheme="majorEastAsia" w:hAnsi="Times New Roman"/>
                <w:lang w:val="en-CA" w:eastAsia="zh-CN"/>
              </w:rPr>
              <w:tab/>
            </w:r>
            <w:proofErr w:type="gramStart"/>
            <w:r w:rsidR="00A31717" w:rsidRPr="00AB4D35">
              <w:rPr>
                <w:rFonts w:ascii="Times New Roman" w:eastAsiaTheme="majorEastAsia" w:hAnsi="Times New Roman"/>
                <w:lang w:eastAsia="zh-CN"/>
              </w:rPr>
              <w:t>为</w:t>
            </w:r>
            <w:r w:rsidR="00A31717" w:rsidRPr="00AB4D35">
              <w:rPr>
                <w:rFonts w:ascii="Times New Roman" w:eastAsiaTheme="majorEastAsia" w:hAnsi="Times New Roman"/>
                <w:lang w:eastAsia="zh-CN"/>
              </w:rPr>
              <w:t>2022</w:t>
            </w:r>
            <w:r w:rsidR="00A31717" w:rsidRPr="00AB4D35">
              <w:rPr>
                <w:rFonts w:ascii="Times New Roman" w:eastAsiaTheme="majorEastAsia" w:hAnsi="Times New Roman"/>
                <w:lang w:eastAsia="zh-CN"/>
              </w:rPr>
              <w:t>年</w:t>
            </w:r>
            <w:r w:rsidR="00A31717" w:rsidRPr="00AB4D35">
              <w:rPr>
                <w:rFonts w:ascii="Times New Roman" w:eastAsiaTheme="majorEastAsia" w:hAnsi="Times New Roman"/>
                <w:lang w:eastAsia="zh-CN"/>
              </w:rPr>
              <w:t>5</w:t>
            </w:r>
            <w:r w:rsidR="00A31717" w:rsidRPr="00AB4D35">
              <w:rPr>
                <w:rFonts w:ascii="Times New Roman" w:eastAsiaTheme="majorEastAsia" w:hAnsi="Times New Roman"/>
                <w:lang w:eastAsia="zh-CN"/>
              </w:rPr>
              <w:t>月的协调会议做准备；</w:t>
            </w:r>
            <w:bookmarkEnd w:id="31"/>
            <w:proofErr w:type="gramEnd"/>
          </w:p>
          <w:p w14:paraId="30084687" w14:textId="4A500DDB" w:rsidR="00BA5436" w:rsidRPr="00AB4D35" w:rsidRDefault="00AB4D35"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32" w:name="lt_pId097"/>
            <w:r w:rsidRPr="00AB4D35">
              <w:rPr>
                <w:lang w:val="en-CA" w:eastAsia="zh-CN"/>
              </w:rPr>
              <w:t>•</w:t>
            </w:r>
            <w:r w:rsidR="005864E6" w:rsidRPr="00AB4D35">
              <w:rPr>
                <w:rFonts w:ascii="Times New Roman" w:eastAsiaTheme="majorEastAsia" w:hAnsi="Times New Roman"/>
                <w:lang w:val="en-CA" w:eastAsia="zh-CN"/>
              </w:rPr>
              <w:tab/>
            </w:r>
            <w:bookmarkEnd w:id="32"/>
            <w:r w:rsidR="008C57EC" w:rsidRPr="00AB4D35">
              <w:rPr>
                <w:rFonts w:ascii="Times New Roman" w:eastAsia="SimSun" w:hAnsi="Times New Roman"/>
                <w:lang w:eastAsia="zh-CN"/>
              </w:rPr>
              <w:t>继续报告有关这一事项的所有进展以及计划中的多边协调会议的成果。</w:t>
            </w:r>
          </w:p>
        </w:tc>
      </w:tr>
      <w:tr w:rsidR="00BA5436" w:rsidRPr="00AB4D35" w14:paraId="74EEC614"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BBF651E"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28970E63"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460FA164" w14:textId="60B307F4"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3" w:name="lt_pId098"/>
            <w:r w:rsidRPr="00AB4D35">
              <w:rPr>
                <w:rFonts w:ascii="Times New Roman" w:hAnsi="Times New Roman"/>
                <w:lang w:eastAsia="zh-CN"/>
              </w:rPr>
              <w:t>f)</w:t>
            </w:r>
            <w:bookmarkEnd w:id="33"/>
            <w:r w:rsidRPr="00AB4D35">
              <w:rPr>
                <w:rFonts w:ascii="Times New Roman" w:hAnsi="Times New Roman"/>
                <w:lang w:val="en-CA" w:eastAsia="zh-CN"/>
              </w:rPr>
              <w:tab/>
            </w:r>
            <w:r w:rsidR="008C57EC" w:rsidRPr="00AB4D35">
              <w:rPr>
                <w:rFonts w:ascii="Times New Roman" w:eastAsia="SimSun" w:hAnsi="Times New Roman"/>
                <w:lang w:eastAsia="zh-CN"/>
              </w:rPr>
              <w:t>关于</w:t>
            </w:r>
            <w:r w:rsidR="008C57EC" w:rsidRPr="00AB4D35">
              <w:rPr>
                <w:rFonts w:ascii="Times New Roman" w:hAnsi="Times New Roman"/>
                <w:color w:val="000000"/>
                <w:shd w:val="clear" w:color="auto" w:fill="FFFFFF"/>
                <w:lang w:val="en-CA" w:eastAsia="zh-CN"/>
              </w:rPr>
              <w:t>RRB22-1/4</w:t>
            </w:r>
            <w:r w:rsidR="008C57EC" w:rsidRPr="00AB4D35">
              <w:rPr>
                <w:rFonts w:ascii="Times New Roman" w:eastAsia="SimSun" w:hAnsi="Times New Roman"/>
                <w:color w:val="000000"/>
                <w:shd w:val="clear" w:color="auto" w:fill="FFFFFF"/>
                <w:lang w:val="en-CA" w:eastAsia="zh-CN"/>
              </w:rPr>
              <w:t>号文件第</w:t>
            </w:r>
            <w:r w:rsidR="008C57EC" w:rsidRPr="00AB4D35">
              <w:rPr>
                <w:rFonts w:ascii="Times New Roman" w:hAnsi="Times New Roman"/>
                <w:color w:val="000000"/>
                <w:shd w:val="clear" w:color="auto" w:fill="FFFFFF"/>
                <w:lang w:val="en-CA" w:eastAsia="zh-CN"/>
              </w:rPr>
              <w:t>4.4</w:t>
            </w:r>
            <w:r w:rsidR="008C57EC" w:rsidRPr="00AB4D35">
              <w:rPr>
                <w:rFonts w:ascii="Times New Roman" w:eastAsia="SimSun" w:hAnsi="Times New Roman"/>
                <w:color w:val="000000"/>
                <w:shd w:val="clear" w:color="auto" w:fill="FFFFFF"/>
                <w:lang w:val="en-CA" w:eastAsia="zh-CN"/>
              </w:rPr>
              <w:t>段，委员会提醒有关主管部门注意国际电联《组织法》第</w:t>
            </w:r>
            <w:r w:rsidR="008C57EC" w:rsidRPr="00AB4D35">
              <w:rPr>
                <w:rFonts w:ascii="Times New Roman" w:hAnsi="Times New Roman"/>
                <w:color w:val="000000"/>
                <w:shd w:val="clear" w:color="auto" w:fill="FFFFFF"/>
                <w:lang w:val="en-CA" w:eastAsia="zh-CN"/>
              </w:rPr>
              <w:t>37</w:t>
            </w:r>
            <w:r w:rsidR="008C57EC" w:rsidRPr="00AB4D35">
              <w:rPr>
                <w:rFonts w:ascii="Times New Roman" w:eastAsia="SimSun" w:hAnsi="Times New Roman"/>
                <w:color w:val="000000"/>
                <w:shd w:val="clear" w:color="auto" w:fill="FFFFFF"/>
                <w:lang w:val="en-CA" w:eastAsia="zh-CN"/>
              </w:rPr>
              <w:t>款、第</w:t>
            </w:r>
            <w:r w:rsidR="008C57EC" w:rsidRPr="00AB4D35">
              <w:rPr>
                <w:rFonts w:ascii="Times New Roman" w:hAnsi="Times New Roman"/>
                <w:color w:val="000000"/>
                <w:shd w:val="clear" w:color="auto" w:fill="FFFFFF"/>
                <w:lang w:val="en-CA" w:eastAsia="zh-CN"/>
              </w:rPr>
              <w:t>197</w:t>
            </w:r>
            <w:r w:rsidR="008C57EC" w:rsidRPr="00AB4D35">
              <w:rPr>
                <w:rFonts w:ascii="Times New Roman" w:eastAsia="SimSun" w:hAnsi="Times New Roman"/>
                <w:color w:val="000000"/>
                <w:shd w:val="clear" w:color="auto" w:fill="FFFFFF"/>
                <w:lang w:val="en-CA" w:eastAsia="zh-CN"/>
              </w:rPr>
              <w:t>款、第</w:t>
            </w:r>
            <w:r w:rsidR="008C57EC" w:rsidRPr="00AB4D35">
              <w:rPr>
                <w:rFonts w:ascii="Times New Roman" w:hAnsi="Times New Roman"/>
                <w:color w:val="000000"/>
                <w:shd w:val="clear" w:color="auto" w:fill="FFFFFF"/>
                <w:lang w:val="en-CA" w:eastAsia="zh-CN"/>
              </w:rPr>
              <w:t>1</w:t>
            </w:r>
            <w:r w:rsidR="008C57EC" w:rsidRPr="00AB4D35">
              <w:rPr>
                <w:rFonts w:ascii="Times New Roman" w:eastAsia="SimSun" w:hAnsi="Times New Roman"/>
                <w:color w:val="000000"/>
                <w:shd w:val="clear" w:color="auto" w:fill="FFFFFF"/>
                <w:lang w:val="en-CA" w:eastAsia="zh-CN"/>
              </w:rPr>
              <w:t>条第</w:t>
            </w:r>
            <w:r w:rsidR="008C57EC" w:rsidRPr="00AB4D35">
              <w:rPr>
                <w:rFonts w:ascii="Times New Roman" w:hAnsi="Times New Roman"/>
                <w:color w:val="000000"/>
                <w:shd w:val="clear" w:color="auto" w:fill="FFFFFF"/>
                <w:lang w:val="en-CA" w:eastAsia="zh-CN"/>
              </w:rPr>
              <w:t>1</w:t>
            </w:r>
            <w:r w:rsidR="008C57EC" w:rsidRPr="00AB4D35">
              <w:rPr>
                <w:rFonts w:ascii="Times New Roman" w:eastAsia="SimSun" w:hAnsi="Times New Roman"/>
                <w:color w:val="000000"/>
                <w:shd w:val="clear" w:color="auto" w:fill="FFFFFF"/>
                <w:lang w:val="en-CA" w:eastAsia="zh-CN"/>
              </w:rPr>
              <w:t>段以及《无线电规则》第</w:t>
            </w:r>
            <w:r w:rsidR="008C57EC" w:rsidRPr="003154DA">
              <w:rPr>
                <w:rFonts w:ascii="Times New Roman" w:hAnsi="Times New Roman"/>
                <w:b/>
                <w:color w:val="000000"/>
                <w:shd w:val="clear" w:color="auto" w:fill="FFFFFF"/>
                <w:lang w:val="en-CA" w:eastAsia="zh-CN"/>
              </w:rPr>
              <w:t>15</w:t>
            </w:r>
            <w:r w:rsidR="008C57EC" w:rsidRPr="00AB4D35">
              <w:rPr>
                <w:rFonts w:ascii="Times New Roman" w:eastAsia="SimSun" w:hAnsi="Times New Roman"/>
                <w:color w:val="000000"/>
                <w:shd w:val="clear" w:color="auto" w:fill="FFFFFF"/>
                <w:lang w:val="en-CA" w:eastAsia="zh-CN"/>
              </w:rPr>
              <w:t>条第六节的规定。委员会认识到乌克兰主管部门目前执行《无线电规则》第</w:t>
            </w:r>
            <w:r w:rsidR="008C57EC" w:rsidRPr="003154DA">
              <w:rPr>
                <w:rFonts w:ascii="Times New Roman" w:hAnsi="Times New Roman"/>
                <w:b/>
                <w:color w:val="000000"/>
                <w:shd w:val="clear" w:color="auto" w:fill="FFFFFF"/>
                <w:lang w:val="en-CA" w:eastAsia="zh-CN"/>
              </w:rPr>
              <w:t>15</w:t>
            </w:r>
            <w:r w:rsidR="008C57EC" w:rsidRPr="00AB4D35">
              <w:rPr>
                <w:rFonts w:ascii="Times New Roman" w:eastAsia="SimSun" w:hAnsi="Times New Roman"/>
                <w:color w:val="000000"/>
                <w:shd w:val="clear" w:color="auto" w:fill="FFFFFF"/>
                <w:lang w:val="en-CA" w:eastAsia="zh-CN"/>
              </w:rPr>
              <w:t>条程序的能力有限，因此责成无线电通信局继续跟踪此事宜的任何发展</w:t>
            </w:r>
            <w:r w:rsidR="008C57EC" w:rsidRPr="00AB4D35">
              <w:rPr>
                <w:rFonts w:ascii="Times New Roman" w:eastAsia="SimSun" w:hAnsi="Times New Roman"/>
                <w:lang w:eastAsia="zh-CN"/>
              </w:rPr>
              <w:t>。</w:t>
            </w:r>
          </w:p>
        </w:tc>
        <w:tc>
          <w:tcPr>
            <w:tcW w:w="2413" w:type="dxa"/>
          </w:tcPr>
          <w:p w14:paraId="60AF405C" w14:textId="3052D946" w:rsidR="00BA5436" w:rsidRPr="00AB4D35" w:rsidRDefault="009C5343"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bookmarkStart w:id="34" w:name="lt_pId101"/>
            <w:r w:rsidRPr="00AB4D35">
              <w:rPr>
                <w:rFonts w:ascii="Times New Roman" w:eastAsiaTheme="majorEastAsia" w:hAnsi="Times New Roman"/>
                <w:lang w:eastAsia="zh-CN"/>
              </w:rPr>
              <w:t>执行秘书将这些决定通知相关主管部门。</w:t>
            </w:r>
            <w:bookmarkEnd w:id="34"/>
          </w:p>
          <w:p w14:paraId="3E44EAC1" w14:textId="3AEB16E3" w:rsidR="00BA5436" w:rsidRPr="00AB4D35" w:rsidRDefault="008C57EC"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US" w:eastAsia="zh-CN"/>
              </w:rPr>
            </w:pPr>
            <w:r w:rsidRPr="00AB4D35">
              <w:rPr>
                <w:rFonts w:ascii="Times New Roman" w:eastAsiaTheme="majorEastAsia" w:hAnsi="Times New Roman"/>
                <w:lang w:val="en-US" w:eastAsia="zh-CN"/>
              </w:rPr>
              <w:t>无线电通信局继续</w:t>
            </w:r>
            <w:proofErr w:type="gramStart"/>
            <w:r w:rsidRPr="00AB4D35">
              <w:rPr>
                <w:rFonts w:ascii="Times New Roman" w:eastAsiaTheme="majorEastAsia" w:hAnsi="Times New Roman"/>
                <w:lang w:val="en-US" w:eastAsia="zh-CN"/>
              </w:rPr>
              <w:t>跟踪此</w:t>
            </w:r>
            <w:proofErr w:type="gramEnd"/>
            <w:r w:rsidRPr="00AB4D35">
              <w:rPr>
                <w:rFonts w:ascii="Times New Roman" w:eastAsiaTheme="majorEastAsia" w:hAnsi="Times New Roman"/>
                <w:lang w:val="en-US" w:eastAsia="zh-CN"/>
              </w:rPr>
              <w:t>事宜的任何发展。</w:t>
            </w:r>
          </w:p>
        </w:tc>
      </w:tr>
      <w:tr w:rsidR="00BA5436" w:rsidRPr="00AB4D35" w14:paraId="22433F8F"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731D08D"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1D1A5843"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16B8CE2C" w14:textId="287015D8"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5" w:name="lt_pId103"/>
            <w:r w:rsidRPr="00AB4D35">
              <w:rPr>
                <w:rFonts w:ascii="Times New Roman" w:hAnsi="Times New Roman"/>
                <w:lang w:eastAsia="zh-CN"/>
              </w:rPr>
              <w:t>g)</w:t>
            </w:r>
            <w:bookmarkEnd w:id="35"/>
            <w:r w:rsidRPr="00AB4D35">
              <w:rPr>
                <w:rFonts w:ascii="Times New Roman" w:hAnsi="Times New Roman"/>
                <w:lang w:val="en-CA" w:eastAsia="zh-CN"/>
              </w:rPr>
              <w:tab/>
            </w:r>
            <w:r w:rsidR="008C57EC" w:rsidRPr="00AB4D35">
              <w:rPr>
                <w:rFonts w:ascii="Times New Roman" w:eastAsia="SimSun" w:hAnsi="Times New Roman"/>
                <w:lang w:eastAsia="zh-CN"/>
              </w:rPr>
              <w:t>委员会详细审议了</w:t>
            </w:r>
            <w:r w:rsidR="008C57EC" w:rsidRPr="00AB4D35">
              <w:rPr>
                <w:rFonts w:ascii="Times New Roman" w:hAnsi="Times New Roman"/>
                <w:lang w:eastAsia="zh-CN"/>
              </w:rPr>
              <w:t>RRB22-1/4</w:t>
            </w:r>
            <w:r w:rsidR="008C57EC" w:rsidRPr="00AB4D35">
              <w:rPr>
                <w:rFonts w:ascii="Times New Roman" w:eastAsia="SimSun" w:hAnsi="Times New Roman"/>
                <w:lang w:eastAsia="zh-CN"/>
              </w:rPr>
              <w:t>号文件中关于对日本主管部门</w:t>
            </w:r>
            <w:r w:rsidR="008C57EC" w:rsidRPr="00AB4D35">
              <w:rPr>
                <w:rFonts w:ascii="Times New Roman" w:hAnsi="Times New Roman"/>
                <w:lang w:eastAsia="zh-CN"/>
              </w:rPr>
              <w:t>JCSAT-3A</w:t>
            </w:r>
            <w:r w:rsidR="008C57EC" w:rsidRPr="00AB4D35">
              <w:rPr>
                <w:rFonts w:ascii="Times New Roman" w:eastAsia="SimSun" w:hAnsi="Times New Roman"/>
                <w:lang w:eastAsia="zh-CN"/>
              </w:rPr>
              <w:t>卫星网络</w:t>
            </w:r>
            <w:r w:rsidR="007B23A7" w:rsidRPr="00AB4D35">
              <w:rPr>
                <w:rFonts w:ascii="Times New Roman" w:eastAsia="SimSun" w:hAnsi="Times New Roman"/>
                <w:lang w:eastAsia="zh-CN"/>
              </w:rPr>
              <w:t>遭受</w:t>
            </w:r>
            <w:r w:rsidR="008C57EC" w:rsidRPr="00AB4D35">
              <w:rPr>
                <w:rFonts w:ascii="Times New Roman" w:eastAsia="SimSun" w:hAnsi="Times New Roman"/>
                <w:lang w:eastAsia="zh-CN"/>
              </w:rPr>
              <w:t>有害干扰的第</w:t>
            </w:r>
            <w:r w:rsidR="008C57EC" w:rsidRPr="00AB4D35">
              <w:rPr>
                <w:rFonts w:ascii="Times New Roman" w:hAnsi="Times New Roman"/>
                <w:lang w:eastAsia="zh-CN"/>
              </w:rPr>
              <w:t>4.5</w:t>
            </w:r>
            <w:r w:rsidR="008C57EC" w:rsidRPr="00AB4D35">
              <w:rPr>
                <w:rFonts w:ascii="Times New Roman" w:eastAsia="SimSun" w:hAnsi="Times New Roman"/>
                <w:lang w:eastAsia="zh-CN"/>
              </w:rPr>
              <w:t>段，并注意到老挝人民民主共和国主管部门也请求无线电通信局协助消除</w:t>
            </w:r>
            <w:r w:rsidR="007B23A7" w:rsidRPr="00AB4D35">
              <w:rPr>
                <w:rFonts w:ascii="Times New Roman" w:eastAsia="SimSun" w:hAnsi="Times New Roman"/>
                <w:lang w:eastAsia="zh-CN"/>
              </w:rPr>
              <w:t>其</w:t>
            </w:r>
            <w:r w:rsidR="008C57EC" w:rsidRPr="00AB4D35">
              <w:rPr>
                <w:rFonts w:ascii="Times New Roman" w:hAnsi="Times New Roman"/>
                <w:lang w:eastAsia="zh-CN"/>
              </w:rPr>
              <w:t>3 465-3 473 MHz</w:t>
            </w:r>
            <w:r w:rsidR="008C57EC" w:rsidRPr="00AB4D35">
              <w:rPr>
                <w:rFonts w:ascii="Times New Roman" w:eastAsia="SimSun" w:hAnsi="Times New Roman"/>
                <w:lang w:eastAsia="zh-CN"/>
              </w:rPr>
              <w:t>频段</w:t>
            </w:r>
            <w:r w:rsidR="008C57EC" w:rsidRPr="00AB4D35">
              <w:rPr>
                <w:rFonts w:ascii="Times New Roman" w:hAnsi="Times New Roman"/>
                <w:lang w:eastAsia="zh-CN"/>
              </w:rPr>
              <w:t>LAOSAT-1</w:t>
            </w:r>
            <w:r w:rsidR="008C57EC" w:rsidRPr="00AB4D35">
              <w:rPr>
                <w:rFonts w:ascii="Times New Roman" w:eastAsia="SimSun" w:hAnsi="Times New Roman"/>
                <w:lang w:eastAsia="zh-CN"/>
              </w:rPr>
              <w:t>卫星网络</w:t>
            </w:r>
            <w:r w:rsidR="007B23A7" w:rsidRPr="00AB4D35">
              <w:rPr>
                <w:rFonts w:ascii="Times New Roman" w:eastAsia="SimSun" w:hAnsi="Times New Roman"/>
                <w:lang w:eastAsia="zh-CN"/>
              </w:rPr>
              <w:t>遭受</w:t>
            </w:r>
            <w:r w:rsidR="008C57EC" w:rsidRPr="00AB4D35">
              <w:rPr>
                <w:rFonts w:ascii="Times New Roman" w:eastAsia="SimSun" w:hAnsi="Times New Roman"/>
                <w:lang w:eastAsia="zh-CN"/>
              </w:rPr>
              <w:t>的有害干扰。委员会</w:t>
            </w:r>
            <w:r w:rsidR="008C57EC" w:rsidRPr="00AB4D35">
              <w:rPr>
                <w:rFonts w:ascii="Times New Roman" w:eastAsia="SimSun" w:hAnsi="Times New Roman"/>
                <w:lang w:val="en-CA" w:eastAsia="zh-CN"/>
              </w:rPr>
              <w:t>根据所提供相关的信息，并根据《无线电规则》第</w:t>
            </w:r>
            <w:r w:rsidR="008C57EC" w:rsidRPr="003154DA">
              <w:rPr>
                <w:rFonts w:ascii="Times New Roman" w:hAnsi="Times New Roman"/>
                <w:b/>
                <w:lang w:val="en-CA" w:eastAsia="zh-CN"/>
              </w:rPr>
              <w:t>13.2</w:t>
            </w:r>
            <w:r w:rsidR="008C57EC" w:rsidRPr="00AB4D35">
              <w:rPr>
                <w:rFonts w:ascii="Times New Roman" w:eastAsia="SimSun" w:hAnsi="Times New Roman"/>
                <w:lang w:val="en-CA" w:eastAsia="zh-CN"/>
              </w:rPr>
              <w:t>款决定要求</w:t>
            </w:r>
            <w:r w:rsidR="00AF1055" w:rsidRPr="00AB4D35">
              <w:rPr>
                <w:rFonts w:ascii="Times New Roman" w:eastAsia="SimSun" w:hAnsi="Times New Roman"/>
                <w:lang w:val="en-CA" w:eastAsia="zh-CN"/>
              </w:rPr>
              <w:t>：</w:t>
            </w:r>
          </w:p>
          <w:p w14:paraId="4ACA1A91" w14:textId="38E32698"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6" w:name="lt_pId106"/>
            <w:r w:rsidRPr="00AB4D35">
              <w:rPr>
                <w:lang w:val="en-CA" w:eastAsia="zh-CN"/>
              </w:rPr>
              <w:t>•</w:t>
            </w:r>
            <w:r w:rsidR="005864E6" w:rsidRPr="00AB4D35">
              <w:rPr>
                <w:rFonts w:ascii="Times New Roman" w:hAnsi="Times New Roman"/>
                <w:lang w:val="en-CA" w:eastAsia="zh-CN"/>
              </w:rPr>
              <w:tab/>
            </w:r>
            <w:bookmarkEnd w:id="36"/>
            <w:r w:rsidR="00FE2082" w:rsidRPr="00AB4D35">
              <w:rPr>
                <w:rFonts w:ascii="Times New Roman" w:eastAsia="SimSun" w:hAnsi="Times New Roman"/>
                <w:lang w:eastAsia="zh-CN"/>
              </w:rPr>
              <w:t>俄罗斯联邦主管部门调查有害干扰是否可能来自日本主管部门所提供地理定位信息中显示的俄罗斯领土内的地面站。在向委员会通报调查结果时，俄罗斯联邦主管部门还应说明得出这一结论的理由</w:t>
            </w:r>
            <w:r w:rsidR="00AF1055" w:rsidRPr="00AB4D35">
              <w:rPr>
                <w:rFonts w:ascii="Times New Roman" w:eastAsia="SimSun" w:hAnsi="Times New Roman"/>
                <w:lang w:eastAsia="zh-CN"/>
              </w:rPr>
              <w:t>，</w:t>
            </w:r>
            <w:proofErr w:type="gramStart"/>
            <w:r w:rsidR="00FE2082" w:rsidRPr="00AB4D35">
              <w:rPr>
                <w:rFonts w:ascii="Times New Roman" w:eastAsia="SimSun" w:hAnsi="Times New Roman"/>
                <w:lang w:eastAsia="zh-CN"/>
              </w:rPr>
              <w:t>以便在必要时开展进一步调查；</w:t>
            </w:r>
            <w:proofErr w:type="gramEnd"/>
          </w:p>
          <w:p w14:paraId="466A0970" w14:textId="76257CF3"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7" w:name="lt_pId108"/>
            <w:r w:rsidRPr="00AB4D35">
              <w:rPr>
                <w:lang w:val="en-CA" w:eastAsia="zh-CN"/>
              </w:rPr>
              <w:t>•</w:t>
            </w:r>
            <w:r w:rsidR="005864E6" w:rsidRPr="00AB4D35">
              <w:rPr>
                <w:rFonts w:ascii="Times New Roman" w:hAnsi="Times New Roman"/>
                <w:lang w:val="en-CA" w:eastAsia="zh-CN"/>
              </w:rPr>
              <w:tab/>
            </w:r>
            <w:bookmarkEnd w:id="37"/>
            <w:r w:rsidR="00A31717" w:rsidRPr="00AB4D35">
              <w:rPr>
                <w:rFonts w:ascii="Times New Roman" w:eastAsia="SimSun" w:hAnsi="Times New Roman"/>
                <w:lang w:eastAsia="zh-CN"/>
              </w:rPr>
              <w:t>双方主管部门在适用《组织法》第</w:t>
            </w:r>
            <w:r w:rsidR="00A31717" w:rsidRPr="00AB4D35">
              <w:rPr>
                <w:rFonts w:ascii="Times New Roman" w:eastAsia="SimSun" w:hAnsi="Times New Roman"/>
                <w:lang w:eastAsia="zh-CN"/>
              </w:rPr>
              <w:t>45</w:t>
            </w:r>
            <w:r w:rsidR="00A31717" w:rsidRPr="00AB4D35">
              <w:rPr>
                <w:rFonts w:ascii="Times New Roman" w:eastAsia="SimSun" w:hAnsi="Times New Roman"/>
                <w:lang w:eastAsia="zh-CN"/>
              </w:rPr>
              <w:t>条和《无线电规则》第</w:t>
            </w:r>
            <w:r w:rsidR="00A31717" w:rsidRPr="003154DA">
              <w:rPr>
                <w:rFonts w:ascii="Times New Roman" w:eastAsia="SimSun" w:hAnsi="Times New Roman"/>
                <w:b/>
                <w:lang w:eastAsia="zh-CN"/>
              </w:rPr>
              <w:t>15</w:t>
            </w:r>
            <w:r w:rsidR="00A31717" w:rsidRPr="00AB4D35">
              <w:rPr>
                <w:rFonts w:ascii="Times New Roman" w:eastAsia="SimSun" w:hAnsi="Times New Roman"/>
                <w:lang w:eastAsia="zh-CN"/>
              </w:rPr>
              <w:t>条第六节的规定时，</w:t>
            </w:r>
            <w:r w:rsidR="00FE2082" w:rsidRPr="00AB4D35">
              <w:rPr>
                <w:rFonts w:ascii="Times New Roman" w:eastAsia="SimSun" w:hAnsi="Times New Roman"/>
                <w:lang w:eastAsia="zh-CN"/>
              </w:rPr>
              <w:t>继续</w:t>
            </w:r>
            <w:r w:rsidR="00A31717" w:rsidRPr="00AB4D35">
              <w:rPr>
                <w:rFonts w:ascii="Times New Roman" w:eastAsia="SimSun" w:hAnsi="Times New Roman"/>
                <w:lang w:eastAsia="zh-CN"/>
              </w:rPr>
              <w:t>尽最大的善意和相互协助。</w:t>
            </w:r>
          </w:p>
          <w:p w14:paraId="6CF8E294" w14:textId="5C34941C" w:rsidR="00BA5436" w:rsidRPr="00AB4D35" w:rsidRDefault="00FE2082" w:rsidP="00AF1055">
            <w:pPr>
              <w:pStyle w:val="Tabletext"/>
              <w:spacing w:before="120" w:after="120"/>
              <w:ind w:left="397" w:hanging="397"/>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8" w:name="lt_pId109"/>
            <w:r w:rsidRPr="00AB4D35">
              <w:rPr>
                <w:rFonts w:ascii="Times New Roman" w:eastAsia="SimSun" w:hAnsi="Times New Roman"/>
                <w:lang w:val="en-CA" w:eastAsia="zh-CN"/>
              </w:rPr>
              <w:t>委员会责成无线电通信局：</w:t>
            </w:r>
            <w:bookmarkEnd w:id="38"/>
          </w:p>
          <w:p w14:paraId="23194041" w14:textId="4395B7C7"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39" w:name="lt_pId110"/>
            <w:r w:rsidRPr="00AB4D35">
              <w:rPr>
                <w:lang w:val="en-CA" w:eastAsia="zh-CN"/>
              </w:rPr>
              <w:t>•</w:t>
            </w:r>
            <w:r w:rsidR="005864E6" w:rsidRPr="00AB4D35">
              <w:rPr>
                <w:rFonts w:ascii="Times New Roman" w:hAnsi="Times New Roman"/>
                <w:lang w:val="en-CA" w:eastAsia="zh-CN"/>
              </w:rPr>
              <w:tab/>
            </w:r>
            <w:bookmarkEnd w:id="39"/>
            <w:r w:rsidR="00FE2082" w:rsidRPr="00AB4D35">
              <w:rPr>
                <w:rFonts w:ascii="Times New Roman" w:eastAsia="SimSun" w:hAnsi="Times New Roman"/>
                <w:lang w:eastAsia="zh-CN"/>
              </w:rPr>
              <w:t>要求签署《空间监测谅解备忘录》的主管部门开展合作，协助进行地理定位测量，</w:t>
            </w:r>
            <w:proofErr w:type="gramStart"/>
            <w:r w:rsidR="00FE2082" w:rsidRPr="00AB4D35">
              <w:rPr>
                <w:rFonts w:ascii="Times New Roman" w:eastAsia="SimSun" w:hAnsi="Times New Roman"/>
                <w:lang w:eastAsia="zh-CN"/>
              </w:rPr>
              <w:t>以确定有害干扰源；</w:t>
            </w:r>
            <w:proofErr w:type="gramEnd"/>
          </w:p>
          <w:p w14:paraId="1AC2B417" w14:textId="720CA626"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0" w:name="lt_pId111"/>
            <w:r w:rsidRPr="00AB4D35">
              <w:rPr>
                <w:lang w:val="en-CA" w:eastAsia="zh-CN"/>
              </w:rPr>
              <w:t>•</w:t>
            </w:r>
            <w:r w:rsidR="005864E6" w:rsidRPr="00AB4D35">
              <w:rPr>
                <w:rFonts w:ascii="Times New Roman" w:hAnsi="Times New Roman"/>
                <w:lang w:val="en-CA" w:eastAsia="zh-CN"/>
              </w:rPr>
              <w:tab/>
            </w:r>
            <w:bookmarkEnd w:id="40"/>
            <w:r w:rsidR="00FE2082" w:rsidRPr="00AB4D35">
              <w:rPr>
                <w:rFonts w:ascii="Times New Roman" w:eastAsia="SimSun" w:hAnsi="Times New Roman"/>
                <w:lang w:eastAsia="zh-CN"/>
              </w:rPr>
              <w:t>向第</w:t>
            </w:r>
            <w:r w:rsidR="00FE2082" w:rsidRPr="00AB4D35">
              <w:rPr>
                <w:rFonts w:ascii="Times New Roman" w:hAnsi="Times New Roman"/>
                <w:lang w:val="en-CA" w:eastAsia="zh-CN"/>
              </w:rPr>
              <w:t>90</w:t>
            </w:r>
            <w:r w:rsidR="00FE2082" w:rsidRPr="00AB4D35">
              <w:rPr>
                <w:rFonts w:ascii="Times New Roman" w:eastAsia="SimSun" w:hAnsi="Times New Roman"/>
                <w:lang w:val="en-CA" w:eastAsia="zh-CN"/>
              </w:rPr>
              <w:t>次委员会会议报告进展情况</w:t>
            </w:r>
            <w:r w:rsidR="00FE2082" w:rsidRPr="00AB4D35">
              <w:rPr>
                <w:rFonts w:ascii="Times New Roman" w:eastAsia="SimSun" w:hAnsi="Times New Roman"/>
                <w:lang w:eastAsia="zh-CN"/>
              </w:rPr>
              <w:t>。</w:t>
            </w:r>
          </w:p>
        </w:tc>
        <w:tc>
          <w:tcPr>
            <w:tcW w:w="2413" w:type="dxa"/>
          </w:tcPr>
          <w:p w14:paraId="3A838BDB" w14:textId="61C792B0" w:rsidR="00BA5436" w:rsidRPr="00AB4D35" w:rsidRDefault="009C5343"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41" w:name="lt_pId112"/>
            <w:r w:rsidRPr="00AB4D35">
              <w:rPr>
                <w:rFonts w:ascii="Times New Roman" w:eastAsiaTheme="majorEastAsia" w:hAnsi="Times New Roman"/>
                <w:lang w:val="en-CA" w:eastAsia="zh-CN"/>
              </w:rPr>
              <w:t>执行秘书将这些决定通知相关主管部门。</w:t>
            </w:r>
            <w:bookmarkEnd w:id="41"/>
          </w:p>
          <w:p w14:paraId="63991E8F" w14:textId="27388B94" w:rsidR="00BA5436" w:rsidRPr="00AB4D35" w:rsidRDefault="008C57EC"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t>无线电通信局将：</w:t>
            </w:r>
          </w:p>
          <w:p w14:paraId="0436312A" w14:textId="5AD23C38" w:rsidR="00BA5436" w:rsidRPr="00AB4D35" w:rsidRDefault="00AB4D35"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42" w:name="lt_pId114"/>
            <w:r w:rsidRPr="00AB4D35">
              <w:rPr>
                <w:lang w:val="en-CA" w:eastAsia="zh-CN"/>
              </w:rPr>
              <w:t>•</w:t>
            </w:r>
            <w:r w:rsidR="005864E6" w:rsidRPr="00AB4D35">
              <w:rPr>
                <w:rFonts w:ascii="Times New Roman" w:eastAsiaTheme="majorEastAsia" w:hAnsi="Times New Roman"/>
                <w:lang w:val="en-CA" w:eastAsia="zh-CN"/>
              </w:rPr>
              <w:tab/>
            </w:r>
            <w:r w:rsidR="00FE2082" w:rsidRPr="00AB4D35">
              <w:rPr>
                <w:rFonts w:ascii="Times New Roman" w:eastAsiaTheme="majorEastAsia" w:hAnsi="Times New Roman"/>
                <w:lang w:val="en-CA" w:eastAsia="zh-CN"/>
              </w:rPr>
              <w:t>要求签署《空间监测谅解备忘录》的主管部门开展合作，协助进行地理定位测量</w:t>
            </w:r>
            <w:r w:rsidR="00AF1055" w:rsidRPr="00AB4D35">
              <w:rPr>
                <w:rFonts w:ascii="Times New Roman" w:eastAsiaTheme="majorEastAsia" w:hAnsi="Times New Roman"/>
                <w:lang w:val="en-CA" w:eastAsia="zh-CN"/>
              </w:rPr>
              <w:t>，</w:t>
            </w:r>
            <w:r w:rsidR="00FE2082" w:rsidRPr="00AB4D35">
              <w:rPr>
                <w:rFonts w:ascii="Times New Roman" w:eastAsiaTheme="majorEastAsia" w:hAnsi="Times New Roman"/>
                <w:lang w:val="en-CA" w:eastAsia="zh-CN"/>
              </w:rPr>
              <w:t>以确定有害干扰源</w:t>
            </w:r>
            <w:bookmarkEnd w:id="42"/>
          </w:p>
          <w:p w14:paraId="2E08CA3D" w14:textId="65E8D5E1" w:rsidR="00BA5436" w:rsidRPr="00AB4D35" w:rsidRDefault="00AB4D35"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43" w:name="lt_pId115"/>
            <w:r w:rsidRPr="00AB4D35">
              <w:rPr>
                <w:lang w:val="en-CA" w:eastAsia="zh-CN"/>
              </w:rPr>
              <w:t>•</w:t>
            </w:r>
            <w:r w:rsidR="005864E6" w:rsidRPr="00AB4D35">
              <w:rPr>
                <w:rFonts w:ascii="Times New Roman" w:eastAsiaTheme="majorEastAsia" w:hAnsi="Times New Roman"/>
                <w:lang w:val="en-CA" w:eastAsia="zh-CN"/>
              </w:rPr>
              <w:tab/>
            </w:r>
            <w:bookmarkEnd w:id="43"/>
            <w:r w:rsidR="00FE2082" w:rsidRPr="00AB4D35">
              <w:rPr>
                <w:rFonts w:ascii="Times New Roman" w:eastAsia="SimSun" w:hAnsi="Times New Roman"/>
                <w:lang w:eastAsia="zh-CN"/>
              </w:rPr>
              <w:t>向第</w:t>
            </w:r>
            <w:r w:rsidR="00FE2082" w:rsidRPr="00AB4D35">
              <w:rPr>
                <w:rFonts w:ascii="Times New Roman" w:hAnsi="Times New Roman"/>
                <w:lang w:val="en-CA" w:eastAsia="zh-CN"/>
              </w:rPr>
              <w:t>90</w:t>
            </w:r>
            <w:r w:rsidR="00FE2082" w:rsidRPr="00AB4D35">
              <w:rPr>
                <w:rFonts w:ascii="Times New Roman" w:eastAsia="SimSun" w:hAnsi="Times New Roman"/>
                <w:lang w:val="en-CA" w:eastAsia="zh-CN"/>
              </w:rPr>
              <w:t>次委员会会议报告进展情况</w:t>
            </w:r>
            <w:r w:rsidR="00FE2082" w:rsidRPr="00AB4D35">
              <w:rPr>
                <w:rFonts w:ascii="Times New Roman" w:eastAsia="SimSun" w:hAnsi="Times New Roman"/>
                <w:lang w:eastAsia="zh-CN"/>
              </w:rPr>
              <w:t>。</w:t>
            </w:r>
          </w:p>
        </w:tc>
      </w:tr>
      <w:tr w:rsidR="00BA5436" w:rsidRPr="00AB4D35" w14:paraId="7AF005EF"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8EA09AC"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1581D238"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3E4C3467" w14:textId="61B7D25B" w:rsidR="00FA03ED"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bookmarkStart w:id="44" w:name="lt_pId116"/>
            <w:r w:rsidRPr="00AB4D35">
              <w:rPr>
                <w:rFonts w:ascii="Times New Roman" w:hAnsi="Times New Roman"/>
                <w:lang w:eastAsia="zh-CN"/>
              </w:rPr>
              <w:t>h)</w:t>
            </w:r>
            <w:bookmarkEnd w:id="44"/>
            <w:r w:rsidRPr="00AB4D35">
              <w:rPr>
                <w:rFonts w:ascii="Times New Roman" w:hAnsi="Times New Roman"/>
                <w:lang w:val="en-CA" w:eastAsia="zh-CN"/>
              </w:rPr>
              <w:tab/>
            </w:r>
            <w:r w:rsidR="00FE2082" w:rsidRPr="00AB4D35">
              <w:rPr>
                <w:rFonts w:ascii="Times New Roman" w:eastAsia="SimSun" w:hAnsi="Times New Roman"/>
                <w:lang w:eastAsia="zh-CN"/>
              </w:rPr>
              <w:t>在审议</w:t>
            </w:r>
            <w:r w:rsidR="00FE2082" w:rsidRPr="00AB4D35">
              <w:rPr>
                <w:rFonts w:ascii="Times New Roman" w:eastAsia="SimSun" w:hAnsi="Times New Roman"/>
                <w:lang w:eastAsia="zh-CN"/>
              </w:rPr>
              <w:t>RRB22-1/4</w:t>
            </w:r>
            <w:r w:rsidR="00FE2082" w:rsidRPr="00AB4D35">
              <w:rPr>
                <w:rFonts w:ascii="Times New Roman" w:eastAsia="SimSun" w:hAnsi="Times New Roman"/>
                <w:lang w:eastAsia="zh-CN"/>
              </w:rPr>
              <w:t>号文件第</w:t>
            </w:r>
            <w:r w:rsidR="00FE2082" w:rsidRPr="00AB4D35">
              <w:rPr>
                <w:rFonts w:ascii="Times New Roman" w:eastAsia="SimSun" w:hAnsi="Times New Roman"/>
                <w:lang w:eastAsia="zh-CN"/>
              </w:rPr>
              <w:t>4.6</w:t>
            </w:r>
            <w:r w:rsidR="00FE2082" w:rsidRPr="00AB4D35">
              <w:rPr>
                <w:rFonts w:ascii="Times New Roman" w:eastAsia="SimSun" w:hAnsi="Times New Roman"/>
                <w:lang w:eastAsia="zh-CN"/>
              </w:rPr>
              <w:t>段关于</w:t>
            </w:r>
            <w:r w:rsidR="00FE2082" w:rsidRPr="00AB4D35">
              <w:rPr>
                <w:rFonts w:ascii="Times New Roman" w:eastAsia="SimSun" w:hAnsi="Times New Roman"/>
                <w:lang w:eastAsia="zh-CN"/>
              </w:rPr>
              <w:t>1</w:t>
            </w:r>
            <w:r w:rsidR="003154DA">
              <w:rPr>
                <w:rFonts w:ascii="Times New Roman" w:eastAsia="SimSun" w:hAnsi="Times New Roman"/>
                <w:lang w:val="en-US" w:eastAsia="zh-CN"/>
              </w:rPr>
              <w:t> </w:t>
            </w:r>
            <w:r w:rsidR="00FE2082" w:rsidRPr="00AB4D35">
              <w:rPr>
                <w:rFonts w:ascii="Times New Roman" w:eastAsia="SimSun" w:hAnsi="Times New Roman"/>
                <w:lang w:eastAsia="zh-CN"/>
              </w:rPr>
              <w:t>559-1</w:t>
            </w:r>
            <w:r w:rsidR="003154DA">
              <w:rPr>
                <w:rFonts w:ascii="Times New Roman" w:eastAsia="SimSun" w:hAnsi="Times New Roman"/>
                <w:lang w:val="en-US" w:eastAsia="zh-CN"/>
              </w:rPr>
              <w:t> </w:t>
            </w:r>
            <w:r w:rsidR="00FE2082" w:rsidRPr="00AB4D35">
              <w:rPr>
                <w:rFonts w:ascii="Times New Roman" w:eastAsia="SimSun" w:hAnsi="Times New Roman"/>
                <w:lang w:eastAsia="zh-CN"/>
              </w:rPr>
              <w:t>610 MHz</w:t>
            </w:r>
            <w:r w:rsidR="00FE2082" w:rsidRPr="00AB4D35">
              <w:rPr>
                <w:rFonts w:ascii="Times New Roman" w:eastAsia="SimSun" w:hAnsi="Times New Roman"/>
                <w:lang w:eastAsia="zh-CN"/>
              </w:rPr>
              <w:t>频段内影响</w:t>
            </w:r>
            <w:r w:rsidR="007B23A7" w:rsidRPr="00AB4D35">
              <w:rPr>
                <w:rFonts w:ascii="Times New Roman" w:eastAsia="SimSun" w:hAnsi="Times New Roman"/>
                <w:lang w:eastAsia="zh-CN"/>
              </w:rPr>
              <w:t>卫星无线电导航业务（</w:t>
            </w:r>
            <w:r w:rsidR="007B23A7" w:rsidRPr="00AB4D35">
              <w:rPr>
                <w:rFonts w:ascii="Times New Roman" w:eastAsia="SimSun" w:hAnsi="Times New Roman"/>
                <w:lang w:eastAsia="zh-CN"/>
              </w:rPr>
              <w:t>RNSS</w:t>
            </w:r>
            <w:r w:rsidR="007B23A7" w:rsidRPr="00AB4D35">
              <w:rPr>
                <w:rFonts w:ascii="Times New Roman" w:eastAsia="SimSun" w:hAnsi="Times New Roman"/>
                <w:lang w:eastAsia="zh-CN"/>
              </w:rPr>
              <w:t>）</w:t>
            </w:r>
            <w:r w:rsidR="00FE2082" w:rsidRPr="00AB4D35">
              <w:rPr>
                <w:rFonts w:ascii="Times New Roman" w:eastAsia="SimSun" w:hAnsi="Times New Roman"/>
                <w:lang w:eastAsia="zh-CN"/>
              </w:rPr>
              <w:t>的有害干扰时，委员会关切地注意到这种有害干扰会对确保生命安全和飞行器导航行的无线电通信业务产生影响。根据</w:t>
            </w:r>
            <w:r w:rsidR="00FE2082" w:rsidRPr="00AB4D35">
              <w:rPr>
                <w:rFonts w:ascii="Times New Roman" w:eastAsia="SimSun" w:hAnsi="Times New Roman"/>
                <w:lang w:val="en-CA" w:eastAsia="zh-CN"/>
              </w:rPr>
              <w:t>《无线电规则》第</w:t>
            </w:r>
            <w:r w:rsidR="00FE2082" w:rsidRPr="003154DA">
              <w:rPr>
                <w:rFonts w:ascii="Times New Roman" w:hAnsi="Times New Roman"/>
                <w:b/>
                <w:lang w:val="en-CA" w:eastAsia="zh-CN"/>
              </w:rPr>
              <w:t>13.2</w:t>
            </w:r>
            <w:r w:rsidR="00FE2082" w:rsidRPr="00AB4D35">
              <w:rPr>
                <w:rFonts w:ascii="Times New Roman" w:eastAsia="SimSun" w:hAnsi="Times New Roman"/>
                <w:lang w:val="en-CA" w:eastAsia="zh-CN"/>
              </w:rPr>
              <w:t>款</w:t>
            </w:r>
            <w:r w:rsidR="00FE2082" w:rsidRPr="00AB4D35">
              <w:rPr>
                <w:rFonts w:ascii="Times New Roman" w:eastAsia="SimSun" w:hAnsi="Times New Roman"/>
                <w:lang w:eastAsia="zh-CN"/>
              </w:rPr>
              <w:t>，委员会决定请成员国确保其运营机构遵守国际电联法律文书的适用规定</w:t>
            </w:r>
            <w:r w:rsidR="00AF1055" w:rsidRPr="00AB4D35">
              <w:rPr>
                <w:rFonts w:ascii="Times New Roman" w:eastAsia="SimSun" w:hAnsi="Times New Roman"/>
                <w:lang w:eastAsia="zh-CN"/>
              </w:rPr>
              <w:t>：</w:t>
            </w:r>
          </w:p>
          <w:p w14:paraId="187942B1" w14:textId="63C018DE" w:rsidR="00FA03ED"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AB4D35">
              <w:rPr>
                <w:lang w:val="en-CA" w:eastAsia="zh-CN"/>
              </w:rPr>
              <w:t>•</w:t>
            </w:r>
            <w:r w:rsidR="00FA03ED" w:rsidRPr="00AB4D35">
              <w:rPr>
                <w:rFonts w:ascii="Times New Roman" w:hAnsi="Times New Roman"/>
                <w:lang w:val="en-CA" w:eastAsia="zh-CN"/>
              </w:rPr>
              <w:tab/>
            </w:r>
            <w:r>
              <w:rPr>
                <w:rFonts w:ascii="Times New Roman" w:eastAsiaTheme="minorEastAsia" w:hAnsi="Times New Roman" w:hint="eastAsia"/>
                <w:lang w:val="en-CA" w:eastAsia="zh-CN"/>
              </w:rPr>
              <w:t>“</w:t>
            </w:r>
            <w:r w:rsidR="00FA03ED" w:rsidRPr="00AB4D35">
              <w:rPr>
                <w:rFonts w:ascii="Times New Roman" w:eastAsia="SimSun" w:hAnsi="Times New Roman"/>
                <w:lang w:eastAsia="zh-CN"/>
              </w:rPr>
              <w:t>所有电台，无论其用途如何，在建立和使用时均不得对其他成员国、或经认可的运营机构、或其他正式受权开办无线电业务并按照《无线电规则》的规定操作的运营机构的无线电业务或通信造成有害干扰</w:t>
            </w:r>
            <w:proofErr w:type="gramStart"/>
            <w:r w:rsidR="00FA03ED" w:rsidRPr="00AB4D35">
              <w:rPr>
                <w:rFonts w:ascii="Times New Roman" w:eastAsia="SimSun" w:hAnsi="Times New Roman"/>
                <w:lang w:eastAsia="zh-CN"/>
              </w:rPr>
              <w:t>。</w:t>
            </w:r>
            <w:r>
              <w:rPr>
                <w:rFonts w:ascii="Times New Roman" w:eastAsia="SimSun" w:hAnsi="Times New Roman" w:hint="eastAsia"/>
                <w:lang w:eastAsia="zh-CN"/>
              </w:rPr>
              <w:t>”</w:t>
            </w:r>
            <w:r w:rsidR="00FA03ED" w:rsidRPr="00AB4D35">
              <w:rPr>
                <w:rFonts w:ascii="Times New Roman" w:eastAsia="SimSun" w:hAnsi="Times New Roman"/>
                <w:lang w:eastAsia="zh-CN"/>
              </w:rPr>
              <w:t>（</w:t>
            </w:r>
            <w:proofErr w:type="gramEnd"/>
            <w:r w:rsidR="00FA03ED" w:rsidRPr="00AB4D35">
              <w:rPr>
                <w:rFonts w:ascii="Times New Roman" w:eastAsia="SimSun" w:hAnsi="Times New Roman"/>
                <w:lang w:eastAsia="zh-CN"/>
              </w:rPr>
              <w:t>国际电联《组织法》第</w:t>
            </w:r>
            <w:r w:rsidR="00FA03ED" w:rsidRPr="00AB4D35">
              <w:rPr>
                <w:rFonts w:ascii="Times New Roman" w:hAnsi="Times New Roman"/>
                <w:lang w:eastAsia="zh-CN"/>
              </w:rPr>
              <w:t>45</w:t>
            </w:r>
            <w:r w:rsidR="00FA03ED" w:rsidRPr="00AB4D35">
              <w:rPr>
                <w:rFonts w:ascii="Times New Roman" w:eastAsia="SimSun" w:hAnsi="Times New Roman"/>
                <w:lang w:eastAsia="zh-CN"/>
              </w:rPr>
              <w:t>条）</w:t>
            </w:r>
          </w:p>
          <w:p w14:paraId="7F003B31" w14:textId="68895042" w:rsidR="00FA03ED"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AB4D35">
              <w:rPr>
                <w:lang w:val="en-CA" w:eastAsia="zh-CN"/>
              </w:rPr>
              <w:t>•</w:t>
            </w:r>
            <w:r w:rsidR="00FA03ED" w:rsidRPr="00AB4D35">
              <w:rPr>
                <w:rFonts w:ascii="Times New Roman" w:hAnsi="Times New Roman"/>
                <w:lang w:val="en-CA" w:eastAsia="zh-CN"/>
              </w:rPr>
              <w:tab/>
            </w:r>
            <w:r>
              <w:rPr>
                <w:rFonts w:ascii="Times New Roman" w:eastAsiaTheme="minorEastAsia" w:hAnsi="Times New Roman" w:hint="eastAsia"/>
                <w:lang w:val="en-CA" w:eastAsia="zh-CN"/>
              </w:rPr>
              <w:t>“</w:t>
            </w:r>
            <w:r w:rsidR="00FA03ED" w:rsidRPr="00AB4D35">
              <w:rPr>
                <w:rFonts w:ascii="Times New Roman" w:eastAsia="SimSun" w:hAnsi="Times New Roman"/>
                <w:lang w:eastAsia="zh-CN"/>
              </w:rPr>
              <w:t>采取必要的步骤，以防止发送或转发虚假的或欺骗性的遇险信号、紧急信号、安全信号或识别信号，并协作寻找和查明在其管辖权限内发送此类信号的电台</w:t>
            </w:r>
            <w:proofErr w:type="gramStart"/>
            <w:r w:rsidR="00FA03ED" w:rsidRPr="00AB4D35">
              <w:rPr>
                <w:rFonts w:ascii="Times New Roman" w:eastAsia="SimSun" w:hAnsi="Times New Roman"/>
                <w:lang w:eastAsia="zh-CN"/>
              </w:rPr>
              <w:t>。</w:t>
            </w:r>
            <w:r>
              <w:rPr>
                <w:rFonts w:ascii="Times New Roman" w:eastAsia="SimSun" w:hAnsi="Times New Roman" w:hint="eastAsia"/>
                <w:lang w:eastAsia="zh-CN"/>
              </w:rPr>
              <w:t>”</w:t>
            </w:r>
            <w:r w:rsidR="00FA03ED" w:rsidRPr="00AB4D35">
              <w:rPr>
                <w:rFonts w:ascii="Times New Roman" w:eastAsia="SimSun" w:hAnsi="Times New Roman"/>
                <w:lang w:eastAsia="zh-CN"/>
              </w:rPr>
              <w:t>（</w:t>
            </w:r>
            <w:proofErr w:type="gramEnd"/>
            <w:r w:rsidR="00FA03ED" w:rsidRPr="00AB4D35">
              <w:rPr>
                <w:rFonts w:ascii="Times New Roman" w:eastAsia="SimSun" w:hAnsi="Times New Roman"/>
                <w:lang w:eastAsia="zh-CN"/>
              </w:rPr>
              <w:t>国际电联《组织法》第</w:t>
            </w:r>
            <w:r w:rsidR="00FA03ED" w:rsidRPr="00AB4D35">
              <w:rPr>
                <w:rFonts w:ascii="Times New Roman" w:hAnsi="Times New Roman"/>
                <w:lang w:eastAsia="zh-CN"/>
              </w:rPr>
              <w:t>47</w:t>
            </w:r>
            <w:r w:rsidR="00FA03ED" w:rsidRPr="00AB4D35">
              <w:rPr>
                <w:rFonts w:ascii="Times New Roman" w:eastAsia="SimSun" w:hAnsi="Times New Roman"/>
                <w:lang w:eastAsia="zh-CN"/>
              </w:rPr>
              <w:t>条）</w:t>
            </w:r>
          </w:p>
          <w:p w14:paraId="6DB52991" w14:textId="4CD55CB6" w:rsidR="007B23A7"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AB4D35">
              <w:rPr>
                <w:lang w:val="en-CA" w:eastAsia="zh-CN"/>
              </w:rPr>
              <w:t>•</w:t>
            </w:r>
            <w:r w:rsidR="00FA03ED" w:rsidRPr="00AB4D35">
              <w:rPr>
                <w:rFonts w:ascii="Times New Roman" w:hAnsi="Times New Roman"/>
                <w:lang w:val="en-CA" w:eastAsia="zh-CN"/>
              </w:rPr>
              <w:tab/>
            </w:r>
            <w:r>
              <w:rPr>
                <w:rFonts w:ascii="Times New Roman" w:eastAsiaTheme="minorEastAsia" w:hAnsi="Times New Roman" w:hint="eastAsia"/>
                <w:lang w:val="en-CA" w:eastAsia="zh-CN"/>
              </w:rPr>
              <w:t>“</w:t>
            </w:r>
            <w:r w:rsidR="00FA03ED" w:rsidRPr="00AB4D35">
              <w:rPr>
                <w:rFonts w:ascii="Times New Roman" w:hAnsi="Times New Roman"/>
                <w:lang w:eastAsia="zh-CN"/>
              </w:rPr>
              <w:t xml:space="preserve">1 </w:t>
            </w:r>
            <w:r w:rsidR="00FA03ED" w:rsidRPr="00AB4D35">
              <w:rPr>
                <w:rFonts w:ascii="Times New Roman" w:eastAsia="SimSun" w:hAnsi="Times New Roman"/>
                <w:lang w:eastAsia="zh-CN"/>
              </w:rPr>
              <w:t>各成员国对于军用无线电设施保留其完全的自由权</w:t>
            </w:r>
            <w:proofErr w:type="gramStart"/>
            <w:r w:rsidR="00FA03ED" w:rsidRPr="00AB4D35">
              <w:rPr>
                <w:rFonts w:ascii="Times New Roman" w:eastAsia="SimSun" w:hAnsi="Times New Roman"/>
                <w:lang w:eastAsia="zh-CN"/>
              </w:rPr>
              <w:t>。</w:t>
            </w:r>
            <w:r>
              <w:rPr>
                <w:rFonts w:ascii="Times New Roman" w:eastAsia="SimSun" w:hAnsi="Times New Roman" w:hint="eastAsia"/>
                <w:lang w:eastAsia="zh-CN"/>
              </w:rPr>
              <w:t>”</w:t>
            </w:r>
            <w:r w:rsidR="00FA03ED" w:rsidRPr="00AB4D35">
              <w:rPr>
                <w:rFonts w:ascii="Times New Roman" w:eastAsia="SimSun" w:hAnsi="Times New Roman"/>
                <w:lang w:eastAsia="zh-CN"/>
              </w:rPr>
              <w:t>；</w:t>
            </w:r>
            <w:proofErr w:type="gramEnd"/>
            <w:r>
              <w:rPr>
                <w:rFonts w:ascii="Times New Roman" w:eastAsiaTheme="minorEastAsia" w:hAnsi="Times New Roman" w:hint="eastAsia"/>
                <w:lang w:val="en-CA" w:eastAsia="zh-CN"/>
              </w:rPr>
              <w:t>“</w:t>
            </w:r>
            <w:r w:rsidR="00FA03ED" w:rsidRPr="00AB4D35">
              <w:rPr>
                <w:rFonts w:ascii="Times New Roman" w:hAnsi="Times New Roman"/>
                <w:lang w:eastAsia="zh-CN"/>
              </w:rPr>
              <w:t>2</w:t>
            </w:r>
            <w:r w:rsidR="00AF1055" w:rsidRPr="00AB4D35">
              <w:rPr>
                <w:rFonts w:ascii="Times New Roman" w:hAnsi="Times New Roman"/>
                <w:lang w:eastAsia="zh-CN"/>
              </w:rPr>
              <w:t> </w:t>
            </w:r>
            <w:r w:rsidR="00FA03ED" w:rsidRPr="00AB4D35">
              <w:rPr>
                <w:rFonts w:ascii="Times New Roman" w:eastAsia="SimSun" w:hAnsi="Times New Roman"/>
                <w:lang w:eastAsia="zh-CN"/>
              </w:rPr>
              <w:t>但是，这些设施必须尽可能遵守有关遇险时给予援助和采取防止有害干扰的措施的法定条款，并遵守行政规则中关于按其所提供业务的性质所使用的发射类型和频率的条款。</w:t>
            </w:r>
            <w:r>
              <w:rPr>
                <w:rFonts w:ascii="Times New Roman" w:eastAsia="SimSun" w:hAnsi="Times New Roman" w:hint="eastAsia"/>
                <w:lang w:eastAsia="zh-CN"/>
              </w:rPr>
              <w:t>”</w:t>
            </w:r>
            <w:r w:rsidR="00FA03ED" w:rsidRPr="00AB4D35">
              <w:rPr>
                <w:rFonts w:ascii="Times New Roman" w:eastAsia="SimSun" w:hAnsi="Times New Roman"/>
                <w:lang w:eastAsia="zh-CN"/>
              </w:rPr>
              <w:t>；</w:t>
            </w:r>
            <w:r>
              <w:rPr>
                <w:rFonts w:ascii="Times New Roman" w:eastAsiaTheme="minorEastAsia" w:hAnsi="Times New Roman" w:hint="eastAsia"/>
                <w:lang w:val="en-CA" w:eastAsia="zh-CN"/>
              </w:rPr>
              <w:t>“</w:t>
            </w:r>
            <w:r w:rsidR="00FA03ED" w:rsidRPr="00AB4D35">
              <w:rPr>
                <w:rFonts w:ascii="Times New Roman" w:hAnsi="Times New Roman"/>
                <w:lang w:eastAsia="zh-CN"/>
              </w:rPr>
              <w:t>3 </w:t>
            </w:r>
            <w:r w:rsidR="00FA03ED" w:rsidRPr="00AB4D35">
              <w:rPr>
                <w:rFonts w:ascii="Times New Roman" w:eastAsia="SimSun" w:hAnsi="Times New Roman"/>
                <w:lang w:eastAsia="zh-CN"/>
              </w:rPr>
              <w:t>此外，如果这种军用设施参予提供公众通信业务或行政规则所规定的其他业务，则通常必须遵守适用于此类业务的运营的监管条款。</w:t>
            </w:r>
            <w:r>
              <w:rPr>
                <w:rFonts w:ascii="Times New Roman" w:eastAsia="SimSun" w:hAnsi="Times New Roman" w:hint="eastAsia"/>
                <w:lang w:eastAsia="zh-CN"/>
              </w:rPr>
              <w:t>”</w:t>
            </w:r>
            <w:r w:rsidR="00FA03ED" w:rsidRPr="00AB4D35">
              <w:rPr>
                <w:rFonts w:ascii="Times New Roman" w:eastAsia="SimSun" w:hAnsi="Times New Roman"/>
                <w:lang w:eastAsia="zh-CN"/>
              </w:rPr>
              <w:t>（国际电联《组织法》第</w:t>
            </w:r>
            <w:r w:rsidR="00FA03ED" w:rsidRPr="00AB4D35">
              <w:rPr>
                <w:rFonts w:ascii="Times New Roman" w:hAnsi="Times New Roman"/>
                <w:lang w:eastAsia="zh-CN"/>
              </w:rPr>
              <w:t>48</w:t>
            </w:r>
            <w:r w:rsidR="00FA03ED" w:rsidRPr="00AB4D35">
              <w:rPr>
                <w:rFonts w:ascii="Times New Roman" w:eastAsia="SimSun" w:hAnsi="Times New Roman"/>
                <w:lang w:eastAsia="zh-CN"/>
              </w:rPr>
              <w:t>条）</w:t>
            </w:r>
          </w:p>
          <w:p w14:paraId="20F6CBA9" w14:textId="1B4EA947" w:rsidR="00BA5436" w:rsidRPr="00AB4D35" w:rsidRDefault="00AB4D35"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AB4D35">
              <w:rPr>
                <w:lang w:val="en-CA" w:eastAsia="zh-CN"/>
              </w:rPr>
              <w:t>•</w:t>
            </w:r>
            <w:r w:rsidR="007B23A7" w:rsidRPr="00AB4D35">
              <w:rPr>
                <w:rFonts w:ascii="Times New Roman" w:hAnsi="Times New Roman"/>
                <w:lang w:val="en-CA" w:eastAsia="zh-CN"/>
              </w:rPr>
              <w:tab/>
            </w:r>
            <w:r>
              <w:rPr>
                <w:rFonts w:ascii="Times New Roman" w:eastAsiaTheme="minorEastAsia" w:hAnsi="Times New Roman" w:hint="eastAsia"/>
                <w:lang w:val="en-CA" w:eastAsia="zh-CN"/>
              </w:rPr>
              <w:t>“</w:t>
            </w:r>
            <w:r w:rsidR="00FA03ED" w:rsidRPr="00AB4D35">
              <w:rPr>
                <w:rFonts w:ascii="Times New Roman" w:eastAsia="SimSun" w:hAnsi="Times New Roman"/>
                <w:lang w:eastAsia="zh-CN"/>
              </w:rPr>
              <w:t>认识到遇险和安全频率以及飞行安全和管制使用的频率（见第</w:t>
            </w:r>
            <w:r w:rsidR="00FA03ED" w:rsidRPr="00AB4D35">
              <w:rPr>
                <w:rStyle w:val="Artref"/>
                <w:rFonts w:ascii="Times New Roman" w:hAnsi="Times New Roman"/>
                <w:b/>
                <w:bCs/>
                <w:szCs w:val="22"/>
                <w:lang w:eastAsia="zh-CN"/>
              </w:rPr>
              <w:t>31</w:t>
            </w:r>
            <w:r w:rsidR="00FA03ED" w:rsidRPr="00AB4D35">
              <w:rPr>
                <w:rFonts w:ascii="Times New Roman" w:eastAsia="SimSun" w:hAnsi="Times New Roman"/>
                <w:lang w:eastAsia="zh-CN"/>
              </w:rPr>
              <w:t>条以及附录</w:t>
            </w:r>
            <w:r w:rsidR="00FA03ED" w:rsidRPr="00AB4D35">
              <w:rPr>
                <w:rStyle w:val="Appref"/>
                <w:rFonts w:ascii="Times New Roman" w:hAnsi="Times New Roman"/>
                <w:b/>
                <w:bCs/>
                <w:szCs w:val="22"/>
                <w:lang w:eastAsia="zh-CN"/>
              </w:rPr>
              <w:t>27</w:t>
            </w:r>
            <w:r w:rsidR="00FA03ED" w:rsidRPr="00AB4D35">
              <w:rPr>
                <w:rFonts w:ascii="Times New Roman" w:eastAsia="SimSun" w:hAnsi="Times New Roman"/>
                <w:lang w:eastAsia="zh-CN"/>
              </w:rPr>
              <w:t>）上的发射需要绝对的国际保护，且必须消除对这类发射的有害干扰，因此当各主管部门被提请注意此类有害干扰时，承诺立即采取行动</w:t>
            </w:r>
            <w:proofErr w:type="gramStart"/>
            <w:r w:rsidR="00FA03ED" w:rsidRPr="00AB4D35">
              <w:rPr>
                <w:rFonts w:ascii="Times New Roman" w:eastAsia="SimSun" w:hAnsi="Times New Roman"/>
                <w:lang w:eastAsia="zh-CN"/>
              </w:rPr>
              <w:t>。</w:t>
            </w:r>
            <w:r>
              <w:rPr>
                <w:rFonts w:ascii="Times New Roman" w:eastAsia="SimSun" w:hAnsi="Times New Roman" w:hint="eastAsia"/>
                <w:lang w:eastAsia="zh-CN"/>
              </w:rPr>
              <w:t>”</w:t>
            </w:r>
            <w:r w:rsidR="00C637AA" w:rsidRPr="00AB4D35">
              <w:rPr>
                <w:rFonts w:ascii="Times New Roman" w:eastAsiaTheme="minorEastAsia" w:hAnsi="Times New Roman"/>
                <w:lang w:eastAsia="zh-CN"/>
              </w:rPr>
              <w:t>（</w:t>
            </w:r>
            <w:proofErr w:type="gramEnd"/>
            <w:r w:rsidR="00C637AA" w:rsidRPr="00AB4D35">
              <w:rPr>
                <w:rFonts w:ascii="Times New Roman" w:eastAsia="SimSun" w:hAnsi="Times New Roman"/>
                <w:lang w:val="en-CA" w:eastAsia="zh-CN"/>
              </w:rPr>
              <w:t>《无线电规则》第</w:t>
            </w:r>
            <w:r w:rsidR="00C637AA" w:rsidRPr="003154DA">
              <w:rPr>
                <w:rFonts w:ascii="Times New Roman" w:hAnsi="Times New Roman"/>
                <w:b/>
                <w:lang w:val="en-CA" w:eastAsia="zh-CN"/>
              </w:rPr>
              <w:t>15.28</w:t>
            </w:r>
            <w:r w:rsidR="00C637AA" w:rsidRPr="00AB4D35">
              <w:rPr>
                <w:rFonts w:ascii="Times New Roman" w:eastAsia="SimSun" w:hAnsi="Times New Roman"/>
                <w:lang w:val="en-CA" w:eastAsia="zh-CN"/>
              </w:rPr>
              <w:t>款</w:t>
            </w:r>
            <w:r w:rsidR="00C637AA" w:rsidRPr="00AB4D35">
              <w:rPr>
                <w:rFonts w:ascii="Times New Roman" w:eastAsiaTheme="minorEastAsia" w:hAnsi="Times New Roman"/>
                <w:lang w:eastAsia="zh-CN"/>
              </w:rPr>
              <w:t>）</w:t>
            </w:r>
          </w:p>
          <w:p w14:paraId="55503D68" w14:textId="4132CA88" w:rsidR="00C637AA" w:rsidRPr="00AB4D35" w:rsidRDefault="00C637AA"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AB4D35">
              <w:rPr>
                <w:rFonts w:ascii="Times New Roman" w:eastAsia="SimSun" w:hAnsi="Times New Roman"/>
                <w:lang w:val="en-CA" w:eastAsia="zh-CN"/>
              </w:rPr>
              <w:t>委员会还</w:t>
            </w:r>
            <w:r w:rsidR="00DB2227" w:rsidRPr="00AB4D35">
              <w:rPr>
                <w:rFonts w:ascii="Times New Roman" w:eastAsia="SimSun" w:hAnsi="Times New Roman"/>
                <w:lang w:val="en-CA" w:eastAsia="zh-CN"/>
              </w:rPr>
              <w:t>进一步</w:t>
            </w:r>
            <w:r w:rsidRPr="00AB4D35">
              <w:rPr>
                <w:rFonts w:ascii="Times New Roman" w:eastAsia="SimSun" w:hAnsi="Times New Roman"/>
                <w:lang w:val="en-CA" w:eastAsia="zh-CN"/>
              </w:rPr>
              <w:t>决定请成员国在适用《组织法》第</w:t>
            </w:r>
            <w:r w:rsidRPr="00AB4D35">
              <w:rPr>
                <w:rFonts w:ascii="Times New Roman" w:hAnsi="Times New Roman"/>
                <w:lang w:val="en-CA" w:eastAsia="zh-CN"/>
              </w:rPr>
              <w:t>45</w:t>
            </w:r>
            <w:r w:rsidRPr="00AB4D35">
              <w:rPr>
                <w:rFonts w:ascii="Times New Roman" w:eastAsia="SimSun" w:hAnsi="Times New Roman"/>
                <w:lang w:val="en-CA" w:eastAsia="zh-CN"/>
              </w:rPr>
              <w:t>条和《无线电规则》第</w:t>
            </w:r>
            <w:r w:rsidRPr="003154DA">
              <w:rPr>
                <w:rFonts w:ascii="Times New Roman" w:hAnsi="Times New Roman"/>
                <w:b/>
                <w:lang w:val="en-CA" w:eastAsia="zh-CN"/>
              </w:rPr>
              <w:t>15</w:t>
            </w:r>
            <w:r w:rsidRPr="00AB4D35">
              <w:rPr>
                <w:rFonts w:ascii="Times New Roman" w:eastAsia="SimSun" w:hAnsi="Times New Roman"/>
                <w:lang w:val="en-CA" w:eastAsia="zh-CN"/>
              </w:rPr>
              <w:t>条第六节的规定时，继续表现出最大的诚意并开展相互援助。</w:t>
            </w:r>
          </w:p>
          <w:p w14:paraId="214475A5" w14:textId="71132A85" w:rsidR="00C637AA" w:rsidRPr="00AB4D35" w:rsidRDefault="00C637AA"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lastRenderedPageBreak/>
              <w:t>委员会责成无线电通信局向成员国发出通函，以传达该决定和关于防止对</w:t>
            </w:r>
            <w:r w:rsidRPr="00AB4D35">
              <w:rPr>
                <w:rFonts w:ascii="Times New Roman" w:eastAsia="SimSun" w:hAnsi="Times New Roman"/>
                <w:lang w:eastAsia="zh-CN"/>
              </w:rPr>
              <w:t>RNSS</w:t>
            </w:r>
            <w:r w:rsidRPr="00AB4D35">
              <w:rPr>
                <w:rFonts w:ascii="Times New Roman" w:eastAsia="SimSun" w:hAnsi="Times New Roman"/>
                <w:lang w:val="en-CA" w:eastAsia="zh-CN"/>
              </w:rPr>
              <w:t>接收机产生有害干扰的其他背景资料。</w:t>
            </w:r>
          </w:p>
        </w:tc>
        <w:tc>
          <w:tcPr>
            <w:tcW w:w="2413" w:type="dxa"/>
          </w:tcPr>
          <w:p w14:paraId="5A61F48F" w14:textId="7AFAA0FD" w:rsidR="00BA5436" w:rsidRPr="00AB4D35" w:rsidRDefault="00FE2082"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lastRenderedPageBreak/>
              <w:t>无线电通信局向成员国发出通函，以传达该决定和关于防止对</w:t>
            </w:r>
            <w:r w:rsidRPr="00AB4D35">
              <w:rPr>
                <w:rFonts w:ascii="Times New Roman" w:eastAsiaTheme="majorEastAsia" w:hAnsi="Times New Roman"/>
                <w:lang w:val="en-CA" w:eastAsia="zh-CN"/>
              </w:rPr>
              <w:t>RNSS</w:t>
            </w:r>
            <w:r w:rsidRPr="00AB4D35">
              <w:rPr>
                <w:rFonts w:ascii="Times New Roman" w:eastAsiaTheme="majorEastAsia" w:hAnsi="Times New Roman"/>
                <w:lang w:val="en-CA" w:eastAsia="zh-CN"/>
              </w:rPr>
              <w:t>接收机产生有害干扰的其他背景资料。</w:t>
            </w:r>
          </w:p>
        </w:tc>
      </w:tr>
      <w:tr w:rsidR="00BA5436" w:rsidRPr="00AB4D35" w14:paraId="22A31DA4"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520A8EB"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30FD2C65"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7B9CDD2E" w14:textId="4D45304B"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5" w:name="lt_pId126"/>
            <w:proofErr w:type="spellStart"/>
            <w:r w:rsidRPr="00AB4D35">
              <w:rPr>
                <w:rFonts w:ascii="Times New Roman" w:hAnsi="Times New Roman"/>
                <w:lang w:eastAsia="zh-CN"/>
              </w:rPr>
              <w:t>i</w:t>
            </w:r>
            <w:proofErr w:type="spellEnd"/>
            <w:r w:rsidRPr="00AB4D35">
              <w:rPr>
                <w:rFonts w:ascii="Times New Roman" w:hAnsi="Times New Roman"/>
                <w:lang w:eastAsia="zh-CN"/>
              </w:rPr>
              <w:t>)</w:t>
            </w:r>
            <w:bookmarkEnd w:id="45"/>
            <w:r w:rsidRPr="00AB4D35">
              <w:rPr>
                <w:rFonts w:ascii="Times New Roman" w:hAnsi="Times New Roman"/>
                <w:lang w:val="en-CA" w:eastAsia="zh-CN"/>
              </w:rPr>
              <w:tab/>
            </w:r>
            <w:r w:rsidR="00C637AA" w:rsidRPr="00AB4D35">
              <w:rPr>
                <w:rFonts w:ascii="Times New Roman" w:eastAsia="SimSun" w:hAnsi="Times New Roman"/>
                <w:lang w:eastAsia="zh-CN"/>
              </w:rPr>
              <w:t>委员会注意到</w:t>
            </w:r>
            <w:r w:rsidR="00C637AA" w:rsidRPr="00AB4D35">
              <w:rPr>
                <w:rFonts w:ascii="Times New Roman" w:hAnsi="Times New Roman"/>
                <w:lang w:eastAsia="zh-CN"/>
              </w:rPr>
              <w:t>RRB22-1/4</w:t>
            </w:r>
            <w:r w:rsidR="00C637AA" w:rsidRPr="00AB4D35">
              <w:rPr>
                <w:rFonts w:ascii="Times New Roman" w:eastAsia="SimSun" w:hAnsi="Times New Roman"/>
                <w:lang w:eastAsia="zh-CN"/>
              </w:rPr>
              <w:t>号文件第</w:t>
            </w:r>
            <w:r w:rsidR="00C637AA" w:rsidRPr="00AB4D35">
              <w:rPr>
                <w:rFonts w:ascii="Times New Roman" w:eastAsia="SimSun" w:hAnsi="Times New Roman"/>
                <w:lang w:eastAsia="zh-CN"/>
              </w:rPr>
              <w:t>5</w:t>
            </w:r>
            <w:r w:rsidR="00C637AA" w:rsidRPr="00AB4D35">
              <w:rPr>
                <w:rFonts w:ascii="Times New Roman" w:eastAsia="SimSun" w:hAnsi="Times New Roman"/>
                <w:lang w:eastAsia="zh-CN"/>
              </w:rPr>
              <w:t>段中关于执行《无线电规则》第</w:t>
            </w:r>
            <w:r w:rsidR="00C637AA" w:rsidRPr="003154DA">
              <w:rPr>
                <w:rFonts w:ascii="Times New Roman" w:hAnsi="Times New Roman"/>
                <w:b/>
                <w:bCs/>
                <w:lang w:eastAsia="zh-CN"/>
              </w:rPr>
              <w:t>11.44.1</w:t>
            </w:r>
            <w:r w:rsidR="00C637AA" w:rsidRPr="00AB4D35">
              <w:rPr>
                <w:rFonts w:ascii="Times New Roman" w:eastAsia="SimSun" w:hAnsi="Times New Roman"/>
                <w:lang w:eastAsia="zh-CN"/>
              </w:rPr>
              <w:t>款、第</w:t>
            </w:r>
            <w:r w:rsidR="00C637AA" w:rsidRPr="003154DA">
              <w:rPr>
                <w:rFonts w:ascii="Times New Roman" w:hAnsi="Times New Roman"/>
                <w:b/>
                <w:bCs/>
                <w:lang w:eastAsia="zh-CN"/>
              </w:rPr>
              <w:t>11.47</w:t>
            </w:r>
            <w:r w:rsidR="00C637AA" w:rsidRPr="00AB4D35">
              <w:rPr>
                <w:rFonts w:ascii="Times New Roman" w:eastAsia="SimSun" w:hAnsi="Times New Roman"/>
                <w:lang w:eastAsia="zh-CN"/>
              </w:rPr>
              <w:t>款、第</w:t>
            </w:r>
            <w:r w:rsidR="00C637AA" w:rsidRPr="003154DA">
              <w:rPr>
                <w:rFonts w:ascii="Times New Roman" w:hAnsi="Times New Roman"/>
                <w:b/>
                <w:bCs/>
                <w:lang w:eastAsia="zh-CN"/>
              </w:rPr>
              <w:t>11.48</w:t>
            </w:r>
            <w:r w:rsidR="00C637AA" w:rsidRPr="00AB4D35">
              <w:rPr>
                <w:rFonts w:ascii="Times New Roman" w:eastAsia="SimSun" w:hAnsi="Times New Roman"/>
                <w:lang w:eastAsia="zh-CN"/>
              </w:rPr>
              <w:t>款、第</w:t>
            </w:r>
            <w:r w:rsidR="00C637AA" w:rsidRPr="003154DA">
              <w:rPr>
                <w:rFonts w:ascii="Times New Roman" w:hAnsi="Times New Roman"/>
                <w:b/>
                <w:bCs/>
                <w:lang w:eastAsia="zh-CN"/>
              </w:rPr>
              <w:t>11.49</w:t>
            </w:r>
            <w:r w:rsidR="00C637AA" w:rsidRPr="00AB4D35">
              <w:rPr>
                <w:rFonts w:ascii="Times New Roman" w:eastAsia="SimSun" w:hAnsi="Times New Roman"/>
                <w:lang w:eastAsia="zh-CN"/>
              </w:rPr>
              <w:t>款、第</w:t>
            </w:r>
            <w:r w:rsidR="00C637AA" w:rsidRPr="003154DA">
              <w:rPr>
                <w:rFonts w:ascii="Times New Roman" w:hAnsi="Times New Roman"/>
                <w:b/>
                <w:bCs/>
                <w:lang w:eastAsia="zh-CN"/>
              </w:rPr>
              <w:t>9.38.1</w:t>
            </w:r>
            <w:r w:rsidR="00C637AA" w:rsidRPr="00AB4D35">
              <w:rPr>
                <w:rFonts w:ascii="Times New Roman" w:eastAsia="SimSun" w:hAnsi="Times New Roman"/>
                <w:lang w:eastAsia="zh-CN"/>
              </w:rPr>
              <w:t>款、第</w:t>
            </w:r>
            <w:r w:rsidR="00C637AA" w:rsidRPr="003154DA">
              <w:rPr>
                <w:rFonts w:ascii="Times New Roman" w:hAnsi="Times New Roman"/>
                <w:b/>
                <w:bCs/>
                <w:lang w:eastAsia="zh-CN"/>
              </w:rPr>
              <w:t>49</w:t>
            </w:r>
            <w:r w:rsidR="00C637AA" w:rsidRPr="00AB4D35">
              <w:rPr>
                <w:rFonts w:ascii="Times New Roman" w:eastAsia="SimSun" w:hAnsi="Times New Roman"/>
                <w:lang w:eastAsia="zh-CN"/>
              </w:rPr>
              <w:t>号决议</w:t>
            </w:r>
            <w:r w:rsidR="00C637AA" w:rsidRPr="003154DA">
              <w:rPr>
                <w:rFonts w:ascii="Times New Roman" w:eastAsia="SimSun" w:hAnsi="Times New Roman"/>
                <w:b/>
                <w:bCs/>
                <w:lang w:eastAsia="zh-CN"/>
              </w:rPr>
              <w:t>（</w:t>
            </w:r>
            <w:r w:rsidR="00C637AA" w:rsidRPr="003154DA">
              <w:rPr>
                <w:rFonts w:ascii="Times New Roman" w:hAnsi="Times New Roman"/>
                <w:b/>
                <w:bCs/>
                <w:lang w:eastAsia="zh-CN"/>
              </w:rPr>
              <w:t>WRC-19</w:t>
            </w:r>
            <w:r w:rsidR="00C637AA" w:rsidRPr="003154DA">
              <w:rPr>
                <w:rFonts w:ascii="Times New Roman" w:eastAsia="SimSun" w:hAnsi="Times New Roman"/>
                <w:b/>
                <w:bCs/>
                <w:lang w:eastAsia="zh-CN"/>
              </w:rPr>
              <w:t>，修订版</w:t>
            </w:r>
            <w:r w:rsidR="00C637AA" w:rsidRPr="003154DA">
              <w:rPr>
                <w:rFonts w:ascii="Times New Roman" w:eastAsia="SimSun" w:hAnsi="Times New Roman"/>
                <w:b/>
                <w:bCs/>
                <w:lang w:val="en-CA" w:eastAsia="zh-CN"/>
              </w:rPr>
              <w:t>）</w:t>
            </w:r>
            <w:r w:rsidR="00C637AA" w:rsidRPr="00AB4D35">
              <w:rPr>
                <w:rFonts w:ascii="Times New Roman" w:eastAsia="SimSun" w:hAnsi="Times New Roman"/>
                <w:lang w:val="en-CA" w:eastAsia="zh-CN"/>
              </w:rPr>
              <w:t>和第</w:t>
            </w:r>
            <w:r w:rsidR="00C637AA" w:rsidRPr="003154DA">
              <w:rPr>
                <w:rFonts w:ascii="Times New Roman" w:hAnsi="Times New Roman"/>
                <w:b/>
                <w:lang w:val="en-CA" w:eastAsia="zh-CN"/>
              </w:rPr>
              <w:t>13.6</w:t>
            </w:r>
            <w:r w:rsidR="00C637AA" w:rsidRPr="00AB4D35">
              <w:rPr>
                <w:rFonts w:ascii="Times New Roman" w:eastAsia="SimSun" w:hAnsi="Times New Roman"/>
                <w:lang w:val="en-CA" w:eastAsia="zh-CN"/>
              </w:rPr>
              <w:t>款的内容</w:t>
            </w:r>
            <w:r w:rsidR="00C637AA" w:rsidRPr="00AB4D35">
              <w:rPr>
                <w:rFonts w:ascii="Times New Roman" w:eastAsia="SimSun" w:hAnsi="Times New Roman"/>
                <w:lang w:eastAsia="zh-CN"/>
              </w:rPr>
              <w:t>。</w:t>
            </w:r>
          </w:p>
        </w:tc>
        <w:tc>
          <w:tcPr>
            <w:tcW w:w="2413" w:type="dxa"/>
          </w:tcPr>
          <w:p w14:paraId="4BDE1A48"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0CD5512D"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6B4DC1E"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436D45F0"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5220D643" w14:textId="1955C221"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6" w:name="lt_pId129"/>
            <w:r w:rsidRPr="00AB4D35">
              <w:rPr>
                <w:rFonts w:ascii="Times New Roman" w:hAnsi="Times New Roman"/>
                <w:lang w:eastAsia="zh-CN"/>
              </w:rPr>
              <w:t>j)</w:t>
            </w:r>
            <w:bookmarkEnd w:id="46"/>
            <w:r w:rsidRPr="00AB4D35">
              <w:rPr>
                <w:rFonts w:ascii="Times New Roman" w:hAnsi="Times New Roman"/>
                <w:lang w:val="en-CA" w:eastAsia="zh-CN"/>
              </w:rPr>
              <w:tab/>
            </w:r>
            <w:r w:rsidR="00C637AA" w:rsidRPr="00AB4D35">
              <w:rPr>
                <w:rFonts w:ascii="Times New Roman" w:eastAsia="SimSun" w:hAnsi="Times New Roman"/>
                <w:lang w:eastAsia="zh-CN"/>
              </w:rPr>
              <w:t>委员会详细审议了</w:t>
            </w:r>
            <w:r w:rsidR="00C637AA" w:rsidRPr="00AB4D35">
              <w:rPr>
                <w:rFonts w:ascii="Times New Roman" w:hAnsi="Times New Roman"/>
                <w:lang w:eastAsia="zh-CN"/>
              </w:rPr>
              <w:t>RRB22-1/4</w:t>
            </w:r>
            <w:r w:rsidR="00C637AA" w:rsidRPr="00AB4D35">
              <w:rPr>
                <w:rFonts w:ascii="Times New Roman" w:eastAsia="SimSun" w:hAnsi="Times New Roman"/>
                <w:lang w:eastAsia="zh-CN"/>
              </w:rPr>
              <w:t>号文件第</w:t>
            </w:r>
            <w:r w:rsidR="00C637AA" w:rsidRPr="00AB4D35">
              <w:rPr>
                <w:rFonts w:ascii="Times New Roman" w:hAnsi="Times New Roman"/>
                <w:lang w:eastAsia="zh-CN"/>
              </w:rPr>
              <w:t>6</w:t>
            </w:r>
            <w:r w:rsidR="00C637AA" w:rsidRPr="00AB4D35">
              <w:rPr>
                <w:rFonts w:ascii="Times New Roman" w:eastAsia="SimSun" w:hAnsi="Times New Roman"/>
                <w:lang w:eastAsia="zh-CN"/>
              </w:rPr>
              <w:t>段，其内容涉及第</w:t>
            </w:r>
            <w:r w:rsidR="00C637AA" w:rsidRPr="003154DA">
              <w:rPr>
                <w:rFonts w:ascii="Times New Roman" w:hAnsi="Times New Roman"/>
                <w:b/>
                <w:bCs/>
                <w:lang w:eastAsia="zh-CN"/>
              </w:rPr>
              <w:t>559</w:t>
            </w:r>
            <w:r w:rsidR="00C637AA" w:rsidRPr="00AB4D35">
              <w:rPr>
                <w:rFonts w:ascii="Times New Roman" w:eastAsia="SimSun" w:hAnsi="Times New Roman"/>
                <w:lang w:eastAsia="zh-CN"/>
              </w:rPr>
              <w:t>号决议</w:t>
            </w:r>
            <w:r w:rsidR="00C637AA" w:rsidRPr="003154DA">
              <w:rPr>
                <w:rFonts w:ascii="Times New Roman" w:eastAsia="SimSun" w:hAnsi="Times New Roman"/>
                <w:b/>
                <w:bCs/>
                <w:lang w:eastAsia="zh-CN"/>
              </w:rPr>
              <w:t>（</w:t>
            </w:r>
            <w:r w:rsidR="00C637AA" w:rsidRPr="003154DA">
              <w:rPr>
                <w:rFonts w:ascii="Times New Roman" w:hAnsi="Times New Roman"/>
                <w:b/>
                <w:bCs/>
                <w:lang w:eastAsia="zh-CN"/>
              </w:rPr>
              <w:t>WRC-19</w:t>
            </w:r>
            <w:r w:rsidR="00C637AA" w:rsidRPr="003154DA">
              <w:rPr>
                <w:rFonts w:ascii="Times New Roman" w:eastAsia="SimSun" w:hAnsi="Times New Roman"/>
                <w:b/>
                <w:bCs/>
                <w:lang w:eastAsia="zh-CN"/>
              </w:rPr>
              <w:t>）</w:t>
            </w:r>
            <w:r w:rsidR="00C637AA" w:rsidRPr="00AB4D35">
              <w:rPr>
                <w:rFonts w:ascii="Times New Roman" w:eastAsia="SimSun" w:hAnsi="Times New Roman"/>
                <w:lang w:eastAsia="zh-CN"/>
              </w:rPr>
              <w:t>提交资料的工作进展，并满意地注意到该程序继续得到成功执行，以及相关主管部门在保护第</w:t>
            </w:r>
            <w:r w:rsidR="00C637AA" w:rsidRPr="003154DA">
              <w:rPr>
                <w:rFonts w:ascii="Times New Roman" w:hAnsi="Times New Roman"/>
                <w:b/>
                <w:bCs/>
                <w:lang w:eastAsia="zh-CN"/>
              </w:rPr>
              <w:t>559</w:t>
            </w:r>
            <w:r w:rsidR="00C637AA" w:rsidRPr="00AB4D35">
              <w:rPr>
                <w:rFonts w:ascii="Times New Roman" w:eastAsia="SimSun" w:hAnsi="Times New Roman"/>
                <w:lang w:eastAsia="zh-CN"/>
              </w:rPr>
              <w:t>号决议</w:t>
            </w:r>
            <w:r w:rsidR="00C637AA" w:rsidRPr="003154DA">
              <w:rPr>
                <w:rFonts w:ascii="Times New Roman" w:eastAsia="SimSun" w:hAnsi="Times New Roman"/>
                <w:b/>
                <w:bCs/>
                <w:lang w:eastAsia="zh-CN"/>
              </w:rPr>
              <w:t>（</w:t>
            </w:r>
            <w:r w:rsidR="00C637AA" w:rsidRPr="003154DA">
              <w:rPr>
                <w:rFonts w:ascii="Times New Roman" w:hAnsi="Times New Roman"/>
                <w:b/>
                <w:bCs/>
                <w:lang w:eastAsia="zh-CN"/>
              </w:rPr>
              <w:t>WRC</w:t>
            </w:r>
            <w:r w:rsidR="00C637AA" w:rsidRPr="003154DA">
              <w:rPr>
                <w:rFonts w:ascii="Times New Roman" w:hAnsi="Times New Roman"/>
                <w:b/>
                <w:bCs/>
                <w:lang w:val="en-CA" w:eastAsia="zh-CN"/>
              </w:rPr>
              <w:t>-19</w:t>
            </w:r>
            <w:r w:rsidR="00C637AA" w:rsidRPr="003154DA">
              <w:rPr>
                <w:rFonts w:ascii="Times New Roman" w:eastAsia="SimSun" w:hAnsi="Times New Roman"/>
                <w:b/>
                <w:bCs/>
                <w:lang w:val="en-CA" w:eastAsia="zh-CN"/>
              </w:rPr>
              <w:t>）</w:t>
            </w:r>
            <w:r w:rsidR="00C637AA" w:rsidRPr="00AB4D35">
              <w:rPr>
                <w:rFonts w:ascii="Times New Roman" w:eastAsia="SimSun" w:hAnsi="Times New Roman"/>
                <w:lang w:val="en-CA" w:eastAsia="zh-CN"/>
              </w:rPr>
              <w:t>提交资料所述频率方面表现出的善意。委员会感激地认识到：</w:t>
            </w:r>
          </w:p>
          <w:p w14:paraId="031DA634" w14:textId="19ADCCFB" w:rsidR="00F115EC" w:rsidRPr="00AB4D35" w:rsidRDefault="003C39BE"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3C39BE">
              <w:rPr>
                <w:lang w:val="en-CA" w:eastAsia="zh-CN"/>
              </w:rPr>
              <w:t>•</w:t>
            </w:r>
            <w:r w:rsidR="00F115EC" w:rsidRPr="00AB4D35">
              <w:rPr>
                <w:rFonts w:ascii="Times New Roman" w:hAnsi="Times New Roman"/>
                <w:lang w:val="en-CA" w:eastAsia="zh-CN"/>
              </w:rPr>
              <w:tab/>
            </w:r>
            <w:r w:rsidR="00F115EC" w:rsidRPr="00AB4D35">
              <w:rPr>
                <w:rFonts w:ascii="Times New Roman" w:eastAsia="SimSun" w:hAnsi="Times New Roman"/>
                <w:lang w:eastAsia="zh-CN"/>
              </w:rPr>
              <w:t>无线电通信局在执行第</w:t>
            </w:r>
            <w:r w:rsidR="00F115EC" w:rsidRPr="003154DA">
              <w:rPr>
                <w:rFonts w:ascii="Times New Roman" w:hAnsi="Times New Roman"/>
                <w:b/>
                <w:bCs/>
                <w:lang w:eastAsia="zh-CN"/>
              </w:rPr>
              <w:t>559</w:t>
            </w:r>
            <w:r w:rsidR="00F115EC" w:rsidRPr="00AB4D35">
              <w:rPr>
                <w:rFonts w:ascii="Times New Roman" w:eastAsia="SimSun" w:hAnsi="Times New Roman"/>
                <w:lang w:val="en-CA" w:eastAsia="zh-CN"/>
              </w:rPr>
              <w:t>号决议</w:t>
            </w:r>
            <w:r w:rsidR="00F115EC" w:rsidRPr="003154DA">
              <w:rPr>
                <w:rFonts w:ascii="Times New Roman" w:eastAsia="SimSun" w:hAnsi="Times New Roman"/>
                <w:b/>
                <w:lang w:val="en-CA" w:eastAsia="zh-CN"/>
              </w:rPr>
              <w:t>（</w:t>
            </w:r>
            <w:r w:rsidR="00F115EC" w:rsidRPr="003154DA">
              <w:rPr>
                <w:rFonts w:ascii="Times New Roman" w:hAnsi="Times New Roman"/>
                <w:b/>
                <w:lang w:val="en-CA" w:eastAsia="zh-CN"/>
              </w:rPr>
              <w:t>WRC-19</w:t>
            </w:r>
            <w:r w:rsidR="00F115EC" w:rsidRPr="003154DA">
              <w:rPr>
                <w:rFonts w:ascii="Times New Roman" w:eastAsia="SimSun" w:hAnsi="Times New Roman"/>
                <w:b/>
                <w:lang w:val="en-CA" w:eastAsia="zh-CN"/>
              </w:rPr>
              <w:t>）</w:t>
            </w:r>
            <w:r w:rsidR="00F115EC" w:rsidRPr="00AB4D35">
              <w:rPr>
                <w:rFonts w:ascii="Times New Roman" w:eastAsia="SimSun" w:hAnsi="Times New Roman"/>
                <w:lang w:val="en-CA" w:eastAsia="zh-CN"/>
              </w:rPr>
              <w:t>程序方面付出的努力</w:t>
            </w:r>
            <w:r w:rsidR="00AF1055" w:rsidRPr="00AB4D35">
              <w:rPr>
                <w:rFonts w:ascii="Times New Roman" w:eastAsia="SimSun" w:hAnsi="Times New Roman"/>
                <w:lang w:val="en-CA" w:eastAsia="zh-CN"/>
              </w:rPr>
              <w:t>，</w:t>
            </w:r>
            <w:proofErr w:type="gramStart"/>
            <w:r w:rsidR="00F115EC" w:rsidRPr="00AB4D35">
              <w:rPr>
                <w:rFonts w:ascii="Times New Roman" w:eastAsia="SimSun" w:hAnsi="Times New Roman"/>
                <w:lang w:val="en-CA" w:eastAsia="zh-CN"/>
              </w:rPr>
              <w:t>以及为主管部门根据该决议提交资料提供的支持；</w:t>
            </w:r>
            <w:proofErr w:type="gramEnd"/>
          </w:p>
          <w:p w14:paraId="237DD240" w14:textId="24F637AF" w:rsidR="00F115EC" w:rsidRPr="00AB4D35" w:rsidRDefault="003C39BE" w:rsidP="00AF1055">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3C39BE">
              <w:rPr>
                <w:lang w:val="en-CA" w:eastAsia="zh-CN"/>
              </w:rPr>
              <w:t>•</w:t>
            </w:r>
            <w:r w:rsidR="00F115EC" w:rsidRPr="00AB4D35">
              <w:rPr>
                <w:rFonts w:ascii="Times New Roman" w:hAnsi="Times New Roman"/>
                <w:lang w:val="en-CA" w:eastAsia="zh-CN"/>
              </w:rPr>
              <w:tab/>
            </w:r>
            <w:r w:rsidR="00F115EC" w:rsidRPr="00AB4D35">
              <w:rPr>
                <w:rFonts w:ascii="Times New Roman" w:eastAsia="SimSun" w:hAnsi="Times New Roman"/>
                <w:lang w:val="en-CA" w:eastAsia="zh-CN"/>
              </w:rPr>
              <w:t>无线电通信局继续为区域组组织研讨会提供支持。</w:t>
            </w:r>
          </w:p>
          <w:p w14:paraId="3B5EEDE7" w14:textId="645D0E7E" w:rsidR="00F115EC" w:rsidRPr="00AB4D35" w:rsidRDefault="00F115EC"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委员会还认识到</w:t>
            </w:r>
            <w:r w:rsidRPr="00AB4D35">
              <w:rPr>
                <w:rFonts w:ascii="Times New Roman" w:hAnsi="Times New Roman"/>
                <w:lang w:eastAsia="zh-CN"/>
              </w:rPr>
              <w:t>ITU-R 4A</w:t>
            </w:r>
            <w:r w:rsidRPr="00AB4D35">
              <w:rPr>
                <w:rFonts w:ascii="Times New Roman" w:eastAsia="SimSun" w:hAnsi="Times New Roman"/>
                <w:lang w:eastAsia="zh-CN"/>
              </w:rPr>
              <w:t>工作组</w:t>
            </w:r>
            <w:r w:rsidRPr="00AB4D35">
              <w:rPr>
                <w:rFonts w:ascii="Times New Roman" w:eastAsia="SimSun" w:hAnsi="Times New Roman"/>
                <w:lang w:val="en-CA" w:eastAsia="zh-CN"/>
              </w:rPr>
              <w:t>赞同</w:t>
            </w:r>
            <w:r w:rsidRPr="00AB4D35">
              <w:rPr>
                <w:rFonts w:ascii="Times New Roman" w:eastAsia="SimSun" w:hAnsi="Times New Roman"/>
                <w:lang w:eastAsia="zh-CN"/>
              </w:rPr>
              <w:t>无线电通信局为促进协调依据第</w:t>
            </w:r>
            <w:r w:rsidRPr="003154DA">
              <w:rPr>
                <w:rFonts w:ascii="Times New Roman" w:hAnsi="Times New Roman"/>
                <w:b/>
                <w:bCs/>
                <w:lang w:eastAsia="zh-CN"/>
              </w:rPr>
              <w:t>559</w:t>
            </w:r>
            <w:r w:rsidRPr="00AB4D35">
              <w:rPr>
                <w:rFonts w:ascii="Times New Roman" w:eastAsia="SimSun" w:hAnsi="Times New Roman"/>
                <w:lang w:eastAsia="zh-CN"/>
              </w:rPr>
              <w:t>号决议</w:t>
            </w:r>
            <w:r w:rsidRPr="003154DA">
              <w:rPr>
                <w:rFonts w:ascii="Times New Roman" w:eastAsia="SimSun" w:hAnsi="Times New Roman"/>
                <w:b/>
                <w:bCs/>
                <w:lang w:eastAsia="zh-CN"/>
              </w:rPr>
              <w:t>（</w:t>
            </w:r>
            <w:r w:rsidRPr="003154DA">
              <w:rPr>
                <w:rFonts w:ascii="Times New Roman" w:hAnsi="Times New Roman"/>
                <w:b/>
                <w:bCs/>
                <w:lang w:eastAsia="zh-CN"/>
              </w:rPr>
              <w:t>WRC-19</w:t>
            </w:r>
            <w:r w:rsidRPr="003154DA">
              <w:rPr>
                <w:rFonts w:ascii="Times New Roman" w:eastAsia="SimSun" w:hAnsi="Times New Roman"/>
                <w:b/>
                <w:bCs/>
                <w:lang w:eastAsia="zh-CN"/>
              </w:rPr>
              <w:t>）</w:t>
            </w:r>
            <w:r w:rsidRPr="00AB4D35">
              <w:rPr>
                <w:rFonts w:ascii="Times New Roman" w:eastAsia="SimSun" w:hAnsi="Times New Roman"/>
                <w:lang w:eastAsia="zh-CN"/>
              </w:rPr>
              <w:t>提交资料而提出的所有措施的重要性，并重申其打算在向</w:t>
            </w:r>
            <w:r w:rsidRPr="00AB4D35">
              <w:rPr>
                <w:rFonts w:ascii="Times New Roman" w:hAnsi="Times New Roman"/>
                <w:lang w:eastAsia="zh-CN"/>
              </w:rPr>
              <w:t>WRC-23</w:t>
            </w:r>
            <w:r w:rsidRPr="00AB4D35">
              <w:rPr>
                <w:rFonts w:ascii="Times New Roman" w:eastAsia="SimSun" w:hAnsi="Times New Roman"/>
                <w:lang w:eastAsia="zh-CN"/>
              </w:rPr>
              <w:t>提交的报告中汇报根据第</w:t>
            </w:r>
            <w:r w:rsidRPr="003154DA">
              <w:rPr>
                <w:rFonts w:ascii="Times New Roman" w:hAnsi="Times New Roman"/>
                <w:b/>
                <w:bCs/>
                <w:lang w:eastAsia="zh-CN"/>
              </w:rPr>
              <w:t>80</w:t>
            </w:r>
            <w:r w:rsidRPr="00AB4D35">
              <w:rPr>
                <w:rFonts w:ascii="Times New Roman" w:eastAsia="SimSun" w:hAnsi="Times New Roman"/>
                <w:lang w:eastAsia="zh-CN"/>
              </w:rPr>
              <w:t>号决议</w:t>
            </w:r>
            <w:r w:rsidRPr="003154DA">
              <w:rPr>
                <w:rFonts w:ascii="Times New Roman" w:eastAsia="SimSun" w:hAnsi="Times New Roman"/>
                <w:b/>
                <w:bCs/>
                <w:lang w:eastAsia="zh-CN"/>
              </w:rPr>
              <w:t>（</w:t>
            </w:r>
            <w:r w:rsidRPr="003154DA">
              <w:rPr>
                <w:rFonts w:ascii="Times New Roman" w:hAnsi="Times New Roman"/>
                <w:b/>
                <w:bCs/>
                <w:lang w:eastAsia="zh-CN"/>
              </w:rPr>
              <w:t>WRC-07</w:t>
            </w:r>
            <w:r w:rsidRPr="003154DA">
              <w:rPr>
                <w:rFonts w:ascii="Times New Roman" w:eastAsia="SimSun" w:hAnsi="Times New Roman"/>
                <w:b/>
                <w:bCs/>
                <w:lang w:eastAsia="zh-CN"/>
              </w:rPr>
              <w:t>，修订版）</w:t>
            </w:r>
            <w:r w:rsidRPr="00AB4D35">
              <w:rPr>
                <w:rFonts w:ascii="Times New Roman" w:eastAsia="SimSun" w:hAnsi="Times New Roman"/>
                <w:lang w:eastAsia="zh-CN"/>
              </w:rPr>
              <w:t>采取的措施和取得的进展。此外，委员会赞赏各主管部门</w:t>
            </w:r>
            <w:r w:rsidR="00C11DB1" w:rsidRPr="00AB4D35">
              <w:rPr>
                <w:rFonts w:ascii="Times New Roman" w:eastAsia="SimSun" w:hAnsi="Times New Roman"/>
                <w:lang w:eastAsia="zh-CN"/>
              </w:rPr>
              <w:t>采取的</w:t>
            </w:r>
            <w:r w:rsidRPr="00AB4D35">
              <w:rPr>
                <w:rFonts w:ascii="Times New Roman" w:eastAsia="SimSun" w:hAnsi="Times New Roman"/>
                <w:lang w:eastAsia="zh-CN"/>
              </w:rPr>
              <w:t>合作</w:t>
            </w:r>
            <w:r w:rsidR="00C11DB1" w:rsidRPr="00AB4D35">
              <w:rPr>
                <w:rFonts w:ascii="Times New Roman" w:eastAsia="SimSun" w:hAnsi="Times New Roman"/>
                <w:lang w:eastAsia="zh-CN"/>
              </w:rPr>
              <w:t>并</w:t>
            </w:r>
            <w:r w:rsidRPr="00AB4D35">
              <w:rPr>
                <w:rFonts w:ascii="Times New Roman" w:eastAsia="SimSun" w:hAnsi="Times New Roman"/>
                <w:lang w:eastAsia="zh-CN"/>
              </w:rPr>
              <w:t>同意执行缓解措施，以避免其他主管部门依据第</w:t>
            </w:r>
            <w:r w:rsidRPr="003154DA">
              <w:rPr>
                <w:rFonts w:ascii="Times New Roman" w:hAnsi="Times New Roman"/>
                <w:b/>
                <w:bCs/>
                <w:lang w:eastAsia="zh-CN"/>
              </w:rPr>
              <w:t>559</w:t>
            </w:r>
            <w:r w:rsidRPr="00AB4D35">
              <w:rPr>
                <w:rFonts w:ascii="Times New Roman" w:eastAsia="SimSun" w:hAnsi="Times New Roman"/>
                <w:lang w:val="en-CA" w:eastAsia="zh-CN"/>
              </w:rPr>
              <w:t>号决议</w:t>
            </w:r>
            <w:r w:rsidRPr="003154DA">
              <w:rPr>
                <w:rFonts w:ascii="Times New Roman" w:eastAsia="SimSun" w:hAnsi="Times New Roman"/>
                <w:b/>
                <w:lang w:val="en-CA" w:eastAsia="zh-CN"/>
              </w:rPr>
              <w:t>（</w:t>
            </w:r>
            <w:r w:rsidRPr="003154DA">
              <w:rPr>
                <w:rFonts w:ascii="Times New Roman" w:hAnsi="Times New Roman"/>
                <w:b/>
                <w:lang w:val="en-CA" w:eastAsia="zh-CN"/>
              </w:rPr>
              <w:t>WRC-19</w:t>
            </w:r>
            <w:r w:rsidRPr="003154DA">
              <w:rPr>
                <w:rFonts w:ascii="Times New Roman" w:eastAsia="SimSun" w:hAnsi="Times New Roman"/>
                <w:b/>
                <w:lang w:val="en-CA" w:eastAsia="zh-CN"/>
              </w:rPr>
              <w:t>）</w:t>
            </w:r>
            <w:r w:rsidR="00C11DB1" w:rsidRPr="00AB4D35">
              <w:rPr>
                <w:rFonts w:ascii="Times New Roman" w:eastAsia="SimSun" w:hAnsi="Times New Roman"/>
                <w:lang w:val="en-CA" w:eastAsia="zh-CN"/>
              </w:rPr>
              <w:t>所</w:t>
            </w:r>
            <w:r w:rsidRPr="00AB4D35">
              <w:rPr>
                <w:rFonts w:ascii="Times New Roman" w:eastAsia="SimSun" w:hAnsi="Times New Roman"/>
                <w:lang w:val="en-CA" w:eastAsia="zh-CN"/>
              </w:rPr>
              <w:t>提交资料</w:t>
            </w:r>
            <w:r w:rsidR="00C11DB1" w:rsidRPr="00AB4D35">
              <w:rPr>
                <w:rFonts w:ascii="Times New Roman" w:eastAsia="SimSun" w:hAnsi="Times New Roman"/>
                <w:lang w:val="en-CA" w:eastAsia="zh-CN"/>
              </w:rPr>
              <w:t>中</w:t>
            </w:r>
            <w:r w:rsidRPr="00AB4D35">
              <w:rPr>
                <w:rFonts w:ascii="Times New Roman" w:eastAsia="SimSun" w:hAnsi="Times New Roman"/>
                <w:lang w:val="en-CA" w:eastAsia="zh-CN"/>
              </w:rPr>
              <w:t>的参考情况进一步恶化。委员会鼓励各主管部门进一步合作并积极参与协调活动，同时责成无线电通信局继续支持各主管部门为此付出的努力</w:t>
            </w:r>
            <w:r w:rsidRPr="00AB4D35">
              <w:rPr>
                <w:rFonts w:ascii="Times New Roman" w:eastAsia="SimSun" w:hAnsi="Times New Roman"/>
                <w:lang w:eastAsia="zh-CN"/>
              </w:rPr>
              <w:t>。</w:t>
            </w:r>
          </w:p>
        </w:tc>
        <w:tc>
          <w:tcPr>
            <w:tcW w:w="2413" w:type="dxa"/>
          </w:tcPr>
          <w:p w14:paraId="43D9927B" w14:textId="5E8A89D2" w:rsidR="00BA5436" w:rsidRPr="00AB4D35" w:rsidRDefault="00F115EC"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t>无线电通信局将继续支持各主管部门的协调努力。</w:t>
            </w:r>
          </w:p>
        </w:tc>
      </w:tr>
      <w:tr w:rsidR="00BA5436" w:rsidRPr="00AB4D35" w14:paraId="5B9D78A2"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E97F2AD"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5645D40D"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4FE4E4A4" w14:textId="358DD249"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7" w:name="lt_pId138"/>
            <w:r w:rsidRPr="00AB4D35">
              <w:rPr>
                <w:rFonts w:ascii="Times New Roman" w:hAnsi="Times New Roman"/>
                <w:lang w:eastAsia="zh-CN"/>
              </w:rPr>
              <w:t>k)</w:t>
            </w:r>
            <w:bookmarkEnd w:id="47"/>
            <w:r w:rsidRPr="00AB4D35">
              <w:rPr>
                <w:rFonts w:ascii="Times New Roman" w:hAnsi="Times New Roman"/>
                <w:lang w:val="en-CA" w:eastAsia="zh-CN"/>
              </w:rPr>
              <w:tab/>
            </w:r>
            <w:r w:rsidR="000B2DC0" w:rsidRPr="00AB4D35">
              <w:rPr>
                <w:rFonts w:ascii="Times New Roman" w:eastAsia="SimSun" w:hAnsi="Times New Roman"/>
                <w:lang w:eastAsia="zh-CN"/>
              </w:rPr>
              <w:t>在审议</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号文件中关于根据第</w:t>
            </w:r>
            <w:r w:rsidR="000B2DC0" w:rsidRPr="003154DA">
              <w:rPr>
                <w:rFonts w:ascii="Times New Roman" w:hAnsi="Times New Roman"/>
                <w:b/>
                <w:bCs/>
                <w:lang w:eastAsia="zh-CN"/>
              </w:rPr>
              <w:t>85</w:t>
            </w:r>
            <w:r w:rsidR="000B2DC0" w:rsidRPr="00AB4D35">
              <w:rPr>
                <w:rFonts w:ascii="Times New Roman" w:eastAsia="SimSun" w:hAnsi="Times New Roman"/>
                <w:lang w:eastAsia="zh-CN"/>
              </w:rPr>
              <w:t>号决议</w:t>
            </w:r>
            <w:r w:rsidR="003E6D96" w:rsidRPr="003154DA">
              <w:rPr>
                <w:rFonts w:ascii="Times New Roman" w:eastAsia="SimSun" w:hAnsi="Times New Roman"/>
                <w:b/>
                <w:bCs/>
                <w:lang w:eastAsia="zh-CN"/>
              </w:rPr>
              <w:t>（</w:t>
            </w:r>
            <w:r w:rsidR="000B2DC0" w:rsidRPr="003154DA">
              <w:rPr>
                <w:rFonts w:ascii="Times New Roman" w:hAnsi="Times New Roman"/>
                <w:b/>
                <w:bCs/>
                <w:lang w:eastAsia="zh-CN"/>
              </w:rPr>
              <w:t>WRC-03</w:t>
            </w:r>
            <w:r w:rsidR="003E6D96" w:rsidRPr="003154DA">
              <w:rPr>
                <w:rFonts w:ascii="Times New Roman" w:eastAsia="SimSun" w:hAnsi="Times New Roman"/>
                <w:b/>
                <w:bCs/>
                <w:lang w:eastAsia="zh-CN"/>
              </w:rPr>
              <w:t>）</w:t>
            </w:r>
            <w:r w:rsidR="000B2DC0" w:rsidRPr="00AB4D35">
              <w:rPr>
                <w:rFonts w:ascii="Times New Roman" w:eastAsia="SimSun" w:hAnsi="Times New Roman"/>
                <w:lang w:eastAsia="zh-CN"/>
              </w:rPr>
              <w:t>对</w:t>
            </w:r>
            <w:r w:rsidR="000B2DC0" w:rsidRPr="00AB4D35">
              <w:rPr>
                <w:rFonts w:ascii="Times New Roman" w:hAnsi="Times New Roman"/>
                <w:lang w:eastAsia="zh-CN"/>
              </w:rPr>
              <w:t>non-GSO</w:t>
            </w:r>
            <w:r w:rsidR="000B2DC0" w:rsidRPr="00AB4D35">
              <w:rPr>
                <w:rFonts w:ascii="Times New Roman" w:eastAsia="SimSun" w:hAnsi="Times New Roman"/>
                <w:lang w:eastAsia="zh-CN"/>
              </w:rPr>
              <w:t>卫星</w:t>
            </w:r>
            <w:r w:rsidR="000B2DC0" w:rsidRPr="00AB4D35">
              <w:rPr>
                <w:rFonts w:ascii="Times New Roman" w:eastAsia="SimSun" w:hAnsi="Times New Roman"/>
                <w:lang w:val="en-CA" w:eastAsia="zh-CN"/>
              </w:rPr>
              <w:t>固定业务（</w:t>
            </w:r>
            <w:r w:rsidR="000B2DC0" w:rsidRPr="00AB4D35">
              <w:rPr>
                <w:rFonts w:ascii="Times New Roman" w:hAnsi="Times New Roman"/>
                <w:lang w:val="en-CA" w:eastAsia="zh-CN"/>
              </w:rPr>
              <w:t>FSS</w:t>
            </w:r>
            <w:r w:rsidR="000B2DC0" w:rsidRPr="00AB4D35">
              <w:rPr>
                <w:rFonts w:ascii="Times New Roman" w:eastAsia="SimSun" w:hAnsi="Times New Roman"/>
                <w:lang w:val="en-CA" w:eastAsia="zh-CN"/>
              </w:rPr>
              <w:t>）卫星系统进行频率指配调查结果</w:t>
            </w:r>
            <w:r w:rsidR="00C11DB1" w:rsidRPr="00AB4D35">
              <w:rPr>
                <w:rFonts w:ascii="Times New Roman" w:eastAsia="SimSun" w:hAnsi="Times New Roman"/>
                <w:lang w:val="en-CA" w:eastAsia="zh-CN"/>
              </w:rPr>
              <w:t>开展</w:t>
            </w:r>
            <w:r w:rsidR="000B2DC0" w:rsidRPr="00AB4D35">
              <w:rPr>
                <w:rFonts w:ascii="Times New Roman" w:eastAsia="SimSun" w:hAnsi="Times New Roman"/>
                <w:lang w:val="en-CA" w:eastAsia="zh-CN"/>
              </w:rPr>
              <w:t>审核的第</w:t>
            </w:r>
            <w:r w:rsidR="000B2DC0" w:rsidRPr="00AB4D35">
              <w:rPr>
                <w:rFonts w:ascii="Times New Roman" w:hAnsi="Times New Roman"/>
                <w:lang w:val="en-CA" w:eastAsia="zh-CN"/>
              </w:rPr>
              <w:t>7</w:t>
            </w:r>
            <w:r w:rsidR="000B2DC0" w:rsidRPr="00AB4D35">
              <w:rPr>
                <w:rFonts w:ascii="Times New Roman" w:eastAsia="SimSun" w:hAnsi="Times New Roman"/>
                <w:lang w:val="en-CA" w:eastAsia="zh-CN"/>
              </w:rPr>
              <w:t>段时，委员会满意地注意到无线电通信局加快了处理申报的速</w:t>
            </w:r>
            <w:r w:rsidR="000B2DC0" w:rsidRPr="00AB4D35">
              <w:rPr>
                <w:rFonts w:ascii="Times New Roman" w:eastAsia="SimSun" w:hAnsi="Times New Roman"/>
                <w:lang w:val="en-CA" w:eastAsia="zh-CN"/>
              </w:rPr>
              <w:lastRenderedPageBreak/>
              <w:t>度，</w:t>
            </w:r>
            <w:r w:rsidR="00C11DB1" w:rsidRPr="00AB4D35">
              <w:rPr>
                <w:rFonts w:ascii="Times New Roman" w:eastAsia="SimSun" w:hAnsi="Times New Roman"/>
                <w:lang w:val="en-CA" w:eastAsia="zh-CN"/>
              </w:rPr>
              <w:t>同时</w:t>
            </w:r>
            <w:r w:rsidR="000B2DC0" w:rsidRPr="00AB4D35">
              <w:rPr>
                <w:rFonts w:ascii="Times New Roman" w:eastAsia="SimSun" w:hAnsi="Times New Roman"/>
                <w:lang w:val="en-CA" w:eastAsia="zh-CN"/>
              </w:rPr>
              <w:t>指示无线电通信局继续努力提高处理这些申报的速度，并向委员会今后的会议报告进展情况</w:t>
            </w:r>
            <w:r w:rsidR="000B2DC0" w:rsidRPr="00AB4D35">
              <w:rPr>
                <w:rFonts w:ascii="Times New Roman" w:eastAsia="SimSun" w:hAnsi="Times New Roman"/>
                <w:lang w:eastAsia="zh-CN"/>
              </w:rPr>
              <w:t>。</w:t>
            </w:r>
          </w:p>
        </w:tc>
        <w:tc>
          <w:tcPr>
            <w:tcW w:w="2413" w:type="dxa"/>
          </w:tcPr>
          <w:p w14:paraId="1B245354" w14:textId="5D49FDB7" w:rsidR="00BA5436" w:rsidRPr="00AB4D35" w:rsidRDefault="000B2DC0"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SimSun" w:hAnsi="Times New Roman"/>
                <w:lang w:val="en-CA" w:eastAsia="zh-CN"/>
              </w:rPr>
              <w:lastRenderedPageBreak/>
              <w:t>无线电通信局继续努力提高处理这些申报的速度，并向委员会今</w:t>
            </w:r>
            <w:r w:rsidRPr="00AB4D35">
              <w:rPr>
                <w:rFonts w:ascii="Times New Roman" w:eastAsia="SimSun" w:hAnsi="Times New Roman"/>
                <w:lang w:val="en-CA" w:eastAsia="zh-CN"/>
              </w:rPr>
              <w:lastRenderedPageBreak/>
              <w:t>后的会议报告进展情况</w:t>
            </w:r>
            <w:r w:rsidRPr="00AB4D35">
              <w:rPr>
                <w:rFonts w:ascii="Times New Roman" w:eastAsia="SimSun" w:hAnsi="Times New Roman"/>
                <w:lang w:eastAsia="zh-CN"/>
              </w:rPr>
              <w:t>。</w:t>
            </w:r>
          </w:p>
        </w:tc>
      </w:tr>
      <w:tr w:rsidR="00BA5436" w:rsidRPr="00AB4D35" w14:paraId="707AC0AF"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329C4C1"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346DFB27"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7A48D53D" w14:textId="16EB2A23"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8" w:name="lt_pId141"/>
            <w:r w:rsidRPr="00AB4D35">
              <w:rPr>
                <w:rFonts w:ascii="Times New Roman" w:hAnsi="Times New Roman"/>
                <w:lang w:eastAsia="zh-CN"/>
              </w:rPr>
              <w:t>l)</w:t>
            </w:r>
            <w:bookmarkEnd w:id="48"/>
            <w:r w:rsidRPr="00AB4D35">
              <w:rPr>
                <w:rFonts w:ascii="Times New Roman" w:hAnsi="Times New Roman"/>
                <w:lang w:val="en-CA" w:eastAsia="zh-CN"/>
              </w:rPr>
              <w:tab/>
            </w:r>
            <w:r w:rsidR="000B2DC0" w:rsidRPr="00AB4D35">
              <w:rPr>
                <w:rFonts w:ascii="Times New Roman" w:eastAsia="SimSun" w:hAnsi="Times New Roman"/>
                <w:lang w:val="en-CA" w:eastAsia="zh-CN"/>
              </w:rPr>
              <w:t>委员会</w:t>
            </w:r>
            <w:r w:rsidR="000B2DC0" w:rsidRPr="00AB4D35">
              <w:rPr>
                <w:rFonts w:ascii="Times New Roman" w:eastAsia="SimSun" w:hAnsi="Times New Roman"/>
                <w:lang w:eastAsia="zh-CN"/>
              </w:rPr>
              <w:t>注意到</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号文件中关于根据第</w:t>
            </w:r>
            <w:r w:rsidR="000B2DC0" w:rsidRPr="003154DA">
              <w:rPr>
                <w:rFonts w:ascii="Times New Roman" w:hAnsi="Times New Roman"/>
                <w:b/>
                <w:bCs/>
                <w:lang w:eastAsia="zh-CN"/>
              </w:rPr>
              <w:t>35</w:t>
            </w:r>
            <w:r w:rsidR="000B2DC0" w:rsidRPr="00AB4D35">
              <w:rPr>
                <w:rFonts w:ascii="Times New Roman" w:eastAsia="SimSun" w:hAnsi="Times New Roman"/>
                <w:lang w:eastAsia="zh-CN"/>
              </w:rPr>
              <w:t>号决议</w:t>
            </w:r>
            <w:r w:rsidR="000B2DC0" w:rsidRPr="003154DA">
              <w:rPr>
                <w:rFonts w:ascii="Times New Roman" w:eastAsia="SimSun" w:hAnsi="Times New Roman"/>
                <w:b/>
                <w:bCs/>
                <w:lang w:eastAsia="zh-CN"/>
              </w:rPr>
              <w:t>（</w:t>
            </w:r>
            <w:r w:rsidR="000B2DC0" w:rsidRPr="003154DA">
              <w:rPr>
                <w:rFonts w:ascii="Times New Roman" w:hAnsi="Times New Roman"/>
                <w:b/>
                <w:bCs/>
                <w:lang w:eastAsia="zh-CN"/>
              </w:rPr>
              <w:t>WRC-19</w:t>
            </w:r>
            <w:r w:rsidR="000B2DC0" w:rsidRPr="003154DA">
              <w:rPr>
                <w:rFonts w:ascii="Times New Roman" w:eastAsia="SimSun" w:hAnsi="Times New Roman"/>
                <w:b/>
                <w:bCs/>
                <w:lang w:eastAsia="zh-CN"/>
              </w:rPr>
              <w:t>）</w:t>
            </w:r>
            <w:r w:rsidR="000B2DC0" w:rsidRPr="00AB4D35">
              <w:rPr>
                <w:rFonts w:ascii="Times New Roman" w:eastAsia="SimSun" w:hAnsi="Times New Roman"/>
                <w:lang w:eastAsia="zh-CN"/>
              </w:rPr>
              <w:t>的规定提交资料</w:t>
            </w:r>
            <w:r w:rsidR="000B2DC0" w:rsidRPr="00AB4D35">
              <w:rPr>
                <w:rFonts w:ascii="Times New Roman" w:eastAsia="SimSun" w:hAnsi="Times New Roman"/>
                <w:lang w:val="en-CA" w:eastAsia="zh-CN"/>
              </w:rPr>
              <w:t>的第</w:t>
            </w:r>
            <w:r w:rsidR="000B2DC0" w:rsidRPr="00AB4D35">
              <w:rPr>
                <w:rFonts w:ascii="Times New Roman" w:hAnsi="Times New Roman"/>
                <w:lang w:val="en-CA" w:eastAsia="zh-CN"/>
              </w:rPr>
              <w:t>8</w:t>
            </w:r>
            <w:r w:rsidR="000B2DC0" w:rsidRPr="00AB4D35">
              <w:rPr>
                <w:rFonts w:ascii="Times New Roman" w:eastAsia="SimSun" w:hAnsi="Times New Roman"/>
                <w:lang w:val="en-CA" w:eastAsia="zh-CN"/>
              </w:rPr>
              <w:t>段</w:t>
            </w:r>
            <w:r w:rsidR="000B2DC0" w:rsidRPr="00AB4D35">
              <w:rPr>
                <w:rFonts w:ascii="Times New Roman" w:eastAsia="SimSun" w:hAnsi="Times New Roman"/>
                <w:lang w:eastAsia="zh-CN"/>
              </w:rPr>
              <w:t>。</w:t>
            </w:r>
          </w:p>
        </w:tc>
        <w:tc>
          <w:tcPr>
            <w:tcW w:w="2413" w:type="dxa"/>
          </w:tcPr>
          <w:p w14:paraId="57298FB4"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7229364A" w14:textId="77777777" w:rsidTr="00F25683">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03EE0AD"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773E2449"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260303C0" w14:textId="40A491F1"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49" w:name="lt_pId144"/>
            <w:r w:rsidRPr="00AB4D35">
              <w:rPr>
                <w:rFonts w:ascii="Times New Roman" w:hAnsi="Times New Roman"/>
                <w:lang w:eastAsia="zh-CN"/>
              </w:rPr>
              <w:t>m)</w:t>
            </w:r>
            <w:bookmarkEnd w:id="49"/>
            <w:r w:rsidRPr="00AB4D35">
              <w:rPr>
                <w:rFonts w:ascii="Times New Roman" w:hAnsi="Times New Roman"/>
                <w:lang w:eastAsia="zh-CN"/>
              </w:rPr>
              <w:tab/>
            </w:r>
            <w:r w:rsidR="000B2DC0" w:rsidRPr="00AB4D35">
              <w:rPr>
                <w:rFonts w:ascii="Times New Roman" w:eastAsia="SimSun" w:hAnsi="Times New Roman"/>
                <w:lang w:eastAsia="zh-CN"/>
              </w:rPr>
              <w:t>委员会注意到</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w:t>
            </w:r>
            <w:r w:rsidR="003154DA" w:rsidRPr="00AB4D35">
              <w:rPr>
                <w:rFonts w:ascii="Times New Roman" w:eastAsia="SimSun" w:hAnsi="Times New Roman"/>
                <w:lang w:eastAsia="zh-CN"/>
              </w:rPr>
              <w:t>第</w:t>
            </w:r>
            <w:r w:rsidR="003154DA">
              <w:rPr>
                <w:rFonts w:ascii="Times New Roman" w:hAnsi="Times New Roman"/>
                <w:lang w:eastAsia="zh-CN"/>
              </w:rPr>
              <w:t>9</w:t>
            </w:r>
            <w:r w:rsidR="003154DA" w:rsidRPr="00AB4D35">
              <w:rPr>
                <w:rFonts w:ascii="Times New Roman" w:eastAsia="SimSun" w:hAnsi="Times New Roman"/>
                <w:lang w:eastAsia="zh-CN"/>
              </w:rPr>
              <w:t>段</w:t>
            </w:r>
            <w:r w:rsidR="000B2DC0" w:rsidRPr="00AB4D35">
              <w:rPr>
                <w:rFonts w:ascii="Times New Roman" w:eastAsia="SimSun" w:hAnsi="Times New Roman"/>
                <w:lang w:eastAsia="zh-CN"/>
              </w:rPr>
              <w:t>中关于重新提交英国主管部门</w:t>
            </w:r>
            <w:r w:rsidR="000B2DC0" w:rsidRPr="00AB4D35">
              <w:rPr>
                <w:rFonts w:ascii="Times New Roman" w:hAnsi="Times New Roman"/>
                <w:lang w:eastAsia="zh-CN"/>
              </w:rPr>
              <w:t>UKMMSAT-B_1</w:t>
            </w:r>
            <w:r w:rsidR="000B2DC0" w:rsidRPr="00AB4D35">
              <w:rPr>
                <w:rFonts w:ascii="Times New Roman" w:eastAsia="SimSun" w:hAnsi="Times New Roman"/>
                <w:lang w:eastAsia="zh-CN"/>
              </w:rPr>
              <w:t>卫</w:t>
            </w:r>
            <w:r w:rsidR="000B2DC0" w:rsidRPr="00AB4D35">
              <w:rPr>
                <w:rFonts w:ascii="Times New Roman" w:eastAsia="SimSun" w:hAnsi="Times New Roman"/>
                <w:lang w:val="en-CA" w:eastAsia="zh-CN"/>
              </w:rPr>
              <w:t>星网络已通知频率指配的内容</w:t>
            </w:r>
            <w:r w:rsidR="000B2DC0" w:rsidRPr="00AB4D35">
              <w:rPr>
                <w:rFonts w:ascii="Times New Roman" w:eastAsia="SimSun" w:hAnsi="Times New Roman"/>
                <w:lang w:eastAsia="zh-CN"/>
              </w:rPr>
              <w:t>。</w:t>
            </w:r>
          </w:p>
        </w:tc>
        <w:tc>
          <w:tcPr>
            <w:tcW w:w="2413" w:type="dxa"/>
          </w:tcPr>
          <w:p w14:paraId="5CB3A0B5" w14:textId="77777777" w:rsidR="00BA5436" w:rsidRPr="00AB4D35" w:rsidRDefault="00BA5436" w:rsidP="00CB3727">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lang w:val="en-CA"/>
              </w:rPr>
              <w:t>-</w:t>
            </w:r>
          </w:p>
        </w:tc>
      </w:tr>
      <w:tr w:rsidR="00BA5436" w:rsidRPr="00AB4D35" w14:paraId="7A8D0931" w14:textId="77777777" w:rsidTr="00F25683">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2149C5C" w14:textId="77777777" w:rsidR="00BA5436" w:rsidRPr="00AB4D35" w:rsidRDefault="00BA5436" w:rsidP="005D573F">
            <w:pPr>
              <w:pStyle w:val="Tabletext"/>
              <w:spacing w:before="120" w:after="120"/>
              <w:rPr>
                <w:rFonts w:ascii="Times New Roman" w:hAnsi="Times New Roman"/>
                <w:lang w:val="en-CA"/>
              </w:rPr>
            </w:pPr>
          </w:p>
        </w:tc>
        <w:tc>
          <w:tcPr>
            <w:tcW w:w="4114" w:type="dxa"/>
            <w:vMerge/>
          </w:tcPr>
          <w:p w14:paraId="5BBF496A"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rPr>
            </w:pPr>
          </w:p>
        </w:tc>
        <w:tc>
          <w:tcPr>
            <w:tcW w:w="6801" w:type="dxa"/>
          </w:tcPr>
          <w:p w14:paraId="02F1A032" w14:textId="3F77FA4E" w:rsidR="000B2DC0" w:rsidRPr="00AB4D35" w:rsidRDefault="000B2DC0"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hAnsi="Times New Roman"/>
                <w:lang w:eastAsia="zh-CN"/>
              </w:rPr>
              <w:t>n)</w:t>
            </w:r>
            <w:r w:rsidRPr="00AB4D35">
              <w:rPr>
                <w:rFonts w:ascii="Times New Roman" w:hAnsi="Times New Roman"/>
                <w:lang w:eastAsia="zh-CN"/>
              </w:rPr>
              <w:tab/>
            </w:r>
            <w:r w:rsidRPr="00AB4D35">
              <w:rPr>
                <w:rFonts w:ascii="Times New Roman" w:eastAsia="SimSun" w:hAnsi="Times New Roman"/>
                <w:lang w:eastAsia="zh-CN"/>
              </w:rPr>
              <w:t>在审议</w:t>
            </w:r>
            <w:r w:rsidRPr="00AB4D35">
              <w:rPr>
                <w:rFonts w:ascii="Times New Roman" w:hAnsi="Times New Roman"/>
                <w:lang w:eastAsia="zh-CN"/>
              </w:rPr>
              <w:t>RRB22-1/4</w:t>
            </w:r>
            <w:r w:rsidRPr="00AB4D35">
              <w:rPr>
                <w:rFonts w:ascii="Times New Roman" w:eastAsia="SimSun" w:hAnsi="Times New Roman"/>
                <w:lang w:eastAsia="zh-CN"/>
              </w:rPr>
              <w:t>号文件第</w:t>
            </w:r>
            <w:r w:rsidRPr="00AB4D35">
              <w:rPr>
                <w:rFonts w:ascii="Times New Roman" w:hAnsi="Times New Roman"/>
                <w:lang w:eastAsia="zh-CN"/>
              </w:rPr>
              <w:t>10</w:t>
            </w:r>
            <w:r w:rsidRPr="00AB4D35">
              <w:rPr>
                <w:rFonts w:ascii="Times New Roman" w:eastAsia="SimSun" w:hAnsi="Times New Roman"/>
                <w:lang w:eastAsia="zh-CN"/>
              </w:rPr>
              <w:t>段中有关巴布亚新几内亚主管部门收到</w:t>
            </w:r>
            <w:r w:rsidR="00C11DB1" w:rsidRPr="00AB4D35">
              <w:rPr>
                <w:rFonts w:ascii="Times New Roman" w:eastAsia="SimSun" w:hAnsi="Times New Roman"/>
                <w:lang w:eastAsia="zh-CN"/>
              </w:rPr>
              <w:t>关于</w:t>
            </w:r>
            <w:r w:rsidRPr="00AB4D35">
              <w:rPr>
                <w:rFonts w:ascii="Times New Roman" w:hAnsi="Times New Roman"/>
                <w:lang w:eastAsia="zh-CN"/>
              </w:rPr>
              <w:t>B</w:t>
            </w:r>
            <w:r w:rsidRPr="00AB4D35">
              <w:rPr>
                <w:rFonts w:ascii="Times New Roman" w:eastAsia="SimSun" w:hAnsi="Times New Roman"/>
                <w:lang w:eastAsia="zh-CN"/>
              </w:rPr>
              <w:t>部分和</w:t>
            </w:r>
            <w:r w:rsidRPr="00AB4D35">
              <w:rPr>
                <w:rFonts w:ascii="Times New Roman" w:hAnsi="Times New Roman"/>
                <w:lang w:eastAsia="zh-CN"/>
              </w:rPr>
              <w:t>NEW DAWN FSS-3</w:t>
            </w:r>
            <w:r w:rsidRPr="00AB4D35">
              <w:rPr>
                <w:rFonts w:ascii="Times New Roman" w:eastAsia="SimSun" w:hAnsi="Times New Roman"/>
                <w:lang w:val="en-CA" w:eastAsia="zh-CN"/>
              </w:rPr>
              <w:t>卫星网络通知的新日期时，委员会指出：</w:t>
            </w:r>
          </w:p>
          <w:p w14:paraId="6DFF815D" w14:textId="677B1D6F" w:rsidR="000B2DC0"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D823D2">
              <w:rPr>
                <w:lang w:val="en-CA" w:eastAsia="zh-CN"/>
              </w:rPr>
              <w:t>•</w:t>
            </w:r>
            <w:r w:rsidR="000B2DC0" w:rsidRPr="00AB4D35">
              <w:rPr>
                <w:rFonts w:ascii="Times New Roman" w:hAnsi="Times New Roman"/>
                <w:lang w:val="en-CA" w:eastAsia="zh-CN"/>
              </w:rPr>
              <w:tab/>
            </w:r>
            <w:r w:rsidR="000B2DC0" w:rsidRPr="00AB4D35">
              <w:rPr>
                <w:rFonts w:ascii="Times New Roman" w:eastAsia="SimSun" w:hAnsi="Times New Roman"/>
                <w:lang w:val="en-CA" w:eastAsia="zh-CN"/>
              </w:rPr>
              <w:t>该主管部门及时答复了无线电通信局的第一次询问，但在答复无线电通信局第二次询问时，</w:t>
            </w:r>
            <w:proofErr w:type="gramStart"/>
            <w:r w:rsidR="000B2DC0" w:rsidRPr="00AB4D35">
              <w:rPr>
                <w:rFonts w:ascii="Times New Roman" w:eastAsia="SimSun" w:hAnsi="Times New Roman"/>
                <w:lang w:val="en-CA" w:eastAsia="zh-CN"/>
              </w:rPr>
              <w:t>比答复截止日期晚了</w:t>
            </w:r>
            <w:r w:rsidR="000B2DC0" w:rsidRPr="00AB4D35">
              <w:rPr>
                <w:rFonts w:ascii="Times New Roman" w:hAnsi="Times New Roman"/>
                <w:lang w:val="en-CA" w:eastAsia="zh-CN"/>
              </w:rPr>
              <w:t>9</w:t>
            </w:r>
            <w:r w:rsidR="000B2DC0" w:rsidRPr="00AB4D35">
              <w:rPr>
                <w:rFonts w:ascii="Times New Roman" w:eastAsia="SimSun" w:hAnsi="Times New Roman"/>
                <w:lang w:val="en-CA" w:eastAsia="zh-CN"/>
              </w:rPr>
              <w:t>天；</w:t>
            </w:r>
            <w:proofErr w:type="gramEnd"/>
          </w:p>
          <w:p w14:paraId="528EB850" w14:textId="557564A5" w:rsidR="000B2DC0"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0B2DC0" w:rsidRPr="00AB4D35">
              <w:rPr>
                <w:rFonts w:ascii="Times New Roman" w:hAnsi="Times New Roman"/>
                <w:lang w:val="en-CA" w:eastAsia="zh-CN"/>
              </w:rPr>
              <w:tab/>
            </w:r>
            <w:proofErr w:type="gramStart"/>
            <w:r w:rsidR="00C11DB1" w:rsidRPr="00AB4D35">
              <w:rPr>
                <w:rFonts w:ascii="Times New Roman" w:eastAsia="SimSun" w:hAnsi="Times New Roman"/>
                <w:lang w:val="en-CA" w:eastAsia="zh-CN"/>
              </w:rPr>
              <w:t>针对</w:t>
            </w:r>
            <w:r w:rsidR="000B2DC0" w:rsidRPr="00AB4D35">
              <w:rPr>
                <w:rFonts w:ascii="Times New Roman" w:eastAsia="SimSun" w:hAnsi="Times New Roman"/>
                <w:lang w:val="en-CA" w:eastAsia="zh-CN"/>
              </w:rPr>
              <w:t>回</w:t>
            </w:r>
            <w:r w:rsidR="00C11DB1" w:rsidRPr="00AB4D35">
              <w:rPr>
                <w:rFonts w:ascii="Times New Roman" w:eastAsia="SimSun" w:hAnsi="Times New Roman"/>
                <w:lang w:val="en-CA" w:eastAsia="zh-CN"/>
              </w:rPr>
              <w:t>复</w:t>
            </w:r>
            <w:r w:rsidR="000B2DC0" w:rsidRPr="00AB4D35">
              <w:rPr>
                <w:rFonts w:ascii="Times New Roman" w:eastAsia="SimSun" w:hAnsi="Times New Roman"/>
                <w:lang w:val="en-CA" w:eastAsia="zh-CN"/>
              </w:rPr>
              <w:t>无线电通信局第二次询问规定的</w:t>
            </w:r>
            <w:r w:rsidR="000B2DC0" w:rsidRPr="00AB4D35">
              <w:rPr>
                <w:rFonts w:ascii="Times New Roman" w:hAnsi="Times New Roman"/>
                <w:lang w:val="en-CA" w:eastAsia="zh-CN"/>
              </w:rPr>
              <w:t>15</w:t>
            </w:r>
            <w:r w:rsidR="000B2DC0" w:rsidRPr="00AB4D35">
              <w:rPr>
                <w:rFonts w:ascii="Times New Roman" w:eastAsia="SimSun" w:hAnsi="Times New Roman"/>
                <w:lang w:val="en-CA" w:eastAsia="zh-CN"/>
              </w:rPr>
              <w:t>天期限是基于该局的一般惯例；</w:t>
            </w:r>
            <w:proofErr w:type="gramEnd"/>
          </w:p>
          <w:p w14:paraId="35F38845" w14:textId="6E7CD47A" w:rsidR="000B2DC0"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0B2DC0" w:rsidRPr="00AB4D35">
              <w:rPr>
                <w:rFonts w:ascii="Times New Roman" w:hAnsi="Times New Roman"/>
                <w:lang w:val="en-CA" w:eastAsia="zh-CN"/>
              </w:rPr>
              <w:tab/>
            </w:r>
            <w:r w:rsidR="000B2DC0" w:rsidRPr="00AB4D35">
              <w:rPr>
                <w:rFonts w:ascii="Times New Roman" w:eastAsia="SimSun" w:hAnsi="Times New Roman"/>
                <w:lang w:val="en-CA" w:eastAsia="zh-CN"/>
              </w:rPr>
              <w:t>一个空间电台目前正在按《无线电规则》</w:t>
            </w:r>
            <w:proofErr w:type="gramStart"/>
            <w:r w:rsidR="000B2DC0" w:rsidRPr="00AB4D35">
              <w:rPr>
                <w:rFonts w:ascii="Times New Roman" w:eastAsia="SimSun" w:hAnsi="Times New Roman"/>
                <w:lang w:val="en-CA" w:eastAsia="zh-CN"/>
              </w:rPr>
              <w:t>的相关规定运行；</w:t>
            </w:r>
            <w:proofErr w:type="gramEnd"/>
          </w:p>
          <w:p w14:paraId="768B38CC" w14:textId="2CFF9616" w:rsidR="000B2DC0"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0B2DC0" w:rsidRPr="00AB4D35">
              <w:rPr>
                <w:rFonts w:ascii="Times New Roman" w:hAnsi="Times New Roman"/>
                <w:lang w:val="en-CA" w:eastAsia="zh-CN"/>
              </w:rPr>
              <w:tab/>
            </w:r>
            <w:r w:rsidR="000B2DC0" w:rsidRPr="00AB4D35">
              <w:rPr>
                <w:rFonts w:ascii="Times New Roman" w:eastAsia="SimSun" w:hAnsi="Times New Roman"/>
                <w:lang w:val="en-CA" w:eastAsia="zh-CN"/>
              </w:rPr>
              <w:t>修改后的技术特征不会对卫星网络的协调要求产生影响。</w:t>
            </w:r>
          </w:p>
          <w:p w14:paraId="7FF17D85" w14:textId="6493D954" w:rsidR="000B2DC0" w:rsidRPr="00AB4D35" w:rsidRDefault="000B2DC0"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因此，委员会决定</w:t>
            </w:r>
            <w:r w:rsidR="00BD66A6" w:rsidRPr="00AB4D35">
              <w:rPr>
                <w:rFonts w:ascii="Times New Roman" w:eastAsia="SimSun" w:hAnsi="Times New Roman"/>
                <w:lang w:val="en-CA" w:eastAsia="zh-CN"/>
              </w:rPr>
              <w:t>责成</w:t>
            </w:r>
            <w:r w:rsidRPr="00AB4D35">
              <w:rPr>
                <w:rFonts w:ascii="Times New Roman" w:eastAsia="SimSun" w:hAnsi="Times New Roman"/>
                <w:lang w:val="en-CA" w:eastAsia="zh-CN"/>
              </w:rPr>
              <w:t>无线电通信</w:t>
            </w:r>
            <w:proofErr w:type="gramStart"/>
            <w:r w:rsidRPr="00AB4D35">
              <w:rPr>
                <w:rFonts w:ascii="Times New Roman" w:eastAsia="SimSun" w:hAnsi="Times New Roman"/>
                <w:lang w:val="en-CA" w:eastAsia="zh-CN"/>
              </w:rPr>
              <w:t>局恢复</w:t>
            </w:r>
            <w:proofErr w:type="gramEnd"/>
            <w:r w:rsidRPr="00AB4D35">
              <w:rPr>
                <w:rFonts w:ascii="Times New Roman" w:eastAsia="SimSun" w:hAnsi="Times New Roman"/>
                <w:lang w:val="en-CA" w:eastAsia="zh-CN"/>
              </w:rPr>
              <w:t>处理根据附录</w:t>
            </w:r>
            <w:r w:rsidRPr="00C97D4F">
              <w:rPr>
                <w:rFonts w:ascii="Times New Roman" w:hAnsi="Times New Roman"/>
                <w:b/>
                <w:lang w:val="en-CA" w:eastAsia="zh-CN"/>
              </w:rPr>
              <w:t>30B</w:t>
            </w:r>
            <w:r w:rsidRPr="00AB4D35">
              <w:rPr>
                <w:rFonts w:ascii="Times New Roman" w:eastAsia="SimSun" w:hAnsi="Times New Roman"/>
                <w:lang w:val="en-CA" w:eastAsia="zh-CN"/>
              </w:rPr>
              <w:t>第</w:t>
            </w:r>
            <w:r w:rsidRPr="00AB4D35">
              <w:rPr>
                <w:rFonts w:ascii="Times New Roman" w:hAnsi="Times New Roman"/>
                <w:lang w:val="en-CA" w:eastAsia="zh-CN"/>
              </w:rPr>
              <w:t>6.17</w:t>
            </w:r>
            <w:r w:rsidRPr="00AB4D35">
              <w:rPr>
                <w:rFonts w:ascii="Times New Roman" w:eastAsia="SimSun" w:hAnsi="Times New Roman"/>
                <w:lang w:val="en-CA" w:eastAsia="zh-CN"/>
              </w:rPr>
              <w:t>和</w:t>
            </w:r>
            <w:r w:rsidRPr="00AB4D35">
              <w:rPr>
                <w:rFonts w:ascii="Times New Roman" w:hAnsi="Times New Roman"/>
                <w:lang w:val="en-CA" w:eastAsia="zh-CN"/>
              </w:rPr>
              <w:t>8.1</w:t>
            </w:r>
            <w:r w:rsidR="00BD66A6" w:rsidRPr="00AB4D35">
              <w:rPr>
                <w:rFonts w:ascii="Times New Roman" w:eastAsia="SimSun" w:hAnsi="Times New Roman"/>
                <w:lang w:val="en-CA" w:eastAsia="zh-CN"/>
              </w:rPr>
              <w:t>段</w:t>
            </w:r>
            <w:r w:rsidRPr="00AB4D35">
              <w:rPr>
                <w:rFonts w:ascii="Times New Roman" w:eastAsia="SimSun" w:hAnsi="Times New Roman"/>
                <w:lang w:val="en-CA" w:eastAsia="zh-CN"/>
              </w:rPr>
              <w:t>提交的</w:t>
            </w:r>
            <w:r w:rsidR="00BD66A6" w:rsidRPr="00AB4D35">
              <w:rPr>
                <w:rFonts w:ascii="Times New Roman" w:eastAsia="SimSun" w:hAnsi="Times New Roman"/>
                <w:lang w:val="en-CA" w:eastAsia="zh-CN"/>
              </w:rPr>
              <w:t>，</w:t>
            </w:r>
            <w:r w:rsidRPr="00AB4D35">
              <w:rPr>
                <w:rFonts w:ascii="Times New Roman" w:eastAsia="SimSun" w:hAnsi="Times New Roman"/>
                <w:lang w:val="en-CA" w:eastAsia="zh-CN"/>
              </w:rPr>
              <w:t>具有新特征的</w:t>
            </w:r>
            <w:r w:rsidR="00BD66A6" w:rsidRPr="00AB4D35">
              <w:rPr>
                <w:rFonts w:ascii="Times New Roman" w:hAnsi="Times New Roman"/>
                <w:lang w:val="en-CA" w:eastAsia="zh-CN"/>
              </w:rPr>
              <w:t>NEW DAWN FSS-3</w:t>
            </w:r>
            <w:r w:rsidRPr="00AB4D35">
              <w:rPr>
                <w:rFonts w:ascii="Times New Roman" w:eastAsia="SimSun" w:hAnsi="Times New Roman"/>
                <w:lang w:val="en-CA" w:eastAsia="zh-CN"/>
              </w:rPr>
              <w:t>卫星网络</w:t>
            </w:r>
            <w:r w:rsidR="00BD66A6" w:rsidRPr="00AB4D35">
              <w:rPr>
                <w:rFonts w:ascii="Times New Roman" w:eastAsia="SimSun" w:hAnsi="Times New Roman"/>
                <w:lang w:val="en-CA" w:eastAsia="zh-CN"/>
              </w:rPr>
              <w:t>提交资料</w:t>
            </w:r>
            <w:r w:rsidRPr="00AB4D35">
              <w:rPr>
                <w:rFonts w:ascii="Times New Roman" w:eastAsia="SimSun" w:hAnsi="Times New Roman"/>
                <w:lang w:val="en-CA" w:eastAsia="zh-CN"/>
              </w:rPr>
              <w:t>，并将这两份申</w:t>
            </w:r>
            <w:r w:rsidR="00BD66A6" w:rsidRPr="00AB4D35">
              <w:rPr>
                <w:rFonts w:ascii="Times New Roman" w:eastAsia="SimSun" w:hAnsi="Times New Roman"/>
                <w:lang w:val="en-CA" w:eastAsia="zh-CN"/>
              </w:rPr>
              <w:t>报资料</w:t>
            </w:r>
            <w:r w:rsidRPr="00AB4D35">
              <w:rPr>
                <w:rFonts w:ascii="Times New Roman" w:eastAsia="SimSun" w:hAnsi="Times New Roman"/>
                <w:lang w:val="en-CA" w:eastAsia="zh-CN"/>
              </w:rPr>
              <w:t>的接收日期改为</w:t>
            </w:r>
            <w:r w:rsidRPr="00AB4D35">
              <w:rPr>
                <w:rFonts w:ascii="Times New Roman" w:hAnsi="Times New Roman"/>
                <w:lang w:val="en-CA" w:eastAsia="zh-CN"/>
              </w:rPr>
              <w:t>2022</w:t>
            </w:r>
            <w:r w:rsidRPr="00AB4D35">
              <w:rPr>
                <w:rFonts w:ascii="Times New Roman" w:eastAsia="SimSun" w:hAnsi="Times New Roman"/>
                <w:lang w:val="en-CA" w:eastAsia="zh-CN"/>
              </w:rPr>
              <w:t>年</w:t>
            </w:r>
            <w:r w:rsidRPr="00AB4D35">
              <w:rPr>
                <w:rFonts w:ascii="Times New Roman" w:hAnsi="Times New Roman"/>
                <w:lang w:val="en-CA" w:eastAsia="zh-CN"/>
              </w:rPr>
              <w:t>3</w:t>
            </w:r>
            <w:r w:rsidRPr="00AB4D35">
              <w:rPr>
                <w:rFonts w:ascii="Times New Roman" w:eastAsia="SimSun" w:hAnsi="Times New Roman"/>
                <w:lang w:val="en-CA" w:eastAsia="zh-CN"/>
              </w:rPr>
              <w:t>月</w:t>
            </w:r>
            <w:r w:rsidRPr="00AB4D35">
              <w:rPr>
                <w:rFonts w:ascii="Times New Roman" w:hAnsi="Times New Roman"/>
                <w:lang w:val="en-CA" w:eastAsia="zh-CN"/>
              </w:rPr>
              <w:t>18</w:t>
            </w:r>
            <w:r w:rsidRPr="00AB4D35">
              <w:rPr>
                <w:rFonts w:ascii="Times New Roman" w:eastAsia="SimSun" w:hAnsi="Times New Roman"/>
                <w:lang w:val="en-CA" w:eastAsia="zh-CN"/>
              </w:rPr>
              <w:t>日</w:t>
            </w:r>
            <w:r w:rsidRPr="00AB4D35">
              <w:rPr>
                <w:rFonts w:ascii="Times New Roman" w:eastAsia="SimSun" w:hAnsi="Times New Roman"/>
                <w:lang w:eastAsia="zh-CN"/>
              </w:rPr>
              <w:t>。</w:t>
            </w:r>
          </w:p>
        </w:tc>
        <w:tc>
          <w:tcPr>
            <w:tcW w:w="2413" w:type="dxa"/>
          </w:tcPr>
          <w:p w14:paraId="6E694B4E" w14:textId="2FE18547" w:rsidR="00BA5436" w:rsidRPr="00AB4D35" w:rsidRDefault="00A31717"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50" w:name="lt_pId154"/>
            <w:r w:rsidRPr="00AB4D35">
              <w:rPr>
                <w:rFonts w:ascii="Times New Roman" w:eastAsiaTheme="majorEastAsia" w:hAnsi="Times New Roman"/>
                <w:lang w:val="en-CA" w:eastAsia="zh-CN"/>
              </w:rPr>
              <w:t>执行秘书将这些决定通知相关主管部门。</w:t>
            </w:r>
            <w:bookmarkEnd w:id="50"/>
          </w:p>
          <w:p w14:paraId="587AD011" w14:textId="35494627" w:rsidR="00BA5436" w:rsidRPr="00AB4D35" w:rsidRDefault="00BD66A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SimSun" w:hAnsi="Times New Roman"/>
                <w:lang w:val="en-CA" w:eastAsia="zh-CN"/>
              </w:rPr>
              <w:t>无线电通信</w:t>
            </w:r>
            <w:proofErr w:type="gramStart"/>
            <w:r w:rsidRPr="00AB4D35">
              <w:rPr>
                <w:rFonts w:ascii="Times New Roman" w:eastAsia="SimSun" w:hAnsi="Times New Roman"/>
                <w:lang w:val="en-CA" w:eastAsia="zh-CN"/>
              </w:rPr>
              <w:t>局恢复</w:t>
            </w:r>
            <w:proofErr w:type="gramEnd"/>
            <w:r w:rsidRPr="00AB4D35">
              <w:rPr>
                <w:rFonts w:ascii="Times New Roman" w:eastAsia="SimSun" w:hAnsi="Times New Roman"/>
                <w:lang w:val="en-CA" w:eastAsia="zh-CN"/>
              </w:rPr>
              <w:t>处理根据附录</w:t>
            </w:r>
            <w:r w:rsidRPr="000E37C8">
              <w:rPr>
                <w:rFonts w:ascii="Times New Roman" w:hAnsi="Times New Roman"/>
                <w:b/>
                <w:lang w:val="en-CA" w:eastAsia="zh-CN"/>
              </w:rPr>
              <w:t>30B</w:t>
            </w:r>
            <w:r w:rsidRPr="00AB4D35">
              <w:rPr>
                <w:rFonts w:ascii="Times New Roman" w:eastAsia="SimSun" w:hAnsi="Times New Roman"/>
                <w:lang w:val="en-CA" w:eastAsia="zh-CN"/>
              </w:rPr>
              <w:t>第</w:t>
            </w:r>
            <w:r w:rsidRPr="00AB4D35">
              <w:rPr>
                <w:rFonts w:ascii="Times New Roman" w:hAnsi="Times New Roman"/>
                <w:lang w:val="en-CA" w:eastAsia="zh-CN"/>
              </w:rPr>
              <w:t>6.17</w:t>
            </w:r>
            <w:r w:rsidRPr="00AB4D35">
              <w:rPr>
                <w:rFonts w:ascii="Times New Roman" w:eastAsia="SimSun" w:hAnsi="Times New Roman"/>
                <w:lang w:val="en-CA" w:eastAsia="zh-CN"/>
              </w:rPr>
              <w:t>和</w:t>
            </w:r>
            <w:r w:rsidRPr="00AB4D35">
              <w:rPr>
                <w:rFonts w:ascii="Times New Roman" w:hAnsi="Times New Roman"/>
                <w:lang w:val="en-CA" w:eastAsia="zh-CN"/>
              </w:rPr>
              <w:t>8.1</w:t>
            </w:r>
            <w:r w:rsidRPr="00AB4D35">
              <w:rPr>
                <w:rFonts w:ascii="Times New Roman" w:eastAsia="SimSun" w:hAnsi="Times New Roman"/>
                <w:lang w:val="en-CA" w:eastAsia="zh-CN"/>
              </w:rPr>
              <w:t>段提交的，具有新特征的</w:t>
            </w:r>
            <w:r w:rsidRPr="00AB4D35">
              <w:rPr>
                <w:rFonts w:ascii="Times New Roman" w:hAnsi="Times New Roman"/>
                <w:lang w:val="en-CA" w:eastAsia="zh-CN"/>
              </w:rPr>
              <w:t>NEW DAWN FSS-3</w:t>
            </w:r>
            <w:r w:rsidRPr="00AB4D35">
              <w:rPr>
                <w:rFonts w:ascii="Times New Roman" w:eastAsia="SimSun" w:hAnsi="Times New Roman"/>
                <w:lang w:val="en-CA" w:eastAsia="zh-CN"/>
              </w:rPr>
              <w:t>卫星网络提交资料，并将这两份申报资料的接收日期改为</w:t>
            </w:r>
            <w:r w:rsidRPr="00AB4D35">
              <w:rPr>
                <w:rFonts w:ascii="Times New Roman" w:hAnsi="Times New Roman"/>
                <w:lang w:val="en-CA" w:eastAsia="zh-CN"/>
              </w:rPr>
              <w:t>2022</w:t>
            </w:r>
            <w:r w:rsidRPr="00AB4D35">
              <w:rPr>
                <w:rFonts w:ascii="Times New Roman" w:eastAsia="SimSun" w:hAnsi="Times New Roman"/>
                <w:lang w:val="en-CA" w:eastAsia="zh-CN"/>
              </w:rPr>
              <w:t>年</w:t>
            </w:r>
            <w:r w:rsidRPr="00AB4D35">
              <w:rPr>
                <w:rFonts w:ascii="Times New Roman" w:hAnsi="Times New Roman"/>
                <w:lang w:val="en-CA" w:eastAsia="zh-CN"/>
              </w:rPr>
              <w:t>3</w:t>
            </w:r>
            <w:r w:rsidRPr="00AB4D35">
              <w:rPr>
                <w:rFonts w:ascii="Times New Roman" w:eastAsia="SimSun" w:hAnsi="Times New Roman"/>
                <w:lang w:val="en-CA" w:eastAsia="zh-CN"/>
              </w:rPr>
              <w:t>月</w:t>
            </w:r>
            <w:r w:rsidRPr="00AB4D35">
              <w:rPr>
                <w:rFonts w:ascii="Times New Roman" w:hAnsi="Times New Roman"/>
                <w:lang w:val="en-CA" w:eastAsia="zh-CN"/>
              </w:rPr>
              <w:t>18</w:t>
            </w:r>
            <w:r w:rsidRPr="00AB4D35">
              <w:rPr>
                <w:rFonts w:ascii="Times New Roman" w:eastAsia="SimSun" w:hAnsi="Times New Roman"/>
                <w:lang w:val="en-CA" w:eastAsia="zh-CN"/>
              </w:rPr>
              <w:t>日</w:t>
            </w:r>
            <w:r w:rsidRPr="00AB4D35">
              <w:rPr>
                <w:rFonts w:ascii="Times New Roman" w:eastAsia="SimSun" w:hAnsi="Times New Roman"/>
                <w:lang w:eastAsia="zh-CN"/>
              </w:rPr>
              <w:t>。</w:t>
            </w:r>
          </w:p>
        </w:tc>
      </w:tr>
      <w:tr w:rsidR="00BA5436" w:rsidRPr="00AB4D35" w14:paraId="43B91BD9" w14:textId="77777777" w:rsidTr="00F25683">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FA6A805"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07888E2E"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46E6ED3D" w14:textId="18DC60D2" w:rsidR="00BD66A6" w:rsidRPr="00AB4D35" w:rsidRDefault="00BD66A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AB4D35">
              <w:rPr>
                <w:rFonts w:ascii="Times New Roman" w:hAnsi="Times New Roman"/>
                <w:lang w:eastAsia="zh-CN"/>
              </w:rPr>
              <w:t>o)</w:t>
            </w:r>
            <w:r w:rsidRPr="00AB4D35">
              <w:rPr>
                <w:rFonts w:ascii="Times New Roman" w:hAnsi="Times New Roman"/>
                <w:lang w:eastAsia="zh-CN"/>
              </w:rPr>
              <w:tab/>
            </w:r>
            <w:r w:rsidR="000B2DC0" w:rsidRPr="00AB4D35">
              <w:rPr>
                <w:rFonts w:ascii="Times New Roman" w:eastAsia="SimSun" w:hAnsi="Times New Roman"/>
                <w:lang w:eastAsia="zh-CN"/>
              </w:rPr>
              <w:t>委员会详细审议了</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号文件的</w:t>
            </w:r>
            <w:r w:rsidRPr="00AB4D35">
              <w:rPr>
                <w:rFonts w:ascii="Times New Roman" w:eastAsia="SimSun" w:hAnsi="Times New Roman"/>
                <w:lang w:val="en-CA" w:eastAsia="zh-CN"/>
              </w:rPr>
              <w:t>补遗</w:t>
            </w:r>
            <w:r w:rsidR="000B2DC0" w:rsidRPr="00AB4D35">
              <w:rPr>
                <w:rFonts w:ascii="Times New Roman" w:hAnsi="Times New Roman"/>
                <w:lang w:val="en-CA" w:eastAsia="zh-CN"/>
              </w:rPr>
              <w:t>3</w:t>
            </w:r>
            <w:r w:rsidR="000B2DC0" w:rsidRPr="00AB4D35">
              <w:rPr>
                <w:rFonts w:ascii="Times New Roman" w:eastAsia="SimSun" w:hAnsi="Times New Roman"/>
                <w:lang w:val="en-CA" w:eastAsia="zh-CN"/>
              </w:rPr>
              <w:t>和</w:t>
            </w:r>
            <w:r w:rsidR="000B2DC0" w:rsidRPr="00AB4D35">
              <w:rPr>
                <w:rFonts w:ascii="Times New Roman" w:hAnsi="Times New Roman"/>
                <w:lang w:val="en-CA" w:eastAsia="zh-CN"/>
              </w:rPr>
              <w:t>6</w:t>
            </w:r>
            <w:r w:rsidR="000B2DC0" w:rsidRPr="00AB4D35">
              <w:rPr>
                <w:rFonts w:ascii="Times New Roman" w:eastAsia="SimSun" w:hAnsi="Times New Roman"/>
                <w:lang w:val="en-CA" w:eastAsia="zh-CN"/>
              </w:rPr>
              <w:t>，这两份</w:t>
            </w:r>
            <w:r w:rsidRPr="00AB4D35">
              <w:rPr>
                <w:rFonts w:ascii="Times New Roman" w:eastAsia="SimSun" w:hAnsi="Times New Roman"/>
                <w:lang w:val="en-CA" w:eastAsia="zh-CN"/>
              </w:rPr>
              <w:t>补遗</w:t>
            </w:r>
            <w:r w:rsidR="000B2DC0" w:rsidRPr="00AB4D35">
              <w:rPr>
                <w:rFonts w:ascii="Times New Roman" w:eastAsia="SimSun" w:hAnsi="Times New Roman"/>
                <w:lang w:val="en-CA" w:eastAsia="zh-CN"/>
              </w:rPr>
              <w:t>分别报告了沙特阿拉伯</w:t>
            </w:r>
            <w:r w:rsidRPr="00AB4D35">
              <w:rPr>
                <w:rFonts w:ascii="Times New Roman" w:eastAsia="SimSun" w:hAnsi="Times New Roman"/>
                <w:lang w:val="en-CA" w:eastAsia="zh-CN"/>
              </w:rPr>
              <w:t>主管部门（主管部门</w:t>
            </w:r>
            <w:r w:rsidR="000B2DC0" w:rsidRPr="00AB4D35">
              <w:rPr>
                <w:rFonts w:ascii="Times New Roman" w:eastAsia="SimSun" w:hAnsi="Times New Roman"/>
                <w:lang w:val="en-CA" w:eastAsia="zh-CN"/>
              </w:rPr>
              <w:t>间卫星组织</w:t>
            </w:r>
            <w:r w:rsidRPr="00AB4D35">
              <w:rPr>
                <w:rFonts w:ascii="Times New Roman" w:eastAsia="SimSun" w:hAnsi="Times New Roman"/>
                <w:lang w:val="en-CA" w:eastAsia="zh-CN"/>
              </w:rPr>
              <w:t>（</w:t>
            </w:r>
            <w:r w:rsidRPr="00AB4D35">
              <w:rPr>
                <w:rFonts w:ascii="Times New Roman" w:eastAsia="SimSun" w:hAnsi="Times New Roman"/>
                <w:lang w:val="en-CA" w:eastAsia="zh-CN"/>
              </w:rPr>
              <w:t>ARABSAT</w:t>
            </w:r>
            <w:r w:rsidRPr="00AB4D35">
              <w:rPr>
                <w:rFonts w:ascii="Times New Roman" w:eastAsia="SimSun" w:hAnsi="Times New Roman"/>
                <w:lang w:val="en-CA" w:eastAsia="zh-CN"/>
              </w:rPr>
              <w:t>）</w:t>
            </w:r>
            <w:r w:rsidR="000B2DC0" w:rsidRPr="00AB4D35">
              <w:rPr>
                <w:rFonts w:ascii="Times New Roman" w:eastAsia="SimSun" w:hAnsi="Times New Roman"/>
                <w:lang w:val="en-CA" w:eastAsia="zh-CN"/>
              </w:rPr>
              <w:t>卫星网络的通知</w:t>
            </w:r>
            <w:r w:rsidRPr="00AB4D35">
              <w:rPr>
                <w:rFonts w:ascii="Times New Roman" w:eastAsia="SimSun" w:hAnsi="Times New Roman"/>
                <w:lang w:val="en-CA" w:eastAsia="zh-CN"/>
              </w:rPr>
              <w:t>主管部门）卫星网络</w:t>
            </w:r>
            <w:r w:rsidR="000B2DC0" w:rsidRPr="00AB4D35">
              <w:rPr>
                <w:rFonts w:ascii="Times New Roman" w:eastAsia="SimSun" w:hAnsi="Times New Roman"/>
                <w:lang w:val="en-CA" w:eastAsia="zh-CN"/>
              </w:rPr>
              <w:t>、法国</w:t>
            </w:r>
            <w:r w:rsidRPr="00AB4D35">
              <w:rPr>
                <w:rFonts w:ascii="Times New Roman" w:eastAsia="SimSun" w:hAnsi="Times New Roman"/>
                <w:lang w:val="en-CA" w:eastAsia="zh-CN"/>
              </w:rPr>
              <w:t>（</w:t>
            </w:r>
            <w:r w:rsidR="000B2DC0" w:rsidRPr="00AB4D35">
              <w:rPr>
                <w:rFonts w:ascii="Times New Roman" w:eastAsia="SimSun" w:hAnsi="Times New Roman"/>
                <w:lang w:val="en-CA" w:eastAsia="zh-CN"/>
              </w:rPr>
              <w:t>本国卫星网络和</w:t>
            </w:r>
            <w:r w:rsidRPr="00AB4D35">
              <w:rPr>
                <w:rFonts w:ascii="Times New Roman" w:hAnsi="Times New Roman"/>
                <w:lang w:val="en-CA" w:eastAsia="zh-CN"/>
              </w:rPr>
              <w:t>EUTELSAT</w:t>
            </w:r>
            <w:r w:rsidR="000B2DC0" w:rsidRPr="00AB4D35">
              <w:rPr>
                <w:rFonts w:ascii="Times New Roman" w:eastAsia="SimSun" w:hAnsi="Times New Roman"/>
                <w:lang w:val="en-CA" w:eastAsia="zh-CN"/>
              </w:rPr>
              <w:t>卫星网络的通知</w:t>
            </w:r>
            <w:r w:rsidRPr="00AB4D35">
              <w:rPr>
                <w:rFonts w:ascii="Times New Roman" w:eastAsia="SimSun" w:hAnsi="Times New Roman"/>
                <w:lang w:val="en-CA" w:eastAsia="zh-CN"/>
              </w:rPr>
              <w:t>主管部门）卫星网络</w:t>
            </w:r>
            <w:r w:rsidR="000B2DC0" w:rsidRPr="00AB4D35">
              <w:rPr>
                <w:rFonts w:ascii="Times New Roman" w:eastAsia="SimSun" w:hAnsi="Times New Roman"/>
                <w:lang w:val="en-CA" w:eastAsia="zh-CN"/>
              </w:rPr>
              <w:t>和伊朗伊斯兰共和国</w:t>
            </w:r>
            <w:r w:rsidRPr="00AB4D35">
              <w:rPr>
                <w:rFonts w:ascii="Times New Roman" w:eastAsia="SimSun" w:hAnsi="Times New Roman"/>
                <w:lang w:val="en-CA" w:eastAsia="zh-CN"/>
              </w:rPr>
              <w:t>卫星网络在</w:t>
            </w:r>
            <w:r w:rsidR="000B2DC0" w:rsidRPr="00AB4D35">
              <w:rPr>
                <w:rFonts w:ascii="Times New Roman" w:hAnsi="Times New Roman"/>
                <w:lang w:val="en-CA" w:eastAsia="zh-CN"/>
              </w:rPr>
              <w:t>Ku</w:t>
            </w:r>
            <w:r w:rsidRPr="00AB4D35">
              <w:rPr>
                <w:rFonts w:ascii="Times New Roman" w:eastAsia="SimSun" w:hAnsi="Times New Roman"/>
                <w:lang w:val="en-CA" w:eastAsia="zh-CN"/>
              </w:rPr>
              <w:t>频</w:t>
            </w:r>
            <w:r w:rsidR="000B2DC0" w:rsidRPr="00AB4D35">
              <w:rPr>
                <w:rFonts w:ascii="Times New Roman" w:eastAsia="SimSun" w:hAnsi="Times New Roman"/>
                <w:lang w:val="en-CA" w:eastAsia="zh-CN"/>
              </w:rPr>
              <w:t>段</w:t>
            </w:r>
            <w:r w:rsidRPr="00AB4D35">
              <w:rPr>
                <w:rFonts w:ascii="Times New Roman" w:eastAsia="SimSun" w:hAnsi="Times New Roman"/>
                <w:lang w:val="en-CA" w:eastAsia="zh-CN"/>
              </w:rPr>
              <w:t>的协调工作</w:t>
            </w:r>
            <w:r w:rsidR="000B2DC0" w:rsidRPr="00AB4D35">
              <w:rPr>
                <w:rFonts w:ascii="Times New Roman" w:eastAsia="SimSun" w:hAnsi="Times New Roman"/>
                <w:lang w:val="en-CA" w:eastAsia="zh-CN"/>
              </w:rPr>
              <w:t>，以及</w:t>
            </w:r>
            <w:r w:rsidRPr="00AB4D35">
              <w:rPr>
                <w:rFonts w:ascii="Times New Roman" w:eastAsia="SimSun" w:hAnsi="Times New Roman"/>
                <w:lang w:val="en-CA" w:eastAsia="zh-CN"/>
              </w:rPr>
              <w:t>沙特阿拉伯主管部门（主管部门间卫星组织</w:t>
            </w:r>
            <w:r w:rsidRPr="00AB4D35">
              <w:rPr>
                <w:rFonts w:ascii="Times New Roman" w:eastAsia="SimSun" w:hAnsi="Times New Roman"/>
                <w:lang w:val="en-CA" w:eastAsia="zh-CN"/>
              </w:rPr>
              <w:lastRenderedPageBreak/>
              <w:t>（</w:t>
            </w:r>
            <w:r w:rsidRPr="00AB4D35">
              <w:rPr>
                <w:rFonts w:ascii="Times New Roman" w:eastAsia="SimSun" w:hAnsi="Times New Roman"/>
                <w:lang w:val="en-CA" w:eastAsia="zh-CN"/>
              </w:rPr>
              <w:t>ARABSAT</w:t>
            </w:r>
            <w:r w:rsidRPr="00AB4D35">
              <w:rPr>
                <w:rFonts w:ascii="Times New Roman" w:eastAsia="SimSun" w:hAnsi="Times New Roman"/>
                <w:lang w:val="en-CA" w:eastAsia="zh-CN"/>
              </w:rPr>
              <w:t>）卫星网络的通知主管部门）卫星网络与法国（本国卫星网络的通知主管部门）卫星网络在</w:t>
            </w:r>
            <w:r w:rsidRPr="00AB4D35">
              <w:rPr>
                <w:rFonts w:ascii="Times New Roman" w:hAnsi="Times New Roman"/>
                <w:lang w:val="en-CA" w:eastAsia="zh-CN"/>
              </w:rPr>
              <w:t>K</w:t>
            </w:r>
            <w:r w:rsidRPr="00AB4D35">
              <w:rPr>
                <w:rFonts w:ascii="Times New Roman" w:eastAsia="SimSun" w:hAnsi="Times New Roman"/>
                <w:lang w:val="en-CA" w:eastAsia="zh-CN"/>
              </w:rPr>
              <w:t>a</w:t>
            </w:r>
            <w:r w:rsidRPr="00AB4D35">
              <w:rPr>
                <w:rFonts w:ascii="Times New Roman" w:eastAsia="SimSun" w:hAnsi="Times New Roman"/>
                <w:lang w:val="en-CA" w:eastAsia="zh-CN"/>
              </w:rPr>
              <w:t>频段的协调工作</w:t>
            </w:r>
            <w:r w:rsidR="000B2DC0" w:rsidRPr="00AB4D35">
              <w:rPr>
                <w:rFonts w:ascii="Times New Roman" w:eastAsia="SimSun" w:hAnsi="Times New Roman"/>
                <w:lang w:val="en-CA" w:eastAsia="zh-CN"/>
              </w:rPr>
              <w:t>。董事会满意地注意到</w:t>
            </w:r>
            <w:r w:rsidRPr="00AB4D35">
              <w:rPr>
                <w:rFonts w:ascii="Times New Roman" w:eastAsia="SimSun" w:hAnsi="Times New Roman"/>
                <w:lang w:val="en-CA" w:eastAsia="zh-CN"/>
              </w:rPr>
              <w:t>：</w:t>
            </w:r>
          </w:p>
          <w:p w14:paraId="2CA416B0" w14:textId="71814340" w:rsidR="00BD66A6"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D823D2">
              <w:rPr>
                <w:lang w:val="en-CA" w:eastAsia="zh-CN"/>
              </w:rPr>
              <w:t>•</w:t>
            </w:r>
            <w:r w:rsidR="00BD66A6" w:rsidRPr="00AB4D35">
              <w:rPr>
                <w:rFonts w:ascii="Times New Roman" w:hAnsi="Times New Roman"/>
                <w:lang w:val="en-CA" w:eastAsia="zh-CN"/>
              </w:rPr>
              <w:tab/>
            </w:r>
            <w:proofErr w:type="gramStart"/>
            <w:r w:rsidR="000B2DC0" w:rsidRPr="00AB4D35">
              <w:rPr>
                <w:rFonts w:ascii="Times New Roman" w:eastAsia="SimSun" w:hAnsi="Times New Roman"/>
                <w:lang w:val="en-CA" w:eastAsia="zh-CN"/>
              </w:rPr>
              <w:t>三个</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关于在</w:t>
            </w:r>
            <w:r w:rsidR="000B2DC0" w:rsidRPr="00AB4D35">
              <w:rPr>
                <w:rFonts w:ascii="Times New Roman" w:hAnsi="Times New Roman"/>
                <w:lang w:val="en-CA" w:eastAsia="zh-CN"/>
              </w:rPr>
              <w:t>Ku</w:t>
            </w:r>
            <w:r w:rsidR="00BD66A6" w:rsidRPr="00AB4D35">
              <w:rPr>
                <w:rFonts w:ascii="Times New Roman" w:eastAsia="SimSun" w:hAnsi="Times New Roman"/>
                <w:lang w:val="en-CA" w:eastAsia="zh-CN"/>
              </w:rPr>
              <w:t>频段有</w:t>
            </w:r>
            <w:r w:rsidR="000B2DC0" w:rsidRPr="00AB4D35">
              <w:rPr>
                <w:rFonts w:ascii="Times New Roman" w:eastAsia="SimSun" w:hAnsi="Times New Roman"/>
                <w:lang w:val="en-CA" w:eastAsia="zh-CN"/>
              </w:rPr>
              <w:t>频率</w:t>
            </w:r>
            <w:r w:rsidR="00BD66A6" w:rsidRPr="00AB4D35">
              <w:rPr>
                <w:rFonts w:ascii="Times New Roman" w:eastAsia="SimSun" w:hAnsi="Times New Roman"/>
                <w:lang w:val="en-CA" w:eastAsia="zh-CN"/>
              </w:rPr>
              <w:t>指配</w:t>
            </w:r>
            <w:r w:rsidR="000B2DC0" w:rsidRPr="00AB4D35">
              <w:rPr>
                <w:rFonts w:ascii="Times New Roman" w:eastAsia="SimSun" w:hAnsi="Times New Roman"/>
                <w:lang w:val="en-CA" w:eastAsia="zh-CN"/>
              </w:rPr>
              <w:t>的卫星网络的协调工作已经成功结束</w:t>
            </w:r>
            <w:r w:rsidR="00C11DB1" w:rsidRPr="00AB4D35">
              <w:rPr>
                <w:rFonts w:ascii="Times New Roman" w:eastAsia="SimSun" w:hAnsi="Times New Roman"/>
                <w:lang w:val="en-CA" w:eastAsia="zh-CN"/>
              </w:rPr>
              <w:t>并</w:t>
            </w:r>
            <w:r w:rsidR="00BD66A6" w:rsidRPr="00AB4D35">
              <w:rPr>
                <w:rFonts w:ascii="Times New Roman" w:eastAsia="SimSun" w:hAnsi="Times New Roman"/>
                <w:lang w:val="en-CA" w:eastAsia="zh-CN"/>
              </w:rPr>
              <w:t>准备签署</w:t>
            </w:r>
            <w:r w:rsidR="000B2DC0" w:rsidRPr="00AB4D35">
              <w:rPr>
                <w:rFonts w:ascii="Times New Roman" w:eastAsia="SimSun" w:hAnsi="Times New Roman"/>
                <w:lang w:val="en-CA" w:eastAsia="zh-CN"/>
              </w:rPr>
              <w:t>协议；</w:t>
            </w:r>
            <w:proofErr w:type="gramEnd"/>
          </w:p>
          <w:p w14:paraId="791B7079" w14:textId="56BA4993" w:rsidR="00BD66A6"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D823D2">
              <w:rPr>
                <w:lang w:val="en-CA" w:eastAsia="zh-CN"/>
              </w:rPr>
              <w:t>•</w:t>
            </w:r>
            <w:r w:rsidR="00BD66A6" w:rsidRPr="00AB4D35">
              <w:rPr>
                <w:rFonts w:ascii="Times New Roman" w:hAnsi="Times New Roman"/>
                <w:lang w:val="en-CA" w:eastAsia="zh-CN"/>
              </w:rPr>
              <w:tab/>
            </w:r>
            <w:proofErr w:type="gramStart"/>
            <w:r w:rsidR="000B2DC0" w:rsidRPr="00AB4D35">
              <w:rPr>
                <w:rFonts w:ascii="Times New Roman" w:eastAsia="SimSun" w:hAnsi="Times New Roman"/>
                <w:lang w:val="en-CA" w:eastAsia="zh-CN"/>
              </w:rPr>
              <w:t>两个主管部门在</w:t>
            </w:r>
            <w:r w:rsidR="000B2DC0" w:rsidRPr="00AB4D35">
              <w:rPr>
                <w:rFonts w:ascii="Times New Roman" w:hAnsi="Times New Roman"/>
                <w:lang w:eastAsia="zh-CN"/>
              </w:rPr>
              <w:t>Ka</w:t>
            </w:r>
            <w:r w:rsidR="00BD66A6" w:rsidRPr="00AB4D35">
              <w:rPr>
                <w:rFonts w:ascii="Times New Roman" w:eastAsia="SimSun" w:hAnsi="Times New Roman"/>
                <w:lang w:val="en-CA" w:eastAsia="zh-CN"/>
              </w:rPr>
              <w:t>频段</w:t>
            </w:r>
            <w:r w:rsidR="000B2DC0" w:rsidRPr="00AB4D35">
              <w:rPr>
                <w:rFonts w:ascii="Times New Roman" w:eastAsia="SimSun" w:hAnsi="Times New Roman"/>
                <w:lang w:val="en-CA" w:eastAsia="zh-CN"/>
              </w:rPr>
              <w:t>的协调努力取得了良好进展；</w:t>
            </w:r>
            <w:proofErr w:type="gramEnd"/>
          </w:p>
          <w:p w14:paraId="5B768B16" w14:textId="3B7B4842" w:rsidR="000B2DC0" w:rsidRPr="00AB4D35" w:rsidRDefault="00D823D2" w:rsidP="00CB372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BD66A6" w:rsidRPr="00AB4D35">
              <w:rPr>
                <w:rFonts w:ascii="Times New Roman" w:hAnsi="Times New Roman"/>
                <w:lang w:val="en-CA" w:eastAsia="zh-CN"/>
              </w:rPr>
              <w:tab/>
            </w:r>
            <w:r w:rsidR="000B2DC0" w:rsidRPr="00AB4D35">
              <w:rPr>
                <w:rFonts w:ascii="Times New Roman" w:eastAsia="SimSun" w:hAnsi="Times New Roman"/>
                <w:lang w:val="en-CA" w:eastAsia="zh-CN"/>
              </w:rPr>
              <w:t>沙特阿拉伯和法国</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计划于</w:t>
            </w:r>
            <w:r w:rsidR="000B2DC0" w:rsidRPr="00AB4D35">
              <w:rPr>
                <w:rFonts w:ascii="Times New Roman" w:hAnsi="Times New Roman"/>
                <w:lang w:val="en-CA" w:eastAsia="zh-CN"/>
              </w:rPr>
              <w:t>2022</w:t>
            </w:r>
            <w:r w:rsidR="000B2DC0" w:rsidRPr="00AB4D35">
              <w:rPr>
                <w:rFonts w:ascii="Times New Roman" w:eastAsia="SimSun" w:hAnsi="Times New Roman"/>
                <w:lang w:val="en-CA" w:eastAsia="zh-CN"/>
              </w:rPr>
              <w:t>年</w:t>
            </w:r>
            <w:r w:rsidR="000B2DC0" w:rsidRPr="00AB4D35">
              <w:rPr>
                <w:rFonts w:ascii="Times New Roman" w:hAnsi="Times New Roman"/>
                <w:lang w:val="en-CA" w:eastAsia="zh-CN"/>
              </w:rPr>
              <w:t>3</w:t>
            </w:r>
            <w:r w:rsidR="000B2DC0" w:rsidRPr="00AB4D35">
              <w:rPr>
                <w:rFonts w:ascii="Times New Roman" w:eastAsia="SimSun" w:hAnsi="Times New Roman"/>
                <w:lang w:val="en-CA" w:eastAsia="zh-CN"/>
              </w:rPr>
              <w:t>月</w:t>
            </w:r>
            <w:r w:rsidR="000B2DC0" w:rsidRPr="00AB4D35">
              <w:rPr>
                <w:rFonts w:ascii="Times New Roman" w:hAnsi="Times New Roman"/>
                <w:lang w:val="en-CA" w:eastAsia="zh-CN"/>
              </w:rPr>
              <w:t>21</w:t>
            </w:r>
            <w:r w:rsidR="000B2DC0" w:rsidRPr="00AB4D35">
              <w:rPr>
                <w:rFonts w:ascii="Times New Roman" w:eastAsia="SimSun" w:hAnsi="Times New Roman"/>
                <w:lang w:val="en-CA" w:eastAsia="zh-CN"/>
              </w:rPr>
              <w:t>日至</w:t>
            </w:r>
            <w:r w:rsidR="000B2DC0" w:rsidRPr="00AB4D35">
              <w:rPr>
                <w:rFonts w:ascii="Times New Roman" w:hAnsi="Times New Roman"/>
                <w:lang w:val="en-CA" w:eastAsia="zh-CN"/>
              </w:rPr>
              <w:t>22</w:t>
            </w:r>
            <w:r w:rsidR="000B2DC0" w:rsidRPr="00AB4D35">
              <w:rPr>
                <w:rFonts w:ascii="Times New Roman" w:eastAsia="SimSun" w:hAnsi="Times New Roman"/>
                <w:lang w:val="en-CA" w:eastAsia="zh-CN"/>
              </w:rPr>
              <w:t>日</w:t>
            </w:r>
            <w:r w:rsidR="00BD66A6" w:rsidRPr="00AB4D35">
              <w:rPr>
                <w:rFonts w:ascii="Times New Roman" w:eastAsia="SimSun" w:hAnsi="Times New Roman"/>
                <w:lang w:val="en-CA" w:eastAsia="zh-CN"/>
              </w:rPr>
              <w:t>召开深入</w:t>
            </w:r>
            <w:r w:rsidR="000B2DC0" w:rsidRPr="00AB4D35">
              <w:rPr>
                <w:rFonts w:ascii="Times New Roman" w:eastAsia="SimSun" w:hAnsi="Times New Roman"/>
                <w:lang w:val="en-CA" w:eastAsia="zh-CN"/>
              </w:rPr>
              <w:t>协调会。</w:t>
            </w:r>
          </w:p>
          <w:p w14:paraId="2DE509F0" w14:textId="62425CD7" w:rsidR="00BA5436" w:rsidRPr="00AB4D35" w:rsidRDefault="00BD66A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对各</w:t>
            </w:r>
            <w:r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之间的合作及</w:t>
            </w:r>
            <w:r w:rsidRPr="00AB4D35">
              <w:rPr>
                <w:rFonts w:ascii="Times New Roman" w:eastAsia="SimSun" w:hAnsi="Times New Roman"/>
                <w:lang w:val="en-CA" w:eastAsia="zh-CN"/>
              </w:rPr>
              <w:t>其付出的</w:t>
            </w:r>
            <w:r w:rsidR="000B2DC0" w:rsidRPr="00AB4D35">
              <w:rPr>
                <w:rFonts w:ascii="Times New Roman" w:eastAsia="SimSun" w:hAnsi="Times New Roman"/>
                <w:lang w:val="en-CA" w:eastAsia="zh-CN"/>
              </w:rPr>
              <w:t>善意协调努力表示赞赏，并感谢无线电通信局在这些努力</w:t>
            </w:r>
            <w:r w:rsidRPr="00AB4D35">
              <w:rPr>
                <w:rFonts w:ascii="Times New Roman" w:eastAsia="SimSun" w:hAnsi="Times New Roman"/>
                <w:lang w:val="en-CA" w:eastAsia="zh-CN"/>
              </w:rPr>
              <w:t>过程</w:t>
            </w:r>
            <w:r w:rsidR="000B2DC0" w:rsidRPr="00AB4D35">
              <w:rPr>
                <w:rFonts w:ascii="Times New Roman" w:eastAsia="SimSun" w:hAnsi="Times New Roman"/>
                <w:lang w:val="en-CA" w:eastAsia="zh-CN"/>
              </w:rPr>
              <w:t>中</w:t>
            </w:r>
            <w:r w:rsidRPr="00AB4D35">
              <w:rPr>
                <w:rFonts w:ascii="Times New Roman" w:eastAsia="SimSun" w:hAnsi="Times New Roman"/>
                <w:lang w:val="en-CA" w:eastAsia="zh-CN"/>
              </w:rPr>
              <w:t>为</w:t>
            </w:r>
            <w:r w:rsidR="000B2DC0" w:rsidRPr="00AB4D35">
              <w:rPr>
                <w:rFonts w:ascii="Times New Roman" w:eastAsia="SimSun" w:hAnsi="Times New Roman"/>
                <w:lang w:val="en-CA" w:eastAsia="zh-CN"/>
              </w:rPr>
              <w:t>各</w:t>
            </w:r>
            <w:r w:rsidRPr="00AB4D35">
              <w:rPr>
                <w:rFonts w:ascii="Times New Roman" w:eastAsia="SimSun" w:hAnsi="Times New Roman"/>
                <w:lang w:val="en-CA" w:eastAsia="zh-CN"/>
              </w:rPr>
              <w:t>主管部门提供</w:t>
            </w:r>
            <w:r w:rsidR="000B2DC0" w:rsidRPr="00AB4D35">
              <w:rPr>
                <w:rFonts w:ascii="Times New Roman" w:eastAsia="SimSun" w:hAnsi="Times New Roman"/>
                <w:lang w:val="en-CA" w:eastAsia="zh-CN"/>
              </w:rPr>
              <w:t>的协助。</w:t>
            </w:r>
            <w:r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鼓励沙特阿拉伯和法国主管部门继续在</w:t>
            </w:r>
            <w:r w:rsidR="000B2DC0" w:rsidRPr="00AB4D35">
              <w:rPr>
                <w:rFonts w:ascii="Times New Roman" w:hAnsi="Times New Roman"/>
                <w:lang w:val="en-CA" w:eastAsia="zh-CN"/>
              </w:rPr>
              <w:t>Ka</w:t>
            </w:r>
            <w:r w:rsidRPr="00AB4D35">
              <w:rPr>
                <w:rFonts w:ascii="Times New Roman" w:eastAsia="SimSun" w:hAnsi="Times New Roman"/>
                <w:lang w:val="en-CA" w:eastAsia="zh-CN"/>
              </w:rPr>
              <w:t>频段</w:t>
            </w:r>
            <w:r w:rsidR="000B2DC0" w:rsidRPr="00AB4D35">
              <w:rPr>
                <w:rFonts w:ascii="Times New Roman" w:eastAsia="SimSun" w:hAnsi="Times New Roman"/>
                <w:lang w:val="en-CA" w:eastAsia="zh-CN"/>
              </w:rPr>
              <w:t>开展协调工作，</w:t>
            </w:r>
            <w:r w:rsidRPr="00AB4D35">
              <w:rPr>
                <w:rFonts w:ascii="Times New Roman" w:eastAsia="SimSun" w:hAnsi="Times New Roman"/>
                <w:lang w:val="en-CA" w:eastAsia="zh-CN"/>
              </w:rPr>
              <w:t>责成</w:t>
            </w:r>
            <w:r w:rsidR="000B2DC0" w:rsidRPr="00AB4D35">
              <w:rPr>
                <w:rFonts w:ascii="Times New Roman" w:eastAsia="SimSun" w:hAnsi="Times New Roman"/>
                <w:lang w:val="en-CA" w:eastAsia="zh-CN"/>
              </w:rPr>
              <w:t>无线电通信局继续向这两个主管部门提供必要的支持，</w:t>
            </w:r>
            <w:r w:rsidRPr="00AB4D35">
              <w:rPr>
                <w:rFonts w:ascii="Times New Roman" w:eastAsia="SimSun" w:hAnsi="Times New Roman"/>
                <w:lang w:val="en-CA" w:eastAsia="zh-CN"/>
              </w:rPr>
              <w:t>并</w:t>
            </w:r>
            <w:r w:rsidR="000B2DC0" w:rsidRPr="00AB4D35">
              <w:rPr>
                <w:rFonts w:ascii="Times New Roman" w:eastAsia="SimSun" w:hAnsi="Times New Roman"/>
                <w:lang w:val="en-CA" w:eastAsia="zh-CN"/>
              </w:rPr>
              <w:t>向</w:t>
            </w:r>
            <w:r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第</w:t>
            </w:r>
            <w:r w:rsidRPr="00AB4D35">
              <w:rPr>
                <w:rFonts w:ascii="Times New Roman" w:eastAsia="SimSun" w:hAnsi="Times New Roman"/>
                <w:lang w:val="en-CA" w:eastAsia="zh-CN"/>
              </w:rPr>
              <w:t>90</w:t>
            </w:r>
            <w:r w:rsidR="000B2DC0" w:rsidRPr="00AB4D35">
              <w:rPr>
                <w:rFonts w:ascii="Times New Roman" w:eastAsia="SimSun" w:hAnsi="Times New Roman"/>
                <w:lang w:val="en-CA" w:eastAsia="zh-CN"/>
              </w:rPr>
              <w:t>次会议报告</w:t>
            </w:r>
            <w:r w:rsidRPr="00AB4D35">
              <w:rPr>
                <w:rFonts w:ascii="Times New Roman" w:eastAsia="SimSun" w:hAnsi="Times New Roman"/>
                <w:lang w:val="en-CA" w:eastAsia="zh-CN"/>
              </w:rPr>
              <w:t>一切</w:t>
            </w:r>
            <w:r w:rsidR="000B2DC0" w:rsidRPr="00AB4D35">
              <w:rPr>
                <w:rFonts w:ascii="Times New Roman" w:eastAsia="SimSun" w:hAnsi="Times New Roman"/>
                <w:lang w:val="en-CA" w:eastAsia="zh-CN"/>
              </w:rPr>
              <w:t>进展</w:t>
            </w:r>
            <w:r w:rsidR="000B2DC0" w:rsidRPr="00AB4D35">
              <w:rPr>
                <w:rFonts w:ascii="Times New Roman" w:eastAsia="SimSun" w:hAnsi="Times New Roman"/>
                <w:lang w:eastAsia="zh-CN"/>
              </w:rPr>
              <w:t>。</w:t>
            </w:r>
          </w:p>
        </w:tc>
        <w:tc>
          <w:tcPr>
            <w:tcW w:w="2413" w:type="dxa"/>
          </w:tcPr>
          <w:p w14:paraId="46BB095D" w14:textId="473C6F61" w:rsidR="00BA5436" w:rsidRPr="00AB4D35" w:rsidRDefault="009C5343"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51" w:name="lt_pId164"/>
            <w:r w:rsidRPr="00AB4D35">
              <w:rPr>
                <w:rFonts w:ascii="Times New Roman" w:eastAsiaTheme="majorEastAsia" w:hAnsi="Times New Roman"/>
                <w:lang w:val="en-CA" w:eastAsia="zh-CN"/>
              </w:rPr>
              <w:lastRenderedPageBreak/>
              <w:t>执行秘书将这些决定通知相关主管部门。</w:t>
            </w:r>
            <w:bookmarkEnd w:id="51"/>
          </w:p>
          <w:p w14:paraId="10631213" w14:textId="025E22B8" w:rsidR="00BA5436" w:rsidRPr="00AB4D35" w:rsidRDefault="00BD66A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val="en-CA" w:eastAsia="zh-CN"/>
              </w:rPr>
            </w:pPr>
            <w:r w:rsidRPr="00AB4D35">
              <w:rPr>
                <w:rFonts w:ascii="Times New Roman" w:eastAsia="SimSun" w:hAnsi="Times New Roman"/>
                <w:lang w:val="en-CA" w:eastAsia="zh-CN"/>
              </w:rPr>
              <w:t>无线电通信局继续向这两个主管部门提供必要的支持，并向委员</w:t>
            </w:r>
            <w:r w:rsidRPr="00AB4D35">
              <w:rPr>
                <w:rFonts w:ascii="Times New Roman" w:eastAsia="SimSun" w:hAnsi="Times New Roman"/>
                <w:lang w:val="en-CA" w:eastAsia="zh-CN"/>
              </w:rPr>
              <w:lastRenderedPageBreak/>
              <w:t>会第</w:t>
            </w:r>
            <w:r w:rsidRPr="00AB4D35">
              <w:rPr>
                <w:rFonts w:ascii="Times New Roman" w:eastAsia="SimSun" w:hAnsi="Times New Roman"/>
                <w:lang w:val="en-CA" w:eastAsia="zh-CN"/>
              </w:rPr>
              <w:t>90</w:t>
            </w:r>
            <w:r w:rsidRPr="00AB4D35">
              <w:rPr>
                <w:rFonts w:ascii="Times New Roman" w:eastAsia="SimSun" w:hAnsi="Times New Roman"/>
                <w:lang w:val="en-CA" w:eastAsia="zh-CN"/>
              </w:rPr>
              <w:t>次会议报告一切进展</w:t>
            </w:r>
            <w:r w:rsidRPr="00AB4D35">
              <w:rPr>
                <w:rFonts w:ascii="Times New Roman" w:eastAsia="SimSun" w:hAnsi="Times New Roman"/>
                <w:lang w:eastAsia="zh-CN"/>
              </w:rPr>
              <w:t>。</w:t>
            </w:r>
          </w:p>
        </w:tc>
      </w:tr>
      <w:tr w:rsidR="00BA5436" w:rsidRPr="00AB4D35" w14:paraId="3064D2FF" w14:textId="77777777" w:rsidTr="00F25683">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F6E2F78"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311FEE0E"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30FC524C" w14:textId="7FCBD73F"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52" w:name="lt_pId166"/>
            <w:r w:rsidRPr="00AB4D35">
              <w:rPr>
                <w:rFonts w:ascii="Times New Roman" w:hAnsi="Times New Roman"/>
                <w:lang w:eastAsia="zh-CN"/>
              </w:rPr>
              <w:t>p)</w:t>
            </w:r>
            <w:bookmarkEnd w:id="52"/>
            <w:r w:rsidRPr="00AB4D35">
              <w:rPr>
                <w:rFonts w:ascii="Times New Roman" w:hAnsi="Times New Roman"/>
                <w:lang w:eastAsia="zh-CN"/>
              </w:rPr>
              <w:tab/>
            </w:r>
            <w:r w:rsidR="000B2DC0" w:rsidRPr="00AB4D35">
              <w:rPr>
                <w:rFonts w:ascii="Times New Roman" w:eastAsia="SimSun" w:hAnsi="Times New Roman"/>
                <w:lang w:eastAsia="zh-CN"/>
              </w:rPr>
              <w:t>关于</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w:t>
            </w:r>
            <w:r w:rsidR="00BD66A6" w:rsidRPr="00AB4D35">
              <w:rPr>
                <w:rFonts w:ascii="Times New Roman" w:eastAsia="SimSun" w:hAnsi="Times New Roman"/>
                <w:lang w:eastAsia="zh-CN"/>
              </w:rPr>
              <w:t>补遗</w:t>
            </w:r>
            <w:r w:rsidR="000B2DC0" w:rsidRPr="00AB4D35">
              <w:rPr>
                <w:rFonts w:ascii="Times New Roman" w:hAnsi="Times New Roman"/>
                <w:lang w:eastAsia="zh-CN"/>
              </w:rPr>
              <w:t>5</w:t>
            </w:r>
            <w:r w:rsidR="000B2DC0" w:rsidRPr="00AB4D35">
              <w:rPr>
                <w:rFonts w:ascii="Times New Roman" w:eastAsia="SimSun" w:hAnsi="Times New Roman"/>
                <w:lang w:eastAsia="zh-CN"/>
              </w:rPr>
              <w:t>，即法国和希腊主管部门就东经</w:t>
            </w:r>
            <w:r w:rsidR="000B2DC0" w:rsidRPr="00AB4D35">
              <w:rPr>
                <w:rFonts w:ascii="Times New Roman" w:hAnsi="Times New Roman"/>
                <w:lang w:eastAsia="zh-CN"/>
              </w:rPr>
              <w:t>38</w:t>
            </w:r>
            <w:r w:rsidR="00BD66A6" w:rsidRPr="00AB4D35">
              <w:rPr>
                <w:rFonts w:ascii="Times New Roman" w:eastAsia="SimSun" w:hAnsi="Times New Roman"/>
                <w:lang w:eastAsia="zh-CN"/>
              </w:rPr>
              <w:t>度</w:t>
            </w:r>
            <w:r w:rsidR="000B2DC0" w:rsidRPr="00AB4D35">
              <w:rPr>
                <w:rFonts w:ascii="Times New Roman" w:eastAsia="SimSun" w:hAnsi="Times New Roman"/>
                <w:lang w:eastAsia="zh-CN"/>
              </w:rPr>
              <w:t>的</w:t>
            </w:r>
            <w:r w:rsidR="000B2DC0" w:rsidRPr="00AB4D35">
              <w:rPr>
                <w:rFonts w:ascii="Times New Roman" w:hAnsi="Times New Roman"/>
                <w:lang w:eastAsia="zh-CN"/>
              </w:rPr>
              <w:t>ATHENA-FIDUS-38E</w:t>
            </w:r>
            <w:r w:rsidR="000B2DC0" w:rsidRPr="00AB4D35">
              <w:rPr>
                <w:rFonts w:ascii="Times New Roman" w:eastAsia="SimSun" w:hAnsi="Times New Roman"/>
                <w:lang w:eastAsia="zh-CN"/>
              </w:rPr>
              <w:t>卫星</w:t>
            </w:r>
            <w:r w:rsidR="000B2DC0" w:rsidRPr="00AB4D35">
              <w:rPr>
                <w:rFonts w:ascii="Times New Roman" w:eastAsia="SimSun" w:hAnsi="Times New Roman"/>
                <w:lang w:val="en-CA" w:eastAsia="zh-CN"/>
              </w:rPr>
              <w:t>网络和东经</w:t>
            </w:r>
            <w:r w:rsidR="000B2DC0" w:rsidRPr="00AB4D35">
              <w:rPr>
                <w:rFonts w:ascii="Times New Roman" w:hAnsi="Times New Roman"/>
                <w:lang w:val="en-CA" w:eastAsia="zh-CN"/>
              </w:rPr>
              <w:t>39</w:t>
            </w:r>
            <w:r w:rsidR="00BD66A6" w:rsidRPr="00AB4D35">
              <w:rPr>
                <w:rFonts w:ascii="Times New Roman" w:eastAsia="SimSun" w:hAnsi="Times New Roman"/>
                <w:lang w:val="en-CA" w:eastAsia="zh-CN"/>
              </w:rPr>
              <w:t>度</w:t>
            </w:r>
            <w:r w:rsidR="000B2DC0" w:rsidRPr="00AB4D35">
              <w:rPr>
                <w:rFonts w:ascii="Times New Roman" w:eastAsia="SimSun" w:hAnsi="Times New Roman"/>
                <w:lang w:val="en-CA" w:eastAsia="zh-CN"/>
              </w:rPr>
              <w:t>的</w:t>
            </w:r>
            <w:r w:rsidR="000B2DC0" w:rsidRPr="00AB4D35">
              <w:rPr>
                <w:rFonts w:ascii="Times New Roman" w:hAnsi="Times New Roman"/>
                <w:lang w:val="en-CA" w:eastAsia="zh-CN"/>
              </w:rPr>
              <w:t>HELLAS-SAT-2G</w:t>
            </w:r>
            <w:r w:rsidR="000B2DC0" w:rsidRPr="00AB4D35">
              <w:rPr>
                <w:rFonts w:ascii="Times New Roman" w:eastAsia="SimSun" w:hAnsi="Times New Roman"/>
                <w:lang w:val="en-CA" w:eastAsia="zh-CN"/>
              </w:rPr>
              <w:t>卫星网络开展的协调活动，</w:t>
            </w:r>
            <w:r w:rsidR="00BD66A6"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满意地注意到这些努力取得</w:t>
            </w:r>
            <w:r w:rsidR="00BD66A6" w:rsidRPr="00AB4D35">
              <w:rPr>
                <w:rFonts w:ascii="Times New Roman" w:eastAsia="SimSun" w:hAnsi="Times New Roman"/>
                <w:lang w:val="en-CA" w:eastAsia="zh-CN"/>
              </w:rPr>
              <w:t>了</w:t>
            </w:r>
            <w:r w:rsidR="000B2DC0" w:rsidRPr="00AB4D35">
              <w:rPr>
                <w:rFonts w:ascii="Times New Roman" w:eastAsia="SimSun" w:hAnsi="Times New Roman"/>
                <w:lang w:val="en-CA" w:eastAsia="zh-CN"/>
              </w:rPr>
              <w:t>进展，并注意到</w:t>
            </w:r>
            <w:r w:rsidR="00BD66A6" w:rsidRPr="00AB4D35">
              <w:rPr>
                <w:rFonts w:ascii="Times New Roman" w:eastAsia="SimSun" w:hAnsi="Times New Roman"/>
                <w:lang w:val="en-CA" w:eastAsia="zh-CN"/>
              </w:rPr>
              <w:t>相关方</w:t>
            </w:r>
            <w:r w:rsidR="000B2DC0" w:rsidRPr="00AB4D35">
              <w:rPr>
                <w:rFonts w:ascii="Times New Roman" w:eastAsia="SimSun" w:hAnsi="Times New Roman"/>
                <w:lang w:val="en-CA" w:eastAsia="zh-CN"/>
              </w:rPr>
              <w:t>在无线电通信局的支持下计划</w:t>
            </w:r>
            <w:r w:rsidR="00BD66A6" w:rsidRPr="00AB4D35">
              <w:rPr>
                <w:rFonts w:ascii="Times New Roman" w:eastAsia="SimSun" w:hAnsi="Times New Roman"/>
                <w:lang w:val="en-CA" w:eastAsia="zh-CN"/>
              </w:rPr>
              <w:t>召开</w:t>
            </w:r>
            <w:r w:rsidR="000B2DC0" w:rsidRPr="00AB4D35">
              <w:rPr>
                <w:rFonts w:ascii="Times New Roman" w:eastAsia="SimSun" w:hAnsi="Times New Roman"/>
                <w:lang w:val="en-CA" w:eastAsia="zh-CN"/>
              </w:rPr>
              <w:t>另一次协调会议</w:t>
            </w:r>
            <w:r w:rsidR="00BD66A6"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感谢无线电通信局</w:t>
            </w:r>
            <w:r w:rsidR="00BD66A6" w:rsidRPr="00AB4D35">
              <w:rPr>
                <w:rFonts w:ascii="Times New Roman" w:eastAsia="SimSun" w:hAnsi="Times New Roman"/>
                <w:lang w:val="en-CA" w:eastAsia="zh-CN"/>
              </w:rPr>
              <w:t>为</w:t>
            </w:r>
            <w:r w:rsidR="000B2DC0" w:rsidRPr="00AB4D35">
              <w:rPr>
                <w:rFonts w:ascii="Times New Roman" w:eastAsia="SimSun" w:hAnsi="Times New Roman"/>
                <w:lang w:val="en-CA" w:eastAsia="zh-CN"/>
              </w:rPr>
              <w:t>两国主管部门</w:t>
            </w:r>
            <w:r w:rsidR="00BD66A6" w:rsidRPr="00AB4D35">
              <w:rPr>
                <w:rFonts w:ascii="Times New Roman" w:eastAsia="SimSun" w:hAnsi="Times New Roman"/>
                <w:lang w:val="en-CA" w:eastAsia="zh-CN"/>
              </w:rPr>
              <w:t>提供</w:t>
            </w:r>
            <w:r w:rsidR="000B2DC0" w:rsidRPr="00AB4D35">
              <w:rPr>
                <w:rFonts w:ascii="Times New Roman" w:eastAsia="SimSun" w:hAnsi="Times New Roman"/>
                <w:lang w:val="en-CA" w:eastAsia="zh-CN"/>
              </w:rPr>
              <w:t>的支持。</w:t>
            </w:r>
            <w:r w:rsidR="00BD66A6"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鼓励法国和希腊主管部门继续本着诚意进行协调，</w:t>
            </w:r>
            <w:r w:rsidR="00C11DB1" w:rsidRPr="00AB4D35">
              <w:rPr>
                <w:rFonts w:ascii="Times New Roman" w:eastAsia="SimSun" w:hAnsi="Times New Roman"/>
                <w:lang w:val="en-CA" w:eastAsia="zh-CN"/>
              </w:rPr>
              <w:t>并</w:t>
            </w:r>
            <w:r w:rsidR="00BD66A6" w:rsidRPr="00AB4D35">
              <w:rPr>
                <w:rFonts w:ascii="Times New Roman" w:eastAsia="SimSun" w:hAnsi="Times New Roman"/>
                <w:lang w:val="en-CA" w:eastAsia="zh-CN"/>
              </w:rPr>
              <w:t>责成</w:t>
            </w:r>
            <w:r w:rsidR="000B2DC0" w:rsidRPr="00AB4D35">
              <w:rPr>
                <w:rFonts w:ascii="Times New Roman" w:eastAsia="SimSun" w:hAnsi="Times New Roman"/>
                <w:lang w:val="en-CA" w:eastAsia="zh-CN"/>
              </w:rPr>
              <w:t>无线电通信局继续为这些努力提供支持，向</w:t>
            </w:r>
            <w:r w:rsidR="00BD66A6"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第</w:t>
            </w:r>
            <w:r w:rsidR="00BD66A6" w:rsidRPr="00AB4D35">
              <w:rPr>
                <w:rFonts w:ascii="Times New Roman" w:eastAsia="SimSun" w:hAnsi="Times New Roman"/>
                <w:lang w:val="en-CA" w:eastAsia="zh-CN"/>
              </w:rPr>
              <w:t>90</w:t>
            </w:r>
            <w:r w:rsidR="000B2DC0" w:rsidRPr="00AB4D35">
              <w:rPr>
                <w:rFonts w:ascii="Times New Roman" w:eastAsia="SimSun" w:hAnsi="Times New Roman"/>
                <w:lang w:val="en-CA" w:eastAsia="zh-CN"/>
              </w:rPr>
              <w:t>次会议报告</w:t>
            </w:r>
            <w:r w:rsidR="00BD66A6" w:rsidRPr="00AB4D35">
              <w:rPr>
                <w:rFonts w:ascii="Times New Roman" w:eastAsia="SimSun" w:hAnsi="Times New Roman"/>
                <w:lang w:val="en-CA" w:eastAsia="zh-CN"/>
              </w:rPr>
              <w:t>一切</w:t>
            </w:r>
            <w:r w:rsidR="000B2DC0" w:rsidRPr="00AB4D35">
              <w:rPr>
                <w:rFonts w:ascii="Times New Roman" w:eastAsia="SimSun" w:hAnsi="Times New Roman"/>
                <w:lang w:val="en-CA" w:eastAsia="zh-CN"/>
              </w:rPr>
              <w:t>进展</w:t>
            </w:r>
            <w:r w:rsidR="000B2DC0" w:rsidRPr="00AB4D35">
              <w:rPr>
                <w:rFonts w:ascii="Times New Roman" w:eastAsia="SimSun" w:hAnsi="Times New Roman"/>
                <w:lang w:eastAsia="zh-CN"/>
              </w:rPr>
              <w:t>。</w:t>
            </w:r>
          </w:p>
        </w:tc>
        <w:tc>
          <w:tcPr>
            <w:tcW w:w="2413" w:type="dxa"/>
          </w:tcPr>
          <w:p w14:paraId="5AEE04D3" w14:textId="28029B2B" w:rsidR="00BA5436" w:rsidRPr="00AB4D35" w:rsidRDefault="009C5343"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53" w:name="lt_pId169"/>
            <w:r w:rsidRPr="00AB4D35">
              <w:rPr>
                <w:rFonts w:ascii="Times New Roman" w:eastAsiaTheme="majorEastAsia" w:hAnsi="Times New Roman"/>
                <w:lang w:val="en-CA" w:eastAsia="zh-CN"/>
              </w:rPr>
              <w:t>执行秘书将这些决定通知相关主管部门。</w:t>
            </w:r>
            <w:bookmarkEnd w:id="53"/>
          </w:p>
          <w:p w14:paraId="783BFCF9" w14:textId="067B7814" w:rsidR="00BA5436" w:rsidRPr="00AB4D35" w:rsidRDefault="00BD66A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t>无线电通信局继续为这些努力提供支持，并向委员会第</w:t>
            </w:r>
            <w:r w:rsidRPr="00AB4D35">
              <w:rPr>
                <w:rFonts w:ascii="Times New Roman" w:eastAsiaTheme="majorEastAsia" w:hAnsi="Times New Roman"/>
                <w:lang w:val="en-CA" w:eastAsia="zh-CN"/>
              </w:rPr>
              <w:t>90</w:t>
            </w:r>
            <w:r w:rsidRPr="00AB4D35">
              <w:rPr>
                <w:rFonts w:ascii="Times New Roman" w:eastAsiaTheme="majorEastAsia" w:hAnsi="Times New Roman"/>
                <w:lang w:val="en-CA" w:eastAsia="zh-CN"/>
              </w:rPr>
              <w:t>次会议报告一切进展。</w:t>
            </w:r>
          </w:p>
        </w:tc>
      </w:tr>
      <w:tr w:rsidR="00BA5436" w:rsidRPr="00AB4D35" w14:paraId="6C5D2D76" w14:textId="77777777" w:rsidTr="00F25683">
        <w:trPr>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26FF41E7"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298FF66A"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6D21C930" w14:textId="328EA8C5" w:rsidR="00A00B5B" w:rsidRPr="00AB4D35" w:rsidRDefault="00BD66A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AB4D35">
              <w:rPr>
                <w:rFonts w:ascii="Times New Roman" w:hAnsi="Times New Roman"/>
                <w:lang w:eastAsia="zh-CN"/>
              </w:rPr>
              <w:t>q)</w:t>
            </w:r>
            <w:r w:rsidRPr="00AB4D35">
              <w:rPr>
                <w:rFonts w:ascii="Times New Roman" w:hAnsi="Times New Roman"/>
                <w:lang w:eastAsia="zh-CN"/>
              </w:rPr>
              <w:tab/>
            </w:r>
            <w:r w:rsidR="000B2DC0" w:rsidRPr="00AB4D35">
              <w:rPr>
                <w:rFonts w:ascii="Times New Roman" w:eastAsia="SimSun" w:hAnsi="Times New Roman"/>
                <w:lang w:eastAsia="zh-CN"/>
              </w:rPr>
              <w:t>委员会详细审议了</w:t>
            </w:r>
            <w:r w:rsidR="000B2DC0" w:rsidRPr="00AB4D35">
              <w:rPr>
                <w:rFonts w:ascii="Times New Roman" w:hAnsi="Times New Roman"/>
                <w:lang w:eastAsia="zh-CN"/>
              </w:rPr>
              <w:t>RRB22-1/4</w:t>
            </w:r>
            <w:r w:rsidR="000B2DC0" w:rsidRPr="00AB4D35">
              <w:rPr>
                <w:rFonts w:ascii="Times New Roman" w:eastAsia="SimSun" w:hAnsi="Times New Roman"/>
                <w:lang w:eastAsia="zh-CN"/>
              </w:rPr>
              <w:t>号文件的</w:t>
            </w:r>
            <w:r w:rsidRPr="00AB4D35">
              <w:rPr>
                <w:rFonts w:ascii="Times New Roman" w:eastAsia="SimSun" w:hAnsi="Times New Roman"/>
                <w:lang w:eastAsia="zh-CN"/>
              </w:rPr>
              <w:t>补遗</w:t>
            </w:r>
            <w:r w:rsidR="000B2DC0" w:rsidRPr="00AB4D35">
              <w:rPr>
                <w:rFonts w:ascii="Times New Roman" w:hAnsi="Times New Roman"/>
                <w:lang w:eastAsia="zh-CN"/>
              </w:rPr>
              <w:t>7</w:t>
            </w:r>
            <w:r w:rsidR="000B2DC0" w:rsidRPr="00AB4D35">
              <w:rPr>
                <w:rFonts w:ascii="Times New Roman" w:eastAsia="SimSun" w:hAnsi="Times New Roman"/>
                <w:lang w:eastAsia="zh-CN"/>
              </w:rPr>
              <w:t>，其中涉及保加利亚主管部门</w:t>
            </w:r>
            <w:r w:rsidR="000B2DC0" w:rsidRPr="00AB4D35">
              <w:rPr>
                <w:rFonts w:ascii="Times New Roman" w:hAnsi="Times New Roman"/>
                <w:lang w:eastAsia="zh-CN"/>
              </w:rPr>
              <w:t>BALKANSAT AP30B</w:t>
            </w:r>
            <w:r w:rsidR="000B2DC0" w:rsidRPr="00AB4D35">
              <w:rPr>
                <w:rFonts w:ascii="Times New Roman" w:eastAsia="SimSun" w:hAnsi="Times New Roman"/>
                <w:lang w:eastAsia="zh-CN"/>
              </w:rPr>
              <w:t>卫星</w:t>
            </w:r>
            <w:r w:rsidR="000B2DC0" w:rsidRPr="00AB4D35">
              <w:rPr>
                <w:rFonts w:ascii="Times New Roman" w:eastAsia="SimSun" w:hAnsi="Times New Roman"/>
                <w:lang w:val="en-CA" w:eastAsia="zh-CN"/>
              </w:rPr>
              <w:t>网络</w:t>
            </w:r>
            <w:r w:rsidR="00A00B5B" w:rsidRPr="00AB4D35">
              <w:rPr>
                <w:rFonts w:ascii="Times New Roman" w:eastAsia="SimSun" w:hAnsi="Times New Roman"/>
                <w:lang w:val="en-CA" w:eastAsia="zh-CN"/>
              </w:rPr>
              <w:t>启用</w:t>
            </w:r>
            <w:r w:rsidR="000B2DC0" w:rsidRPr="00AB4D35">
              <w:rPr>
                <w:rFonts w:ascii="Times New Roman" w:eastAsia="SimSun" w:hAnsi="Times New Roman"/>
                <w:lang w:val="en-CA" w:eastAsia="zh-CN"/>
              </w:rPr>
              <w:t>频率</w:t>
            </w:r>
            <w:r w:rsidR="00A00B5B" w:rsidRPr="00AB4D35">
              <w:rPr>
                <w:rFonts w:ascii="Times New Roman" w:eastAsia="SimSun" w:hAnsi="Times New Roman"/>
                <w:lang w:val="en-CA" w:eastAsia="zh-CN"/>
              </w:rPr>
              <w:t>指配</w:t>
            </w:r>
            <w:r w:rsidR="000B2DC0" w:rsidRPr="00AB4D35">
              <w:rPr>
                <w:rFonts w:ascii="Times New Roman" w:eastAsia="SimSun" w:hAnsi="Times New Roman"/>
                <w:lang w:val="en-CA" w:eastAsia="zh-CN"/>
              </w:rPr>
              <w:t>的截止日期以及根据第</w:t>
            </w:r>
            <w:r w:rsidR="000B2DC0" w:rsidRPr="00C97D4F">
              <w:rPr>
                <w:rFonts w:ascii="Times New Roman" w:hAnsi="Times New Roman"/>
                <w:b/>
                <w:lang w:val="en-CA" w:eastAsia="zh-CN"/>
              </w:rPr>
              <w:t>49</w:t>
            </w:r>
            <w:r w:rsidR="000B2DC0" w:rsidRPr="00AB4D35">
              <w:rPr>
                <w:rFonts w:ascii="Times New Roman" w:eastAsia="SimSun" w:hAnsi="Times New Roman"/>
                <w:lang w:val="en-CA" w:eastAsia="zh-CN"/>
              </w:rPr>
              <w:t>号决议</w:t>
            </w:r>
            <w:r w:rsidR="00A00B5B" w:rsidRPr="00C97D4F">
              <w:rPr>
                <w:rFonts w:ascii="Times New Roman" w:eastAsia="SimSun" w:hAnsi="Times New Roman"/>
                <w:b/>
                <w:lang w:val="en-CA" w:eastAsia="zh-CN"/>
              </w:rPr>
              <w:t>（</w:t>
            </w:r>
            <w:r w:rsidR="000B2DC0" w:rsidRPr="00C97D4F">
              <w:rPr>
                <w:rFonts w:ascii="Times New Roman" w:hAnsi="Times New Roman"/>
                <w:b/>
                <w:lang w:val="en-CA" w:eastAsia="zh-CN"/>
              </w:rPr>
              <w:t>WRC-19</w:t>
            </w:r>
            <w:r w:rsidR="00A00B5B" w:rsidRPr="00C97D4F">
              <w:rPr>
                <w:rFonts w:ascii="Times New Roman" w:eastAsia="SimSun" w:hAnsi="Times New Roman"/>
                <w:b/>
                <w:lang w:val="en-CA" w:eastAsia="zh-CN"/>
              </w:rPr>
              <w:t>，</w:t>
            </w:r>
            <w:r w:rsidR="000B2DC0" w:rsidRPr="00C97D4F">
              <w:rPr>
                <w:rFonts w:ascii="Times New Roman" w:eastAsia="SimSun" w:hAnsi="Times New Roman"/>
                <w:b/>
                <w:lang w:val="en-CA" w:eastAsia="zh-CN"/>
              </w:rPr>
              <w:t>修订版</w:t>
            </w:r>
            <w:r w:rsidR="00A00B5B" w:rsidRPr="00C97D4F">
              <w:rPr>
                <w:rFonts w:ascii="Times New Roman" w:eastAsia="SimSun" w:hAnsi="Times New Roman"/>
                <w:b/>
                <w:lang w:val="en-CA" w:eastAsia="zh-CN"/>
              </w:rPr>
              <w:t>）</w:t>
            </w:r>
            <w:r w:rsidR="000B2DC0" w:rsidRPr="00AB4D35">
              <w:rPr>
                <w:rFonts w:ascii="Times New Roman" w:eastAsia="SimSun" w:hAnsi="Times New Roman"/>
                <w:lang w:val="en-CA" w:eastAsia="zh-CN"/>
              </w:rPr>
              <w:t>提交该卫星网络所需资料的截止日期。关于</w:t>
            </w:r>
            <w:r w:rsidR="00A00B5B"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第</w:t>
            </w:r>
            <w:r w:rsidR="000B2DC0" w:rsidRPr="00AB4D35">
              <w:rPr>
                <w:rFonts w:ascii="Times New Roman" w:hAnsi="Times New Roman"/>
                <w:lang w:val="en-CA" w:eastAsia="zh-CN"/>
              </w:rPr>
              <w:t>88</w:t>
            </w:r>
            <w:r w:rsidR="000B2DC0" w:rsidRPr="00AB4D35">
              <w:rPr>
                <w:rFonts w:ascii="Times New Roman" w:eastAsia="SimSun" w:hAnsi="Times New Roman"/>
                <w:lang w:val="en-CA" w:eastAsia="zh-CN"/>
              </w:rPr>
              <w:t>次会议上做出的有关该卫星网络的决定，</w:t>
            </w:r>
            <w:r w:rsidR="00A00B5B"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重申，</w:t>
            </w:r>
            <w:r w:rsidR="00A00B5B" w:rsidRPr="00AB4D35">
              <w:rPr>
                <w:rFonts w:ascii="Times New Roman" w:eastAsia="SimSun" w:hAnsi="Times New Roman"/>
                <w:lang w:val="en-CA" w:eastAsia="zh-CN"/>
              </w:rPr>
              <w:t>这一</w:t>
            </w:r>
            <w:r w:rsidR="000B2DC0" w:rsidRPr="00AB4D35">
              <w:rPr>
                <w:rFonts w:ascii="Times New Roman" w:eastAsia="SimSun" w:hAnsi="Times New Roman"/>
                <w:lang w:val="en-CA" w:eastAsia="zh-CN"/>
              </w:rPr>
              <w:t>决定并非基于</w:t>
            </w:r>
            <w:r w:rsidR="00A00B5B" w:rsidRPr="00AB4D35">
              <w:rPr>
                <w:rFonts w:ascii="Times New Roman" w:eastAsia="SimSun" w:hAnsi="Times New Roman"/>
                <w:lang w:val="en-CA" w:eastAsia="zh-CN"/>
              </w:rPr>
              <w:t>在</w:t>
            </w:r>
            <w:r w:rsidR="000B2DC0" w:rsidRPr="00AB4D35">
              <w:rPr>
                <w:rFonts w:ascii="Times New Roman" w:eastAsia="STKaiti" w:hAnsi="Times New Roman"/>
                <w:lang w:val="en-CA" w:eastAsia="zh-CN"/>
              </w:rPr>
              <w:t>不可抗力</w:t>
            </w:r>
            <w:r w:rsidR="000B2DC0" w:rsidRPr="00AB4D35">
              <w:rPr>
                <w:rFonts w:ascii="Times New Roman" w:eastAsia="SimSun" w:hAnsi="Times New Roman"/>
                <w:lang w:val="en-CA" w:eastAsia="zh-CN"/>
              </w:rPr>
              <w:t>情况下延长</w:t>
            </w:r>
            <w:r w:rsidR="00A00B5B" w:rsidRPr="00AB4D35">
              <w:rPr>
                <w:rFonts w:ascii="Times New Roman" w:eastAsia="SimSun" w:hAnsi="Times New Roman"/>
                <w:lang w:val="en-CA" w:eastAsia="zh-CN"/>
              </w:rPr>
              <w:t>启用该</w:t>
            </w:r>
            <w:r w:rsidR="000B2DC0" w:rsidRPr="00AB4D35">
              <w:rPr>
                <w:rFonts w:ascii="Times New Roman" w:eastAsia="SimSun" w:hAnsi="Times New Roman"/>
                <w:lang w:val="en-CA" w:eastAsia="zh-CN"/>
              </w:rPr>
              <w:t>卫星网络</w:t>
            </w:r>
            <w:r w:rsidR="000B2DC0" w:rsidRPr="00AB4D35">
              <w:rPr>
                <w:rFonts w:ascii="Times New Roman" w:eastAsia="SimSun" w:hAnsi="Times New Roman"/>
                <w:lang w:val="en-CA" w:eastAsia="zh-CN"/>
              </w:rPr>
              <w:lastRenderedPageBreak/>
              <w:t>频率</w:t>
            </w:r>
            <w:r w:rsidR="00A00B5B"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配的</w:t>
            </w:r>
            <w:r w:rsidR="00A00B5B" w:rsidRPr="00AB4D35">
              <w:rPr>
                <w:rFonts w:ascii="Times New Roman" w:eastAsia="SimSun" w:hAnsi="Times New Roman"/>
                <w:lang w:val="en-CA" w:eastAsia="zh-CN"/>
              </w:rPr>
              <w:t>规则</w:t>
            </w:r>
            <w:r w:rsidR="000B2DC0" w:rsidRPr="00AB4D35">
              <w:rPr>
                <w:rFonts w:ascii="Times New Roman" w:eastAsia="SimSun" w:hAnsi="Times New Roman"/>
                <w:lang w:val="en-CA" w:eastAsia="zh-CN"/>
              </w:rPr>
              <w:t>时限，而是基于与附录</w:t>
            </w:r>
            <w:r w:rsidR="000B2DC0" w:rsidRPr="00C97D4F">
              <w:rPr>
                <w:rFonts w:ascii="Times New Roman" w:hAnsi="Times New Roman"/>
                <w:b/>
                <w:lang w:val="en-CA" w:eastAsia="zh-CN"/>
              </w:rPr>
              <w:t>30B</w:t>
            </w:r>
            <w:r w:rsidR="00A00B5B" w:rsidRPr="00AB4D35">
              <w:rPr>
                <w:rFonts w:ascii="Times New Roman" w:eastAsia="SimSun" w:hAnsi="Times New Roman"/>
                <w:lang w:val="en-CA" w:eastAsia="zh-CN"/>
              </w:rPr>
              <w:t>所述规则存在</w:t>
            </w:r>
            <w:r w:rsidR="000B2DC0" w:rsidRPr="00AB4D35">
              <w:rPr>
                <w:rFonts w:ascii="Times New Roman" w:eastAsia="SimSun" w:hAnsi="Times New Roman"/>
                <w:lang w:val="en-CA" w:eastAsia="zh-CN"/>
              </w:rPr>
              <w:t>不一致。此外</w:t>
            </w:r>
            <w:r w:rsidR="00A00B5B"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注意到，</w:t>
            </w:r>
            <w:r w:rsidR="00C11DB1" w:rsidRPr="00AB4D35">
              <w:rPr>
                <w:rFonts w:ascii="Times New Roman" w:eastAsia="SimSun" w:hAnsi="Times New Roman"/>
                <w:lang w:val="en-CA" w:eastAsia="zh-CN"/>
              </w:rPr>
              <w:t>《无线电规则》</w:t>
            </w:r>
            <w:r w:rsidR="00A00B5B" w:rsidRPr="00AB4D35">
              <w:rPr>
                <w:rFonts w:ascii="Times New Roman" w:eastAsia="SimSun" w:hAnsi="Times New Roman"/>
                <w:lang w:val="en-CA" w:eastAsia="zh-CN"/>
              </w:rPr>
              <w:t>第</w:t>
            </w:r>
            <w:r w:rsidR="000B2DC0" w:rsidRPr="00C97D4F">
              <w:rPr>
                <w:rFonts w:ascii="Times New Roman" w:hAnsi="Times New Roman"/>
                <w:b/>
                <w:lang w:val="en-CA" w:eastAsia="zh-CN"/>
              </w:rPr>
              <w:t>11.48</w:t>
            </w:r>
            <w:r w:rsidR="00A00B5B" w:rsidRPr="00AB4D35">
              <w:rPr>
                <w:rFonts w:ascii="Times New Roman" w:eastAsia="SimSun" w:hAnsi="Times New Roman"/>
                <w:lang w:val="en-CA" w:eastAsia="zh-CN"/>
              </w:rPr>
              <w:t>款</w:t>
            </w:r>
            <w:r w:rsidR="000B2DC0" w:rsidRPr="00AB4D35">
              <w:rPr>
                <w:rFonts w:ascii="Times New Roman" w:eastAsia="SimSun" w:hAnsi="Times New Roman"/>
                <w:lang w:val="en-CA" w:eastAsia="zh-CN"/>
              </w:rPr>
              <w:t>的</w:t>
            </w:r>
            <w:r w:rsidR="00A00B5B" w:rsidRPr="00AB4D35">
              <w:rPr>
                <w:rFonts w:ascii="Times New Roman" w:eastAsia="SimSun" w:hAnsi="Times New Roman"/>
                <w:lang w:val="en-CA" w:eastAsia="zh-CN"/>
              </w:rPr>
              <w:t>程序</w:t>
            </w:r>
            <w:r w:rsidR="000B2DC0" w:rsidRPr="00AB4D35">
              <w:rPr>
                <w:rFonts w:ascii="Times New Roman" w:eastAsia="SimSun" w:hAnsi="Times New Roman"/>
                <w:lang w:val="en-CA" w:eastAsia="zh-CN"/>
              </w:rPr>
              <w:t>规则不适用于此案。委员会的结论</w:t>
            </w:r>
            <w:r w:rsidR="00A00B5B" w:rsidRPr="00AB4D35">
              <w:rPr>
                <w:rFonts w:ascii="Times New Roman" w:eastAsia="SimSun" w:hAnsi="Times New Roman"/>
                <w:lang w:val="en-CA" w:eastAsia="zh-CN"/>
              </w:rPr>
              <w:t>认为</w:t>
            </w:r>
            <w:r w:rsidR="00C11DB1" w:rsidRPr="00AB4D35">
              <w:rPr>
                <w:rFonts w:ascii="Times New Roman" w:eastAsia="SimSun" w:hAnsi="Times New Roman"/>
                <w:lang w:val="en-CA" w:eastAsia="zh-CN"/>
              </w:rPr>
              <w:t>，</w:t>
            </w:r>
            <w:r w:rsidR="000B2DC0" w:rsidRPr="00AB4D35">
              <w:rPr>
                <w:rFonts w:ascii="Times New Roman" w:eastAsia="SimSun" w:hAnsi="Times New Roman"/>
                <w:lang w:val="en-CA" w:eastAsia="zh-CN"/>
              </w:rPr>
              <w:t>不提供第</w:t>
            </w:r>
            <w:r w:rsidR="000B2DC0" w:rsidRPr="00C97D4F">
              <w:rPr>
                <w:rFonts w:ascii="Times New Roman" w:hAnsi="Times New Roman"/>
                <w:b/>
                <w:lang w:val="en-CA" w:eastAsia="zh-CN"/>
              </w:rPr>
              <w:t>49</w:t>
            </w:r>
            <w:r w:rsidR="000B2DC0" w:rsidRPr="00AB4D35">
              <w:rPr>
                <w:rFonts w:ascii="Times New Roman" w:eastAsia="SimSun" w:hAnsi="Times New Roman"/>
                <w:lang w:val="en-CA" w:eastAsia="zh-CN"/>
              </w:rPr>
              <w:t>号决议</w:t>
            </w:r>
            <w:r w:rsidR="00A00B5B" w:rsidRPr="00C97D4F">
              <w:rPr>
                <w:rFonts w:ascii="Times New Roman" w:eastAsia="SimSun" w:hAnsi="Times New Roman"/>
                <w:b/>
                <w:lang w:val="en-CA" w:eastAsia="zh-CN"/>
              </w:rPr>
              <w:t>（</w:t>
            </w:r>
            <w:r w:rsidR="000B2DC0" w:rsidRPr="00C97D4F">
              <w:rPr>
                <w:rFonts w:ascii="Times New Roman" w:hAnsi="Times New Roman"/>
                <w:b/>
                <w:lang w:val="en-CA" w:eastAsia="zh-CN"/>
              </w:rPr>
              <w:t>WRC-19</w:t>
            </w:r>
            <w:r w:rsidR="00A00B5B" w:rsidRPr="00C97D4F">
              <w:rPr>
                <w:rFonts w:ascii="Times New Roman" w:eastAsia="SimSun" w:hAnsi="Times New Roman"/>
                <w:b/>
                <w:lang w:val="en-CA" w:eastAsia="zh-CN"/>
              </w:rPr>
              <w:t>，</w:t>
            </w:r>
            <w:r w:rsidR="000B2DC0" w:rsidRPr="00C97D4F">
              <w:rPr>
                <w:rFonts w:ascii="Times New Roman" w:eastAsia="SimSun" w:hAnsi="Times New Roman"/>
                <w:b/>
                <w:lang w:val="en-CA" w:eastAsia="zh-CN"/>
              </w:rPr>
              <w:t>修订版</w:t>
            </w:r>
            <w:r w:rsidR="00A00B5B" w:rsidRPr="00C97D4F">
              <w:rPr>
                <w:rFonts w:ascii="Times New Roman" w:eastAsia="SimSun" w:hAnsi="Times New Roman"/>
                <w:b/>
                <w:lang w:val="en-CA" w:eastAsia="zh-CN"/>
              </w:rPr>
              <w:t>）</w:t>
            </w:r>
            <w:r w:rsidR="000B2DC0" w:rsidRPr="00AB4D35">
              <w:rPr>
                <w:rFonts w:ascii="Times New Roman" w:eastAsia="SimSun" w:hAnsi="Times New Roman"/>
                <w:lang w:val="en-CA" w:eastAsia="zh-CN"/>
              </w:rPr>
              <w:t>要求的符合</w:t>
            </w:r>
            <w:r w:rsidR="00A00B5B" w:rsidRPr="00AB4D35">
              <w:rPr>
                <w:rFonts w:ascii="Times New Roman" w:eastAsia="SimSun" w:hAnsi="Times New Roman"/>
                <w:lang w:val="en-CA" w:eastAsia="zh-CN"/>
              </w:rPr>
              <w:t>《规划》</w:t>
            </w:r>
            <w:r w:rsidR="000B2DC0" w:rsidRPr="00AB4D35">
              <w:rPr>
                <w:rFonts w:ascii="Times New Roman" w:eastAsia="SimSun" w:hAnsi="Times New Roman"/>
                <w:lang w:val="en-CA" w:eastAsia="zh-CN"/>
              </w:rPr>
              <w:t>分配的频率</w:t>
            </w:r>
            <w:r w:rsidR="00A00B5B"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w:t>
            </w:r>
            <w:r w:rsidR="00A00B5B" w:rsidRPr="00AB4D35">
              <w:rPr>
                <w:rFonts w:ascii="Times New Roman" w:eastAsia="SimSun" w:hAnsi="Times New Roman"/>
                <w:lang w:val="en-CA" w:eastAsia="zh-CN"/>
              </w:rPr>
              <w:t>资料所造成</w:t>
            </w:r>
            <w:r w:rsidR="000B2DC0" w:rsidRPr="00AB4D35">
              <w:rPr>
                <w:rFonts w:ascii="Times New Roman" w:eastAsia="SimSun" w:hAnsi="Times New Roman"/>
                <w:lang w:val="en-CA" w:eastAsia="zh-CN"/>
              </w:rPr>
              <w:t>的后果不应是取消频率</w:t>
            </w:r>
            <w:r w:rsidR="00A00B5B"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配。因此，</w:t>
            </w:r>
            <w:r w:rsidR="00A00B5B"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决定</w:t>
            </w:r>
            <w:r w:rsidR="00A00B5B" w:rsidRPr="00AB4D35">
              <w:rPr>
                <w:rFonts w:ascii="Times New Roman" w:eastAsia="SimSun" w:hAnsi="Times New Roman"/>
                <w:lang w:val="en-CA" w:eastAsia="zh-CN"/>
              </w:rPr>
              <w:t>：</w:t>
            </w:r>
          </w:p>
          <w:p w14:paraId="2CD8E203" w14:textId="3EDB5DDA" w:rsidR="00A00B5B" w:rsidRPr="00AB4D35" w:rsidRDefault="00D823D2" w:rsidP="00FE58A6">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r w:rsidRPr="00D823D2">
              <w:rPr>
                <w:lang w:val="en-CA" w:eastAsia="zh-CN"/>
              </w:rPr>
              <w:t>•</w:t>
            </w:r>
            <w:r w:rsidR="00A00B5B" w:rsidRPr="00AB4D35">
              <w:rPr>
                <w:rFonts w:ascii="Times New Roman" w:hAnsi="Times New Roman"/>
                <w:lang w:val="en-CA" w:eastAsia="zh-CN"/>
              </w:rPr>
              <w:tab/>
            </w:r>
            <w:r w:rsidR="000B2DC0" w:rsidRPr="00AB4D35">
              <w:rPr>
                <w:rFonts w:ascii="Times New Roman" w:eastAsia="SimSun" w:hAnsi="Times New Roman"/>
                <w:lang w:val="en-CA" w:eastAsia="zh-CN"/>
              </w:rPr>
              <w:t>同意保加利亚</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的请求，将</w:t>
            </w:r>
            <w:r w:rsidR="00CA1C9C" w:rsidRPr="00AB4D35">
              <w:rPr>
                <w:rFonts w:ascii="Times New Roman" w:eastAsia="SimSun" w:hAnsi="Times New Roman"/>
                <w:lang w:val="en-CA" w:eastAsia="zh-CN"/>
              </w:rPr>
              <w:t>第</w:t>
            </w:r>
            <w:r w:rsidR="00CA1C9C" w:rsidRPr="00CC01F9">
              <w:rPr>
                <w:rFonts w:ascii="Times New Roman" w:hAnsi="Times New Roman"/>
                <w:b/>
                <w:lang w:val="en-CA" w:eastAsia="zh-CN"/>
              </w:rPr>
              <w:t>49</w:t>
            </w:r>
            <w:r w:rsidR="00CA1C9C" w:rsidRPr="00AB4D35">
              <w:rPr>
                <w:rFonts w:ascii="Times New Roman" w:eastAsia="SimSun" w:hAnsi="Times New Roman"/>
                <w:lang w:val="en-CA" w:eastAsia="zh-CN"/>
              </w:rPr>
              <w:t>号决议</w:t>
            </w:r>
            <w:r w:rsidR="00CA1C9C" w:rsidRPr="00CC01F9">
              <w:rPr>
                <w:rFonts w:ascii="Times New Roman" w:eastAsia="SimSun" w:hAnsi="Times New Roman"/>
                <w:b/>
                <w:lang w:val="en-CA" w:eastAsia="zh-CN"/>
              </w:rPr>
              <w:t>（</w:t>
            </w:r>
            <w:r w:rsidR="00CA1C9C" w:rsidRPr="00CC01F9">
              <w:rPr>
                <w:rFonts w:ascii="Times New Roman" w:hAnsi="Times New Roman"/>
                <w:b/>
                <w:lang w:val="en-CA" w:eastAsia="zh-CN"/>
              </w:rPr>
              <w:t>WRC-19</w:t>
            </w:r>
            <w:r w:rsidR="00CA1C9C" w:rsidRPr="00CC01F9">
              <w:rPr>
                <w:rFonts w:ascii="Times New Roman" w:eastAsia="SimSun" w:hAnsi="Times New Roman"/>
                <w:b/>
                <w:lang w:val="en-CA" w:eastAsia="zh-CN"/>
              </w:rPr>
              <w:t>，修订版）</w:t>
            </w:r>
            <w:r w:rsidR="00CA1C9C" w:rsidRPr="00AB4D35">
              <w:rPr>
                <w:rFonts w:ascii="Times New Roman" w:eastAsia="SimSun" w:hAnsi="Times New Roman"/>
                <w:lang w:val="en-CA" w:eastAsia="zh-CN"/>
              </w:rPr>
              <w:t>要求提交的</w:t>
            </w:r>
            <w:r w:rsidR="00CA1C9C" w:rsidRPr="00AB4D35">
              <w:rPr>
                <w:rFonts w:ascii="Times New Roman" w:hAnsi="Times New Roman"/>
                <w:lang w:val="en-CA" w:eastAsia="zh-CN"/>
              </w:rPr>
              <w:t>BALKANSAT AP30B</w:t>
            </w:r>
            <w:r w:rsidR="00CA1C9C" w:rsidRPr="00AB4D35">
              <w:rPr>
                <w:rFonts w:ascii="Times New Roman" w:eastAsia="SimSun" w:hAnsi="Times New Roman"/>
                <w:lang w:val="en-CA" w:eastAsia="zh-CN"/>
              </w:rPr>
              <w:t>卫星网络申报资料</w:t>
            </w:r>
            <w:r w:rsidR="000B2DC0" w:rsidRPr="00AB4D35">
              <w:rPr>
                <w:rFonts w:ascii="Times New Roman" w:eastAsia="SimSun" w:hAnsi="Times New Roman"/>
                <w:lang w:val="en-CA" w:eastAsia="zh-CN"/>
              </w:rPr>
              <w:t>的</w:t>
            </w:r>
            <w:r w:rsidR="00CA1C9C" w:rsidRPr="00AB4D35">
              <w:rPr>
                <w:rFonts w:ascii="Times New Roman" w:eastAsia="SimSun" w:hAnsi="Times New Roman"/>
                <w:lang w:val="en-CA" w:eastAsia="zh-CN"/>
              </w:rPr>
              <w:t>规则</w:t>
            </w:r>
            <w:r w:rsidR="000B2DC0" w:rsidRPr="00AB4D35">
              <w:rPr>
                <w:rFonts w:ascii="Times New Roman" w:eastAsia="SimSun" w:hAnsi="Times New Roman"/>
                <w:lang w:val="en-CA" w:eastAsia="zh-CN"/>
              </w:rPr>
              <w:t>时限设定为</w:t>
            </w:r>
            <w:r w:rsidR="000B2DC0" w:rsidRPr="00AB4D35">
              <w:rPr>
                <w:rFonts w:ascii="Times New Roman" w:hAnsi="Times New Roman"/>
                <w:lang w:val="en-CA" w:eastAsia="zh-CN"/>
              </w:rPr>
              <w:t>WRC-23</w:t>
            </w:r>
            <w:r w:rsidR="000B2DC0" w:rsidRPr="00AB4D35">
              <w:rPr>
                <w:rFonts w:ascii="Times New Roman" w:eastAsia="SimSun" w:hAnsi="Times New Roman"/>
                <w:lang w:val="en-CA" w:eastAsia="zh-CN"/>
              </w:rPr>
              <w:t>的最后一天，</w:t>
            </w:r>
            <w:proofErr w:type="gramStart"/>
            <w:r w:rsidR="000B2DC0" w:rsidRPr="00AB4D35">
              <w:rPr>
                <w:rFonts w:ascii="Times New Roman" w:eastAsia="SimSun" w:hAnsi="Times New Roman"/>
                <w:lang w:val="en-CA" w:eastAsia="zh-CN"/>
              </w:rPr>
              <w:t>即</w:t>
            </w:r>
            <w:r w:rsidR="000B2DC0" w:rsidRPr="00AB4D35">
              <w:rPr>
                <w:rFonts w:ascii="Times New Roman" w:hAnsi="Times New Roman"/>
                <w:lang w:val="en-CA" w:eastAsia="zh-CN"/>
              </w:rPr>
              <w:t>2023</w:t>
            </w:r>
            <w:r w:rsidR="000B2DC0" w:rsidRPr="00AB4D35">
              <w:rPr>
                <w:rFonts w:ascii="Times New Roman" w:eastAsia="SimSun" w:hAnsi="Times New Roman"/>
                <w:lang w:val="en-CA" w:eastAsia="zh-CN"/>
              </w:rPr>
              <w:t>年</w:t>
            </w:r>
            <w:r w:rsidR="000B2DC0" w:rsidRPr="00AB4D35">
              <w:rPr>
                <w:rFonts w:ascii="Times New Roman" w:hAnsi="Times New Roman"/>
                <w:lang w:val="en-CA" w:eastAsia="zh-CN"/>
              </w:rPr>
              <w:t>12</w:t>
            </w:r>
            <w:r w:rsidR="000B2DC0" w:rsidRPr="00AB4D35">
              <w:rPr>
                <w:rFonts w:ascii="Times New Roman" w:eastAsia="SimSun" w:hAnsi="Times New Roman"/>
                <w:lang w:val="en-CA" w:eastAsia="zh-CN"/>
              </w:rPr>
              <w:t>月</w:t>
            </w:r>
            <w:r w:rsidR="000B2DC0" w:rsidRPr="00AB4D35">
              <w:rPr>
                <w:rFonts w:ascii="Times New Roman" w:hAnsi="Times New Roman"/>
                <w:lang w:val="en-CA" w:eastAsia="zh-CN"/>
              </w:rPr>
              <w:t>15</w:t>
            </w:r>
            <w:r w:rsidR="000B2DC0" w:rsidRPr="00AB4D35">
              <w:rPr>
                <w:rFonts w:ascii="Times New Roman" w:eastAsia="SimSun" w:hAnsi="Times New Roman"/>
                <w:lang w:val="en-CA" w:eastAsia="zh-CN"/>
              </w:rPr>
              <w:t>日；</w:t>
            </w:r>
            <w:proofErr w:type="gramEnd"/>
          </w:p>
          <w:p w14:paraId="38ACCC03" w14:textId="6EB30FFF" w:rsidR="000B2DC0" w:rsidRPr="00AB4D35" w:rsidRDefault="00D823D2" w:rsidP="00FE58A6">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A00B5B" w:rsidRPr="00AB4D35">
              <w:rPr>
                <w:rFonts w:ascii="Times New Roman" w:hAnsi="Times New Roman"/>
                <w:lang w:val="en-CA" w:eastAsia="zh-CN"/>
              </w:rPr>
              <w:tab/>
            </w:r>
            <w:r w:rsidR="000B2DC0" w:rsidRPr="00AB4D35">
              <w:rPr>
                <w:rFonts w:ascii="Times New Roman" w:eastAsia="SimSun" w:hAnsi="Times New Roman"/>
                <w:lang w:val="en-CA" w:eastAsia="zh-CN"/>
              </w:rPr>
              <w:t>将</w:t>
            </w:r>
            <w:r w:rsidR="00CA1C9C" w:rsidRPr="00AB4D35">
              <w:rPr>
                <w:rFonts w:ascii="Times New Roman" w:eastAsia="SimSun" w:hAnsi="Times New Roman"/>
                <w:lang w:val="en-CA" w:eastAsia="zh-CN"/>
              </w:rPr>
              <w:t>此问题</w:t>
            </w:r>
            <w:r w:rsidR="000B2DC0" w:rsidRPr="00AB4D35">
              <w:rPr>
                <w:rFonts w:ascii="Times New Roman" w:eastAsia="SimSun" w:hAnsi="Times New Roman"/>
                <w:lang w:val="en-CA" w:eastAsia="zh-CN"/>
              </w:rPr>
              <w:t>纳入</w:t>
            </w:r>
            <w:r w:rsidR="00CA1C9C" w:rsidRPr="00AB4D35">
              <w:rPr>
                <w:rFonts w:ascii="Times New Roman" w:hAnsi="Times New Roman"/>
                <w:lang w:val="en-CA" w:eastAsia="zh-CN"/>
              </w:rPr>
              <w:t>WRC-23</w:t>
            </w:r>
            <w:r w:rsidR="00CA1C9C" w:rsidRPr="00AB4D35">
              <w:rPr>
                <w:rFonts w:ascii="Times New Roman" w:eastAsia="SimSun" w:hAnsi="Times New Roman"/>
                <w:lang w:val="en-CA" w:eastAsia="zh-CN"/>
              </w:rPr>
              <w:t>有关</w:t>
            </w:r>
            <w:r w:rsidR="000B2DC0" w:rsidRPr="00AB4D35">
              <w:rPr>
                <w:rFonts w:ascii="Times New Roman" w:eastAsia="SimSun" w:hAnsi="Times New Roman"/>
                <w:lang w:val="en-CA" w:eastAsia="zh-CN"/>
              </w:rPr>
              <w:t>第</w:t>
            </w:r>
            <w:r w:rsidR="000B2DC0" w:rsidRPr="00CC01F9">
              <w:rPr>
                <w:rFonts w:ascii="Times New Roman" w:hAnsi="Times New Roman"/>
                <w:b/>
                <w:bCs/>
                <w:lang w:val="en-CA" w:eastAsia="zh-CN"/>
              </w:rPr>
              <w:t>80</w:t>
            </w:r>
            <w:r w:rsidR="000B2DC0" w:rsidRPr="00AB4D35">
              <w:rPr>
                <w:rFonts w:ascii="Times New Roman" w:eastAsia="SimSun" w:hAnsi="Times New Roman"/>
                <w:lang w:val="en-CA" w:eastAsia="zh-CN"/>
              </w:rPr>
              <w:t>号决议</w:t>
            </w:r>
            <w:r w:rsidR="00CA1C9C" w:rsidRPr="00CC01F9">
              <w:rPr>
                <w:rFonts w:ascii="Times New Roman" w:eastAsia="SimSun" w:hAnsi="Times New Roman"/>
                <w:b/>
                <w:bCs/>
                <w:lang w:val="en-CA" w:eastAsia="zh-CN"/>
              </w:rPr>
              <w:t>（</w:t>
            </w:r>
            <w:r w:rsidR="000B2DC0" w:rsidRPr="00CC01F9">
              <w:rPr>
                <w:rFonts w:ascii="Times New Roman" w:hAnsi="Times New Roman"/>
                <w:b/>
                <w:bCs/>
                <w:lang w:val="en-CA" w:eastAsia="zh-CN"/>
              </w:rPr>
              <w:t>WRC-07</w:t>
            </w:r>
            <w:r w:rsidR="00CA1C9C" w:rsidRPr="00CC01F9">
              <w:rPr>
                <w:rFonts w:ascii="Times New Roman" w:eastAsia="SimSun" w:hAnsi="Times New Roman"/>
                <w:b/>
                <w:bCs/>
                <w:lang w:val="en-CA" w:eastAsia="zh-CN"/>
              </w:rPr>
              <w:t>，</w:t>
            </w:r>
            <w:r w:rsidR="000B2DC0" w:rsidRPr="00CC01F9">
              <w:rPr>
                <w:rFonts w:ascii="Times New Roman" w:eastAsia="SimSun" w:hAnsi="Times New Roman"/>
                <w:b/>
                <w:bCs/>
                <w:lang w:val="en-CA" w:eastAsia="zh-CN"/>
              </w:rPr>
              <w:t>修订版</w:t>
            </w:r>
            <w:r w:rsidR="00CA1C9C" w:rsidRPr="00CC01F9">
              <w:rPr>
                <w:rFonts w:ascii="Times New Roman" w:eastAsia="SimSun" w:hAnsi="Times New Roman"/>
                <w:b/>
                <w:bCs/>
                <w:lang w:val="en-CA" w:eastAsia="zh-CN"/>
              </w:rPr>
              <w:t>）</w:t>
            </w:r>
            <w:r w:rsidR="000B2DC0" w:rsidRPr="00AB4D35">
              <w:rPr>
                <w:rFonts w:ascii="Times New Roman" w:eastAsia="SimSun" w:hAnsi="Times New Roman"/>
                <w:lang w:val="en-CA" w:eastAsia="zh-CN"/>
              </w:rPr>
              <w:t>的报告。</w:t>
            </w:r>
          </w:p>
          <w:p w14:paraId="341A96A3" w14:textId="6C5F91F9" w:rsidR="00BA5436" w:rsidRPr="00AB4D35" w:rsidRDefault="00222C29"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提醒保加利亚主管部门，如果符合</w:t>
            </w:r>
            <w:r w:rsidRPr="00AB4D35">
              <w:rPr>
                <w:rFonts w:ascii="Times New Roman" w:eastAsia="SimSun" w:hAnsi="Times New Roman"/>
                <w:lang w:val="en-CA" w:eastAsia="zh-CN"/>
              </w:rPr>
              <w:t>《规划》</w:t>
            </w:r>
            <w:r w:rsidR="000B2DC0" w:rsidRPr="00AB4D35">
              <w:rPr>
                <w:rFonts w:ascii="Times New Roman" w:eastAsia="SimSun" w:hAnsi="Times New Roman"/>
                <w:lang w:val="en-CA" w:eastAsia="zh-CN"/>
              </w:rPr>
              <w:t>分配的频率</w:t>
            </w:r>
            <w:r w:rsidRPr="00AB4D35">
              <w:rPr>
                <w:rFonts w:ascii="Times New Roman" w:eastAsia="SimSun" w:hAnsi="Times New Roman"/>
                <w:lang w:val="en-CA" w:eastAsia="zh-CN"/>
              </w:rPr>
              <w:t>指配</w:t>
            </w:r>
            <w:r w:rsidR="000B2DC0" w:rsidRPr="00AB4D35">
              <w:rPr>
                <w:rFonts w:ascii="Times New Roman" w:eastAsia="SimSun" w:hAnsi="Times New Roman"/>
                <w:lang w:val="en-CA" w:eastAsia="zh-CN"/>
              </w:rPr>
              <w:t>在</w:t>
            </w:r>
            <w:r w:rsidR="000B2DC0" w:rsidRPr="00AB4D35">
              <w:rPr>
                <w:rFonts w:ascii="Times New Roman" w:hAnsi="Times New Roman"/>
                <w:lang w:val="en-CA" w:eastAsia="zh-CN"/>
              </w:rPr>
              <w:t>2023</w:t>
            </w:r>
            <w:r w:rsidR="000B2DC0" w:rsidRPr="00AB4D35">
              <w:rPr>
                <w:rFonts w:ascii="Times New Roman" w:eastAsia="SimSun" w:hAnsi="Times New Roman"/>
                <w:lang w:val="en-CA" w:eastAsia="zh-CN"/>
              </w:rPr>
              <w:t>年</w:t>
            </w:r>
            <w:r w:rsidR="000B2DC0" w:rsidRPr="00AB4D35">
              <w:rPr>
                <w:rFonts w:ascii="Times New Roman" w:hAnsi="Times New Roman"/>
                <w:lang w:val="en-CA" w:eastAsia="zh-CN"/>
              </w:rPr>
              <w:t>12</w:t>
            </w:r>
            <w:r w:rsidR="000B2DC0" w:rsidRPr="00AB4D35">
              <w:rPr>
                <w:rFonts w:ascii="Times New Roman" w:eastAsia="SimSun" w:hAnsi="Times New Roman"/>
                <w:lang w:val="en-CA" w:eastAsia="zh-CN"/>
              </w:rPr>
              <w:t>月</w:t>
            </w:r>
            <w:r w:rsidR="000B2DC0" w:rsidRPr="00AB4D35">
              <w:rPr>
                <w:rFonts w:ascii="Times New Roman" w:hAnsi="Times New Roman"/>
                <w:lang w:val="en-CA" w:eastAsia="zh-CN"/>
              </w:rPr>
              <w:t>15</w:t>
            </w:r>
            <w:r w:rsidR="000B2DC0" w:rsidRPr="00AB4D35">
              <w:rPr>
                <w:rFonts w:ascii="Times New Roman" w:eastAsia="SimSun" w:hAnsi="Times New Roman"/>
                <w:lang w:val="en-CA" w:eastAsia="zh-CN"/>
              </w:rPr>
              <w:t>日之前</w:t>
            </w:r>
            <w:r w:rsidRPr="00AB4D35">
              <w:rPr>
                <w:rFonts w:ascii="Times New Roman" w:eastAsia="SimSun" w:hAnsi="Times New Roman"/>
                <w:lang w:val="en-CA" w:eastAsia="zh-CN"/>
              </w:rPr>
              <w:t>启用</w:t>
            </w:r>
            <w:r w:rsidR="000B2DC0" w:rsidRPr="00AB4D35">
              <w:rPr>
                <w:rFonts w:ascii="Times New Roman" w:eastAsia="SimSun" w:hAnsi="Times New Roman"/>
                <w:lang w:val="en-CA" w:eastAsia="zh-CN"/>
              </w:rPr>
              <w:t>，</w:t>
            </w:r>
            <w:r w:rsidRPr="00AB4D35">
              <w:rPr>
                <w:rFonts w:ascii="Times New Roman" w:eastAsia="SimSun" w:hAnsi="Times New Roman"/>
                <w:lang w:val="en-CA" w:eastAsia="zh-CN"/>
              </w:rPr>
              <w:t>则</w:t>
            </w:r>
            <w:r w:rsidR="000B2DC0" w:rsidRPr="00AB4D35">
              <w:rPr>
                <w:rFonts w:ascii="Times New Roman" w:eastAsia="SimSun" w:hAnsi="Times New Roman"/>
                <w:lang w:val="en-CA" w:eastAsia="zh-CN"/>
              </w:rPr>
              <w:t>保加利亚主管部门</w:t>
            </w:r>
            <w:r w:rsidRPr="00AB4D35">
              <w:rPr>
                <w:rFonts w:ascii="Times New Roman" w:eastAsia="SimSun" w:hAnsi="Times New Roman"/>
                <w:lang w:val="en-CA" w:eastAsia="zh-CN"/>
              </w:rPr>
              <w:t>亦应在</w:t>
            </w:r>
            <w:r w:rsidR="000B2DC0" w:rsidRPr="00AB4D35">
              <w:rPr>
                <w:rFonts w:ascii="Times New Roman" w:eastAsia="SimSun" w:hAnsi="Times New Roman"/>
                <w:lang w:val="en-CA" w:eastAsia="zh-CN"/>
              </w:rPr>
              <w:t>不迟于</w:t>
            </w:r>
            <w:r w:rsidRPr="00AB4D35">
              <w:rPr>
                <w:rFonts w:ascii="Times New Roman" w:eastAsia="SimSun" w:hAnsi="Times New Roman"/>
                <w:lang w:val="en-CA" w:eastAsia="zh-CN"/>
              </w:rPr>
              <w:t>指配启用的日期前，</w:t>
            </w:r>
            <w:r w:rsidR="000B2DC0" w:rsidRPr="00AB4D35">
              <w:rPr>
                <w:rFonts w:ascii="Times New Roman" w:eastAsia="SimSun" w:hAnsi="Times New Roman"/>
                <w:lang w:val="en-CA" w:eastAsia="zh-CN"/>
              </w:rPr>
              <w:t>提供</w:t>
            </w:r>
            <w:r w:rsidRPr="00AB4D35">
              <w:rPr>
                <w:rFonts w:ascii="Times New Roman" w:eastAsia="SimSun" w:hAnsi="Times New Roman"/>
                <w:lang w:val="en-CA" w:eastAsia="zh-CN"/>
              </w:rPr>
              <w:t>第</w:t>
            </w:r>
            <w:r w:rsidRPr="00CC01F9">
              <w:rPr>
                <w:rFonts w:ascii="Times New Roman" w:hAnsi="Times New Roman"/>
                <w:b/>
                <w:lang w:val="en-CA" w:eastAsia="zh-CN"/>
              </w:rPr>
              <w:t>49</w:t>
            </w:r>
            <w:r w:rsidRPr="00AB4D35">
              <w:rPr>
                <w:rFonts w:ascii="Times New Roman" w:eastAsia="SimSun" w:hAnsi="Times New Roman"/>
                <w:lang w:val="en-CA" w:eastAsia="zh-CN"/>
              </w:rPr>
              <w:t>号决议</w:t>
            </w:r>
            <w:r w:rsidRPr="00CC01F9">
              <w:rPr>
                <w:rFonts w:ascii="Times New Roman" w:eastAsia="SimSun" w:hAnsi="Times New Roman"/>
                <w:b/>
                <w:lang w:val="en-CA" w:eastAsia="zh-CN"/>
              </w:rPr>
              <w:t>（</w:t>
            </w:r>
            <w:r w:rsidRPr="00CC01F9">
              <w:rPr>
                <w:rFonts w:ascii="Times New Roman" w:hAnsi="Times New Roman"/>
                <w:b/>
                <w:lang w:val="en-CA" w:eastAsia="zh-CN"/>
              </w:rPr>
              <w:t>WRC-19</w:t>
            </w:r>
            <w:r w:rsidRPr="00CC01F9">
              <w:rPr>
                <w:rFonts w:ascii="Times New Roman" w:eastAsia="SimSun" w:hAnsi="Times New Roman"/>
                <w:b/>
                <w:lang w:val="en-CA" w:eastAsia="zh-CN"/>
              </w:rPr>
              <w:t>，修订版）</w:t>
            </w:r>
            <w:r w:rsidRPr="00AB4D35">
              <w:rPr>
                <w:rFonts w:ascii="Times New Roman" w:eastAsia="SimSun" w:hAnsi="Times New Roman"/>
                <w:lang w:val="en-CA" w:eastAsia="zh-CN"/>
              </w:rPr>
              <w:t>要求提供</w:t>
            </w:r>
            <w:r w:rsidR="000B2DC0" w:rsidRPr="00AB4D35">
              <w:rPr>
                <w:rFonts w:ascii="Times New Roman" w:eastAsia="SimSun" w:hAnsi="Times New Roman"/>
                <w:lang w:val="en-CA" w:eastAsia="zh-CN"/>
              </w:rPr>
              <w:t>的信息</w:t>
            </w:r>
            <w:r w:rsidR="000B2DC0" w:rsidRPr="00AB4D35">
              <w:rPr>
                <w:rFonts w:ascii="Times New Roman" w:eastAsia="SimSun" w:hAnsi="Times New Roman"/>
                <w:lang w:eastAsia="zh-CN"/>
              </w:rPr>
              <w:t>。</w:t>
            </w:r>
          </w:p>
        </w:tc>
        <w:tc>
          <w:tcPr>
            <w:tcW w:w="2413" w:type="dxa"/>
          </w:tcPr>
          <w:p w14:paraId="7B11CB7F" w14:textId="31443927" w:rsidR="00BA5436" w:rsidRPr="00AB4D35" w:rsidRDefault="00A31717"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54" w:name="lt_pId180"/>
            <w:r w:rsidRPr="00AB4D35">
              <w:rPr>
                <w:rFonts w:ascii="Times New Roman" w:eastAsiaTheme="majorEastAsia" w:hAnsi="Times New Roman"/>
                <w:lang w:val="en-CA" w:eastAsia="zh-CN"/>
              </w:rPr>
              <w:lastRenderedPageBreak/>
              <w:t>执行秘书将这些决定通知相关主管部门。</w:t>
            </w:r>
            <w:bookmarkEnd w:id="54"/>
          </w:p>
          <w:p w14:paraId="74B8B0A2" w14:textId="77777777" w:rsidR="00BA5436" w:rsidRPr="00AB4D35" w:rsidRDefault="00BA543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p>
        </w:tc>
      </w:tr>
      <w:tr w:rsidR="00BA5436" w:rsidRPr="00AB4D35" w14:paraId="319E6C7E" w14:textId="77777777" w:rsidTr="00F25683">
        <w:trPr>
          <w:trHeight w:val="986"/>
        </w:trPr>
        <w:tc>
          <w:tcPr>
            <w:cnfStyle w:val="001000000000" w:firstRow="0" w:lastRow="0" w:firstColumn="1" w:lastColumn="0" w:oddVBand="0" w:evenVBand="0" w:oddHBand="0" w:evenHBand="0" w:firstRowFirstColumn="0" w:firstRowLastColumn="0" w:lastRowFirstColumn="0" w:lastRowLastColumn="0"/>
            <w:tcW w:w="701" w:type="dxa"/>
            <w:vMerge/>
          </w:tcPr>
          <w:p w14:paraId="4DA5F663"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vMerge/>
          </w:tcPr>
          <w:p w14:paraId="72EA0ACE" w14:textId="77777777" w:rsidR="00BA5436" w:rsidRPr="00AB4D35" w:rsidRDefault="00BA5436"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6801" w:type="dxa"/>
          </w:tcPr>
          <w:p w14:paraId="61B63E74" w14:textId="16B2F833" w:rsidR="000B2DC0"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val="en-CA" w:eastAsia="zh-CN"/>
              </w:rPr>
            </w:pPr>
            <w:bookmarkStart w:id="55" w:name="lt_pId181"/>
            <w:r w:rsidRPr="00AB4D35">
              <w:rPr>
                <w:rFonts w:ascii="Times New Roman" w:hAnsi="Times New Roman"/>
                <w:lang w:val="en-CA" w:eastAsia="zh-CN"/>
              </w:rPr>
              <w:t>r)</w:t>
            </w:r>
            <w:bookmarkEnd w:id="55"/>
            <w:r w:rsidRPr="00AB4D35">
              <w:rPr>
                <w:rFonts w:ascii="Times New Roman" w:hAnsi="Times New Roman"/>
                <w:lang w:val="en-CA" w:eastAsia="zh-CN"/>
              </w:rPr>
              <w:tab/>
            </w:r>
            <w:r w:rsidR="000B2DC0" w:rsidRPr="00AB4D35">
              <w:rPr>
                <w:rFonts w:ascii="Times New Roman" w:eastAsia="SimSun" w:hAnsi="Times New Roman"/>
                <w:lang w:val="en-CA" w:eastAsia="zh-CN"/>
              </w:rPr>
              <w:t>关于</w:t>
            </w:r>
            <w:r w:rsidR="000B2DC0" w:rsidRPr="00AB4D35">
              <w:rPr>
                <w:rFonts w:ascii="Times New Roman" w:hAnsi="Times New Roman"/>
                <w:lang w:val="en-CA" w:eastAsia="zh-CN"/>
              </w:rPr>
              <w:t>RRB22-1/4</w:t>
            </w:r>
            <w:r w:rsidR="000B2DC0" w:rsidRPr="00AB4D35">
              <w:rPr>
                <w:rFonts w:ascii="Times New Roman" w:eastAsia="SimSun" w:hAnsi="Times New Roman"/>
                <w:lang w:val="en-CA" w:eastAsia="zh-CN"/>
              </w:rPr>
              <w:t>号文件</w:t>
            </w:r>
            <w:r w:rsidR="00BD66A6" w:rsidRPr="00AB4D35">
              <w:rPr>
                <w:rFonts w:ascii="Times New Roman" w:eastAsia="SimSun" w:hAnsi="Times New Roman"/>
                <w:lang w:val="en-CA" w:eastAsia="zh-CN"/>
              </w:rPr>
              <w:t>补遗</w:t>
            </w:r>
            <w:r w:rsidR="000B2DC0" w:rsidRPr="00AB4D35">
              <w:rPr>
                <w:rFonts w:ascii="Times New Roman" w:hAnsi="Times New Roman"/>
                <w:lang w:val="en-CA" w:eastAsia="zh-CN"/>
              </w:rPr>
              <w:t>10</w:t>
            </w:r>
            <w:r w:rsidR="000B2DC0" w:rsidRPr="00AB4D35">
              <w:rPr>
                <w:rFonts w:ascii="Times New Roman" w:eastAsia="SimSun" w:hAnsi="Times New Roman"/>
                <w:lang w:val="en-CA" w:eastAsia="zh-CN"/>
              </w:rPr>
              <w:t>和</w:t>
            </w:r>
            <w:r w:rsidR="000B2DC0" w:rsidRPr="00AB4D35">
              <w:rPr>
                <w:rFonts w:ascii="Times New Roman" w:hAnsi="Times New Roman"/>
                <w:lang w:val="en-CA" w:eastAsia="zh-CN"/>
              </w:rPr>
              <w:t>2022</w:t>
            </w:r>
            <w:r w:rsidR="000B2DC0" w:rsidRPr="00AB4D35">
              <w:rPr>
                <w:rFonts w:ascii="Times New Roman" w:eastAsia="SimSun" w:hAnsi="Times New Roman"/>
                <w:lang w:val="en-CA" w:eastAsia="zh-CN"/>
              </w:rPr>
              <w:t>年</w:t>
            </w:r>
            <w:r w:rsidR="000B2DC0" w:rsidRPr="00AB4D35">
              <w:rPr>
                <w:rFonts w:ascii="Times New Roman" w:hAnsi="Times New Roman"/>
                <w:lang w:val="en-CA" w:eastAsia="zh-CN"/>
              </w:rPr>
              <w:t>2</w:t>
            </w:r>
            <w:r w:rsidR="000B2DC0" w:rsidRPr="00AB4D35">
              <w:rPr>
                <w:rFonts w:ascii="Times New Roman" w:eastAsia="SimSun" w:hAnsi="Times New Roman"/>
                <w:lang w:val="en-CA" w:eastAsia="zh-CN"/>
              </w:rPr>
              <w:t>月</w:t>
            </w:r>
            <w:r w:rsidR="000B2DC0" w:rsidRPr="00AB4D35">
              <w:rPr>
                <w:rFonts w:ascii="Times New Roman" w:hAnsi="Times New Roman"/>
                <w:lang w:val="en-CA" w:eastAsia="zh-CN"/>
              </w:rPr>
              <w:t>27</w:t>
            </w:r>
            <w:r w:rsidR="000B2DC0" w:rsidRPr="00AB4D35">
              <w:rPr>
                <w:rFonts w:ascii="Times New Roman" w:eastAsia="SimSun" w:hAnsi="Times New Roman"/>
                <w:lang w:val="en-CA" w:eastAsia="zh-CN"/>
              </w:rPr>
              <w:t>日收到的乌克兰主管部门的请求，</w:t>
            </w:r>
            <w:r w:rsidR="00EF5477"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表示理解</w:t>
            </w:r>
            <w:r w:rsidR="00EF5477" w:rsidRPr="00AB4D35">
              <w:rPr>
                <w:rFonts w:ascii="Times New Roman" w:eastAsia="SimSun" w:hAnsi="Times New Roman"/>
                <w:lang w:val="en-CA" w:eastAsia="zh-CN"/>
              </w:rPr>
              <w:t>该</w:t>
            </w:r>
            <w:r w:rsidR="000B2DC0" w:rsidRPr="00AB4D35">
              <w:rPr>
                <w:rFonts w:ascii="Times New Roman" w:eastAsia="SimSun" w:hAnsi="Times New Roman"/>
                <w:lang w:val="en-CA" w:eastAsia="zh-CN"/>
              </w:rPr>
              <w:t>主管部门面临的情况。</w:t>
            </w:r>
            <w:r w:rsidR="00EF5477"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认识到，</w:t>
            </w:r>
            <w:r w:rsidR="00EF5477" w:rsidRPr="00AB4D35">
              <w:rPr>
                <w:rFonts w:ascii="Times New Roman" w:eastAsia="SimSun" w:hAnsi="Times New Roman"/>
                <w:lang w:val="en-CA" w:eastAsia="zh-CN"/>
              </w:rPr>
              <w:t>如今</w:t>
            </w:r>
            <w:r w:rsidR="000B2DC0" w:rsidRPr="00AB4D35">
              <w:rPr>
                <w:rFonts w:ascii="Times New Roman" w:eastAsia="SimSun" w:hAnsi="Times New Roman"/>
                <w:lang w:val="en-CA" w:eastAsia="zh-CN"/>
              </w:rPr>
              <w:t>乌克兰主管部门执行</w:t>
            </w:r>
            <w:r w:rsidR="00EF5477" w:rsidRPr="00AB4D35">
              <w:rPr>
                <w:rFonts w:ascii="Times New Roman" w:eastAsia="SimSun" w:hAnsi="Times New Roman"/>
                <w:lang w:val="en-CA" w:eastAsia="zh-CN"/>
              </w:rPr>
              <w:t>规则</w:t>
            </w:r>
            <w:r w:rsidR="000B2DC0" w:rsidRPr="00AB4D35">
              <w:rPr>
                <w:rFonts w:ascii="Times New Roman" w:eastAsia="SimSun" w:hAnsi="Times New Roman"/>
                <w:lang w:val="en-CA" w:eastAsia="zh-CN"/>
              </w:rPr>
              <w:t>程序以保护其频率</w:t>
            </w:r>
            <w:r w:rsidR="00EF5477"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配和分配的能力有限。</w:t>
            </w:r>
            <w:r w:rsidR="00EF5477"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赞赏地注意到无线电通信局的一般做法，即当一个</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因极端情况而无法对</w:t>
            </w:r>
            <w:r w:rsidR="00C11DB1" w:rsidRPr="00AB4D35">
              <w:rPr>
                <w:rFonts w:ascii="Times New Roman" w:eastAsia="SimSun" w:hAnsi="Times New Roman"/>
                <w:lang w:val="en-CA" w:eastAsia="zh-CN"/>
              </w:rPr>
              <w:t>无线电通信局《国际频率信息通报》（</w:t>
            </w:r>
            <w:r w:rsidR="00EF5477" w:rsidRPr="00AB4D35">
              <w:rPr>
                <w:rFonts w:ascii="Times New Roman" w:hAnsi="Times New Roman"/>
                <w:lang w:val="en-CA" w:eastAsia="zh-CN"/>
              </w:rPr>
              <w:t>BR IFIC</w:t>
            </w:r>
            <w:r w:rsidR="00C11DB1" w:rsidRPr="00AB4D35">
              <w:rPr>
                <w:rFonts w:ascii="Times New Roman" w:eastAsia="SimSun" w:hAnsi="Times New Roman"/>
                <w:lang w:val="en-CA" w:eastAsia="zh-CN"/>
              </w:rPr>
              <w:t>）</w:t>
            </w:r>
            <w:r w:rsidR="00EF5477" w:rsidRPr="00AB4D35">
              <w:rPr>
                <w:rFonts w:ascii="Times New Roman" w:eastAsia="SimSun" w:hAnsi="Times New Roman"/>
                <w:lang w:val="en-CA" w:eastAsia="zh-CN"/>
              </w:rPr>
              <w:t>做</w:t>
            </w:r>
            <w:r w:rsidR="000B2DC0" w:rsidRPr="00AB4D35">
              <w:rPr>
                <w:rFonts w:ascii="Times New Roman" w:eastAsia="SimSun" w:hAnsi="Times New Roman"/>
                <w:lang w:val="en-CA" w:eastAsia="zh-CN"/>
              </w:rPr>
              <w:t>出反应时，如果该</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确定可能受到另一个</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频率</w:t>
            </w:r>
            <w:r w:rsidR="00EF5477"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配或</w:t>
            </w:r>
            <w:r w:rsidR="00EF5477" w:rsidRPr="00AB4D35">
              <w:rPr>
                <w:rFonts w:ascii="Times New Roman" w:eastAsia="SimSun" w:hAnsi="Times New Roman"/>
                <w:lang w:val="en-CA" w:eastAsia="zh-CN"/>
              </w:rPr>
              <w:t>分配</w:t>
            </w:r>
            <w:r w:rsidR="000B2DC0" w:rsidRPr="00AB4D35">
              <w:rPr>
                <w:rFonts w:ascii="Times New Roman" w:eastAsia="SimSun" w:hAnsi="Times New Roman"/>
                <w:lang w:val="en-CA" w:eastAsia="zh-CN"/>
              </w:rPr>
              <w:t>的影响</w:t>
            </w:r>
            <w:r w:rsidR="005E41E4" w:rsidRPr="00AB4D35">
              <w:rPr>
                <w:rFonts w:ascii="Times New Roman" w:eastAsia="SimSun" w:hAnsi="Times New Roman"/>
                <w:lang w:val="en-CA" w:eastAsia="zh-CN"/>
              </w:rPr>
              <w:t>（</w:t>
            </w:r>
            <w:r w:rsidR="000B2DC0" w:rsidRPr="00AB4D35">
              <w:rPr>
                <w:rFonts w:ascii="Times New Roman" w:eastAsia="SimSun" w:hAnsi="Times New Roman"/>
                <w:lang w:val="en-CA" w:eastAsia="zh-CN"/>
              </w:rPr>
              <w:t>例如最近汤加</w:t>
            </w:r>
            <w:r w:rsidR="00BD66A6" w:rsidRPr="00AB4D35">
              <w:rPr>
                <w:rFonts w:ascii="Times New Roman" w:eastAsia="SimSun" w:hAnsi="Times New Roman"/>
                <w:lang w:val="en-CA" w:eastAsia="zh-CN"/>
              </w:rPr>
              <w:t>主管部门</w:t>
            </w:r>
            <w:r w:rsidR="000B2DC0" w:rsidRPr="00AB4D35">
              <w:rPr>
                <w:rFonts w:ascii="Times New Roman" w:eastAsia="SimSun" w:hAnsi="Times New Roman"/>
                <w:lang w:val="en-CA" w:eastAsia="zh-CN"/>
              </w:rPr>
              <w:t>受到</w:t>
            </w:r>
            <w:r w:rsidR="00D70785" w:rsidRPr="00AB4D35">
              <w:rPr>
                <w:rFonts w:ascii="Times New Roman" w:eastAsia="SimSun" w:hAnsi="Times New Roman"/>
                <w:lang w:val="en-CA" w:eastAsia="zh-CN"/>
              </w:rPr>
              <w:t>的</w:t>
            </w:r>
            <w:r w:rsidR="000B2DC0" w:rsidRPr="00AB4D35">
              <w:rPr>
                <w:rFonts w:ascii="Times New Roman" w:eastAsia="SimSun" w:hAnsi="Times New Roman"/>
                <w:lang w:val="en-CA" w:eastAsia="zh-CN"/>
              </w:rPr>
              <w:t>自然灾害影响</w:t>
            </w:r>
            <w:r w:rsidR="005E41E4" w:rsidRPr="00AB4D35">
              <w:rPr>
                <w:rFonts w:ascii="Times New Roman" w:eastAsia="SimSun" w:hAnsi="Times New Roman"/>
                <w:lang w:val="en-CA" w:eastAsia="zh-CN"/>
              </w:rPr>
              <w:t>），</w:t>
            </w:r>
            <w:r w:rsidR="00D70785" w:rsidRPr="00AB4D35">
              <w:rPr>
                <w:rFonts w:ascii="Times New Roman" w:eastAsia="SimSun" w:hAnsi="Times New Roman"/>
                <w:lang w:val="en-CA" w:eastAsia="zh-CN"/>
              </w:rPr>
              <w:t>则</w:t>
            </w:r>
            <w:r w:rsidR="00C11DB1" w:rsidRPr="00AB4D35">
              <w:rPr>
                <w:rFonts w:ascii="Times New Roman" w:eastAsia="SimSun" w:hAnsi="Times New Roman"/>
                <w:lang w:val="en-CA" w:eastAsia="zh-CN"/>
              </w:rPr>
              <w:t>委员会</w:t>
            </w:r>
            <w:r w:rsidR="005E41E4" w:rsidRPr="00AB4D35">
              <w:rPr>
                <w:rFonts w:ascii="Times New Roman" w:eastAsia="SimSun" w:hAnsi="Times New Roman"/>
                <w:lang w:val="en-CA" w:eastAsia="zh-CN"/>
              </w:rPr>
              <w:t>可以接受迟到的回复</w:t>
            </w:r>
            <w:r w:rsidR="000B2DC0" w:rsidRPr="00AB4D35">
              <w:rPr>
                <w:rFonts w:ascii="Times New Roman" w:eastAsia="SimSun" w:hAnsi="Times New Roman"/>
                <w:lang w:val="en-CA" w:eastAsia="zh-CN"/>
              </w:rPr>
              <w:t>。委员会认为，</w:t>
            </w:r>
            <w:r w:rsidR="00D70785" w:rsidRPr="00AB4D35">
              <w:rPr>
                <w:rFonts w:ascii="Times New Roman" w:eastAsia="SimSun" w:hAnsi="Times New Roman"/>
                <w:lang w:val="en-CA" w:eastAsia="zh-CN"/>
              </w:rPr>
              <w:t>鉴于</w:t>
            </w:r>
            <w:r w:rsidR="000B2DC0" w:rsidRPr="00AB4D35">
              <w:rPr>
                <w:rFonts w:ascii="Times New Roman" w:eastAsia="SimSun" w:hAnsi="Times New Roman"/>
                <w:lang w:val="en-CA" w:eastAsia="zh-CN"/>
              </w:rPr>
              <w:t>确定乌克兰主管部门受到</w:t>
            </w:r>
            <w:r w:rsidR="00D70785" w:rsidRPr="00AB4D35">
              <w:rPr>
                <w:rFonts w:ascii="Times New Roman" w:eastAsia="SimSun" w:hAnsi="Times New Roman"/>
                <w:lang w:val="en-CA" w:eastAsia="zh-CN"/>
              </w:rPr>
              <w:t>的</w:t>
            </w:r>
            <w:r w:rsidR="000B2DC0" w:rsidRPr="00AB4D35">
              <w:rPr>
                <w:rFonts w:ascii="Times New Roman" w:eastAsia="SimSun" w:hAnsi="Times New Roman"/>
                <w:lang w:val="en-CA" w:eastAsia="zh-CN"/>
              </w:rPr>
              <w:t>影响，</w:t>
            </w:r>
            <w:r w:rsidR="00C11DB1" w:rsidRPr="00AB4D35">
              <w:rPr>
                <w:rFonts w:ascii="Times New Roman" w:eastAsia="SimSun" w:hAnsi="Times New Roman"/>
                <w:lang w:val="en-CA" w:eastAsia="zh-CN"/>
              </w:rPr>
              <w:t>因此</w:t>
            </w:r>
            <w:r w:rsidR="00D70785" w:rsidRPr="00AB4D35">
              <w:rPr>
                <w:rFonts w:ascii="Times New Roman" w:eastAsia="SimSun" w:hAnsi="Times New Roman"/>
                <w:lang w:val="en-CA" w:eastAsia="zh-CN"/>
              </w:rPr>
              <w:t>对</w:t>
            </w:r>
            <w:r w:rsidR="000B2DC0" w:rsidRPr="00AB4D35">
              <w:rPr>
                <w:rFonts w:ascii="Times New Roman" w:eastAsia="SimSun" w:hAnsi="Times New Roman"/>
                <w:lang w:val="en-CA" w:eastAsia="zh-CN"/>
              </w:rPr>
              <w:t>其他主管部门</w:t>
            </w:r>
            <w:r w:rsidR="00D70785" w:rsidRPr="00AB4D35">
              <w:rPr>
                <w:rFonts w:ascii="Times New Roman" w:eastAsia="SimSun" w:hAnsi="Times New Roman"/>
                <w:lang w:val="en-CA" w:eastAsia="zh-CN"/>
              </w:rPr>
              <w:t>提交资料的处理亦</w:t>
            </w:r>
            <w:r w:rsidR="000B2DC0" w:rsidRPr="00AB4D35">
              <w:rPr>
                <w:rFonts w:ascii="Times New Roman" w:eastAsia="SimSun" w:hAnsi="Times New Roman"/>
                <w:lang w:val="en-CA" w:eastAsia="zh-CN"/>
              </w:rPr>
              <w:t>应遵循同样的做法。</w:t>
            </w:r>
            <w:r w:rsidR="00D70785" w:rsidRPr="00AB4D35">
              <w:rPr>
                <w:rFonts w:ascii="Times New Roman" w:eastAsia="SimSun" w:hAnsi="Times New Roman"/>
                <w:lang w:val="en-CA" w:eastAsia="zh-CN"/>
              </w:rPr>
              <w:t>无线电通信</w:t>
            </w:r>
            <w:r w:rsidR="000B2DC0" w:rsidRPr="00AB4D35">
              <w:rPr>
                <w:rFonts w:ascii="Times New Roman" w:eastAsia="SimSun" w:hAnsi="Times New Roman"/>
                <w:lang w:val="en-CA" w:eastAsia="zh-CN"/>
              </w:rPr>
              <w:t>局还认为，这一情况属于</w:t>
            </w:r>
            <w:r w:rsidR="000B2DC0" w:rsidRPr="00AB4D35">
              <w:rPr>
                <w:rFonts w:ascii="Times New Roman" w:eastAsia="STKaiti" w:hAnsi="Times New Roman"/>
                <w:lang w:val="en-CA" w:eastAsia="zh-CN"/>
              </w:rPr>
              <w:t>不可抗力</w:t>
            </w:r>
            <w:r w:rsidR="000B2DC0" w:rsidRPr="00AB4D35">
              <w:rPr>
                <w:rFonts w:ascii="Times New Roman" w:eastAsia="SimSun" w:hAnsi="Times New Roman"/>
                <w:lang w:val="en-CA" w:eastAsia="zh-CN"/>
              </w:rPr>
              <w:t>情况。因此，</w:t>
            </w:r>
            <w:r w:rsidR="00D70785" w:rsidRPr="00AB4D35">
              <w:rPr>
                <w:rFonts w:ascii="Times New Roman" w:eastAsia="SimSun" w:hAnsi="Times New Roman"/>
                <w:lang w:val="en-CA" w:eastAsia="zh-CN"/>
              </w:rPr>
              <w:t>委员会</w:t>
            </w:r>
            <w:r w:rsidR="000B2DC0" w:rsidRPr="00AB4D35">
              <w:rPr>
                <w:rFonts w:ascii="Times New Roman" w:eastAsia="SimSun" w:hAnsi="Times New Roman"/>
                <w:lang w:val="en-CA" w:eastAsia="zh-CN"/>
              </w:rPr>
              <w:t>决定</w:t>
            </w:r>
            <w:r w:rsidR="00D70785" w:rsidRPr="00AB4D35">
              <w:rPr>
                <w:rFonts w:ascii="Times New Roman" w:eastAsia="SimSun" w:hAnsi="Times New Roman"/>
                <w:lang w:val="en-CA" w:eastAsia="zh-CN"/>
              </w:rPr>
              <w:t>：</w:t>
            </w:r>
          </w:p>
          <w:p w14:paraId="2786CA13" w14:textId="040E8479" w:rsidR="000B2DC0" w:rsidRPr="00AB4D35" w:rsidRDefault="00D823D2" w:rsidP="00D823D2">
            <w:pPr>
              <w:pStyle w:val="Tabletex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lastRenderedPageBreak/>
              <w:t>•</w:t>
            </w:r>
            <w:r w:rsidR="00D70785" w:rsidRPr="00AB4D35">
              <w:rPr>
                <w:rFonts w:ascii="Times New Roman" w:hAnsi="Times New Roman"/>
                <w:lang w:val="en-CA" w:eastAsia="zh-CN"/>
              </w:rPr>
              <w:tab/>
            </w:r>
            <w:r w:rsidR="000B2DC0" w:rsidRPr="00AB4D35">
              <w:rPr>
                <w:rFonts w:ascii="Times New Roman" w:eastAsia="SimSun" w:hAnsi="Times New Roman"/>
                <w:lang w:val="en-CA" w:eastAsia="zh-CN"/>
              </w:rPr>
              <w:t>同意乌克兰主管部门的请求，将截至</w:t>
            </w:r>
            <w:r w:rsidR="000B2DC0" w:rsidRPr="00AB4D35">
              <w:rPr>
                <w:rFonts w:ascii="Times New Roman" w:hAnsi="Times New Roman"/>
                <w:lang w:val="en-CA" w:eastAsia="zh-CN"/>
              </w:rPr>
              <w:t>2022</w:t>
            </w:r>
            <w:r w:rsidR="000B2DC0" w:rsidRPr="00AB4D35">
              <w:rPr>
                <w:rFonts w:ascii="Times New Roman" w:eastAsia="SimSun" w:hAnsi="Times New Roman"/>
                <w:lang w:val="en-CA" w:eastAsia="zh-CN"/>
              </w:rPr>
              <w:t>年</w:t>
            </w:r>
            <w:r w:rsidR="000B2DC0" w:rsidRPr="00AB4D35">
              <w:rPr>
                <w:rFonts w:ascii="Times New Roman" w:hAnsi="Times New Roman"/>
                <w:lang w:val="en-CA" w:eastAsia="zh-CN"/>
              </w:rPr>
              <w:t>2</w:t>
            </w:r>
            <w:r w:rsidR="000B2DC0" w:rsidRPr="00AB4D35">
              <w:rPr>
                <w:rFonts w:ascii="Times New Roman" w:eastAsia="SimSun" w:hAnsi="Times New Roman"/>
                <w:lang w:val="en-CA" w:eastAsia="zh-CN"/>
              </w:rPr>
              <w:t>月</w:t>
            </w:r>
            <w:r w:rsidR="000B2DC0" w:rsidRPr="00AB4D35">
              <w:rPr>
                <w:rFonts w:ascii="Times New Roman" w:hAnsi="Times New Roman"/>
                <w:lang w:val="en-CA" w:eastAsia="zh-CN"/>
              </w:rPr>
              <w:t>27</w:t>
            </w:r>
            <w:r w:rsidR="000B2DC0" w:rsidRPr="00AB4D35">
              <w:rPr>
                <w:rFonts w:ascii="Times New Roman" w:eastAsia="SimSun" w:hAnsi="Times New Roman"/>
                <w:lang w:val="en-CA" w:eastAsia="zh-CN"/>
              </w:rPr>
              <w:t>日</w:t>
            </w:r>
            <w:r w:rsidR="00D70785" w:rsidRPr="00AB4D35">
              <w:rPr>
                <w:rFonts w:ascii="Times New Roman" w:eastAsia="SimSun" w:hAnsi="Times New Roman"/>
                <w:lang w:val="en-CA" w:eastAsia="zh-CN"/>
              </w:rPr>
              <w:t>收到的</w:t>
            </w:r>
            <w:r w:rsidR="000B2DC0" w:rsidRPr="00AB4D35">
              <w:rPr>
                <w:rFonts w:ascii="Times New Roman" w:eastAsia="SimSun" w:hAnsi="Times New Roman"/>
                <w:lang w:val="en-CA" w:eastAsia="zh-CN"/>
              </w:rPr>
              <w:t>乌克兰主管部门可能受到另一主管部门</w:t>
            </w:r>
            <w:r w:rsidR="00D70785" w:rsidRPr="00AB4D35">
              <w:rPr>
                <w:rFonts w:ascii="Times New Roman" w:eastAsia="SimSun" w:hAnsi="Times New Roman"/>
                <w:lang w:val="en-CA" w:eastAsia="zh-CN"/>
              </w:rPr>
              <w:t>所</w:t>
            </w:r>
            <w:r w:rsidR="000B2DC0" w:rsidRPr="00AB4D35">
              <w:rPr>
                <w:rFonts w:ascii="Times New Roman" w:eastAsia="SimSun" w:hAnsi="Times New Roman"/>
                <w:lang w:val="en-CA" w:eastAsia="zh-CN"/>
              </w:rPr>
              <w:t>提交频率</w:t>
            </w:r>
            <w:r w:rsidR="00D70785" w:rsidRPr="00AB4D35">
              <w:rPr>
                <w:rFonts w:ascii="Times New Roman" w:eastAsia="SimSun" w:hAnsi="Times New Roman"/>
                <w:lang w:val="en-CA" w:eastAsia="zh-CN"/>
              </w:rPr>
              <w:t>指</w:t>
            </w:r>
            <w:r w:rsidR="000B2DC0" w:rsidRPr="00AB4D35">
              <w:rPr>
                <w:rFonts w:ascii="Times New Roman" w:eastAsia="SimSun" w:hAnsi="Times New Roman"/>
                <w:lang w:val="en-CA" w:eastAsia="zh-CN"/>
              </w:rPr>
              <w:t>配和分配影响的所有案件</w:t>
            </w:r>
            <w:r w:rsidR="00D70785" w:rsidRPr="00AB4D35">
              <w:rPr>
                <w:rFonts w:ascii="Times New Roman" w:eastAsia="SimSun" w:hAnsi="Times New Roman"/>
                <w:lang w:val="en-CA" w:eastAsia="zh-CN"/>
              </w:rPr>
              <w:t>，</w:t>
            </w:r>
            <w:proofErr w:type="gramStart"/>
            <w:r w:rsidR="00C11DB1" w:rsidRPr="00AB4D35">
              <w:rPr>
                <w:rFonts w:ascii="Times New Roman" w:eastAsia="SimSun" w:hAnsi="Times New Roman"/>
                <w:lang w:val="en-CA" w:eastAsia="zh-CN"/>
              </w:rPr>
              <w:t>均</w:t>
            </w:r>
            <w:r w:rsidR="000B2DC0" w:rsidRPr="00AB4D35">
              <w:rPr>
                <w:rFonts w:ascii="Times New Roman" w:eastAsia="SimSun" w:hAnsi="Times New Roman"/>
                <w:lang w:val="en-CA" w:eastAsia="zh-CN"/>
              </w:rPr>
              <w:t>视为收到了乌克兰主管部门</w:t>
            </w:r>
            <w:r w:rsidR="00D70785" w:rsidRPr="00AB4D35">
              <w:rPr>
                <w:rFonts w:ascii="Times New Roman" w:eastAsia="SimSun" w:hAnsi="Times New Roman"/>
                <w:lang w:val="en-CA" w:eastAsia="zh-CN"/>
              </w:rPr>
              <w:t>提出的</w:t>
            </w:r>
            <w:r w:rsidR="000B2DC0" w:rsidRPr="00AB4D35">
              <w:rPr>
                <w:rFonts w:ascii="Times New Roman" w:eastAsia="SimSun" w:hAnsi="Times New Roman"/>
                <w:lang w:val="en-CA" w:eastAsia="zh-CN"/>
              </w:rPr>
              <w:t>异议；</w:t>
            </w:r>
            <w:proofErr w:type="gramEnd"/>
          </w:p>
          <w:p w14:paraId="746BA840" w14:textId="6A418A95" w:rsidR="00BA5436" w:rsidRPr="00AB4D35" w:rsidRDefault="00D823D2"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D70785" w:rsidRPr="00AB4D35">
              <w:rPr>
                <w:rFonts w:ascii="Times New Roman" w:hAnsi="Times New Roman"/>
                <w:lang w:val="en-CA" w:eastAsia="zh-CN"/>
              </w:rPr>
              <w:tab/>
            </w:r>
            <w:r w:rsidR="000B2DC0" w:rsidRPr="00AB4D35">
              <w:rPr>
                <w:rFonts w:ascii="Times New Roman" w:eastAsia="SimSun" w:hAnsi="Times New Roman"/>
                <w:lang w:val="en-CA" w:eastAsia="zh-CN"/>
              </w:rPr>
              <w:t>在第</w:t>
            </w:r>
            <w:r w:rsidR="000B2DC0" w:rsidRPr="00AB4D35">
              <w:rPr>
                <w:rFonts w:ascii="Times New Roman" w:hAnsi="Times New Roman"/>
                <w:lang w:val="en-CA" w:eastAsia="zh-CN"/>
              </w:rPr>
              <w:t>90</w:t>
            </w:r>
            <w:r w:rsidR="000B2DC0" w:rsidRPr="00AB4D35">
              <w:rPr>
                <w:rFonts w:ascii="Times New Roman" w:eastAsia="SimSun" w:hAnsi="Times New Roman"/>
                <w:lang w:val="en-CA" w:eastAsia="zh-CN"/>
              </w:rPr>
              <w:t>次会议上重新</w:t>
            </w:r>
            <w:r w:rsidR="00D70785" w:rsidRPr="00AB4D35">
              <w:rPr>
                <w:rFonts w:ascii="Times New Roman" w:eastAsia="SimSun" w:hAnsi="Times New Roman"/>
                <w:lang w:val="en-CA" w:eastAsia="zh-CN"/>
              </w:rPr>
              <w:t>开展形势</w:t>
            </w:r>
            <w:r w:rsidR="000B2DC0" w:rsidRPr="00AB4D35">
              <w:rPr>
                <w:rFonts w:ascii="Times New Roman" w:eastAsia="SimSun" w:hAnsi="Times New Roman"/>
                <w:lang w:val="en-CA" w:eastAsia="zh-CN"/>
              </w:rPr>
              <w:t>评估</w:t>
            </w:r>
            <w:r w:rsidR="000B2DC0" w:rsidRPr="00D823D2">
              <w:rPr>
                <w:rFonts w:ascii="SimSun" w:eastAsia="SimSun" w:hAnsi="SimSun" w:cs="SimSun" w:hint="eastAsia"/>
                <w:lang w:eastAsia="zh-CN"/>
              </w:rPr>
              <w:t>。</w:t>
            </w:r>
          </w:p>
        </w:tc>
        <w:tc>
          <w:tcPr>
            <w:tcW w:w="2413" w:type="dxa"/>
          </w:tcPr>
          <w:p w14:paraId="08D5F0AF" w14:textId="6679A69E" w:rsidR="00BA5436" w:rsidRPr="00AB4D35" w:rsidRDefault="00A31717"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56" w:name="lt_pId190"/>
            <w:r w:rsidRPr="00AB4D35">
              <w:rPr>
                <w:rFonts w:ascii="Times New Roman" w:eastAsiaTheme="majorEastAsia" w:hAnsi="Times New Roman"/>
                <w:lang w:val="en-CA" w:eastAsia="zh-CN"/>
              </w:rPr>
              <w:lastRenderedPageBreak/>
              <w:t>执行秘书将这些决定通知相关主管部门。</w:t>
            </w:r>
            <w:bookmarkEnd w:id="56"/>
          </w:p>
          <w:p w14:paraId="127F1D94" w14:textId="18C33C3C" w:rsidR="00BA5436" w:rsidRPr="00AB4D35" w:rsidRDefault="00D70785"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color w:val="000000"/>
                <w:shd w:val="clear" w:color="auto" w:fill="FFFFFF"/>
                <w:lang w:val="en-CA" w:eastAsia="zh-CN"/>
              </w:rPr>
              <w:t>无线电通信局在确定乌克兰主管部门受到影响的情况下实施这一办法。</w:t>
            </w:r>
          </w:p>
        </w:tc>
      </w:tr>
      <w:tr w:rsidR="00BA5436" w:rsidRPr="00AB4D35" w14:paraId="6D5124E4" w14:textId="77777777" w:rsidTr="00F25683">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25B4DA51"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4</w:t>
            </w:r>
          </w:p>
        </w:tc>
        <w:tc>
          <w:tcPr>
            <w:tcW w:w="13328" w:type="dxa"/>
            <w:gridSpan w:val="3"/>
          </w:tcPr>
          <w:p w14:paraId="26282646" w14:textId="0518DCB6" w:rsidR="00BA5436" w:rsidRPr="00AB4D35" w:rsidRDefault="00FA03ED"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rPr>
            </w:pPr>
            <w:r w:rsidRPr="00AB4D35">
              <w:rPr>
                <w:rFonts w:ascii="Times New Roman" w:eastAsiaTheme="majorEastAsia" w:hAnsi="Times New Roman"/>
                <w:bCs/>
              </w:rPr>
              <w:t>《</w:t>
            </w:r>
            <w:proofErr w:type="spellStart"/>
            <w:r w:rsidRPr="00AB4D35">
              <w:rPr>
                <w:rFonts w:ascii="Times New Roman" w:eastAsiaTheme="majorEastAsia" w:hAnsi="Times New Roman"/>
                <w:bCs/>
              </w:rPr>
              <w:t>程序规则</w:t>
            </w:r>
            <w:proofErr w:type="spellEnd"/>
            <w:r w:rsidRPr="00AB4D35">
              <w:rPr>
                <w:rFonts w:ascii="Times New Roman" w:eastAsiaTheme="majorEastAsia" w:hAnsi="Times New Roman"/>
                <w:bCs/>
              </w:rPr>
              <w:t>》</w:t>
            </w:r>
          </w:p>
        </w:tc>
      </w:tr>
      <w:tr w:rsidR="00BA5436" w:rsidRPr="00AB4D35" w14:paraId="3F5A2DEA" w14:textId="77777777" w:rsidTr="00F25683">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5D013A62"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4.1</w:t>
            </w:r>
          </w:p>
        </w:tc>
        <w:tc>
          <w:tcPr>
            <w:tcW w:w="4114" w:type="dxa"/>
          </w:tcPr>
          <w:p w14:paraId="1329AFAD" w14:textId="323551C7" w:rsidR="00BA5436" w:rsidRPr="00AB4D35" w:rsidRDefault="00FA03ED"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eastAsia="zh-CN"/>
              </w:rPr>
              <w:t>拟议《程序规则》清单</w:t>
            </w:r>
            <w:r w:rsidR="00BA5436" w:rsidRPr="00AB4D35">
              <w:rPr>
                <w:rFonts w:ascii="Times New Roman" w:hAnsi="Times New Roman"/>
                <w:lang w:val="en-CA" w:eastAsia="zh-CN"/>
              </w:rPr>
              <w:br/>
            </w:r>
            <w:bookmarkStart w:id="57" w:name="lt_pId196"/>
            <w:r w:rsidR="00BA5436" w:rsidRPr="00AB4D35">
              <w:fldChar w:fldCharType="begin"/>
            </w:r>
            <w:r w:rsidR="00BA5436" w:rsidRPr="00AB4D35">
              <w:rPr>
                <w:rFonts w:ascii="Times New Roman" w:hAnsi="Times New Roman"/>
                <w:lang w:eastAsia="zh-CN"/>
              </w:rPr>
              <w:instrText xml:space="preserve"> HYPERLINK "https://www.itu.int/md/R22-RRB22.1-C-0001/en" </w:instrText>
            </w:r>
            <w:r w:rsidR="00BA5436" w:rsidRPr="00AB4D35">
              <w:fldChar w:fldCharType="separate"/>
            </w:r>
            <w:r w:rsidR="00BA5436" w:rsidRPr="00AB4D35">
              <w:rPr>
                <w:rStyle w:val="Hyperlink"/>
                <w:rFonts w:ascii="Times New Roman" w:hAnsi="Times New Roman"/>
                <w:szCs w:val="22"/>
                <w:lang w:val="en-CA" w:eastAsia="zh-CN"/>
              </w:rPr>
              <w:t>RRB22-1/1</w:t>
            </w:r>
            <w:r w:rsidR="00BA5436" w:rsidRPr="00AB4D35">
              <w:rPr>
                <w:rStyle w:val="Hyperlink"/>
                <w:szCs w:val="22"/>
                <w:lang w:val="en-CA" w:eastAsia="zh-CN"/>
              </w:rPr>
              <w:fldChar w:fldCharType="end"/>
            </w:r>
            <w:r w:rsidR="009B2573" w:rsidRPr="00F25683">
              <w:rPr>
                <w:rFonts w:ascii="SimSun" w:eastAsia="SimSun" w:hAnsi="SimSun" w:cs="SimSun" w:hint="eastAsia"/>
                <w:lang w:eastAsia="zh-CN"/>
              </w:rPr>
              <w:t>；</w:t>
            </w:r>
            <w:r w:rsidR="00F2522A">
              <w:fldChar w:fldCharType="begin"/>
            </w:r>
            <w:r w:rsidR="00F2522A">
              <w:rPr>
                <w:lang w:eastAsia="zh-CN"/>
              </w:rPr>
              <w:instrText xml:space="preserve"> HYPERLINK "https://www.itu.int/md/R21-RRB21.1-C-0001/en" </w:instrText>
            </w:r>
            <w:r w:rsidR="00F2522A">
              <w:fldChar w:fldCharType="separate"/>
            </w:r>
            <w:r w:rsidR="00BA5436" w:rsidRPr="00AB4D35">
              <w:rPr>
                <w:rStyle w:val="Hyperlink"/>
                <w:rFonts w:ascii="Times New Roman" w:hAnsi="Times New Roman"/>
                <w:szCs w:val="22"/>
                <w:lang w:val="en-CA" w:eastAsia="zh-CN"/>
              </w:rPr>
              <w:t>RRB20-2/1(Rev.5)</w:t>
            </w:r>
            <w:r w:rsidR="00F2522A">
              <w:rPr>
                <w:rStyle w:val="Hyperlink"/>
                <w:szCs w:val="22"/>
                <w:lang w:val="en-CA" w:eastAsia="zh-CN"/>
              </w:rPr>
              <w:fldChar w:fldCharType="end"/>
            </w:r>
            <w:bookmarkEnd w:id="57"/>
          </w:p>
        </w:tc>
        <w:tc>
          <w:tcPr>
            <w:tcW w:w="6801" w:type="dxa"/>
          </w:tcPr>
          <w:p w14:paraId="41452CCE" w14:textId="1D051BE8" w:rsidR="00BA5436" w:rsidRPr="00AB4D35" w:rsidRDefault="00DD0CDA"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SimSun" w:hAnsi="Times New Roman"/>
                <w:lang w:eastAsia="zh-CN"/>
              </w:rPr>
              <w:t>在</w:t>
            </w:r>
            <w:r w:rsidRPr="00AB4D35">
              <w:rPr>
                <w:rFonts w:ascii="Times New Roman" w:hAnsi="Times New Roman"/>
                <w:lang w:val="en-CA" w:eastAsia="zh-CN"/>
              </w:rPr>
              <w:t>Y. HENRI</w:t>
            </w:r>
            <w:r w:rsidRPr="00AB4D35">
              <w:rPr>
                <w:rFonts w:ascii="Times New Roman" w:eastAsia="SimSun" w:hAnsi="Times New Roman"/>
                <w:lang w:eastAsia="zh-CN"/>
              </w:rPr>
              <w:t>先生主持的《程序规则》工作组会议之后，</w:t>
            </w:r>
            <w:r w:rsidR="00CF43DE" w:rsidRPr="00AB4D35">
              <w:rPr>
                <w:rFonts w:ascii="Times New Roman" w:eastAsia="SimSun" w:hAnsi="Times New Roman"/>
                <w:lang w:eastAsia="zh-CN"/>
              </w:rPr>
              <w:t>委员会还决定更新</w:t>
            </w:r>
            <w:r w:rsidR="00CF43DE" w:rsidRPr="00AB4D35">
              <w:rPr>
                <w:rFonts w:ascii="Times New Roman" w:eastAsia="SimSun" w:hAnsi="Times New Roman"/>
                <w:lang w:eastAsia="zh-CN"/>
              </w:rPr>
              <w:t>RRB21-</w:t>
            </w:r>
            <w:r w:rsidRPr="00AB4D35">
              <w:rPr>
                <w:rFonts w:ascii="Times New Roman" w:eastAsia="SimSun" w:hAnsi="Times New Roman"/>
                <w:lang w:eastAsia="zh-CN"/>
              </w:rPr>
              <w:t>1</w:t>
            </w:r>
            <w:r w:rsidR="00CF43DE" w:rsidRPr="00AB4D35">
              <w:rPr>
                <w:rFonts w:ascii="Times New Roman" w:eastAsia="SimSun" w:hAnsi="Times New Roman"/>
                <w:lang w:eastAsia="zh-CN"/>
              </w:rPr>
              <w:t>/1</w:t>
            </w:r>
            <w:r w:rsidR="00CF43DE" w:rsidRPr="00AB4D35">
              <w:rPr>
                <w:rFonts w:ascii="Times New Roman" w:eastAsia="SimSun" w:hAnsi="Times New Roman"/>
                <w:lang w:eastAsia="zh-CN"/>
              </w:rPr>
              <w:t>号文件中的拟议《程序规则》清单，同时考虑到：</w:t>
            </w:r>
          </w:p>
          <w:p w14:paraId="15D4B414" w14:textId="6AA4F11E" w:rsidR="00BA5436" w:rsidRPr="00AB4D35" w:rsidRDefault="00D823D2"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58" w:name="lt_pId198"/>
            <w:r w:rsidRPr="00D823D2">
              <w:rPr>
                <w:lang w:val="en-CA" w:eastAsia="zh-CN"/>
              </w:rPr>
              <w:t>•</w:t>
            </w:r>
            <w:r w:rsidR="005864E6" w:rsidRPr="00AB4D35">
              <w:rPr>
                <w:rFonts w:ascii="Times New Roman" w:hAnsi="Times New Roman"/>
                <w:lang w:val="en-CA" w:eastAsia="zh-CN"/>
              </w:rPr>
              <w:tab/>
            </w:r>
            <w:bookmarkEnd w:id="58"/>
            <w:r w:rsidR="00CF43DE" w:rsidRPr="00AB4D35">
              <w:rPr>
                <w:rFonts w:ascii="Times New Roman" w:eastAsia="SimSun" w:hAnsi="Times New Roman"/>
                <w:lang w:eastAsia="zh-CN"/>
              </w:rPr>
              <w:t>会议通过的</w:t>
            </w:r>
            <w:r w:rsidR="00CF43DE" w:rsidRPr="00AB4D35">
              <w:rPr>
                <w:rFonts w:ascii="Times New Roman" w:eastAsia="SimSun" w:hAnsi="Times New Roman"/>
                <w:lang w:eastAsia="zh-CN"/>
              </w:rPr>
              <w:t>CCRR/6</w:t>
            </w:r>
            <w:r w:rsidR="00DD0CDA" w:rsidRPr="00AB4D35">
              <w:rPr>
                <w:rFonts w:ascii="Times New Roman" w:eastAsia="SimSun" w:hAnsi="Times New Roman"/>
                <w:lang w:eastAsia="zh-CN"/>
              </w:rPr>
              <w:t>8</w:t>
            </w:r>
            <w:r w:rsidR="00CF43DE" w:rsidRPr="00AB4D35">
              <w:rPr>
                <w:rFonts w:ascii="Times New Roman" w:eastAsia="SimSun" w:hAnsi="Times New Roman"/>
                <w:lang w:eastAsia="zh-CN"/>
              </w:rPr>
              <w:t>号通函中的《程序规则</w:t>
            </w:r>
            <w:proofErr w:type="gramStart"/>
            <w:r w:rsidR="00CF43DE" w:rsidRPr="00AB4D35">
              <w:rPr>
                <w:rFonts w:ascii="Times New Roman" w:eastAsia="SimSun" w:hAnsi="Times New Roman"/>
                <w:lang w:eastAsia="zh-CN"/>
              </w:rPr>
              <w:t>》；</w:t>
            </w:r>
            <w:proofErr w:type="gramEnd"/>
          </w:p>
          <w:p w14:paraId="1C0D238E" w14:textId="4F4A6DE7" w:rsidR="00BA5436" w:rsidRPr="00AB4D35" w:rsidRDefault="00D823D2"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59" w:name="lt_pId199"/>
            <w:r w:rsidRPr="00D823D2">
              <w:rPr>
                <w:lang w:val="en-CA" w:eastAsia="zh-CN"/>
              </w:rPr>
              <w:t>•</w:t>
            </w:r>
            <w:r w:rsidR="005864E6" w:rsidRPr="00AB4D35">
              <w:rPr>
                <w:rFonts w:ascii="Times New Roman" w:hAnsi="Times New Roman"/>
                <w:lang w:val="en-CA" w:eastAsia="zh-CN"/>
              </w:rPr>
              <w:tab/>
            </w:r>
            <w:bookmarkEnd w:id="59"/>
            <w:r w:rsidR="00CF43DE" w:rsidRPr="00AB4D35">
              <w:rPr>
                <w:rFonts w:ascii="Times New Roman" w:eastAsia="SimSun" w:hAnsi="Times New Roman"/>
                <w:lang w:eastAsia="zh-CN"/>
              </w:rPr>
              <w:t>关于第</w:t>
            </w:r>
            <w:r w:rsidR="00CF43DE" w:rsidRPr="00CC01F9">
              <w:rPr>
                <w:rFonts w:ascii="Times New Roman" w:eastAsia="SimSun" w:hAnsi="Times New Roman"/>
                <w:b/>
                <w:lang w:eastAsia="zh-CN"/>
              </w:rPr>
              <w:t>1</w:t>
            </w:r>
            <w:r w:rsidR="00CF43DE" w:rsidRPr="00AB4D35">
              <w:rPr>
                <w:rFonts w:ascii="Times New Roman" w:eastAsia="SimSun" w:hAnsi="Times New Roman"/>
                <w:lang w:eastAsia="zh-CN"/>
              </w:rPr>
              <w:t>号决议</w:t>
            </w:r>
            <w:r w:rsidR="00CF43DE" w:rsidRPr="00CC01F9">
              <w:rPr>
                <w:rFonts w:ascii="Times New Roman" w:eastAsia="SimSun" w:hAnsi="Times New Roman"/>
                <w:b/>
                <w:lang w:eastAsia="zh-CN"/>
              </w:rPr>
              <w:t>（</w:t>
            </w:r>
            <w:r w:rsidR="00CF43DE" w:rsidRPr="00CC01F9">
              <w:rPr>
                <w:rFonts w:ascii="Times New Roman" w:eastAsia="SimSun" w:hAnsi="Times New Roman"/>
                <w:b/>
                <w:lang w:eastAsia="zh-CN"/>
              </w:rPr>
              <w:t>WRC-97</w:t>
            </w:r>
            <w:r w:rsidR="00CF43DE" w:rsidRPr="00CC01F9">
              <w:rPr>
                <w:rFonts w:ascii="Times New Roman" w:eastAsia="SimSun" w:hAnsi="Times New Roman"/>
                <w:b/>
                <w:lang w:eastAsia="zh-CN"/>
              </w:rPr>
              <w:t>，修订版）</w:t>
            </w:r>
            <w:r w:rsidR="00CF43DE" w:rsidRPr="00AB4D35">
              <w:rPr>
                <w:rFonts w:ascii="Times New Roman" w:eastAsia="SimSun" w:hAnsi="Times New Roman"/>
                <w:lang w:eastAsia="zh-CN"/>
              </w:rPr>
              <w:t>的《程序规则》草案。</w:t>
            </w:r>
          </w:p>
          <w:p w14:paraId="3F19D295" w14:textId="1F72B36D" w:rsidR="00BA5436" w:rsidRPr="00AB4D35" w:rsidRDefault="00CF43DE"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60" w:name="lt_pId201"/>
            <w:r w:rsidRPr="00AB4D35">
              <w:rPr>
                <w:rFonts w:ascii="Times New Roman" w:eastAsia="SimSun" w:hAnsi="Times New Roman"/>
                <w:lang w:eastAsia="zh-CN"/>
              </w:rPr>
              <w:t>关于位于有争议领土上的电台的频率指配的问题，委员会感谢无线电通信局更新了关于第</w:t>
            </w:r>
            <w:r w:rsidRPr="00CC01F9">
              <w:rPr>
                <w:rFonts w:ascii="Times New Roman" w:eastAsia="SimSun" w:hAnsi="Times New Roman"/>
                <w:b/>
                <w:lang w:eastAsia="zh-CN"/>
              </w:rPr>
              <w:t>1</w:t>
            </w:r>
            <w:r w:rsidRPr="00AB4D35">
              <w:rPr>
                <w:rFonts w:ascii="Times New Roman" w:eastAsia="SimSun" w:hAnsi="Times New Roman"/>
                <w:lang w:eastAsia="zh-CN"/>
              </w:rPr>
              <w:t>号决议</w:t>
            </w:r>
            <w:r w:rsidRPr="00CC01F9">
              <w:rPr>
                <w:rFonts w:ascii="Times New Roman" w:eastAsia="SimSun" w:hAnsi="Times New Roman"/>
                <w:b/>
                <w:lang w:eastAsia="zh-CN"/>
              </w:rPr>
              <w:t>（</w:t>
            </w:r>
            <w:r w:rsidRPr="00CC01F9">
              <w:rPr>
                <w:rFonts w:ascii="Times New Roman" w:eastAsia="SimSun" w:hAnsi="Times New Roman"/>
                <w:b/>
                <w:lang w:eastAsia="zh-CN"/>
              </w:rPr>
              <w:t>WRC-97</w:t>
            </w:r>
            <w:r w:rsidRPr="00CC01F9">
              <w:rPr>
                <w:rFonts w:ascii="Times New Roman" w:eastAsia="SimSun" w:hAnsi="Times New Roman"/>
                <w:b/>
                <w:lang w:eastAsia="zh-CN"/>
              </w:rPr>
              <w:t>，修订版）</w:t>
            </w:r>
            <w:r w:rsidRPr="00AB4D35">
              <w:rPr>
                <w:rFonts w:ascii="Times New Roman" w:eastAsia="SimSun" w:hAnsi="Times New Roman"/>
                <w:lang w:eastAsia="zh-CN"/>
              </w:rPr>
              <w:t>的程序规则草案。</w:t>
            </w:r>
            <w:bookmarkEnd w:id="60"/>
            <w:r w:rsidRPr="00AB4D35">
              <w:rPr>
                <w:rFonts w:ascii="Times New Roman" w:eastAsia="SimSun" w:hAnsi="Times New Roman"/>
                <w:lang w:eastAsia="zh-CN"/>
              </w:rPr>
              <w:t>经过深入讨论，委员会商定了将列入程序规则草案的</w:t>
            </w:r>
            <w:r w:rsidR="00D70785" w:rsidRPr="00AB4D35">
              <w:rPr>
                <w:rFonts w:ascii="Times New Roman" w:eastAsia="SimSun" w:hAnsi="Times New Roman"/>
                <w:lang w:eastAsia="zh-CN"/>
              </w:rPr>
              <w:t>要素（通过有争议领土列表加以补充）</w:t>
            </w:r>
            <w:r w:rsidRPr="00AB4D35">
              <w:rPr>
                <w:rFonts w:ascii="Times New Roman" w:eastAsia="SimSun" w:hAnsi="Times New Roman"/>
                <w:lang w:eastAsia="zh-CN"/>
              </w:rPr>
              <w:t>，并责成无线电通信局</w:t>
            </w:r>
            <w:r w:rsidR="00D70785" w:rsidRPr="00AB4D35">
              <w:rPr>
                <w:rFonts w:ascii="Times New Roman" w:eastAsia="SimSun" w:hAnsi="Times New Roman"/>
                <w:lang w:eastAsia="zh-CN"/>
              </w:rPr>
              <w:t>在委员会第</w:t>
            </w:r>
            <w:r w:rsidR="00D70785" w:rsidRPr="00AB4D35">
              <w:rPr>
                <w:rFonts w:ascii="Times New Roman" w:eastAsia="SimSun" w:hAnsi="Times New Roman"/>
                <w:lang w:eastAsia="zh-CN"/>
              </w:rPr>
              <w:t>90</w:t>
            </w:r>
            <w:r w:rsidR="00D70785" w:rsidRPr="00AB4D35">
              <w:rPr>
                <w:rFonts w:ascii="Times New Roman" w:eastAsia="SimSun" w:hAnsi="Times New Roman"/>
                <w:lang w:eastAsia="zh-CN"/>
              </w:rPr>
              <w:t>次会议进行审议之前，请国际电</w:t>
            </w:r>
            <w:proofErr w:type="gramStart"/>
            <w:r w:rsidR="00D70785" w:rsidRPr="00AB4D35">
              <w:rPr>
                <w:rFonts w:ascii="Times New Roman" w:eastAsia="SimSun" w:hAnsi="Times New Roman"/>
                <w:lang w:eastAsia="zh-CN"/>
              </w:rPr>
              <w:t>联法律</w:t>
            </w:r>
            <w:proofErr w:type="gramEnd"/>
            <w:r w:rsidR="00D70785" w:rsidRPr="00AB4D35">
              <w:rPr>
                <w:rFonts w:ascii="Times New Roman" w:eastAsia="SimSun" w:hAnsi="Times New Roman"/>
                <w:lang w:eastAsia="zh-CN"/>
              </w:rPr>
              <w:t>部审查</w:t>
            </w:r>
            <w:r w:rsidRPr="00AB4D35">
              <w:rPr>
                <w:rFonts w:ascii="Times New Roman" w:eastAsia="SimSun" w:hAnsi="Times New Roman"/>
                <w:lang w:eastAsia="zh-CN"/>
              </w:rPr>
              <w:t>程序规则草案</w:t>
            </w:r>
            <w:r w:rsidR="00D70785" w:rsidRPr="00AB4D35">
              <w:rPr>
                <w:rFonts w:ascii="Times New Roman" w:eastAsia="SimSun" w:hAnsi="Times New Roman"/>
                <w:lang w:eastAsia="zh-CN"/>
              </w:rPr>
              <w:t>和有争议领土列表。</w:t>
            </w:r>
          </w:p>
        </w:tc>
        <w:tc>
          <w:tcPr>
            <w:tcW w:w="2413" w:type="dxa"/>
          </w:tcPr>
          <w:p w14:paraId="5CB0695B" w14:textId="405347D3" w:rsidR="00BA5436" w:rsidRPr="00AB4D35" w:rsidRDefault="00CF43DE"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shd w:val="clear" w:color="auto" w:fill="FFFFFF"/>
                <w:lang w:val="en-CA" w:eastAsia="zh-CN"/>
              </w:rPr>
            </w:pPr>
            <w:r w:rsidRPr="00AB4D35">
              <w:rPr>
                <w:rFonts w:ascii="Times New Roman" w:eastAsiaTheme="majorEastAsia" w:hAnsi="Times New Roman"/>
                <w:color w:val="000000"/>
                <w:shd w:val="clear" w:color="auto" w:fill="FFFFFF"/>
                <w:lang w:val="en-CA" w:eastAsia="zh-CN"/>
              </w:rPr>
              <w:t>执行秘书在网站上发布拟议《程序规则》清单的更新版本。</w:t>
            </w:r>
          </w:p>
          <w:p w14:paraId="76C6AFFB" w14:textId="6044D7CD" w:rsidR="00BA5436" w:rsidRPr="00AB4D35" w:rsidRDefault="00D70785"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shd w:val="clear" w:color="auto" w:fill="FFFFFF"/>
                <w:lang w:val="en-CA" w:eastAsia="zh-CN"/>
              </w:rPr>
            </w:pPr>
            <w:r w:rsidRPr="00AB4D35">
              <w:rPr>
                <w:rFonts w:ascii="Times New Roman" w:eastAsia="SimSun" w:hAnsi="Times New Roman"/>
                <w:lang w:eastAsia="zh-CN"/>
              </w:rPr>
              <w:t>责成无线电通信局在委员会第</w:t>
            </w:r>
            <w:r w:rsidRPr="00AB4D35">
              <w:rPr>
                <w:rFonts w:ascii="Times New Roman" w:eastAsia="SimSun" w:hAnsi="Times New Roman"/>
                <w:lang w:eastAsia="zh-CN"/>
              </w:rPr>
              <w:t>90</w:t>
            </w:r>
            <w:r w:rsidRPr="00AB4D35">
              <w:rPr>
                <w:rFonts w:ascii="Times New Roman" w:eastAsia="SimSun" w:hAnsi="Times New Roman"/>
                <w:lang w:eastAsia="zh-CN"/>
              </w:rPr>
              <w:t>次会议进行审议之前，请国际电</w:t>
            </w:r>
            <w:proofErr w:type="gramStart"/>
            <w:r w:rsidRPr="00AB4D35">
              <w:rPr>
                <w:rFonts w:ascii="Times New Roman" w:eastAsia="SimSun" w:hAnsi="Times New Roman"/>
                <w:lang w:eastAsia="zh-CN"/>
              </w:rPr>
              <w:t>联法律</w:t>
            </w:r>
            <w:proofErr w:type="gramEnd"/>
            <w:r w:rsidRPr="00AB4D35">
              <w:rPr>
                <w:rFonts w:ascii="Times New Roman" w:eastAsia="SimSun" w:hAnsi="Times New Roman"/>
                <w:lang w:eastAsia="zh-CN"/>
              </w:rPr>
              <w:t>部审查程序规则草案和有争议领土列表。</w:t>
            </w:r>
          </w:p>
        </w:tc>
      </w:tr>
      <w:tr w:rsidR="00BA5436" w:rsidRPr="00AB4D35" w14:paraId="7F7E0F82" w14:textId="77777777" w:rsidTr="00F25683">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01A03C0F"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4.2</w:t>
            </w:r>
          </w:p>
        </w:tc>
        <w:tc>
          <w:tcPr>
            <w:tcW w:w="4114" w:type="dxa"/>
          </w:tcPr>
          <w:p w14:paraId="7B2CBAF3" w14:textId="1F8D7BBA" w:rsidR="00BA5436" w:rsidRPr="00AB4D35" w:rsidRDefault="00DC6C51"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AB4D35">
              <w:rPr>
                <w:rFonts w:ascii="Times New Roman" w:eastAsiaTheme="majorEastAsia" w:hAnsi="Times New Roman"/>
                <w:lang w:eastAsia="zh-CN"/>
              </w:rPr>
              <w:t>《程序规则》草案</w:t>
            </w:r>
            <w:r w:rsidR="00BA5436" w:rsidRPr="00AB4D35">
              <w:rPr>
                <w:rFonts w:ascii="Times New Roman" w:hAnsi="Times New Roman"/>
                <w:lang w:val="en-CA" w:eastAsia="zh-CN"/>
              </w:rPr>
              <w:br/>
            </w:r>
            <w:hyperlink r:id="rId19" w:history="1">
              <w:bookmarkStart w:id="61" w:name="lt_pId206"/>
              <w:r w:rsidR="00BA5436" w:rsidRPr="00AB4D35">
                <w:rPr>
                  <w:rStyle w:val="Hyperlink"/>
                  <w:rFonts w:ascii="Times New Roman" w:hAnsi="Times New Roman"/>
                  <w:szCs w:val="22"/>
                  <w:lang w:val="en-CA" w:eastAsia="zh-CN"/>
                </w:rPr>
                <w:t>CCRR/68</w:t>
              </w:r>
              <w:bookmarkEnd w:id="61"/>
            </w:hyperlink>
          </w:p>
        </w:tc>
        <w:tc>
          <w:tcPr>
            <w:tcW w:w="6801" w:type="dxa"/>
            <w:vMerge w:val="restart"/>
          </w:tcPr>
          <w:p w14:paraId="7E0D029F" w14:textId="39879453" w:rsidR="00BA5436" w:rsidRPr="00AB4D35" w:rsidRDefault="00CF43DE"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val="en-CA" w:eastAsia="zh-CN"/>
              </w:rPr>
            </w:pPr>
            <w:r w:rsidRPr="00AB4D35">
              <w:rPr>
                <w:rFonts w:ascii="Times New Roman" w:eastAsia="SimSun" w:hAnsi="Times New Roman"/>
                <w:lang w:eastAsia="zh-CN"/>
              </w:rPr>
              <w:t>委员会讨论了通过</w:t>
            </w:r>
            <w:r w:rsidRPr="00AB4D35">
              <w:rPr>
                <w:rFonts w:ascii="Times New Roman" w:eastAsia="SimSun" w:hAnsi="Times New Roman"/>
                <w:lang w:eastAsia="zh-CN"/>
              </w:rPr>
              <w:t>CCRR/6</w:t>
            </w:r>
            <w:r w:rsidR="00D70785" w:rsidRPr="00AB4D35">
              <w:rPr>
                <w:rFonts w:ascii="Times New Roman" w:eastAsia="SimSun" w:hAnsi="Times New Roman"/>
                <w:lang w:eastAsia="zh-CN"/>
              </w:rPr>
              <w:t>8</w:t>
            </w:r>
            <w:r w:rsidRPr="00AB4D35">
              <w:rPr>
                <w:rFonts w:ascii="Times New Roman" w:eastAsia="SimSun" w:hAnsi="Times New Roman"/>
                <w:lang w:eastAsia="zh-CN"/>
              </w:rPr>
              <w:t>号通函分发给各主管部门的程序规则草案，以及载于</w:t>
            </w:r>
            <w:r w:rsidR="00D70785" w:rsidRPr="00AB4D35">
              <w:rPr>
                <w:rFonts w:ascii="Times New Roman" w:hAnsi="Times New Roman"/>
                <w:lang w:val="en-CA" w:eastAsia="zh-CN"/>
              </w:rPr>
              <w:t>RRB22-1/3</w:t>
            </w:r>
            <w:r w:rsidRPr="00AB4D35">
              <w:rPr>
                <w:rFonts w:ascii="Times New Roman" w:eastAsia="SimSun" w:hAnsi="Times New Roman"/>
                <w:lang w:eastAsia="zh-CN"/>
              </w:rPr>
              <w:t>号文件的各主管部门意见。委员会</w:t>
            </w:r>
            <w:r w:rsidR="00D70785" w:rsidRPr="00AB4D35">
              <w:rPr>
                <w:rFonts w:ascii="Times New Roman" w:eastAsia="SimSun" w:hAnsi="Times New Roman"/>
                <w:lang w:eastAsia="zh-CN"/>
              </w:rPr>
              <w:t>批准</w:t>
            </w:r>
            <w:r w:rsidRPr="00AB4D35">
              <w:rPr>
                <w:rFonts w:ascii="Times New Roman" w:eastAsia="SimSun" w:hAnsi="Times New Roman"/>
                <w:lang w:eastAsia="zh-CN"/>
              </w:rPr>
              <w:t>了经修改的程序规则，</w:t>
            </w:r>
            <w:r w:rsidR="00D70785" w:rsidRPr="00AB4D35">
              <w:rPr>
                <w:rFonts w:ascii="Times New Roman" w:eastAsia="SimSun" w:hAnsi="Times New Roman"/>
                <w:lang w:eastAsia="zh-CN"/>
              </w:rPr>
              <w:t>见</w:t>
            </w:r>
            <w:r w:rsidRPr="00AB4D35">
              <w:rPr>
                <w:rFonts w:ascii="Times New Roman" w:eastAsia="SimSun" w:hAnsi="Times New Roman"/>
                <w:lang w:eastAsia="zh-CN"/>
              </w:rPr>
              <w:t>本决定摘要</w:t>
            </w:r>
            <w:r w:rsidR="00D70785" w:rsidRPr="00AB4D35">
              <w:rPr>
                <w:rFonts w:ascii="Times New Roman" w:eastAsia="SimSun" w:hAnsi="Times New Roman"/>
                <w:lang w:eastAsia="zh-CN"/>
              </w:rPr>
              <w:t>的</w:t>
            </w:r>
            <w:r w:rsidRPr="00AB4D35">
              <w:rPr>
                <w:rFonts w:ascii="Times New Roman" w:eastAsia="SimSun" w:hAnsi="Times New Roman"/>
                <w:lang w:eastAsia="zh-CN"/>
              </w:rPr>
              <w:t>后附资料。</w:t>
            </w:r>
          </w:p>
        </w:tc>
        <w:tc>
          <w:tcPr>
            <w:tcW w:w="2413" w:type="dxa"/>
            <w:vMerge w:val="restart"/>
          </w:tcPr>
          <w:p w14:paraId="542A8D5D" w14:textId="3FF28BC6" w:rsidR="00BA5436" w:rsidRPr="00AB4D35" w:rsidRDefault="006C12AB"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shd w:val="clear" w:color="auto" w:fill="FFFFFF"/>
                <w:lang w:val="en-CA" w:eastAsia="zh-CN"/>
              </w:rPr>
            </w:pPr>
            <w:r w:rsidRPr="00AB4D35">
              <w:rPr>
                <w:rFonts w:ascii="Times New Roman" w:eastAsiaTheme="majorEastAsia" w:hAnsi="Times New Roman"/>
                <w:lang w:val="en-CA" w:eastAsia="zh-CN"/>
              </w:rPr>
              <w:t>执行秘书将相应更新和公布程序规则。</w:t>
            </w:r>
          </w:p>
        </w:tc>
      </w:tr>
      <w:tr w:rsidR="00BA5436" w:rsidRPr="00AB4D35" w14:paraId="02FF7772" w14:textId="77777777" w:rsidTr="00F25683">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2225EF8E"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4.3</w:t>
            </w:r>
          </w:p>
        </w:tc>
        <w:tc>
          <w:tcPr>
            <w:tcW w:w="4114" w:type="dxa"/>
          </w:tcPr>
          <w:p w14:paraId="2463E1D8" w14:textId="350DE750" w:rsidR="00BA5436" w:rsidRPr="00AB4D35" w:rsidRDefault="00DC6C51"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62" w:name="OLE_LINK13"/>
            <w:r w:rsidRPr="00AB4D35">
              <w:rPr>
                <w:rFonts w:ascii="Times New Roman" w:eastAsia="SimSun" w:hAnsi="Times New Roman"/>
                <w:lang w:val="en-US" w:eastAsia="zh-CN"/>
              </w:rPr>
              <w:t>《程序规则》</w:t>
            </w:r>
            <w:bookmarkEnd w:id="62"/>
            <w:r w:rsidRPr="00AB4D35">
              <w:rPr>
                <w:rFonts w:ascii="Times New Roman" w:eastAsia="SimSun" w:hAnsi="Times New Roman"/>
                <w:lang w:val="en-US" w:eastAsia="zh-CN"/>
              </w:rPr>
              <w:t>：</w:t>
            </w:r>
            <w:r w:rsidRPr="00AB4D35">
              <w:rPr>
                <w:rFonts w:ascii="Times New Roman" w:eastAsiaTheme="majorEastAsia" w:hAnsi="Times New Roman"/>
                <w:lang w:eastAsia="zh-CN"/>
              </w:rPr>
              <w:t>各主管部门的意见</w:t>
            </w:r>
            <w:r w:rsidR="00BA5436" w:rsidRPr="00AB4D35">
              <w:rPr>
                <w:rFonts w:ascii="Times New Roman" w:hAnsi="Times New Roman"/>
                <w:lang w:val="en-CA" w:eastAsia="zh-CN"/>
              </w:rPr>
              <w:br/>
            </w:r>
            <w:hyperlink r:id="rId20" w:history="1">
              <w:bookmarkStart w:id="63" w:name="lt_pId212"/>
              <w:r w:rsidR="00BA5436" w:rsidRPr="00AB4D35">
                <w:rPr>
                  <w:rStyle w:val="Hyperlink"/>
                  <w:rFonts w:ascii="Times New Roman" w:hAnsi="Times New Roman"/>
                  <w:szCs w:val="22"/>
                  <w:lang w:val="en-CA" w:eastAsia="zh-CN"/>
                </w:rPr>
                <w:t>RRB22-1/3</w:t>
              </w:r>
              <w:bookmarkEnd w:id="63"/>
            </w:hyperlink>
          </w:p>
        </w:tc>
        <w:tc>
          <w:tcPr>
            <w:tcW w:w="6801" w:type="dxa"/>
            <w:vMerge/>
          </w:tcPr>
          <w:p w14:paraId="26DBEB58" w14:textId="77777777"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2413" w:type="dxa"/>
            <w:vMerge/>
          </w:tcPr>
          <w:p w14:paraId="5DE05A92" w14:textId="77777777" w:rsidR="00BA5436" w:rsidRPr="00AB4D35" w:rsidRDefault="00BA543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000000"/>
                <w:shd w:val="clear" w:color="auto" w:fill="FFFFFF"/>
                <w:lang w:val="en-CA" w:eastAsia="zh-CN"/>
              </w:rPr>
            </w:pPr>
          </w:p>
        </w:tc>
      </w:tr>
      <w:tr w:rsidR="00BA5436" w:rsidRPr="00AB4D35" w14:paraId="0CB56797" w14:textId="77777777" w:rsidTr="00F25683">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1D96132D" w14:textId="77777777" w:rsidR="00BA5436" w:rsidRPr="00AB4D35" w:rsidRDefault="00BA5436" w:rsidP="005D573F">
            <w:pPr>
              <w:pStyle w:val="Tabletext"/>
              <w:spacing w:before="120" w:after="120"/>
              <w:rPr>
                <w:rFonts w:ascii="Times New Roman" w:hAnsi="Times New Roman"/>
                <w:lang w:val="en-CA"/>
              </w:rPr>
            </w:pPr>
            <w:bookmarkStart w:id="64" w:name="_Hlk96933550"/>
            <w:r w:rsidRPr="00AB4D35">
              <w:rPr>
                <w:rFonts w:ascii="Times New Roman" w:hAnsi="Times New Roman"/>
                <w:lang w:val="en-CA"/>
              </w:rPr>
              <w:t>5</w:t>
            </w:r>
          </w:p>
        </w:tc>
        <w:tc>
          <w:tcPr>
            <w:tcW w:w="13328" w:type="dxa"/>
            <w:gridSpan w:val="3"/>
          </w:tcPr>
          <w:p w14:paraId="216A791F" w14:textId="4C17CA89" w:rsidR="00BA5436" w:rsidRPr="00AB4D35" w:rsidRDefault="00DC6C51"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color w:val="800000"/>
                <w:lang w:val="en-CA" w:eastAsia="zh-CN"/>
              </w:rPr>
            </w:pPr>
            <w:r w:rsidRPr="00AB4D35">
              <w:rPr>
                <w:rFonts w:ascii="Times New Roman" w:eastAsiaTheme="majorEastAsia" w:hAnsi="Times New Roman"/>
                <w:lang w:eastAsia="zh-CN"/>
              </w:rPr>
              <w:t>与登记卫星网络频率指</w:t>
            </w:r>
            <w:proofErr w:type="gramStart"/>
            <w:r w:rsidRPr="00AB4D35">
              <w:rPr>
                <w:rFonts w:ascii="Times New Roman" w:eastAsiaTheme="majorEastAsia" w:hAnsi="Times New Roman"/>
                <w:lang w:eastAsia="zh-CN"/>
              </w:rPr>
              <w:t>配相关</w:t>
            </w:r>
            <w:proofErr w:type="gramEnd"/>
            <w:r w:rsidRPr="00AB4D35">
              <w:rPr>
                <w:rFonts w:ascii="Times New Roman" w:eastAsiaTheme="majorEastAsia" w:hAnsi="Times New Roman"/>
                <w:lang w:eastAsia="zh-CN"/>
              </w:rPr>
              <w:t>的请求</w:t>
            </w:r>
          </w:p>
        </w:tc>
      </w:tr>
      <w:bookmarkEnd w:id="64"/>
      <w:tr w:rsidR="00BA5436" w:rsidRPr="00AB4D35" w14:paraId="19393486"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653D0B7" w14:textId="77777777" w:rsidR="00BA5436" w:rsidRPr="00AB4D35" w:rsidRDefault="00BA5436" w:rsidP="005D573F">
            <w:pPr>
              <w:pStyle w:val="Tabletext"/>
              <w:spacing w:before="120" w:after="120"/>
              <w:rPr>
                <w:rFonts w:ascii="Times New Roman" w:hAnsi="Times New Roman"/>
                <w:lang w:val="en-CA"/>
              </w:rPr>
            </w:pPr>
            <w:r w:rsidRPr="00AB4D35">
              <w:rPr>
                <w:rFonts w:ascii="Times New Roman" w:hAnsi="Times New Roman"/>
                <w:lang w:val="en-CA"/>
              </w:rPr>
              <w:t>5.1</w:t>
            </w:r>
          </w:p>
        </w:tc>
        <w:tc>
          <w:tcPr>
            <w:tcW w:w="4114" w:type="dxa"/>
          </w:tcPr>
          <w:p w14:paraId="787AD38B" w14:textId="4FFC931F" w:rsidR="00BA5436" w:rsidRPr="00AB4D35" w:rsidRDefault="006C12AB"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rFonts w:ascii="SimSun" w:eastAsia="SimSun" w:hAnsi="SimSun" w:cs="SimSun" w:hint="eastAsia"/>
                <w:lang w:eastAsia="zh-CN"/>
              </w:rPr>
              <w:t>沙特阿拉伯（王国）主管部门提交的、关于根据《无线电规则》附录</w:t>
            </w:r>
            <w:r w:rsidRPr="00D823D2">
              <w:rPr>
                <w:lang w:eastAsia="zh-CN"/>
              </w:rPr>
              <w:t>30B</w:t>
            </w:r>
            <w:r w:rsidRPr="00D823D2">
              <w:rPr>
                <w:rFonts w:ascii="SimSun" w:eastAsia="SimSun" w:hAnsi="SimSun" w:cs="SimSun" w:hint="eastAsia"/>
                <w:lang w:eastAsia="zh-CN"/>
              </w:rPr>
              <w:t>第</w:t>
            </w:r>
            <w:r w:rsidRPr="00D823D2">
              <w:rPr>
                <w:lang w:eastAsia="zh-CN"/>
              </w:rPr>
              <w:t>6</w:t>
            </w:r>
            <w:r w:rsidRPr="00D823D2">
              <w:rPr>
                <w:rFonts w:ascii="SimSun" w:eastAsia="SimSun" w:hAnsi="SimSun" w:cs="SimSun" w:hint="eastAsia"/>
                <w:lang w:eastAsia="zh-CN"/>
              </w:rPr>
              <w:t>条</w:t>
            </w:r>
            <w:r w:rsidRPr="00D823D2">
              <w:rPr>
                <w:rFonts w:ascii="SimSun" w:eastAsia="SimSun" w:hAnsi="SimSun" w:cs="SimSun" w:hint="eastAsia"/>
                <w:lang w:eastAsia="zh-CN"/>
              </w:rPr>
              <w:lastRenderedPageBreak/>
              <w:t>申报的</w:t>
            </w:r>
            <w:r w:rsidRPr="00D823D2">
              <w:rPr>
                <w:lang w:eastAsia="zh-CN"/>
              </w:rPr>
              <w:t>ARABSAT-AXB30.5E</w:t>
            </w:r>
            <w:r w:rsidRPr="00D823D2">
              <w:rPr>
                <w:rFonts w:ascii="SimSun" w:eastAsia="SimSun" w:hAnsi="SimSun" w:cs="SimSun" w:hint="eastAsia"/>
                <w:lang w:eastAsia="zh-CN"/>
              </w:rPr>
              <w:t>卫星网络频率指</w:t>
            </w:r>
            <w:proofErr w:type="gramStart"/>
            <w:r w:rsidRPr="00D823D2">
              <w:rPr>
                <w:rFonts w:ascii="SimSun" w:eastAsia="SimSun" w:hAnsi="SimSun" w:cs="SimSun" w:hint="eastAsia"/>
                <w:lang w:eastAsia="zh-CN"/>
              </w:rPr>
              <w:t>配登记</w:t>
            </w:r>
            <w:proofErr w:type="gramEnd"/>
            <w:r w:rsidRPr="00D823D2">
              <w:rPr>
                <w:rFonts w:ascii="SimSun" w:eastAsia="SimSun" w:hAnsi="SimSun" w:cs="SimSun" w:hint="eastAsia"/>
                <w:lang w:eastAsia="zh-CN"/>
              </w:rPr>
              <w:t>的文稿</w:t>
            </w:r>
            <w:r w:rsidR="00BA5436" w:rsidRPr="00AB4D35">
              <w:rPr>
                <w:rFonts w:ascii="Times New Roman" w:hAnsi="Times New Roman"/>
                <w:lang w:val="en-CA" w:eastAsia="zh-CN"/>
              </w:rPr>
              <w:br/>
            </w:r>
            <w:hyperlink r:id="rId21" w:history="1">
              <w:bookmarkStart w:id="65" w:name="lt_pId217"/>
              <w:r w:rsidR="00BA5436" w:rsidRPr="00AB4D35">
                <w:rPr>
                  <w:rStyle w:val="Hyperlink"/>
                  <w:rFonts w:ascii="Times New Roman" w:hAnsi="Times New Roman"/>
                  <w:szCs w:val="22"/>
                  <w:lang w:val="en-CA" w:eastAsia="zh-CN"/>
                </w:rPr>
                <w:t>RRB22-1/2</w:t>
              </w:r>
              <w:bookmarkEnd w:id="65"/>
            </w:hyperlink>
          </w:p>
        </w:tc>
        <w:tc>
          <w:tcPr>
            <w:tcW w:w="6801" w:type="dxa"/>
            <w:vMerge w:val="restart"/>
          </w:tcPr>
          <w:p w14:paraId="1B127E40" w14:textId="5A129534" w:rsidR="00BA5436" w:rsidRPr="00AB4D35" w:rsidRDefault="00170752"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rFonts w:ascii="SimSun" w:eastAsia="SimSun" w:hAnsi="SimSun" w:cs="SimSun" w:hint="eastAsia"/>
                <w:lang w:eastAsia="zh-CN"/>
              </w:rPr>
              <w:lastRenderedPageBreak/>
              <w:t>委员会详细审议了</w:t>
            </w:r>
            <w:r w:rsidRPr="00D823D2">
              <w:rPr>
                <w:rFonts w:hint="eastAsia"/>
                <w:lang w:eastAsia="zh-CN"/>
              </w:rPr>
              <w:t>RRB22-1/2</w:t>
            </w:r>
            <w:r w:rsidRPr="00D823D2">
              <w:rPr>
                <w:rFonts w:ascii="SimSun" w:eastAsia="SimSun" w:hAnsi="SimSun" w:cs="SimSun" w:hint="eastAsia"/>
                <w:lang w:eastAsia="zh-CN"/>
              </w:rPr>
              <w:t>和</w:t>
            </w:r>
            <w:r w:rsidRPr="00D823D2">
              <w:rPr>
                <w:rFonts w:hint="eastAsia"/>
                <w:lang w:eastAsia="zh-CN"/>
              </w:rPr>
              <w:t>RRB22-1/11</w:t>
            </w:r>
            <w:r w:rsidRPr="00D823D2">
              <w:rPr>
                <w:rFonts w:ascii="SimSun" w:eastAsia="SimSun" w:hAnsi="SimSun" w:cs="SimSun" w:hint="eastAsia"/>
                <w:lang w:eastAsia="zh-CN"/>
              </w:rPr>
              <w:t>号文件所载沙特阿拉伯</w:t>
            </w:r>
            <w:r w:rsidR="0001206B" w:rsidRPr="00D823D2">
              <w:rPr>
                <w:rFonts w:ascii="SimSun" w:eastAsia="SimSun" w:hAnsi="SimSun" w:cs="SimSun" w:hint="eastAsia"/>
                <w:lang w:eastAsia="zh-CN"/>
              </w:rPr>
              <w:t>主管部门</w:t>
            </w:r>
            <w:r w:rsidRPr="00D823D2">
              <w:rPr>
                <w:rFonts w:ascii="SimSun" w:eastAsia="SimSun" w:hAnsi="SimSun" w:cs="SimSun" w:hint="eastAsia"/>
                <w:lang w:eastAsia="zh-CN"/>
              </w:rPr>
              <w:t>的</w:t>
            </w:r>
            <w:r w:rsidR="0001206B" w:rsidRPr="00D823D2">
              <w:rPr>
                <w:rFonts w:ascii="SimSun" w:eastAsia="SimSun" w:hAnsi="SimSun" w:cs="SimSun" w:hint="eastAsia"/>
                <w:lang w:eastAsia="zh-CN"/>
              </w:rPr>
              <w:t>提交资料</w:t>
            </w:r>
            <w:r w:rsidRPr="00D823D2">
              <w:rPr>
                <w:rFonts w:ascii="SimSun" w:eastAsia="SimSun" w:hAnsi="SimSun" w:cs="SimSun" w:hint="eastAsia"/>
                <w:lang w:eastAsia="zh-CN"/>
              </w:rPr>
              <w:t>。此外，委员会认为，</w:t>
            </w:r>
            <w:r w:rsidR="0001206B" w:rsidRPr="00D823D2">
              <w:rPr>
                <w:rFonts w:ascii="SimSun" w:eastAsia="SimSun" w:hAnsi="SimSun" w:cs="SimSun" w:hint="eastAsia"/>
                <w:lang w:eastAsia="zh-CN"/>
              </w:rPr>
              <w:t>无线电通信</w:t>
            </w:r>
            <w:r w:rsidRPr="00D823D2">
              <w:rPr>
                <w:rFonts w:ascii="SimSun" w:eastAsia="SimSun" w:hAnsi="SimSun" w:cs="SimSun" w:hint="eastAsia"/>
                <w:lang w:eastAsia="zh-CN"/>
              </w:rPr>
              <w:t>局的行动是正确的，符合《无线电</w:t>
            </w:r>
            <w:r w:rsidR="0001206B" w:rsidRPr="00D823D2">
              <w:rPr>
                <w:rFonts w:ascii="SimSun" w:eastAsia="SimSun" w:hAnsi="SimSun" w:cs="SimSun" w:hint="eastAsia"/>
                <w:lang w:eastAsia="zh-CN"/>
              </w:rPr>
              <w:t>规则</w:t>
            </w:r>
            <w:r w:rsidRPr="00D823D2">
              <w:rPr>
                <w:rFonts w:ascii="SimSun" w:eastAsia="SimSun" w:hAnsi="SimSun" w:cs="SimSun" w:hint="eastAsia"/>
                <w:lang w:eastAsia="zh-CN"/>
              </w:rPr>
              <w:t>》。</w:t>
            </w:r>
            <w:r w:rsidR="0001206B" w:rsidRPr="00D823D2">
              <w:rPr>
                <w:rFonts w:ascii="SimSun" w:eastAsia="SimSun" w:hAnsi="SimSun" w:cs="SimSun" w:hint="eastAsia"/>
                <w:lang w:eastAsia="zh-CN"/>
              </w:rPr>
              <w:t>基于</w:t>
            </w:r>
            <w:r w:rsidRPr="00D823D2">
              <w:rPr>
                <w:rFonts w:ascii="SimSun" w:eastAsia="SimSun" w:hAnsi="SimSun" w:cs="SimSun" w:hint="eastAsia"/>
                <w:lang w:eastAsia="zh-CN"/>
              </w:rPr>
              <w:t>所提供的信息，</w:t>
            </w:r>
            <w:r w:rsidR="0001206B" w:rsidRPr="00D823D2">
              <w:rPr>
                <w:rFonts w:ascii="SimSun" w:eastAsia="SimSun" w:hAnsi="SimSun" w:cs="SimSun" w:hint="eastAsia"/>
                <w:lang w:eastAsia="zh-CN"/>
              </w:rPr>
              <w:t>委员会</w:t>
            </w:r>
            <w:r w:rsidRPr="00D823D2">
              <w:rPr>
                <w:rFonts w:ascii="SimSun" w:eastAsia="SimSun" w:hAnsi="SimSun" w:cs="SimSun" w:hint="eastAsia"/>
                <w:lang w:eastAsia="zh-CN"/>
              </w:rPr>
              <w:t>注意到：</w:t>
            </w:r>
          </w:p>
          <w:p w14:paraId="77BF2532" w14:textId="0DC4169C" w:rsidR="00170752"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66" w:name="lt_pId221"/>
            <w:r w:rsidRPr="00D823D2">
              <w:rPr>
                <w:lang w:val="en-CA" w:eastAsia="zh-CN"/>
              </w:rPr>
              <w:t>•</w:t>
            </w:r>
            <w:r w:rsidR="005864E6" w:rsidRPr="00AB4D35">
              <w:rPr>
                <w:rFonts w:ascii="Times New Roman" w:hAnsi="Times New Roman"/>
                <w:lang w:val="en-CA" w:eastAsia="zh-CN"/>
              </w:rPr>
              <w:tab/>
            </w:r>
            <w:bookmarkEnd w:id="66"/>
            <w:proofErr w:type="gramStart"/>
            <w:r w:rsidR="00170752" w:rsidRPr="00D823D2">
              <w:rPr>
                <w:rFonts w:ascii="SimSun" w:eastAsia="SimSun" w:hAnsi="SimSun" w:cs="SimSun" w:hint="eastAsia"/>
                <w:lang w:eastAsia="zh-CN"/>
              </w:rPr>
              <w:t>全球新冠肺炎疫情对</w:t>
            </w:r>
            <w:r w:rsidR="0001206B" w:rsidRPr="00D823D2">
              <w:rPr>
                <w:rFonts w:ascii="SimSun" w:eastAsia="SimSun" w:hAnsi="SimSun" w:cs="SimSun" w:hint="eastAsia"/>
                <w:lang w:eastAsia="zh-CN"/>
              </w:rPr>
              <w:t>无线电通信</w:t>
            </w:r>
            <w:r w:rsidR="00170752" w:rsidRPr="00D823D2">
              <w:rPr>
                <w:rFonts w:ascii="SimSun" w:eastAsia="SimSun" w:hAnsi="SimSun" w:cs="SimSun" w:hint="eastAsia"/>
                <w:lang w:eastAsia="zh-CN"/>
              </w:rPr>
              <w:t>局</w:t>
            </w:r>
            <w:r w:rsidR="0001206B" w:rsidRPr="00D823D2">
              <w:rPr>
                <w:rFonts w:ascii="SimSun" w:eastAsia="SimSun" w:hAnsi="SimSun" w:cs="SimSun" w:hint="eastAsia"/>
                <w:lang w:eastAsia="zh-CN"/>
              </w:rPr>
              <w:t>与</w:t>
            </w:r>
            <w:r w:rsidR="00170752" w:rsidRPr="00D823D2">
              <w:rPr>
                <w:rFonts w:ascii="SimSun" w:eastAsia="SimSun" w:hAnsi="SimSun" w:cs="SimSun" w:hint="eastAsia"/>
                <w:lang w:eastAsia="zh-CN"/>
              </w:rPr>
              <w:t>沙特主管部门之间的沟通产生了不利影响；</w:t>
            </w:r>
            <w:proofErr w:type="gramEnd"/>
          </w:p>
          <w:p w14:paraId="7B02EE77" w14:textId="4F870B68" w:rsidR="00170752"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170752" w:rsidRPr="00AB4D35">
              <w:rPr>
                <w:rFonts w:ascii="Times New Roman" w:hAnsi="Times New Roman"/>
                <w:lang w:val="en-CA" w:eastAsia="zh-CN"/>
              </w:rPr>
              <w:tab/>
            </w:r>
            <w:r w:rsidR="00170752" w:rsidRPr="00D823D2">
              <w:rPr>
                <w:rFonts w:ascii="SimSun" w:eastAsia="SimSun" w:hAnsi="SimSun" w:cs="SimSun" w:hint="eastAsia"/>
                <w:lang w:eastAsia="zh-CN"/>
              </w:rPr>
              <w:t>一颗卫星已经投入运行，位于东经</w:t>
            </w:r>
            <w:r w:rsidR="00170752" w:rsidRPr="00D823D2">
              <w:rPr>
                <w:rFonts w:hint="eastAsia"/>
                <w:lang w:eastAsia="zh-CN"/>
              </w:rPr>
              <w:t>30.5</w:t>
            </w:r>
            <w:r w:rsidR="00170752" w:rsidRPr="00D823D2">
              <w:rPr>
                <w:rFonts w:ascii="SimSun" w:eastAsia="SimSun" w:hAnsi="SimSun" w:cs="SimSun" w:hint="eastAsia"/>
                <w:lang w:eastAsia="zh-CN"/>
              </w:rPr>
              <w:t>度的轨道，</w:t>
            </w:r>
            <w:proofErr w:type="gramStart"/>
            <w:r w:rsidR="00170752" w:rsidRPr="00D823D2">
              <w:rPr>
                <w:rFonts w:ascii="SimSun" w:eastAsia="SimSun" w:hAnsi="SimSun" w:cs="SimSun" w:hint="eastAsia"/>
                <w:lang w:eastAsia="zh-CN"/>
              </w:rPr>
              <w:t>正在为包括发展中国家在内的几个国家提供服务；</w:t>
            </w:r>
            <w:proofErr w:type="gramEnd"/>
          </w:p>
          <w:p w14:paraId="3A833C73" w14:textId="07A64997" w:rsidR="00170752"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170752" w:rsidRPr="00AB4D35">
              <w:rPr>
                <w:rFonts w:ascii="Times New Roman" w:hAnsi="Times New Roman"/>
                <w:lang w:val="en-CA" w:eastAsia="zh-CN"/>
              </w:rPr>
              <w:tab/>
            </w:r>
            <w:r w:rsidR="00170752" w:rsidRPr="00D823D2">
              <w:rPr>
                <w:rFonts w:ascii="SimSun" w:eastAsia="SimSun" w:hAnsi="SimSun" w:cs="SimSun" w:hint="eastAsia"/>
                <w:lang w:eastAsia="zh-CN"/>
              </w:rPr>
              <w:t>沙特阿拉伯主管部门为</w:t>
            </w:r>
            <w:r w:rsidR="0001206B" w:rsidRPr="00D823D2">
              <w:rPr>
                <w:rFonts w:ascii="SimSun" w:eastAsia="SimSun" w:hAnsi="SimSun" w:cs="SimSun" w:hint="eastAsia"/>
                <w:lang w:eastAsia="zh-CN"/>
              </w:rPr>
              <w:t>满足</w:t>
            </w:r>
            <w:r w:rsidR="00170752" w:rsidRPr="00D823D2">
              <w:rPr>
                <w:rFonts w:ascii="SimSun" w:eastAsia="SimSun" w:hAnsi="SimSun" w:cs="SimSun" w:hint="eastAsia"/>
                <w:lang w:eastAsia="zh-CN"/>
              </w:rPr>
              <w:t>与其他主管部门的协调要求</w:t>
            </w:r>
            <w:r w:rsidR="0001206B" w:rsidRPr="00D823D2">
              <w:rPr>
                <w:rFonts w:ascii="SimSun" w:eastAsia="SimSun" w:hAnsi="SimSun" w:cs="SimSun" w:hint="eastAsia"/>
                <w:lang w:eastAsia="zh-CN"/>
              </w:rPr>
              <w:t>付</w:t>
            </w:r>
            <w:r w:rsidR="00170752" w:rsidRPr="00D823D2">
              <w:rPr>
                <w:rFonts w:ascii="SimSun" w:eastAsia="SimSun" w:hAnsi="SimSun" w:cs="SimSun" w:hint="eastAsia"/>
                <w:lang w:eastAsia="zh-CN"/>
              </w:rPr>
              <w:t>出了巨大努力，</w:t>
            </w:r>
            <w:proofErr w:type="gramStart"/>
            <w:r w:rsidR="0001206B" w:rsidRPr="00D823D2">
              <w:rPr>
                <w:rFonts w:ascii="SimSun" w:eastAsia="SimSun" w:hAnsi="SimSun" w:cs="SimSun" w:hint="eastAsia"/>
                <w:lang w:eastAsia="zh-CN"/>
              </w:rPr>
              <w:t>且</w:t>
            </w:r>
            <w:r w:rsidR="00170752" w:rsidRPr="00D823D2">
              <w:rPr>
                <w:rFonts w:ascii="SimSun" w:eastAsia="SimSun" w:hAnsi="SimSun" w:cs="SimSun" w:hint="eastAsia"/>
                <w:lang w:eastAsia="zh-CN"/>
              </w:rPr>
              <w:t>没有收到</w:t>
            </w:r>
            <w:r w:rsidR="0001206B" w:rsidRPr="00D823D2">
              <w:rPr>
                <w:rFonts w:ascii="SimSun" w:eastAsia="SimSun" w:hAnsi="SimSun" w:cs="SimSun" w:hint="eastAsia"/>
                <w:lang w:eastAsia="zh-CN"/>
              </w:rPr>
              <w:t>出现</w:t>
            </w:r>
            <w:r w:rsidR="00170752" w:rsidRPr="00D823D2">
              <w:rPr>
                <w:rFonts w:ascii="SimSun" w:eastAsia="SimSun" w:hAnsi="SimSun" w:cs="SimSun" w:hint="eastAsia"/>
                <w:lang w:eastAsia="zh-CN"/>
              </w:rPr>
              <w:t>有害干扰案例的报告；</w:t>
            </w:r>
            <w:proofErr w:type="gramEnd"/>
          </w:p>
          <w:p w14:paraId="0E9602F5" w14:textId="72CCD8AF" w:rsidR="00170752"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170752" w:rsidRPr="00AB4D35">
              <w:rPr>
                <w:rFonts w:ascii="Times New Roman" w:hAnsi="Times New Roman"/>
                <w:lang w:val="en-CA" w:eastAsia="zh-CN"/>
              </w:rPr>
              <w:tab/>
            </w:r>
            <w:r w:rsidR="00170752" w:rsidRPr="00D823D2">
              <w:rPr>
                <w:rFonts w:ascii="SimSun" w:eastAsia="SimSun" w:hAnsi="SimSun" w:cs="SimSun" w:hint="eastAsia"/>
                <w:lang w:eastAsia="zh-CN"/>
              </w:rPr>
              <w:t>当</w:t>
            </w:r>
            <w:r w:rsidR="0001206B" w:rsidRPr="00D823D2">
              <w:rPr>
                <w:rFonts w:ascii="SimSun" w:eastAsia="SimSun" w:hAnsi="SimSun" w:cs="SimSun" w:hint="eastAsia"/>
                <w:lang w:eastAsia="zh-CN"/>
              </w:rPr>
              <w:t>确定某</w:t>
            </w:r>
            <w:r w:rsidR="00170752" w:rsidRPr="00D823D2">
              <w:rPr>
                <w:rFonts w:ascii="SimSun" w:eastAsia="SimSun" w:hAnsi="SimSun" w:cs="SimSun" w:hint="eastAsia"/>
                <w:lang w:eastAsia="zh-CN"/>
              </w:rPr>
              <w:t>分配受</w:t>
            </w:r>
            <w:r w:rsidR="0001206B" w:rsidRPr="00D823D2">
              <w:rPr>
                <w:rFonts w:ascii="SimSun" w:eastAsia="SimSun" w:hAnsi="SimSun" w:cs="SimSun" w:hint="eastAsia"/>
                <w:lang w:eastAsia="zh-CN"/>
              </w:rPr>
              <w:t>到</w:t>
            </w:r>
            <w:r w:rsidR="00170752" w:rsidRPr="00D823D2">
              <w:rPr>
                <w:rFonts w:ascii="SimSun" w:eastAsia="SimSun" w:hAnsi="SimSun" w:cs="SimSun" w:hint="eastAsia"/>
                <w:lang w:eastAsia="zh-CN"/>
              </w:rPr>
              <w:t>影响时，附录</w:t>
            </w:r>
            <w:r w:rsidR="00170752" w:rsidRPr="00CC01F9">
              <w:rPr>
                <w:rFonts w:hint="eastAsia"/>
                <w:b/>
                <w:bCs/>
                <w:lang w:eastAsia="zh-CN"/>
              </w:rPr>
              <w:t>30B</w:t>
            </w:r>
            <w:r w:rsidR="0001206B" w:rsidRPr="00D823D2">
              <w:rPr>
                <w:rFonts w:ascii="SimSun" w:eastAsia="SimSun" w:hAnsi="SimSun" w:cs="SimSun" w:hint="eastAsia"/>
                <w:lang w:eastAsia="zh-CN"/>
              </w:rPr>
              <w:t>中并未</w:t>
            </w:r>
            <w:r w:rsidR="00170752" w:rsidRPr="00D823D2">
              <w:rPr>
                <w:rFonts w:ascii="SimSun" w:eastAsia="SimSun" w:hAnsi="SimSun" w:cs="SimSun" w:hint="eastAsia"/>
                <w:lang w:eastAsia="zh-CN"/>
              </w:rPr>
              <w:t>提供</w:t>
            </w:r>
            <w:r w:rsidR="0001206B" w:rsidRPr="00D823D2">
              <w:rPr>
                <w:rFonts w:ascii="SimSun" w:eastAsia="SimSun" w:hAnsi="SimSun" w:cs="SimSun" w:hint="eastAsia"/>
                <w:lang w:eastAsia="zh-CN"/>
              </w:rPr>
              <w:t>依据第</w:t>
            </w:r>
            <w:r w:rsidR="00170752" w:rsidRPr="00D823D2">
              <w:rPr>
                <w:rFonts w:hint="eastAsia"/>
                <w:lang w:eastAsia="zh-CN"/>
              </w:rPr>
              <w:t>6.25</w:t>
            </w:r>
            <w:r w:rsidR="0001206B" w:rsidRPr="00D823D2">
              <w:rPr>
                <w:rFonts w:ascii="SimSun" w:eastAsia="SimSun" w:hAnsi="SimSun" w:cs="SimSun" w:hint="eastAsia"/>
                <w:lang w:eastAsia="zh-CN"/>
              </w:rPr>
              <w:t>段</w:t>
            </w:r>
            <w:r w:rsidR="00170752" w:rsidRPr="00D823D2">
              <w:rPr>
                <w:rFonts w:ascii="SimSun" w:eastAsia="SimSun" w:hAnsi="SimSun" w:cs="SimSun" w:hint="eastAsia"/>
                <w:lang w:eastAsia="zh-CN"/>
              </w:rPr>
              <w:t>重新提交退回通知的机会。</w:t>
            </w:r>
          </w:p>
          <w:p w14:paraId="2B2FA7E9" w14:textId="51F34172" w:rsidR="00BA5436" w:rsidRPr="00AB4D35" w:rsidRDefault="00170752"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bookmarkStart w:id="67" w:name="lt_pId225"/>
            <w:r w:rsidRPr="00D823D2">
              <w:rPr>
                <w:rFonts w:ascii="SimSun" w:eastAsia="SimSun" w:hAnsi="SimSun" w:cs="SimSun" w:hint="eastAsia"/>
                <w:lang w:eastAsia="zh-CN"/>
              </w:rPr>
              <w:t>因此，委员会决定同意沙特阿拉伯主管部门的请求，并责成</w:t>
            </w:r>
            <w:r w:rsidR="008C57EC" w:rsidRPr="00D823D2">
              <w:rPr>
                <w:rFonts w:ascii="SimSun" w:eastAsia="SimSun" w:hAnsi="SimSun" w:cs="SimSun" w:hint="eastAsia"/>
                <w:lang w:eastAsia="zh-CN"/>
              </w:rPr>
              <w:t>无线电通信局</w:t>
            </w:r>
            <w:r w:rsidR="00D823D2">
              <w:rPr>
                <w:rFonts w:ascii="SimSun" w:eastAsia="SimSun" w:hAnsi="SimSun" w:cs="SimSun" w:hint="eastAsia"/>
                <w:lang w:eastAsia="zh-CN"/>
              </w:rPr>
              <w:t>：</w:t>
            </w:r>
            <w:bookmarkEnd w:id="67"/>
          </w:p>
          <w:p w14:paraId="1B8926BB" w14:textId="0E369B16" w:rsidR="0001206B"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01206B" w:rsidRPr="00AB4D35">
              <w:rPr>
                <w:rFonts w:ascii="Times New Roman" w:hAnsi="Times New Roman"/>
                <w:lang w:val="en-CA" w:eastAsia="zh-CN"/>
              </w:rPr>
              <w:tab/>
            </w:r>
            <w:r w:rsidR="0001206B" w:rsidRPr="00D823D2">
              <w:rPr>
                <w:rFonts w:ascii="SimSun" w:eastAsia="SimSun" w:hAnsi="SimSun" w:cs="SimSun" w:hint="eastAsia"/>
                <w:lang w:eastAsia="zh-CN"/>
              </w:rPr>
              <w:t>维护</w:t>
            </w:r>
            <w:r w:rsidR="0001206B" w:rsidRPr="00D823D2">
              <w:rPr>
                <w:rFonts w:hint="eastAsia"/>
                <w:lang w:eastAsia="zh-CN"/>
              </w:rPr>
              <w:t>ARABSAT-AXB30.</w:t>
            </w:r>
            <w:proofErr w:type="gramStart"/>
            <w:r w:rsidR="0001206B" w:rsidRPr="00D823D2">
              <w:rPr>
                <w:rFonts w:hint="eastAsia"/>
                <w:lang w:eastAsia="zh-CN"/>
              </w:rPr>
              <w:t>5E</w:t>
            </w:r>
            <w:r w:rsidR="0001206B" w:rsidRPr="00D823D2">
              <w:rPr>
                <w:rFonts w:ascii="SimSun" w:eastAsia="SimSun" w:hAnsi="SimSun" w:cs="SimSun" w:hint="eastAsia"/>
                <w:lang w:eastAsia="zh-CN"/>
              </w:rPr>
              <w:t>卫星网络申报；</w:t>
            </w:r>
            <w:proofErr w:type="gramEnd"/>
          </w:p>
          <w:p w14:paraId="3E4A47A1" w14:textId="6D312D9C" w:rsidR="0001206B"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lang w:val="en-CA" w:eastAsia="zh-CN"/>
              </w:rPr>
              <w:t>•</w:t>
            </w:r>
            <w:r w:rsidR="0001206B" w:rsidRPr="00AB4D35">
              <w:rPr>
                <w:rFonts w:ascii="Times New Roman" w:hAnsi="Times New Roman"/>
                <w:lang w:val="en-CA" w:eastAsia="zh-CN"/>
              </w:rPr>
              <w:tab/>
            </w:r>
            <w:r w:rsidR="0001206B" w:rsidRPr="00D823D2">
              <w:rPr>
                <w:rFonts w:ascii="SimSun" w:eastAsia="SimSun" w:hAnsi="SimSun" w:cs="SimSun" w:hint="eastAsia"/>
                <w:lang w:eastAsia="zh-CN"/>
              </w:rPr>
              <w:t>接受包含该卫星网络经修订的附录</w:t>
            </w:r>
            <w:r w:rsidR="0001206B" w:rsidRPr="00CC01F9">
              <w:rPr>
                <w:rFonts w:hint="eastAsia"/>
                <w:b/>
                <w:bCs/>
                <w:lang w:eastAsia="zh-CN"/>
              </w:rPr>
              <w:t>4</w:t>
            </w:r>
            <w:r w:rsidR="0001206B" w:rsidRPr="00D823D2">
              <w:rPr>
                <w:rFonts w:ascii="SimSun" w:eastAsia="SimSun" w:hAnsi="SimSun" w:cs="SimSun" w:hint="eastAsia"/>
                <w:lang w:eastAsia="zh-CN"/>
              </w:rPr>
              <w:t>数据的新通知，并继续进一步处理。</w:t>
            </w:r>
          </w:p>
        </w:tc>
        <w:tc>
          <w:tcPr>
            <w:tcW w:w="2413" w:type="dxa"/>
            <w:vMerge w:val="restart"/>
          </w:tcPr>
          <w:p w14:paraId="42AACA0C" w14:textId="32B9A681" w:rsidR="00BA5436" w:rsidRPr="00AB4D35" w:rsidRDefault="00A31717"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val="en-CA" w:eastAsia="zh-CN"/>
              </w:rPr>
            </w:pPr>
            <w:bookmarkStart w:id="68" w:name="lt_pId228"/>
            <w:r w:rsidRPr="00AB4D35">
              <w:rPr>
                <w:rFonts w:ascii="Times New Roman" w:eastAsiaTheme="majorEastAsia" w:hAnsi="Times New Roman"/>
                <w:lang w:val="en-CA" w:eastAsia="zh-CN"/>
              </w:rPr>
              <w:t>执行秘书将这些决定通知相关主管部门。</w:t>
            </w:r>
            <w:bookmarkEnd w:id="68"/>
          </w:p>
          <w:p w14:paraId="2D16110B" w14:textId="10C1C789" w:rsidR="00BA5436" w:rsidRPr="00AB4D35" w:rsidRDefault="008C57EC"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r w:rsidRPr="00AB4D35">
              <w:rPr>
                <w:rFonts w:ascii="Times New Roman" w:eastAsiaTheme="majorEastAsia" w:hAnsi="Times New Roman"/>
                <w:lang w:val="en-CA" w:eastAsia="zh-CN"/>
              </w:rPr>
              <w:t>无线电通信局将：</w:t>
            </w:r>
          </w:p>
          <w:p w14:paraId="42988EF0" w14:textId="50FA335E" w:rsidR="00BA5436"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69" w:name="lt_pId230"/>
            <w:r w:rsidRPr="00D823D2">
              <w:rPr>
                <w:lang w:val="en-CA" w:eastAsia="zh-CN"/>
              </w:rPr>
              <w:t>•</w:t>
            </w:r>
            <w:r w:rsidR="005864E6" w:rsidRPr="00AB4D35">
              <w:rPr>
                <w:rFonts w:ascii="Times New Roman" w:eastAsiaTheme="majorEastAsia" w:hAnsi="Times New Roman"/>
                <w:lang w:val="en-CA" w:eastAsia="zh-CN"/>
              </w:rPr>
              <w:tab/>
            </w:r>
            <w:bookmarkEnd w:id="69"/>
            <w:r w:rsidR="0001206B" w:rsidRPr="00D823D2">
              <w:rPr>
                <w:rFonts w:ascii="SimSun" w:eastAsia="SimSun" w:hAnsi="SimSun" w:cs="SimSun" w:hint="eastAsia"/>
                <w:lang w:eastAsia="zh-CN"/>
              </w:rPr>
              <w:t>维护</w:t>
            </w:r>
            <w:r w:rsidR="0001206B" w:rsidRPr="00D823D2">
              <w:rPr>
                <w:rFonts w:hint="eastAsia"/>
                <w:lang w:eastAsia="zh-CN"/>
              </w:rPr>
              <w:t>ARABSAT-AXB30.</w:t>
            </w:r>
            <w:proofErr w:type="gramStart"/>
            <w:r w:rsidR="0001206B" w:rsidRPr="00D823D2">
              <w:rPr>
                <w:rFonts w:hint="eastAsia"/>
                <w:lang w:eastAsia="zh-CN"/>
              </w:rPr>
              <w:t>5E</w:t>
            </w:r>
            <w:r w:rsidR="0001206B" w:rsidRPr="00D823D2">
              <w:rPr>
                <w:rFonts w:ascii="SimSun" w:eastAsia="SimSun" w:hAnsi="SimSun" w:cs="SimSun" w:hint="eastAsia"/>
                <w:lang w:eastAsia="zh-CN"/>
              </w:rPr>
              <w:t>卫星网络申报；</w:t>
            </w:r>
            <w:proofErr w:type="gramEnd"/>
          </w:p>
          <w:p w14:paraId="71B07303" w14:textId="4D26F2BA" w:rsidR="00BA5436" w:rsidRPr="00AB4D35" w:rsidRDefault="00D823D2" w:rsidP="00D823D2">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bookmarkStart w:id="70" w:name="lt_pId231"/>
            <w:r w:rsidRPr="00D823D2">
              <w:rPr>
                <w:lang w:val="en-CA" w:eastAsia="zh-CN"/>
              </w:rPr>
              <w:t>•</w:t>
            </w:r>
            <w:r w:rsidR="005864E6" w:rsidRPr="00AB4D35">
              <w:rPr>
                <w:rFonts w:ascii="Times New Roman" w:eastAsiaTheme="majorEastAsia" w:hAnsi="Times New Roman"/>
                <w:lang w:val="en-CA" w:eastAsia="zh-CN"/>
              </w:rPr>
              <w:tab/>
            </w:r>
            <w:bookmarkEnd w:id="70"/>
            <w:r w:rsidR="0001206B" w:rsidRPr="00AB4D35">
              <w:rPr>
                <w:rFonts w:ascii="Times New Roman" w:eastAsiaTheme="majorEastAsia" w:hAnsi="Times New Roman"/>
                <w:lang w:val="en-CA" w:eastAsia="zh-CN"/>
              </w:rPr>
              <w:t>接受包含该卫星网络经修订的附录</w:t>
            </w:r>
            <w:r w:rsidR="0001206B" w:rsidRPr="000E37C8">
              <w:rPr>
                <w:rFonts w:ascii="Times New Roman" w:eastAsiaTheme="majorEastAsia" w:hAnsi="Times New Roman"/>
                <w:b/>
                <w:bCs/>
                <w:lang w:val="en-CA" w:eastAsia="zh-CN"/>
              </w:rPr>
              <w:t>4</w:t>
            </w:r>
            <w:r w:rsidR="0001206B" w:rsidRPr="00AB4D35">
              <w:rPr>
                <w:rFonts w:ascii="Times New Roman" w:eastAsiaTheme="majorEastAsia" w:hAnsi="Times New Roman"/>
                <w:lang w:val="en-CA" w:eastAsia="zh-CN"/>
              </w:rPr>
              <w:t>数据的新通知，并继续进一步处理。</w:t>
            </w:r>
          </w:p>
        </w:tc>
      </w:tr>
      <w:tr w:rsidR="00BA5436" w:rsidRPr="00AB4D35" w14:paraId="2E9F8F62"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2A0CB07" w14:textId="77777777" w:rsidR="00BA5436" w:rsidRPr="00AB4D35" w:rsidRDefault="00BA5436" w:rsidP="005D573F">
            <w:pPr>
              <w:pStyle w:val="Tabletext"/>
              <w:spacing w:before="120" w:after="120"/>
              <w:rPr>
                <w:rFonts w:ascii="Times New Roman" w:hAnsi="Times New Roman"/>
                <w:lang w:val="en-CA" w:eastAsia="zh-CN"/>
              </w:rPr>
            </w:pPr>
          </w:p>
        </w:tc>
        <w:tc>
          <w:tcPr>
            <w:tcW w:w="4114" w:type="dxa"/>
          </w:tcPr>
          <w:p w14:paraId="2D9996EC" w14:textId="705DECCF" w:rsidR="00BA5436" w:rsidRPr="00AB4D35" w:rsidRDefault="006C12AB" w:rsidP="005D573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r w:rsidRPr="00D823D2">
              <w:rPr>
                <w:rFonts w:ascii="SimSun" w:eastAsia="SimSun" w:hAnsi="SimSun" w:cs="SimSun" w:hint="eastAsia"/>
                <w:lang w:eastAsia="zh-CN"/>
              </w:rPr>
              <w:t>沙特阿拉伯（王国）主管部门提交的、关于根据《无线电规则》附录</w:t>
            </w:r>
            <w:r w:rsidRPr="00D823D2">
              <w:rPr>
                <w:lang w:eastAsia="zh-CN"/>
              </w:rPr>
              <w:t>30B</w:t>
            </w:r>
            <w:r w:rsidRPr="00D823D2">
              <w:rPr>
                <w:rFonts w:ascii="SimSun" w:eastAsia="SimSun" w:hAnsi="SimSun" w:cs="SimSun" w:hint="eastAsia"/>
                <w:lang w:eastAsia="zh-CN"/>
              </w:rPr>
              <w:t>第</w:t>
            </w:r>
            <w:r w:rsidRPr="00D823D2">
              <w:rPr>
                <w:lang w:eastAsia="zh-CN"/>
              </w:rPr>
              <w:t>6</w:t>
            </w:r>
            <w:r w:rsidRPr="00D823D2">
              <w:rPr>
                <w:rFonts w:ascii="SimSun" w:eastAsia="SimSun" w:hAnsi="SimSun" w:cs="SimSun" w:hint="eastAsia"/>
                <w:lang w:eastAsia="zh-CN"/>
              </w:rPr>
              <w:t>条申报的</w:t>
            </w:r>
            <w:r w:rsidRPr="00D823D2">
              <w:rPr>
                <w:lang w:eastAsia="zh-CN"/>
              </w:rPr>
              <w:t>ARABSAT-AXB30.5E</w:t>
            </w:r>
            <w:r w:rsidRPr="00D823D2">
              <w:rPr>
                <w:rFonts w:ascii="SimSun" w:eastAsia="SimSun" w:hAnsi="SimSun" w:cs="SimSun" w:hint="eastAsia"/>
                <w:lang w:eastAsia="zh-CN"/>
              </w:rPr>
              <w:t>卫星网络频率指</w:t>
            </w:r>
            <w:proofErr w:type="gramStart"/>
            <w:r w:rsidRPr="00D823D2">
              <w:rPr>
                <w:rFonts w:ascii="SimSun" w:eastAsia="SimSun" w:hAnsi="SimSun" w:cs="SimSun" w:hint="eastAsia"/>
                <w:lang w:eastAsia="zh-CN"/>
              </w:rPr>
              <w:t>配登记</w:t>
            </w:r>
            <w:proofErr w:type="gramEnd"/>
            <w:r w:rsidRPr="00D823D2">
              <w:rPr>
                <w:rFonts w:ascii="SimSun" w:eastAsia="SimSun" w:hAnsi="SimSun" w:cs="SimSun" w:hint="eastAsia"/>
                <w:lang w:eastAsia="zh-CN"/>
              </w:rPr>
              <w:t>的进一步资料</w:t>
            </w:r>
            <w:r w:rsidR="00BA5436" w:rsidRPr="00AB4D35">
              <w:rPr>
                <w:rFonts w:ascii="Times New Roman" w:hAnsi="Times New Roman"/>
                <w:lang w:val="en-CA" w:eastAsia="zh-CN"/>
              </w:rPr>
              <w:br/>
            </w:r>
            <w:hyperlink r:id="rId22" w:history="1">
              <w:bookmarkStart w:id="71" w:name="lt_pId233"/>
              <w:r w:rsidR="00BA5436" w:rsidRPr="00AB4D35">
                <w:rPr>
                  <w:rStyle w:val="Hyperlink"/>
                  <w:rFonts w:ascii="Times New Roman" w:hAnsi="Times New Roman"/>
                  <w:szCs w:val="22"/>
                  <w:lang w:val="en-CA" w:eastAsia="zh-CN"/>
                </w:rPr>
                <w:t>RRB22-1/11</w:t>
              </w:r>
              <w:bookmarkEnd w:id="71"/>
            </w:hyperlink>
          </w:p>
        </w:tc>
        <w:tc>
          <w:tcPr>
            <w:tcW w:w="6801" w:type="dxa"/>
            <w:vMerge/>
          </w:tcPr>
          <w:p w14:paraId="783FAB3B" w14:textId="77777777" w:rsidR="00BA5436" w:rsidRPr="00AB4D35" w:rsidRDefault="00BA5436" w:rsidP="005D573F">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CA" w:eastAsia="zh-CN"/>
              </w:rPr>
            </w:pPr>
          </w:p>
        </w:tc>
        <w:tc>
          <w:tcPr>
            <w:tcW w:w="2413" w:type="dxa"/>
            <w:vMerge/>
          </w:tcPr>
          <w:p w14:paraId="3D98EBEC" w14:textId="77777777" w:rsidR="00BA5436" w:rsidRPr="00AB4D35" w:rsidRDefault="00BA5436" w:rsidP="00CB3727">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val="en-CA" w:eastAsia="zh-CN"/>
              </w:rPr>
            </w:pPr>
          </w:p>
        </w:tc>
      </w:tr>
      <w:tr w:rsidR="00004053" w:rsidRPr="00387CA5" w14:paraId="45920159" w14:textId="77777777" w:rsidTr="00F25683">
        <w:trPr>
          <w:trHeight w:val="499"/>
        </w:trPr>
        <w:tc>
          <w:tcPr>
            <w:cnfStyle w:val="001000000000" w:firstRow="0" w:lastRow="0" w:firstColumn="1" w:lastColumn="0" w:oddVBand="0" w:evenVBand="0" w:oddHBand="0" w:evenHBand="0" w:firstRowFirstColumn="0" w:firstRowLastColumn="0" w:lastRowFirstColumn="0" w:lastRowLastColumn="0"/>
            <w:tcW w:w="701" w:type="dxa"/>
          </w:tcPr>
          <w:p w14:paraId="44A6B16B"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6</w:t>
            </w:r>
          </w:p>
        </w:tc>
        <w:tc>
          <w:tcPr>
            <w:tcW w:w="13328" w:type="dxa"/>
            <w:gridSpan w:val="3"/>
          </w:tcPr>
          <w:p w14:paraId="49F1352E"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SimSun" w:hAnsi="Times New Roman"/>
                <w:lang w:eastAsia="zh-CN"/>
              </w:rPr>
              <w:t>请求根据《无线电规则》第</w:t>
            </w:r>
            <w:r w:rsidRPr="00BE0778">
              <w:rPr>
                <w:rFonts w:ascii="Times New Roman" w:hAnsi="Times New Roman"/>
                <w:b/>
                <w:bCs/>
                <w:lang w:eastAsia="zh-CN"/>
              </w:rPr>
              <w:t>13.6</w:t>
            </w:r>
            <w:r w:rsidRPr="00387CA5">
              <w:rPr>
                <w:rFonts w:ascii="Times New Roman" w:eastAsia="SimSun" w:hAnsi="Times New Roman"/>
                <w:lang w:eastAsia="zh-CN"/>
              </w:rPr>
              <w:t>款注销卫星网络的频率指配</w:t>
            </w:r>
          </w:p>
        </w:tc>
      </w:tr>
      <w:tr w:rsidR="00004053" w:rsidRPr="00387CA5" w14:paraId="459D67C2"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D4A92CB"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6.1</w:t>
            </w:r>
          </w:p>
        </w:tc>
        <w:tc>
          <w:tcPr>
            <w:tcW w:w="4114" w:type="dxa"/>
          </w:tcPr>
          <w:p w14:paraId="00EE38F6" w14:textId="69F651B1"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请无线电规则委员会做出决定，依据</w:t>
            </w:r>
            <w:r w:rsidR="00F25683">
              <w:rPr>
                <w:rFonts w:ascii="Times New Roman" w:eastAsia="SimSun" w:hAnsi="Times New Roman" w:hint="eastAsia"/>
                <w:lang w:eastAsia="zh-CN"/>
              </w:rPr>
              <w:t>《</w:t>
            </w:r>
            <w:r w:rsidRPr="00387CA5">
              <w:rPr>
                <w:rFonts w:ascii="Times New Roman" w:eastAsia="SimSun" w:hAnsi="Times New Roman"/>
                <w:lang w:eastAsia="zh-CN"/>
              </w:rPr>
              <w:t>无线电规则》第</w:t>
            </w:r>
            <w:r w:rsidRPr="00BE0778">
              <w:rPr>
                <w:rFonts w:ascii="Times New Roman" w:hAnsi="Times New Roman"/>
                <w:b/>
                <w:bCs/>
                <w:lang w:eastAsia="zh-CN"/>
              </w:rPr>
              <w:t>13.6</w:t>
            </w:r>
            <w:r w:rsidRPr="00387CA5">
              <w:rPr>
                <w:rFonts w:ascii="Times New Roman" w:eastAsia="SimSun" w:hAnsi="Times New Roman"/>
                <w:lang w:eastAsia="zh-CN"/>
              </w:rPr>
              <w:t>款注销位于西经</w:t>
            </w:r>
            <w:r w:rsidRPr="00387CA5">
              <w:rPr>
                <w:rFonts w:ascii="Times New Roman" w:hAnsi="Times New Roman"/>
                <w:lang w:eastAsia="zh-CN"/>
              </w:rPr>
              <w:t>133</w:t>
            </w:r>
            <w:r w:rsidRPr="00387CA5">
              <w:rPr>
                <w:rFonts w:ascii="Times New Roman" w:eastAsia="SimSun" w:hAnsi="Times New Roman"/>
                <w:lang w:eastAsia="zh-CN"/>
              </w:rPr>
              <w:t>度的</w:t>
            </w:r>
            <w:r w:rsidRPr="00387CA5">
              <w:rPr>
                <w:rFonts w:ascii="Times New Roman" w:hAnsi="Times New Roman"/>
                <w:lang w:eastAsia="zh-CN"/>
              </w:rPr>
              <w:t>LM-RPS-133W</w:t>
            </w:r>
            <w:r w:rsidRPr="00387CA5">
              <w:rPr>
                <w:rFonts w:ascii="Times New Roman" w:eastAsia="SimSun" w:hAnsi="Times New Roman"/>
                <w:lang w:eastAsia="zh-CN"/>
              </w:rPr>
              <w:t>卫星网络的频率指配</w:t>
            </w:r>
            <w:r w:rsidRPr="00387CA5">
              <w:rPr>
                <w:rFonts w:ascii="Times New Roman" w:hAnsi="Times New Roman"/>
                <w:lang w:eastAsia="zh-CN"/>
              </w:rPr>
              <w:br/>
            </w:r>
            <w:hyperlink r:id="rId23" w:history="1">
              <w:r w:rsidRPr="00387CA5">
                <w:rPr>
                  <w:rStyle w:val="Hyperlink"/>
                  <w:rFonts w:ascii="Times New Roman" w:hAnsi="Times New Roman"/>
                  <w:szCs w:val="22"/>
                  <w:lang w:val="en-CA" w:eastAsia="zh-CN"/>
                </w:rPr>
                <w:t>RRB22-1/5</w:t>
              </w:r>
            </w:hyperlink>
          </w:p>
        </w:tc>
        <w:tc>
          <w:tcPr>
            <w:tcW w:w="6801" w:type="dxa"/>
          </w:tcPr>
          <w:p w14:paraId="4E0BE638"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因为无线电通信局在委员会第</w:t>
            </w:r>
            <w:r w:rsidRPr="00387CA5">
              <w:rPr>
                <w:rFonts w:ascii="Times New Roman" w:hAnsi="Times New Roman"/>
                <w:lang w:eastAsia="zh-CN"/>
              </w:rPr>
              <w:t>89</w:t>
            </w:r>
            <w:r w:rsidRPr="00387CA5">
              <w:rPr>
                <w:rFonts w:ascii="Times New Roman" w:eastAsia="SimSun" w:hAnsi="Times New Roman"/>
                <w:lang w:eastAsia="zh-CN"/>
              </w:rPr>
              <w:t>次会议期间已收到美利坚合众国主管部门关于删除位于西经</w:t>
            </w:r>
            <w:r w:rsidRPr="00387CA5">
              <w:rPr>
                <w:rFonts w:ascii="Times New Roman" w:hAnsi="Times New Roman"/>
                <w:lang w:eastAsia="zh-CN"/>
              </w:rPr>
              <w:t>133</w:t>
            </w:r>
            <w:r w:rsidRPr="00387CA5">
              <w:rPr>
                <w:rFonts w:ascii="Times New Roman" w:eastAsia="SimSun" w:hAnsi="Times New Roman"/>
                <w:lang w:eastAsia="zh-CN"/>
              </w:rPr>
              <w:t>度的</w:t>
            </w:r>
            <w:r w:rsidRPr="00387CA5">
              <w:rPr>
                <w:rFonts w:ascii="Times New Roman" w:hAnsi="Times New Roman"/>
                <w:lang w:eastAsia="zh-CN"/>
              </w:rPr>
              <w:t>LM-RPS-133W</w:t>
            </w:r>
            <w:r w:rsidRPr="00387CA5">
              <w:rPr>
                <w:rFonts w:ascii="Times New Roman" w:eastAsia="SimSun" w:hAnsi="Times New Roman"/>
                <w:lang w:eastAsia="zh-CN"/>
              </w:rPr>
              <w:t>卫星网络频率指配的请求，该请求被撤回。</w:t>
            </w:r>
          </w:p>
        </w:tc>
        <w:tc>
          <w:tcPr>
            <w:tcW w:w="2413" w:type="dxa"/>
          </w:tcPr>
          <w:p w14:paraId="398BDCAB" w14:textId="77777777" w:rsidR="00004053" w:rsidRPr="00387CA5" w:rsidRDefault="00004053" w:rsidP="00F2568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highlight w:val="yellow"/>
              </w:rPr>
            </w:pPr>
            <w:r w:rsidRPr="00387CA5">
              <w:rPr>
                <w:rFonts w:ascii="Times New Roman" w:eastAsiaTheme="majorEastAsia" w:hAnsi="Times New Roman"/>
              </w:rPr>
              <w:t>-</w:t>
            </w:r>
          </w:p>
        </w:tc>
      </w:tr>
      <w:tr w:rsidR="00004053" w:rsidRPr="00387CA5" w14:paraId="65C9E0F9"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2A25CEF"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lastRenderedPageBreak/>
              <w:t>6.2</w:t>
            </w:r>
          </w:p>
        </w:tc>
        <w:tc>
          <w:tcPr>
            <w:tcW w:w="4114" w:type="dxa"/>
          </w:tcPr>
          <w:p w14:paraId="69D42665"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请求无线电规则委员会做出决定，根据《无线电规则》第</w:t>
            </w:r>
            <w:r w:rsidRPr="00BE0778">
              <w:rPr>
                <w:rFonts w:ascii="Times New Roman" w:hAnsi="Times New Roman"/>
                <w:b/>
                <w:bCs/>
                <w:lang w:eastAsia="zh-CN"/>
              </w:rPr>
              <w:t>13.6</w:t>
            </w:r>
            <w:r w:rsidRPr="00387CA5">
              <w:rPr>
                <w:rFonts w:ascii="Times New Roman" w:eastAsia="SimSun" w:hAnsi="Times New Roman"/>
                <w:lang w:eastAsia="zh-CN"/>
              </w:rPr>
              <w:t>款注销位于东经</w:t>
            </w:r>
            <w:r w:rsidRPr="00387CA5">
              <w:rPr>
                <w:rFonts w:ascii="Times New Roman" w:hAnsi="Times New Roman"/>
                <w:lang w:eastAsia="zh-CN"/>
              </w:rPr>
              <w:t>64</w:t>
            </w:r>
            <w:r w:rsidRPr="00387CA5">
              <w:rPr>
                <w:rFonts w:ascii="Times New Roman" w:eastAsia="SimSun" w:hAnsi="Times New Roman"/>
                <w:lang w:eastAsia="zh-CN"/>
              </w:rPr>
              <w:t>度的</w:t>
            </w:r>
            <w:r w:rsidRPr="00387CA5">
              <w:rPr>
                <w:rFonts w:ascii="Times New Roman" w:hAnsi="Times New Roman"/>
                <w:lang w:eastAsia="zh-CN"/>
              </w:rPr>
              <w:t>NEW DAWN 23</w:t>
            </w:r>
            <w:r w:rsidRPr="00387CA5">
              <w:rPr>
                <w:rFonts w:ascii="Times New Roman" w:eastAsia="SimSun" w:hAnsi="Times New Roman"/>
                <w:lang w:eastAsia="zh-CN"/>
              </w:rPr>
              <w:t>卫星网络的一些频率指配</w:t>
            </w:r>
            <w:r w:rsidRPr="00387CA5">
              <w:rPr>
                <w:rFonts w:ascii="Times New Roman" w:hAnsi="Times New Roman"/>
                <w:lang w:eastAsia="zh-CN"/>
              </w:rPr>
              <w:br/>
            </w:r>
            <w:hyperlink r:id="rId24" w:history="1">
              <w:r w:rsidRPr="00387CA5">
                <w:rPr>
                  <w:rStyle w:val="Hyperlink"/>
                  <w:rFonts w:ascii="Times New Roman" w:hAnsi="Times New Roman"/>
                  <w:szCs w:val="22"/>
                  <w:lang w:val="en-CA" w:eastAsia="zh-CN"/>
                </w:rPr>
                <w:t>RRB22-1/6</w:t>
              </w:r>
            </w:hyperlink>
          </w:p>
        </w:tc>
        <w:tc>
          <w:tcPr>
            <w:tcW w:w="6801" w:type="dxa"/>
          </w:tcPr>
          <w:p w14:paraId="0AD1EE46" w14:textId="28B7742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highlight w:val="green"/>
                <w:lang w:eastAsia="zh-CN"/>
              </w:rPr>
            </w:pPr>
            <w:r w:rsidRPr="00387CA5">
              <w:rPr>
                <w:rFonts w:ascii="Times New Roman" w:eastAsia="SimSun" w:hAnsi="Times New Roman"/>
                <w:lang w:eastAsia="zh-CN"/>
              </w:rPr>
              <w:t>委员会审议了无线电通信局关于根据《无线电规则》第</w:t>
            </w:r>
            <w:r w:rsidRPr="00413567">
              <w:rPr>
                <w:rFonts w:ascii="Times New Roman" w:hAnsi="Times New Roman"/>
                <w:b/>
                <w:bCs/>
                <w:lang w:eastAsia="zh-CN"/>
              </w:rPr>
              <w:t>13.6</w:t>
            </w:r>
            <w:r w:rsidRPr="00387CA5">
              <w:rPr>
                <w:rFonts w:ascii="Times New Roman" w:eastAsia="SimSun" w:hAnsi="Times New Roman"/>
                <w:lang w:eastAsia="zh-CN"/>
              </w:rPr>
              <w:t>款注销位于东经</w:t>
            </w:r>
            <w:r w:rsidRPr="00387CA5">
              <w:rPr>
                <w:rFonts w:ascii="Times New Roman" w:hAnsi="Times New Roman"/>
                <w:lang w:eastAsia="zh-CN"/>
              </w:rPr>
              <w:t>64</w:t>
            </w:r>
            <w:r w:rsidRPr="00387CA5">
              <w:rPr>
                <w:rFonts w:ascii="Times New Roman" w:eastAsia="SimSun" w:hAnsi="Times New Roman"/>
                <w:lang w:eastAsia="zh-CN"/>
              </w:rPr>
              <w:t>度的</w:t>
            </w:r>
            <w:r w:rsidRPr="00387CA5">
              <w:rPr>
                <w:rFonts w:ascii="Times New Roman" w:hAnsi="Times New Roman"/>
                <w:lang w:eastAsia="zh-CN"/>
              </w:rPr>
              <w:t>NEW DAWN 23</w:t>
            </w:r>
            <w:r w:rsidRPr="00387CA5">
              <w:rPr>
                <w:rFonts w:ascii="Times New Roman" w:eastAsia="SimSun" w:hAnsi="Times New Roman"/>
                <w:lang w:eastAsia="zh-CN"/>
              </w:rPr>
              <w:t>卫星网络的频率指</w:t>
            </w:r>
            <w:proofErr w:type="gramStart"/>
            <w:r w:rsidRPr="00387CA5">
              <w:rPr>
                <w:rFonts w:ascii="Times New Roman" w:eastAsia="SimSun" w:hAnsi="Times New Roman"/>
                <w:lang w:eastAsia="zh-CN"/>
              </w:rPr>
              <w:t>配做出</w:t>
            </w:r>
            <w:proofErr w:type="gramEnd"/>
            <w:r w:rsidRPr="00387CA5">
              <w:rPr>
                <w:rFonts w:ascii="Times New Roman" w:eastAsia="SimSun" w:hAnsi="Times New Roman"/>
                <w:lang w:eastAsia="zh-CN"/>
              </w:rPr>
              <w:t>决定的请求。委员会进一步审议认为，无线电通信局已按照《无线电规则》第</w:t>
            </w:r>
            <w:r w:rsidRPr="00413567">
              <w:rPr>
                <w:rFonts w:ascii="Times New Roman" w:hAnsi="Times New Roman"/>
                <w:b/>
                <w:bCs/>
                <w:lang w:eastAsia="zh-CN"/>
              </w:rPr>
              <w:t>13.6</w:t>
            </w:r>
            <w:r w:rsidRPr="00387CA5">
              <w:rPr>
                <w:rFonts w:ascii="Times New Roman" w:eastAsia="SimSun" w:hAnsi="Times New Roman"/>
                <w:lang w:eastAsia="zh-CN"/>
              </w:rPr>
              <w:t>款采取了行动，并已向巴布亚新几内亚主管部门发出请求，请其提供证据，证明</w:t>
            </w:r>
            <w:r w:rsidRPr="00387CA5">
              <w:rPr>
                <w:rFonts w:ascii="Times New Roman" w:hAnsi="Times New Roman"/>
                <w:lang w:eastAsia="zh-CN"/>
              </w:rPr>
              <w:t>NEW DAWN 23</w:t>
            </w:r>
            <w:r w:rsidRPr="00387CA5">
              <w:rPr>
                <w:rFonts w:ascii="Times New Roman" w:eastAsia="SimSun" w:hAnsi="Times New Roman"/>
                <w:lang w:eastAsia="zh-CN"/>
              </w:rPr>
              <w:t>卫星网络在</w:t>
            </w:r>
            <w:r w:rsidRPr="00387CA5">
              <w:rPr>
                <w:rFonts w:ascii="Times New Roman" w:hAnsi="Times New Roman"/>
                <w:lang w:eastAsia="zh-CN"/>
              </w:rPr>
              <w:t>6 485–6 725 MHz</w:t>
            </w:r>
            <w:r w:rsidRPr="00387CA5">
              <w:rPr>
                <w:rFonts w:ascii="Times New Roman" w:eastAsia="SimSun" w:hAnsi="Times New Roman"/>
                <w:lang w:eastAsia="zh-CN"/>
              </w:rPr>
              <w:t>频段内的频率</w:t>
            </w:r>
            <w:proofErr w:type="gramStart"/>
            <w:r w:rsidRPr="00387CA5">
              <w:rPr>
                <w:rFonts w:ascii="Times New Roman" w:eastAsia="SimSun" w:hAnsi="Times New Roman"/>
                <w:lang w:eastAsia="zh-CN"/>
              </w:rPr>
              <w:t>指配已启用</w:t>
            </w:r>
            <w:proofErr w:type="gramEnd"/>
            <w:r w:rsidRPr="00387CA5">
              <w:rPr>
                <w:rFonts w:ascii="Times New Roman" w:eastAsia="SimSun" w:hAnsi="Times New Roman"/>
                <w:lang w:eastAsia="zh-CN"/>
              </w:rPr>
              <w:t>或继续得到使用，并确认当前正在操作的实际卫星</w:t>
            </w:r>
            <w:r w:rsidR="00F25683">
              <w:rPr>
                <w:rFonts w:ascii="Times New Roman" w:eastAsia="SimSun" w:hAnsi="Times New Roman" w:hint="eastAsia"/>
                <w:lang w:eastAsia="zh-CN"/>
              </w:rPr>
              <w:t>。</w:t>
            </w:r>
            <w:r w:rsidRPr="00387CA5">
              <w:rPr>
                <w:rFonts w:ascii="Times New Roman" w:eastAsia="SimSun" w:hAnsi="Times New Roman"/>
                <w:lang w:eastAsia="zh-CN"/>
              </w:rPr>
              <w:t>继两份提醒函后，未收到任何回应。因此，委员会责成无线电通信局从《国际频率登记总表》中注销</w:t>
            </w:r>
            <w:r w:rsidRPr="00387CA5">
              <w:rPr>
                <w:rFonts w:ascii="Times New Roman" w:hAnsi="Times New Roman"/>
                <w:lang w:eastAsia="zh-CN"/>
              </w:rPr>
              <w:t>NEW DAWN 23</w:t>
            </w:r>
            <w:r w:rsidRPr="00387CA5">
              <w:rPr>
                <w:rFonts w:ascii="Times New Roman" w:eastAsia="SimSun" w:hAnsi="Times New Roman"/>
                <w:lang w:eastAsia="zh-CN"/>
              </w:rPr>
              <w:t>卫星网络在</w:t>
            </w:r>
            <w:r w:rsidR="00413567" w:rsidRPr="00413567">
              <w:rPr>
                <w:rFonts w:ascii="Times New Roman" w:hAnsi="Times New Roman"/>
                <w:lang w:val="en-CA" w:eastAsia="zh-CN"/>
              </w:rPr>
              <w:t>6 485–6 725 MHz</w:t>
            </w:r>
            <w:r w:rsidRPr="00387CA5">
              <w:rPr>
                <w:rFonts w:ascii="Times New Roman" w:eastAsia="SimSun" w:hAnsi="Times New Roman"/>
                <w:lang w:eastAsia="zh-CN"/>
              </w:rPr>
              <w:t>频段内的频率指配。</w:t>
            </w:r>
          </w:p>
        </w:tc>
        <w:tc>
          <w:tcPr>
            <w:tcW w:w="2413" w:type="dxa"/>
          </w:tcPr>
          <w:p w14:paraId="32AEB764"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执行秘书将这些决定通知相关主管部门。</w:t>
            </w:r>
          </w:p>
          <w:p w14:paraId="73BE4780"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highlight w:val="lightGray"/>
                <w:lang w:eastAsia="zh-CN"/>
              </w:rPr>
            </w:pPr>
            <w:r w:rsidRPr="00387CA5">
              <w:rPr>
                <w:rFonts w:ascii="Times New Roman" w:eastAsia="SimSun" w:hAnsi="Times New Roman"/>
                <w:lang w:eastAsia="zh-CN"/>
              </w:rPr>
              <w:t>无线电通信局从《国际频率登记总表》中注销</w:t>
            </w:r>
            <w:r w:rsidRPr="00387CA5">
              <w:rPr>
                <w:rFonts w:ascii="Times New Roman" w:hAnsi="Times New Roman"/>
                <w:lang w:eastAsia="zh-CN"/>
              </w:rPr>
              <w:t>NEW DAWN 23</w:t>
            </w:r>
            <w:r w:rsidRPr="00387CA5">
              <w:rPr>
                <w:rFonts w:ascii="Times New Roman" w:eastAsia="SimSun" w:hAnsi="Times New Roman"/>
                <w:lang w:eastAsia="zh-CN"/>
              </w:rPr>
              <w:t>卫星网络在</w:t>
            </w:r>
            <w:r w:rsidRPr="00387CA5">
              <w:rPr>
                <w:rFonts w:ascii="Times New Roman" w:hAnsi="Times New Roman"/>
                <w:lang w:eastAsia="zh-CN"/>
              </w:rPr>
              <w:t>6 485-6 725 MHz</w:t>
            </w:r>
            <w:r w:rsidRPr="00387CA5">
              <w:rPr>
                <w:rFonts w:ascii="Times New Roman" w:eastAsia="SimSun" w:hAnsi="Times New Roman"/>
                <w:lang w:eastAsia="zh-CN"/>
              </w:rPr>
              <w:t>频段内的频率指配。</w:t>
            </w:r>
          </w:p>
        </w:tc>
      </w:tr>
      <w:tr w:rsidR="00004053" w:rsidRPr="00387CA5" w14:paraId="0B76C319"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CC8AAD2"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7</w:t>
            </w:r>
          </w:p>
        </w:tc>
        <w:tc>
          <w:tcPr>
            <w:tcW w:w="13328" w:type="dxa"/>
            <w:gridSpan w:val="3"/>
          </w:tcPr>
          <w:p w14:paraId="094DDF28"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Theme="majorEastAsia" w:hAnsi="Times New Roman"/>
                <w:lang w:eastAsia="zh-CN"/>
              </w:rPr>
              <w:t>与延长卫星网络频率指配启用或重新启用规则时限相关的问题和请求</w:t>
            </w:r>
          </w:p>
        </w:tc>
      </w:tr>
      <w:tr w:rsidR="00004053" w:rsidRPr="00387CA5" w14:paraId="2D6DED44"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6274715"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7.1</w:t>
            </w:r>
          </w:p>
        </w:tc>
        <w:tc>
          <w:tcPr>
            <w:tcW w:w="4114" w:type="dxa"/>
          </w:tcPr>
          <w:p w14:paraId="0BDEE8E4"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巴布亚新几内亚主管部门提交的有关请求延长</w:t>
            </w:r>
            <w:r w:rsidRPr="00387CA5">
              <w:rPr>
                <w:rFonts w:ascii="Times New Roman" w:hAnsi="Times New Roman"/>
                <w:lang w:eastAsia="zh-CN"/>
              </w:rPr>
              <w:t>NEW DAWN 25</w:t>
            </w:r>
            <w:r w:rsidRPr="00387CA5">
              <w:rPr>
                <w:rFonts w:ascii="Times New Roman" w:eastAsia="SimSun" w:hAnsi="Times New Roman"/>
                <w:lang w:eastAsia="zh-CN"/>
              </w:rPr>
              <w:t>卫星网络频率指配重新启用时限的文稿</w:t>
            </w:r>
            <w:r w:rsidRPr="00387CA5">
              <w:rPr>
                <w:rFonts w:ascii="Times New Roman" w:hAnsi="Times New Roman"/>
                <w:lang w:eastAsia="zh-CN"/>
              </w:rPr>
              <w:br/>
            </w:r>
            <w:hyperlink r:id="rId25" w:history="1">
              <w:r w:rsidRPr="00387CA5">
                <w:rPr>
                  <w:rStyle w:val="Hyperlink"/>
                  <w:rFonts w:ascii="Times New Roman" w:hAnsi="Times New Roman"/>
                  <w:lang w:eastAsia="zh-CN"/>
                </w:rPr>
                <w:t>RRB22-1/8</w:t>
              </w:r>
            </w:hyperlink>
          </w:p>
        </w:tc>
        <w:tc>
          <w:tcPr>
            <w:tcW w:w="6801" w:type="dxa"/>
          </w:tcPr>
          <w:p w14:paraId="01993AC3" w14:textId="75EB5686"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委员会根据在第</w:t>
            </w:r>
            <w:r w:rsidRPr="00387CA5">
              <w:rPr>
                <w:rFonts w:ascii="Times New Roman" w:hAnsi="Times New Roman"/>
                <w:lang w:eastAsia="zh-CN"/>
              </w:rPr>
              <w:t>88</w:t>
            </w:r>
            <w:r w:rsidRPr="00387CA5">
              <w:rPr>
                <w:rFonts w:ascii="Times New Roman" w:eastAsia="SimSun" w:hAnsi="Times New Roman"/>
                <w:lang w:eastAsia="zh-CN"/>
              </w:rPr>
              <w:t>次会议上收到的巴布亚新几内亚主管部门的请求</w:t>
            </w:r>
            <w:r w:rsidR="00F25683">
              <w:rPr>
                <w:rFonts w:ascii="Times New Roman" w:eastAsia="SimSun" w:hAnsi="Times New Roman" w:hint="eastAsia"/>
                <w:lang w:eastAsia="zh-CN"/>
              </w:rPr>
              <w:t>，</w:t>
            </w:r>
            <w:r w:rsidRPr="00387CA5">
              <w:rPr>
                <w:rFonts w:ascii="Times New Roman" w:eastAsia="SimSun" w:hAnsi="Times New Roman"/>
                <w:lang w:eastAsia="zh-CN"/>
              </w:rPr>
              <w:t>要求该主管部门提供更多信息以支持其提出的请求，针对委员会的这一要求，巴布亚新几内亚主管部门提交了</w:t>
            </w:r>
            <w:r w:rsidRPr="00387CA5">
              <w:rPr>
                <w:rFonts w:ascii="Times New Roman" w:hAnsi="Times New Roman"/>
                <w:lang w:eastAsia="zh-CN"/>
              </w:rPr>
              <w:t>RRB22-1/8</w:t>
            </w:r>
            <w:r w:rsidRPr="00387CA5">
              <w:rPr>
                <w:rFonts w:ascii="Times New Roman" w:eastAsia="SimSun" w:hAnsi="Times New Roman"/>
                <w:lang w:eastAsia="zh-CN"/>
              </w:rPr>
              <w:t>号文件中所载的资料，委员会审议了这一文稿，并感谢巴布亚新几内亚主管部门提供的信息。然而，委员会注意到：</w:t>
            </w:r>
          </w:p>
          <w:p w14:paraId="6E700CB3" w14:textId="106116BF"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针对委员会在其第</w:t>
            </w:r>
            <w:r w:rsidR="00004053" w:rsidRPr="00387CA5">
              <w:rPr>
                <w:rFonts w:ascii="Times New Roman" w:hAnsi="Times New Roman"/>
                <w:lang w:eastAsia="zh-CN"/>
              </w:rPr>
              <w:t>88</w:t>
            </w:r>
            <w:r w:rsidR="00004053" w:rsidRPr="00387CA5">
              <w:rPr>
                <w:rFonts w:ascii="Times New Roman" w:eastAsia="SimSun" w:hAnsi="Times New Roman"/>
                <w:lang w:eastAsia="zh-CN"/>
              </w:rPr>
              <w:t>次会议上提出的问题的答复没有包含为巴布亚新几内亚主管部门的请求提供额外支持的新信息；</w:t>
            </w:r>
            <w:proofErr w:type="gramEnd"/>
          </w:p>
          <w:p w14:paraId="5BA42244" w14:textId="2DC56BE8"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没有提供证据证明该案件满足构成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情况的所有条件；</w:t>
            </w:r>
            <w:proofErr w:type="gramEnd"/>
          </w:p>
          <w:p w14:paraId="42C37E05" w14:textId="07B1535F"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要求将规则时限延长至</w:t>
            </w:r>
            <w:r w:rsidR="00004053" w:rsidRPr="00387CA5">
              <w:rPr>
                <w:rFonts w:ascii="Times New Roman" w:hAnsi="Times New Roman"/>
                <w:lang w:eastAsia="zh-CN"/>
              </w:rPr>
              <w:t>2024</w:t>
            </w:r>
            <w:r w:rsidR="00004053" w:rsidRPr="00387CA5">
              <w:rPr>
                <w:rFonts w:ascii="Times New Roman" w:eastAsia="SimSun" w:hAnsi="Times New Roman"/>
                <w:lang w:eastAsia="zh-CN"/>
              </w:rPr>
              <w:t>年</w:t>
            </w:r>
            <w:r w:rsidR="00004053" w:rsidRPr="00387CA5">
              <w:rPr>
                <w:rFonts w:ascii="Times New Roman" w:hAnsi="Times New Roman"/>
                <w:lang w:eastAsia="zh-CN"/>
              </w:rPr>
              <w:t>12</w:t>
            </w:r>
            <w:r w:rsidR="00004053" w:rsidRPr="00387CA5">
              <w:rPr>
                <w:rFonts w:ascii="Times New Roman" w:eastAsia="SimSun" w:hAnsi="Times New Roman"/>
                <w:lang w:eastAsia="zh-CN"/>
              </w:rPr>
              <w:t>月</w:t>
            </w:r>
            <w:r w:rsidR="00004053" w:rsidRPr="00387CA5">
              <w:rPr>
                <w:rFonts w:ascii="Times New Roman" w:hAnsi="Times New Roman"/>
                <w:lang w:eastAsia="zh-CN"/>
              </w:rPr>
              <w:t>31</w:t>
            </w:r>
            <w:r w:rsidR="00004053" w:rsidRPr="00387CA5">
              <w:rPr>
                <w:rFonts w:ascii="Times New Roman" w:eastAsia="SimSun" w:hAnsi="Times New Roman"/>
                <w:lang w:eastAsia="zh-CN"/>
              </w:rPr>
              <w:t>日以重新启用</w:t>
            </w:r>
            <w:r w:rsidR="00004053" w:rsidRPr="00387CA5">
              <w:rPr>
                <w:rFonts w:ascii="Times New Roman" w:hAnsi="Times New Roman"/>
                <w:lang w:eastAsia="zh-CN"/>
              </w:rPr>
              <w:t>NEW DAWN 25</w:t>
            </w:r>
            <w:r w:rsidR="00004053" w:rsidRPr="00387CA5">
              <w:rPr>
                <w:rFonts w:ascii="Times New Roman" w:eastAsia="SimSun" w:hAnsi="Times New Roman"/>
                <w:lang w:eastAsia="zh-CN"/>
              </w:rPr>
              <w:t>卫星网络频率指配的理由不充分。</w:t>
            </w:r>
          </w:p>
          <w:p w14:paraId="60C64E32"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因此，委员会得出结论，根据所提供的信息，委员会仍然无法同意巴布亚新几内亚主管部门的请求。由于重新启用</w:t>
            </w:r>
            <w:r w:rsidRPr="00387CA5">
              <w:rPr>
                <w:rFonts w:ascii="Times New Roman" w:hAnsi="Times New Roman"/>
                <w:lang w:eastAsia="zh-CN"/>
              </w:rPr>
              <w:t>NEW DAWN 25</w:t>
            </w:r>
            <w:r w:rsidRPr="00387CA5">
              <w:rPr>
                <w:rFonts w:ascii="Times New Roman" w:eastAsia="SimSun" w:hAnsi="Times New Roman"/>
                <w:lang w:eastAsia="zh-CN"/>
              </w:rPr>
              <w:t>卫星网络频率指配的时限是</w:t>
            </w:r>
            <w:r w:rsidRPr="00387CA5">
              <w:rPr>
                <w:rFonts w:ascii="Times New Roman" w:hAnsi="Times New Roman"/>
                <w:lang w:eastAsia="zh-CN"/>
              </w:rPr>
              <w:t>2022</w:t>
            </w:r>
            <w:r w:rsidRPr="00387CA5">
              <w:rPr>
                <w:rFonts w:ascii="Times New Roman" w:eastAsia="SimSun" w:hAnsi="Times New Roman"/>
                <w:lang w:eastAsia="zh-CN"/>
              </w:rPr>
              <w:t>年</w:t>
            </w:r>
            <w:r w:rsidRPr="00387CA5">
              <w:rPr>
                <w:rFonts w:ascii="Times New Roman" w:hAnsi="Times New Roman"/>
                <w:lang w:eastAsia="zh-CN"/>
              </w:rPr>
              <w:t>4</w:t>
            </w:r>
            <w:r w:rsidRPr="00387CA5">
              <w:rPr>
                <w:rFonts w:ascii="Times New Roman" w:eastAsia="SimSun" w:hAnsi="Times New Roman"/>
                <w:lang w:eastAsia="zh-CN"/>
              </w:rPr>
              <w:t>月</w:t>
            </w:r>
            <w:r w:rsidRPr="00387CA5">
              <w:rPr>
                <w:rFonts w:ascii="Times New Roman" w:hAnsi="Times New Roman"/>
                <w:lang w:eastAsia="zh-CN"/>
              </w:rPr>
              <w:t>7</w:t>
            </w:r>
            <w:r w:rsidRPr="00387CA5">
              <w:rPr>
                <w:rFonts w:ascii="Times New Roman" w:eastAsia="SimSun" w:hAnsi="Times New Roman"/>
                <w:lang w:eastAsia="zh-CN"/>
              </w:rPr>
              <w:t>日，因此委员会决定责成无线电通信局将</w:t>
            </w:r>
            <w:r w:rsidRPr="00387CA5">
              <w:rPr>
                <w:rFonts w:ascii="Times New Roman" w:hAnsi="Times New Roman"/>
                <w:lang w:eastAsia="zh-CN"/>
              </w:rPr>
              <w:t>NEW DAWN 25</w:t>
            </w:r>
            <w:r w:rsidRPr="00387CA5">
              <w:rPr>
                <w:rFonts w:ascii="Times New Roman" w:eastAsia="SimSun" w:hAnsi="Times New Roman"/>
                <w:lang w:eastAsia="zh-CN"/>
              </w:rPr>
              <w:t>卫星网络的频率指配保留至委员会第</w:t>
            </w:r>
            <w:r w:rsidRPr="00387CA5">
              <w:rPr>
                <w:rFonts w:ascii="Times New Roman" w:hAnsi="Times New Roman"/>
                <w:lang w:eastAsia="zh-CN"/>
              </w:rPr>
              <w:t>90</w:t>
            </w:r>
            <w:r w:rsidRPr="00387CA5">
              <w:rPr>
                <w:rFonts w:ascii="Times New Roman" w:eastAsia="SimSun" w:hAnsi="Times New Roman"/>
                <w:lang w:eastAsia="zh-CN"/>
              </w:rPr>
              <w:t>次会议结</w:t>
            </w:r>
            <w:r w:rsidRPr="00387CA5">
              <w:rPr>
                <w:rFonts w:ascii="Times New Roman" w:eastAsia="SimSun" w:hAnsi="Times New Roman"/>
                <w:lang w:eastAsia="zh-CN"/>
              </w:rPr>
              <w:lastRenderedPageBreak/>
              <w:t>束。此外，委员会责成无线电通信局请巴布亚新几内亚主管部门就以下问题向委员会第</w:t>
            </w:r>
            <w:r w:rsidRPr="00387CA5">
              <w:rPr>
                <w:rFonts w:ascii="Times New Roman" w:hAnsi="Times New Roman"/>
                <w:lang w:eastAsia="zh-CN"/>
              </w:rPr>
              <w:t>90</w:t>
            </w:r>
            <w:r w:rsidRPr="00387CA5">
              <w:rPr>
                <w:rFonts w:ascii="Times New Roman" w:eastAsia="SimSun" w:hAnsi="Times New Roman"/>
                <w:lang w:eastAsia="zh-CN"/>
              </w:rPr>
              <w:t>次会议提供信息，以支持其请求：</w:t>
            </w:r>
          </w:p>
          <w:p w14:paraId="32B2BFD6" w14:textId="3CF1B5A5"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是否以及在何种程度上考虑过除改变运营商拥有的卫星轨道位置之外的其它临时解决方案；</w:t>
            </w:r>
            <w:proofErr w:type="gramEnd"/>
          </w:p>
          <w:p w14:paraId="0E764F42" w14:textId="6247D71F"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澄清设计专用替代卫星的性质和理由；</w:t>
            </w:r>
            <w:proofErr w:type="gramEnd"/>
          </w:p>
          <w:p w14:paraId="6BCB5AA2" w14:textId="2817D5B8"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设计开发和合同谈判的时间表，</w:t>
            </w:r>
            <w:proofErr w:type="gramStart"/>
            <w:r w:rsidR="00004053" w:rsidRPr="00387CA5">
              <w:rPr>
                <w:rFonts w:ascii="Times New Roman" w:eastAsia="SimSun" w:hAnsi="Times New Roman"/>
                <w:lang w:eastAsia="zh-CN"/>
              </w:rPr>
              <w:t>以证明为什么要求</w:t>
            </w:r>
            <w:r w:rsidR="00004053" w:rsidRPr="00387CA5">
              <w:rPr>
                <w:rFonts w:ascii="Times New Roman" w:hAnsi="Times New Roman"/>
                <w:lang w:eastAsia="zh-CN"/>
              </w:rPr>
              <w:t>21</w:t>
            </w:r>
            <w:r w:rsidR="00004053" w:rsidRPr="00387CA5">
              <w:rPr>
                <w:rFonts w:ascii="Times New Roman" w:eastAsia="SimSun" w:hAnsi="Times New Roman"/>
                <w:lang w:eastAsia="zh-CN"/>
              </w:rPr>
              <w:t>个月期限与卫星制造商签订合同；</w:t>
            </w:r>
            <w:proofErr w:type="gramEnd"/>
          </w:p>
          <w:p w14:paraId="7360F9E0" w14:textId="761D8C85"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根据实际或预期的发射合同，</w:t>
            </w:r>
            <w:proofErr w:type="gramStart"/>
            <w:r w:rsidR="00004053" w:rsidRPr="00387CA5">
              <w:rPr>
                <w:rFonts w:ascii="Times New Roman" w:eastAsia="SimSun" w:hAnsi="Times New Roman"/>
                <w:lang w:eastAsia="zh-CN"/>
              </w:rPr>
              <w:t>提供具体信息来证明所请求的延期期限的合理性；</w:t>
            </w:r>
            <w:proofErr w:type="gramEnd"/>
          </w:p>
          <w:p w14:paraId="6A5EFE7C" w14:textId="5A30EB1D"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带有证明性文件的实质性证据，证明该案件满足构成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情况的最后两个条件，同时注意到灾难性事件已满足</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情况的前两个条件。</w:t>
            </w:r>
          </w:p>
        </w:tc>
        <w:tc>
          <w:tcPr>
            <w:tcW w:w="2413" w:type="dxa"/>
          </w:tcPr>
          <w:p w14:paraId="5955BB7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Theme="majorEastAsia" w:hAnsi="Times New Roman"/>
                <w:lang w:eastAsia="zh-CN"/>
              </w:rPr>
              <w:lastRenderedPageBreak/>
              <w:t>执行秘书将这些决定通知相关主管部门。</w:t>
            </w:r>
          </w:p>
          <w:p w14:paraId="49062EC1"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387CA5">
              <w:rPr>
                <w:rFonts w:ascii="Times New Roman" w:eastAsia="SimSun" w:hAnsi="Times New Roman"/>
                <w:lang w:eastAsia="zh-CN"/>
              </w:rPr>
              <w:t>无线电通信局将</w:t>
            </w:r>
            <w:r w:rsidRPr="00387CA5">
              <w:rPr>
                <w:rFonts w:ascii="Times New Roman" w:hAnsi="Times New Roman"/>
                <w:lang w:eastAsia="zh-CN"/>
              </w:rPr>
              <w:t>NEW DAWN 25</w:t>
            </w:r>
            <w:r w:rsidRPr="00387CA5">
              <w:rPr>
                <w:rFonts w:ascii="Times New Roman" w:eastAsia="SimSun" w:hAnsi="Times New Roman"/>
                <w:lang w:eastAsia="zh-CN"/>
              </w:rPr>
              <w:t>卫星网络的频率指配保留至委员会第</w:t>
            </w:r>
            <w:r w:rsidRPr="00387CA5">
              <w:rPr>
                <w:rFonts w:ascii="Times New Roman" w:hAnsi="Times New Roman"/>
                <w:lang w:eastAsia="zh-CN"/>
              </w:rPr>
              <w:t>90</w:t>
            </w:r>
            <w:r w:rsidRPr="00387CA5">
              <w:rPr>
                <w:rFonts w:ascii="Times New Roman" w:eastAsia="SimSun" w:hAnsi="Times New Roman"/>
                <w:lang w:eastAsia="zh-CN"/>
              </w:rPr>
              <w:t>次会议结束。</w:t>
            </w:r>
          </w:p>
          <w:p w14:paraId="0D3C907C" w14:textId="5A2AFF68"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SimSun" w:hAnsi="Times New Roman"/>
                <w:lang w:eastAsia="zh-CN"/>
              </w:rPr>
              <w:t>无线电通信局请巴布亚新几内亚主管部门就以下问题向委员会第</w:t>
            </w:r>
            <w:r w:rsidRPr="00387CA5">
              <w:rPr>
                <w:rFonts w:ascii="Times New Roman" w:hAnsi="Times New Roman"/>
                <w:lang w:eastAsia="zh-CN"/>
              </w:rPr>
              <w:t>90</w:t>
            </w:r>
            <w:r w:rsidRPr="00387CA5">
              <w:rPr>
                <w:rFonts w:ascii="Times New Roman" w:eastAsia="SimSun" w:hAnsi="Times New Roman"/>
                <w:lang w:eastAsia="zh-CN"/>
              </w:rPr>
              <w:t>次会议提供信息</w:t>
            </w:r>
            <w:r w:rsidR="00F25683">
              <w:rPr>
                <w:rFonts w:ascii="Times New Roman" w:eastAsia="SimSun" w:hAnsi="Times New Roman" w:hint="eastAsia"/>
                <w:lang w:eastAsia="zh-CN"/>
              </w:rPr>
              <w:t>，</w:t>
            </w:r>
            <w:r w:rsidRPr="00387CA5">
              <w:rPr>
                <w:rFonts w:ascii="Times New Roman" w:eastAsia="SimSun" w:hAnsi="Times New Roman"/>
                <w:lang w:eastAsia="zh-CN"/>
              </w:rPr>
              <w:t>以支持其请求：</w:t>
            </w:r>
          </w:p>
          <w:p w14:paraId="677FADE0" w14:textId="45AABA33"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是否以及在何种程度上考虑过除改变运营商拥有的卫星</w:t>
            </w:r>
            <w:r w:rsidR="00004053" w:rsidRPr="00387CA5">
              <w:rPr>
                <w:rFonts w:ascii="Times New Roman" w:eastAsia="SimSun" w:hAnsi="Times New Roman"/>
                <w:lang w:eastAsia="zh-CN"/>
              </w:rPr>
              <w:lastRenderedPageBreak/>
              <w:t>轨道位置之外的其它临时解决方案；</w:t>
            </w:r>
            <w:proofErr w:type="gramEnd"/>
          </w:p>
          <w:p w14:paraId="283E597F" w14:textId="1DCA7ECE"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澄清设计专用替代卫星的性质和理由</w:t>
            </w:r>
            <w:r w:rsidR="00F25683">
              <w:rPr>
                <w:rFonts w:ascii="Times New Roman" w:eastAsia="SimSun" w:hAnsi="Times New Roman" w:hint="eastAsia"/>
                <w:lang w:eastAsia="zh-CN"/>
              </w:rPr>
              <w:t>；</w:t>
            </w:r>
            <w:proofErr w:type="gramEnd"/>
          </w:p>
          <w:p w14:paraId="7AFC1EEC" w14:textId="48AE904D"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设计开发和合同谈判的时间表，</w:t>
            </w:r>
            <w:proofErr w:type="gramStart"/>
            <w:r w:rsidR="00004053" w:rsidRPr="00387CA5">
              <w:rPr>
                <w:rFonts w:ascii="Times New Roman" w:eastAsia="SimSun" w:hAnsi="Times New Roman"/>
                <w:lang w:eastAsia="zh-CN"/>
              </w:rPr>
              <w:t>以证明为什么要求</w:t>
            </w:r>
            <w:r w:rsidR="00004053" w:rsidRPr="00387CA5">
              <w:rPr>
                <w:rFonts w:ascii="Times New Roman" w:hAnsi="Times New Roman"/>
                <w:lang w:eastAsia="zh-CN"/>
              </w:rPr>
              <w:t>21</w:t>
            </w:r>
            <w:r w:rsidR="00004053" w:rsidRPr="00387CA5">
              <w:rPr>
                <w:rFonts w:ascii="Times New Roman" w:eastAsia="SimSun" w:hAnsi="Times New Roman"/>
                <w:lang w:eastAsia="zh-CN"/>
              </w:rPr>
              <w:t>个月期限与卫星制造商签订合同；</w:t>
            </w:r>
            <w:proofErr w:type="gramEnd"/>
          </w:p>
          <w:p w14:paraId="353B3002" w14:textId="759A15C7"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根据实际或预期的发射合同，</w:t>
            </w:r>
            <w:proofErr w:type="gramStart"/>
            <w:r w:rsidR="00004053" w:rsidRPr="00387CA5">
              <w:rPr>
                <w:rFonts w:ascii="Times New Roman" w:eastAsia="SimSun" w:hAnsi="Times New Roman"/>
                <w:lang w:eastAsia="zh-CN"/>
              </w:rPr>
              <w:t>提供具体信息来证明所请求的延期期限的合理性；</w:t>
            </w:r>
            <w:proofErr w:type="gramEnd"/>
          </w:p>
          <w:p w14:paraId="3AAD8256" w14:textId="16D166D6" w:rsidR="00004053" w:rsidRPr="00387CA5" w:rsidRDefault="00E569C1" w:rsidP="00F2568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highlight w:val="lightGray"/>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带有证明性文件的实质性证据，证明该案件满足构成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情况的最后两个条件，同时注意到灾难性事件已满足</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情况的前两个条件。</w:t>
            </w:r>
          </w:p>
        </w:tc>
      </w:tr>
      <w:tr w:rsidR="00004053" w:rsidRPr="00387CA5" w14:paraId="253836DD"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D34233D"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lastRenderedPageBreak/>
              <w:t>7.2</w:t>
            </w:r>
          </w:p>
        </w:tc>
        <w:tc>
          <w:tcPr>
            <w:tcW w:w="4114" w:type="dxa"/>
          </w:tcPr>
          <w:p w14:paraId="0438DDB0"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387CA5">
              <w:rPr>
                <w:rFonts w:ascii="Times New Roman" w:eastAsia="SimSun" w:hAnsi="Times New Roman"/>
              </w:rPr>
              <w:t>以色列国</w:t>
            </w:r>
            <w:r w:rsidRPr="00387CA5">
              <w:rPr>
                <w:rFonts w:ascii="Times New Roman" w:eastAsia="SimSun" w:hAnsi="Times New Roman"/>
                <w:lang w:val="fr-CH"/>
              </w:rPr>
              <w:t>主管部门提交的有关请求延长重新启用</w:t>
            </w:r>
            <w:proofErr w:type="spellEnd"/>
            <w:r w:rsidRPr="00387CA5">
              <w:rPr>
                <w:rFonts w:ascii="Times New Roman" w:hAnsi="Times New Roman"/>
              </w:rPr>
              <w:t>AMS-B2-13.8E</w:t>
            </w:r>
            <w:r w:rsidRPr="00387CA5">
              <w:rPr>
                <w:rFonts w:ascii="Times New Roman" w:eastAsia="SimSun" w:hAnsi="Times New Roman"/>
              </w:rPr>
              <w:t>和</w:t>
            </w:r>
            <w:r w:rsidRPr="00387CA5">
              <w:rPr>
                <w:rFonts w:ascii="Times New Roman" w:hAnsi="Times New Roman"/>
              </w:rPr>
              <w:t>AMS-B7-</w:t>
            </w:r>
            <w:r w:rsidRPr="00387CA5">
              <w:rPr>
                <w:rFonts w:ascii="Times New Roman" w:hAnsi="Times New Roman"/>
              </w:rPr>
              <w:lastRenderedPageBreak/>
              <w:t>13.8E</w:t>
            </w:r>
            <w:proofErr w:type="spellStart"/>
            <w:r w:rsidRPr="00387CA5">
              <w:rPr>
                <w:rFonts w:ascii="Times New Roman" w:eastAsia="SimSun" w:hAnsi="Times New Roman"/>
                <w:lang w:val="fr-CH"/>
              </w:rPr>
              <w:t>卫星网络频率指配规则时限的文稿</w:t>
            </w:r>
            <w:proofErr w:type="spellEnd"/>
            <w:r w:rsidRPr="00387CA5">
              <w:rPr>
                <w:rFonts w:ascii="Times New Roman" w:hAnsi="Times New Roman"/>
                <w:highlight w:val="green"/>
              </w:rPr>
              <w:br/>
            </w:r>
            <w:hyperlink r:id="rId26" w:history="1">
              <w:r w:rsidRPr="00387CA5">
                <w:rPr>
                  <w:rStyle w:val="Hyperlink"/>
                  <w:rFonts w:ascii="Times New Roman" w:hAnsi="Times New Roman"/>
                </w:rPr>
                <w:t>RRB22-1/9</w:t>
              </w:r>
            </w:hyperlink>
            <w:r w:rsidRPr="00F25683">
              <w:rPr>
                <w:rFonts w:ascii="SimSun" w:eastAsia="SimSun" w:hAnsi="SimSun" w:cs="SimSun" w:hint="eastAsia"/>
              </w:rPr>
              <w:t>；</w:t>
            </w:r>
            <w:hyperlink r:id="rId27" w:history="1">
              <w:r w:rsidRPr="00387CA5">
                <w:rPr>
                  <w:rStyle w:val="Hyperlink"/>
                  <w:rFonts w:ascii="Times New Roman" w:hAnsi="Times New Roman"/>
                </w:rPr>
                <w:t>RRB22-1/DELAYED/</w:t>
              </w:r>
            </w:hyperlink>
            <w:r w:rsidRPr="00387CA5">
              <w:rPr>
                <w:rStyle w:val="Hyperlink"/>
                <w:rFonts w:ascii="Times New Roman" w:hAnsi="Times New Roman"/>
                <w:szCs w:val="22"/>
                <w:lang w:val="en-CA"/>
              </w:rPr>
              <w:t>6</w:t>
            </w:r>
          </w:p>
        </w:tc>
        <w:tc>
          <w:tcPr>
            <w:tcW w:w="6801" w:type="dxa"/>
          </w:tcPr>
          <w:p w14:paraId="149D6C9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lastRenderedPageBreak/>
              <w:t>委员会详细审议了</w:t>
            </w:r>
            <w:r w:rsidRPr="00387CA5">
              <w:rPr>
                <w:rFonts w:ascii="Times New Roman" w:hAnsi="Times New Roman"/>
                <w:lang w:eastAsia="zh-CN"/>
              </w:rPr>
              <w:t>RRB22-1/9</w:t>
            </w:r>
            <w:r w:rsidRPr="00387CA5">
              <w:rPr>
                <w:rFonts w:ascii="Times New Roman" w:eastAsia="SimSun" w:hAnsi="Times New Roman"/>
                <w:lang w:eastAsia="zh-CN"/>
              </w:rPr>
              <w:t>号文件中所载的以色列主管部门的提交资料，并审议了作为情况通报的</w:t>
            </w:r>
            <w:r w:rsidRPr="00387CA5">
              <w:rPr>
                <w:rFonts w:ascii="Times New Roman" w:hAnsi="Times New Roman"/>
                <w:lang w:eastAsia="zh-CN"/>
              </w:rPr>
              <w:t>RRB22-1/DELAYED/6</w:t>
            </w:r>
            <w:r w:rsidRPr="00387CA5">
              <w:rPr>
                <w:rFonts w:ascii="Times New Roman" w:eastAsia="SimSun" w:hAnsi="Times New Roman"/>
                <w:lang w:eastAsia="zh-CN"/>
              </w:rPr>
              <w:t>号文件。委员会感谢以色列主管部门提供的信息，并在此基础上指出：</w:t>
            </w:r>
          </w:p>
          <w:p w14:paraId="765C043E" w14:textId="44A493E5"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提供了实质性证据，</w:t>
            </w:r>
            <w:proofErr w:type="gramStart"/>
            <w:r w:rsidR="00004053" w:rsidRPr="00387CA5">
              <w:rPr>
                <w:rFonts w:ascii="Times New Roman" w:eastAsia="SimSun" w:hAnsi="Times New Roman"/>
                <w:lang w:eastAsia="zh-CN"/>
              </w:rPr>
              <w:t>证明该案件满足构成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情况的所有条件；</w:t>
            </w:r>
            <w:proofErr w:type="gramEnd"/>
          </w:p>
          <w:p w14:paraId="431BB67C" w14:textId="0EB5AA0E"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如果没有发生新冠肺炎疫情大流行，主管部门根据大流行之前的项目时间表和卫星建设状况能够遵守重新启用</w:t>
            </w:r>
            <w:r w:rsidR="00004053" w:rsidRPr="00387CA5">
              <w:rPr>
                <w:rFonts w:ascii="Times New Roman" w:hAnsi="Times New Roman"/>
                <w:lang w:eastAsia="zh-CN"/>
              </w:rPr>
              <w:t>AMS-B2-13.8E</w:t>
            </w:r>
            <w:r w:rsidR="00004053" w:rsidRPr="00387CA5">
              <w:rPr>
                <w:rFonts w:ascii="Times New Roman" w:eastAsia="SimSun" w:hAnsi="Times New Roman"/>
                <w:lang w:eastAsia="zh-CN"/>
              </w:rPr>
              <w:t>和</w:t>
            </w:r>
            <w:r w:rsidR="00004053" w:rsidRPr="00387CA5">
              <w:rPr>
                <w:rFonts w:ascii="Times New Roman" w:hAnsi="Times New Roman"/>
                <w:lang w:eastAsia="zh-CN"/>
              </w:rPr>
              <w:t>AMS-B7-13.</w:t>
            </w:r>
            <w:proofErr w:type="gramStart"/>
            <w:r w:rsidR="00004053" w:rsidRPr="00387CA5">
              <w:rPr>
                <w:rFonts w:ascii="Times New Roman" w:hAnsi="Times New Roman"/>
                <w:lang w:eastAsia="zh-CN"/>
              </w:rPr>
              <w:t>8E</w:t>
            </w:r>
            <w:r w:rsidR="00004053" w:rsidRPr="00387CA5">
              <w:rPr>
                <w:rFonts w:ascii="Times New Roman" w:eastAsia="SimSun" w:hAnsi="Times New Roman"/>
                <w:lang w:eastAsia="zh-CN"/>
              </w:rPr>
              <w:t>卫星网络频率指配的规则时限；</w:t>
            </w:r>
            <w:proofErr w:type="gramEnd"/>
          </w:p>
          <w:p w14:paraId="1934858C" w14:textId="3D766C70"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延长规则时限的时间是合理的，</w:t>
            </w:r>
            <w:proofErr w:type="gramStart"/>
            <w:r w:rsidR="00004053" w:rsidRPr="00387CA5">
              <w:rPr>
                <w:rFonts w:ascii="Times New Roman" w:eastAsia="SimSun" w:hAnsi="Times New Roman"/>
                <w:lang w:eastAsia="zh-CN"/>
              </w:rPr>
              <w:t>包括升轨和在轨测试所需的时间</w:t>
            </w:r>
            <w:r w:rsidR="00E31397">
              <w:rPr>
                <w:rFonts w:ascii="Times New Roman" w:eastAsia="SimSun" w:hAnsi="Times New Roman" w:hint="eastAsia"/>
                <w:lang w:eastAsia="zh-CN"/>
              </w:rPr>
              <w:t>；</w:t>
            </w:r>
            <w:proofErr w:type="gramEnd"/>
          </w:p>
          <w:p w14:paraId="0EF3FED0" w14:textId="26DA7C57"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委员会无法基于额外的紧急情况批准延长规则时限。</w:t>
            </w:r>
          </w:p>
          <w:p w14:paraId="418338D2"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因此，委员会决定接受以色列主管部门的请求，将</w:t>
            </w:r>
            <w:r w:rsidRPr="00387CA5">
              <w:rPr>
                <w:rFonts w:ascii="Times New Roman" w:eastAsia="SimSun" w:hAnsi="Times New Roman"/>
                <w:lang w:val="fr-CH" w:eastAsia="zh-CN"/>
              </w:rPr>
              <w:t>重新启用</w:t>
            </w:r>
            <w:r w:rsidRPr="00387CA5">
              <w:rPr>
                <w:rFonts w:ascii="Times New Roman" w:hAnsi="Times New Roman"/>
                <w:lang w:eastAsia="zh-CN"/>
              </w:rPr>
              <w:t>AMS-B2-13.8E</w:t>
            </w:r>
            <w:r w:rsidRPr="00387CA5">
              <w:rPr>
                <w:rFonts w:ascii="Times New Roman" w:eastAsia="SimSun" w:hAnsi="Times New Roman"/>
                <w:lang w:eastAsia="zh-CN"/>
              </w:rPr>
              <w:t>和</w:t>
            </w:r>
            <w:r w:rsidRPr="00387CA5">
              <w:rPr>
                <w:rFonts w:ascii="Times New Roman" w:hAnsi="Times New Roman"/>
                <w:lang w:eastAsia="zh-CN"/>
              </w:rPr>
              <w:t>AMS-B7-13.8E</w:t>
            </w:r>
            <w:r w:rsidRPr="00387CA5">
              <w:rPr>
                <w:rFonts w:ascii="Times New Roman" w:eastAsia="SimSun" w:hAnsi="Times New Roman"/>
                <w:lang w:val="fr-CH" w:eastAsia="zh-CN"/>
              </w:rPr>
              <w:t>卫星网络频率指配的</w:t>
            </w:r>
            <w:r w:rsidRPr="00387CA5">
              <w:rPr>
                <w:rFonts w:ascii="Times New Roman" w:eastAsia="SimSun" w:hAnsi="Times New Roman"/>
                <w:lang w:eastAsia="zh-CN"/>
              </w:rPr>
              <w:t>规则时限延长至</w:t>
            </w:r>
            <w:r w:rsidRPr="00387CA5">
              <w:rPr>
                <w:rFonts w:ascii="Times New Roman" w:hAnsi="Times New Roman"/>
                <w:lang w:eastAsia="zh-CN"/>
              </w:rPr>
              <w:t>2023</w:t>
            </w:r>
            <w:r w:rsidRPr="00387CA5">
              <w:rPr>
                <w:rFonts w:ascii="Times New Roman" w:eastAsia="SimSun" w:hAnsi="Times New Roman"/>
                <w:lang w:eastAsia="zh-CN"/>
              </w:rPr>
              <w:t>年</w:t>
            </w:r>
            <w:r w:rsidRPr="00387CA5">
              <w:rPr>
                <w:rFonts w:ascii="Times New Roman" w:hAnsi="Times New Roman"/>
                <w:lang w:eastAsia="zh-CN"/>
              </w:rPr>
              <w:t>7</w:t>
            </w:r>
            <w:r w:rsidRPr="00387CA5">
              <w:rPr>
                <w:rFonts w:ascii="Times New Roman" w:eastAsia="SimSun" w:hAnsi="Times New Roman"/>
                <w:lang w:eastAsia="zh-CN"/>
              </w:rPr>
              <w:t>月</w:t>
            </w:r>
            <w:r w:rsidRPr="00387CA5">
              <w:rPr>
                <w:rFonts w:ascii="Times New Roman" w:hAnsi="Times New Roman"/>
                <w:lang w:eastAsia="zh-CN"/>
              </w:rPr>
              <w:t>29</w:t>
            </w:r>
            <w:r w:rsidRPr="00387CA5">
              <w:rPr>
                <w:rFonts w:ascii="Times New Roman" w:eastAsia="SimSun" w:hAnsi="Times New Roman"/>
                <w:lang w:eastAsia="zh-CN"/>
              </w:rPr>
              <w:t>日。委员会提醒以色列主管部门，获得了相关信息后，最迟在频率指配重新启用时应尽快将</w:t>
            </w:r>
            <w:r w:rsidRPr="00387CA5">
              <w:rPr>
                <w:rFonts w:ascii="Times New Roman" w:hAnsi="Times New Roman"/>
                <w:lang w:eastAsia="zh-CN"/>
              </w:rPr>
              <w:t>AMS-B7-13.8E</w:t>
            </w:r>
            <w:r w:rsidRPr="00387CA5">
              <w:rPr>
                <w:rFonts w:ascii="Times New Roman" w:eastAsia="SimSun" w:hAnsi="Times New Roman"/>
                <w:lang w:eastAsia="zh-CN"/>
              </w:rPr>
              <w:t>卫星网络在</w:t>
            </w:r>
            <w:r w:rsidRPr="00387CA5">
              <w:rPr>
                <w:rFonts w:ascii="Times New Roman" w:hAnsi="Times New Roman"/>
                <w:lang w:eastAsia="zh-CN"/>
              </w:rPr>
              <w:t>Ku</w:t>
            </w:r>
            <w:r w:rsidRPr="00387CA5">
              <w:rPr>
                <w:rFonts w:ascii="Times New Roman" w:eastAsia="SimSun" w:hAnsi="Times New Roman"/>
                <w:lang w:eastAsia="zh-CN"/>
              </w:rPr>
              <w:t>频段的频率指</w:t>
            </w:r>
            <w:proofErr w:type="gramStart"/>
            <w:r w:rsidRPr="00387CA5">
              <w:rPr>
                <w:rFonts w:ascii="Times New Roman" w:eastAsia="SimSun" w:hAnsi="Times New Roman"/>
                <w:lang w:eastAsia="zh-CN"/>
              </w:rPr>
              <w:t>配调整</w:t>
            </w:r>
            <w:proofErr w:type="gramEnd"/>
            <w:r w:rsidRPr="00387CA5">
              <w:rPr>
                <w:rFonts w:ascii="Times New Roman" w:eastAsia="SimSun" w:hAnsi="Times New Roman"/>
                <w:lang w:eastAsia="zh-CN"/>
              </w:rPr>
              <w:t>到</w:t>
            </w:r>
            <w:r w:rsidRPr="00387CA5">
              <w:rPr>
                <w:rFonts w:ascii="Times New Roman" w:hAnsi="Times New Roman"/>
                <w:lang w:eastAsia="zh-CN"/>
              </w:rPr>
              <w:t>Viasat-3 EMEA</w:t>
            </w:r>
            <w:r w:rsidRPr="00387CA5">
              <w:rPr>
                <w:rFonts w:ascii="Times New Roman" w:eastAsia="SimSun" w:hAnsi="Times New Roman"/>
                <w:lang w:eastAsia="zh-CN"/>
              </w:rPr>
              <w:t>卫星</w:t>
            </w:r>
            <w:r w:rsidRPr="00387CA5">
              <w:rPr>
                <w:rFonts w:ascii="Times New Roman" w:hAnsi="Times New Roman"/>
                <w:lang w:eastAsia="zh-CN"/>
              </w:rPr>
              <w:t>TT&amp;C</w:t>
            </w:r>
            <w:r w:rsidRPr="00387CA5">
              <w:rPr>
                <w:rFonts w:ascii="Times New Roman" w:eastAsia="SimSun" w:hAnsi="Times New Roman"/>
                <w:lang w:eastAsia="zh-CN"/>
              </w:rPr>
              <w:t>的</w:t>
            </w:r>
            <w:r w:rsidRPr="00387CA5">
              <w:rPr>
                <w:rFonts w:ascii="Times New Roman" w:hAnsi="Times New Roman"/>
                <w:lang w:eastAsia="zh-CN"/>
              </w:rPr>
              <w:t>Ku</w:t>
            </w:r>
            <w:r w:rsidRPr="00387CA5">
              <w:rPr>
                <w:rFonts w:ascii="Times New Roman" w:eastAsia="SimSun" w:hAnsi="Times New Roman"/>
                <w:lang w:eastAsia="zh-CN"/>
              </w:rPr>
              <w:t>频段频率范围。</w:t>
            </w:r>
          </w:p>
        </w:tc>
        <w:tc>
          <w:tcPr>
            <w:tcW w:w="2413" w:type="dxa"/>
          </w:tcPr>
          <w:p w14:paraId="6227A029"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highlight w:val="lightGray"/>
                <w:lang w:eastAsia="zh-CN"/>
              </w:rPr>
            </w:pPr>
            <w:r w:rsidRPr="00387CA5">
              <w:rPr>
                <w:rFonts w:ascii="Times New Roman" w:eastAsiaTheme="majorEastAsia" w:hAnsi="Times New Roman"/>
                <w:lang w:eastAsia="zh-CN"/>
              </w:rPr>
              <w:lastRenderedPageBreak/>
              <w:t>执行秘书将这些决定通知相关主管部门。</w:t>
            </w:r>
          </w:p>
        </w:tc>
      </w:tr>
      <w:tr w:rsidR="00004053" w:rsidRPr="00387CA5" w14:paraId="268C7325"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89D7A53"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7.3</w:t>
            </w:r>
          </w:p>
        </w:tc>
        <w:tc>
          <w:tcPr>
            <w:tcW w:w="4114" w:type="dxa"/>
          </w:tcPr>
          <w:p w14:paraId="4C6AAB47"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土耳其主管部门提交的有关请求延长位于东经</w:t>
            </w:r>
            <w:r w:rsidRPr="00387CA5">
              <w:rPr>
                <w:rFonts w:ascii="Times New Roman" w:hAnsi="Times New Roman"/>
                <w:lang w:eastAsia="zh-CN"/>
              </w:rPr>
              <w:t>42</w:t>
            </w:r>
            <w:r w:rsidRPr="00387CA5">
              <w:rPr>
                <w:rFonts w:ascii="Times New Roman" w:eastAsia="SimSun" w:hAnsi="Times New Roman"/>
                <w:lang w:eastAsia="zh-CN"/>
              </w:rPr>
              <w:t>度的</w:t>
            </w:r>
            <w:r w:rsidRPr="00387CA5">
              <w:rPr>
                <w:rFonts w:ascii="Times New Roman" w:hAnsi="Times New Roman"/>
                <w:lang w:eastAsia="zh-CN"/>
              </w:rPr>
              <w:t>TURKSAT-42E-F</w:t>
            </w:r>
            <w:r w:rsidRPr="00387CA5">
              <w:rPr>
                <w:rFonts w:ascii="Times New Roman" w:eastAsia="SimSun" w:hAnsi="Times New Roman"/>
                <w:lang w:eastAsia="zh-CN"/>
              </w:rPr>
              <w:t>卫星网络频率指配启用规则时限的文稿</w:t>
            </w:r>
            <w:r w:rsidRPr="00387CA5">
              <w:rPr>
                <w:rFonts w:ascii="Times New Roman" w:hAnsi="Times New Roman"/>
                <w:lang w:eastAsia="zh-CN"/>
              </w:rPr>
              <w:br/>
            </w:r>
            <w:hyperlink r:id="rId28" w:history="1">
              <w:r w:rsidRPr="00387CA5">
                <w:rPr>
                  <w:rStyle w:val="Hyperlink"/>
                  <w:rFonts w:ascii="Times New Roman" w:hAnsi="Times New Roman"/>
                  <w:szCs w:val="22"/>
                  <w:lang w:val="en-CA" w:eastAsia="zh-CN"/>
                </w:rPr>
                <w:t>RRB22-1/10</w:t>
              </w:r>
            </w:hyperlink>
          </w:p>
        </w:tc>
        <w:tc>
          <w:tcPr>
            <w:tcW w:w="6801" w:type="dxa"/>
          </w:tcPr>
          <w:p w14:paraId="333996A4"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委员会审议了</w:t>
            </w:r>
            <w:r w:rsidRPr="00387CA5">
              <w:rPr>
                <w:rFonts w:ascii="Times New Roman" w:hAnsi="Times New Roman"/>
                <w:lang w:eastAsia="zh-CN"/>
              </w:rPr>
              <w:t>RRB22-1/10</w:t>
            </w:r>
            <w:r w:rsidRPr="00387CA5">
              <w:rPr>
                <w:rFonts w:ascii="Times New Roman" w:eastAsia="SimSun" w:hAnsi="Times New Roman"/>
                <w:lang w:eastAsia="zh-CN"/>
              </w:rPr>
              <w:t>号文件中所载的土耳其主管部门的请求，并感谢土耳其主管部门在提交资料中提供了详细和完整的信息。委员会注意到：</w:t>
            </w:r>
          </w:p>
          <w:p w14:paraId="4354CEDF" w14:textId="518B9321"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土耳其主管部门证明，在没有新冠肺炎疫情大流行造成的延误影响的情况下，它本可以根据《无线电规则》的规定遵守启用位于东经</w:t>
            </w:r>
            <w:r w:rsidR="00004053" w:rsidRPr="00387CA5">
              <w:rPr>
                <w:rFonts w:ascii="Times New Roman" w:hAnsi="Times New Roman"/>
                <w:lang w:eastAsia="zh-CN"/>
              </w:rPr>
              <w:t>42</w:t>
            </w:r>
            <w:r w:rsidR="00004053" w:rsidRPr="00387CA5">
              <w:rPr>
                <w:rFonts w:ascii="Times New Roman" w:eastAsia="SimSun" w:hAnsi="Times New Roman"/>
                <w:lang w:eastAsia="zh-CN"/>
              </w:rPr>
              <w:t>度的</w:t>
            </w:r>
            <w:r w:rsidR="00004053" w:rsidRPr="00387CA5">
              <w:rPr>
                <w:rFonts w:ascii="Times New Roman" w:hAnsi="Times New Roman"/>
                <w:lang w:eastAsia="zh-CN"/>
              </w:rPr>
              <w:t>TURKSAT-42E-</w:t>
            </w:r>
            <w:proofErr w:type="gramStart"/>
            <w:r w:rsidR="00004053" w:rsidRPr="00387CA5">
              <w:rPr>
                <w:rFonts w:ascii="Times New Roman" w:hAnsi="Times New Roman"/>
                <w:lang w:eastAsia="zh-CN"/>
              </w:rPr>
              <w:t>F</w:t>
            </w:r>
            <w:r w:rsidR="00004053" w:rsidRPr="00387CA5">
              <w:rPr>
                <w:rFonts w:ascii="Times New Roman" w:eastAsia="SimSun" w:hAnsi="Times New Roman"/>
                <w:lang w:eastAsia="zh-CN"/>
              </w:rPr>
              <w:t>卫星网络频率指配的规则时限；</w:t>
            </w:r>
            <w:proofErr w:type="gramEnd"/>
            <w:r w:rsidR="00004053" w:rsidRPr="00387CA5">
              <w:rPr>
                <w:rFonts w:ascii="Times New Roman" w:hAnsi="Times New Roman"/>
                <w:lang w:eastAsia="zh-CN"/>
              </w:rPr>
              <w:t xml:space="preserve"> </w:t>
            </w:r>
          </w:p>
          <w:p w14:paraId="27910AD1" w14:textId="576C37F3"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提供了实质性证据，</w:t>
            </w:r>
            <w:proofErr w:type="gramStart"/>
            <w:r w:rsidR="00004053" w:rsidRPr="00387CA5">
              <w:rPr>
                <w:rFonts w:ascii="Times New Roman" w:eastAsia="SimSun" w:hAnsi="Times New Roman"/>
                <w:lang w:eastAsia="zh-CN"/>
              </w:rPr>
              <w:t>证明该案件满足构成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情况的所有条件；</w:t>
            </w:r>
            <w:proofErr w:type="gramEnd"/>
          </w:p>
          <w:p w14:paraId="0258CA8C" w14:textId="5E81697B"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要求延长规则时限是有限的、</w:t>
            </w:r>
            <w:proofErr w:type="gramStart"/>
            <w:r w:rsidR="00004053" w:rsidRPr="00387CA5">
              <w:rPr>
                <w:rFonts w:ascii="Times New Roman" w:eastAsia="SimSun" w:hAnsi="Times New Roman"/>
                <w:lang w:eastAsia="zh-CN"/>
              </w:rPr>
              <w:t>明确的且理由充分；</w:t>
            </w:r>
            <w:proofErr w:type="gramEnd"/>
            <w:r w:rsidR="00004053" w:rsidRPr="00387CA5">
              <w:rPr>
                <w:rFonts w:ascii="Times New Roman" w:hAnsi="Times New Roman"/>
                <w:lang w:eastAsia="zh-CN"/>
              </w:rPr>
              <w:t xml:space="preserve"> </w:t>
            </w:r>
          </w:p>
          <w:p w14:paraId="235F0F70" w14:textId="16644861"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t>Turksat-5B</w:t>
            </w:r>
            <w:r w:rsidR="00004053" w:rsidRPr="00387CA5">
              <w:rPr>
                <w:rFonts w:ascii="Times New Roman" w:eastAsia="SimSun" w:hAnsi="Times New Roman"/>
                <w:lang w:eastAsia="zh-CN"/>
              </w:rPr>
              <w:t>卫星已于</w:t>
            </w:r>
            <w:r w:rsidR="00004053" w:rsidRPr="00387CA5">
              <w:rPr>
                <w:rFonts w:ascii="Times New Roman" w:hAnsi="Times New Roman"/>
                <w:lang w:eastAsia="zh-CN"/>
              </w:rPr>
              <w:t>202</w:t>
            </w:r>
            <w:r w:rsidR="005A1AB2">
              <w:rPr>
                <w:rFonts w:ascii="Times New Roman" w:hAnsi="Times New Roman"/>
                <w:lang w:eastAsia="zh-CN"/>
              </w:rPr>
              <w:t>1</w:t>
            </w:r>
            <w:r w:rsidR="00004053" w:rsidRPr="00387CA5">
              <w:rPr>
                <w:rFonts w:ascii="Times New Roman" w:eastAsia="SimSun" w:hAnsi="Times New Roman"/>
                <w:lang w:eastAsia="zh-CN"/>
              </w:rPr>
              <w:t>年</w:t>
            </w:r>
            <w:r w:rsidR="00004053" w:rsidRPr="00387CA5">
              <w:rPr>
                <w:rFonts w:ascii="Times New Roman" w:hAnsi="Times New Roman"/>
                <w:lang w:eastAsia="zh-CN"/>
              </w:rPr>
              <w:t>12</w:t>
            </w:r>
            <w:r w:rsidR="00004053" w:rsidRPr="00387CA5">
              <w:rPr>
                <w:rFonts w:ascii="Times New Roman" w:eastAsia="SimSun" w:hAnsi="Times New Roman"/>
                <w:lang w:eastAsia="zh-CN"/>
              </w:rPr>
              <w:t>月</w:t>
            </w:r>
            <w:r w:rsidR="00004053" w:rsidRPr="00387CA5">
              <w:rPr>
                <w:rFonts w:ascii="Times New Roman" w:hAnsi="Times New Roman"/>
                <w:lang w:eastAsia="zh-CN"/>
              </w:rPr>
              <w:t>18</w:t>
            </w:r>
            <w:r w:rsidR="00004053" w:rsidRPr="00387CA5">
              <w:rPr>
                <w:rFonts w:ascii="Times New Roman" w:eastAsia="SimSun" w:hAnsi="Times New Roman"/>
                <w:lang w:eastAsia="zh-CN"/>
              </w:rPr>
              <w:t>日发射，正处于升轨过程中。</w:t>
            </w:r>
          </w:p>
          <w:p w14:paraId="10E00679" w14:textId="7E74103F"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lastRenderedPageBreak/>
              <w:t>因此，委员会决定接受土耳其主管部门的请求，将启用位于东经</w:t>
            </w:r>
            <w:r w:rsidRPr="00387CA5">
              <w:rPr>
                <w:rFonts w:ascii="Times New Roman" w:hAnsi="Times New Roman"/>
                <w:lang w:eastAsia="zh-CN"/>
              </w:rPr>
              <w:t>42</w:t>
            </w:r>
            <w:r w:rsidRPr="00387CA5">
              <w:rPr>
                <w:rFonts w:ascii="Times New Roman" w:eastAsia="SimSun" w:hAnsi="Times New Roman"/>
                <w:lang w:eastAsia="zh-CN"/>
              </w:rPr>
              <w:t>度的</w:t>
            </w:r>
            <w:r w:rsidRPr="00387CA5">
              <w:rPr>
                <w:rFonts w:ascii="Times New Roman" w:hAnsi="Times New Roman"/>
                <w:lang w:eastAsia="zh-CN"/>
              </w:rPr>
              <w:t>TURKSAT-42E-F</w:t>
            </w:r>
            <w:r w:rsidRPr="00387CA5">
              <w:rPr>
                <w:rFonts w:ascii="Times New Roman" w:eastAsia="SimSun" w:hAnsi="Times New Roman"/>
                <w:lang w:eastAsia="zh-CN"/>
              </w:rPr>
              <w:t>卫星网络在</w:t>
            </w:r>
            <w:r w:rsidRPr="00387CA5">
              <w:rPr>
                <w:rFonts w:ascii="Times New Roman" w:hAnsi="Times New Roman"/>
                <w:lang w:eastAsia="zh-CN"/>
              </w:rPr>
              <w:t>13.4–13.65 GHz</w:t>
            </w:r>
            <w:r w:rsidRPr="00387CA5">
              <w:rPr>
                <w:rFonts w:ascii="Times New Roman" w:eastAsia="SimSun" w:hAnsi="Times New Roman"/>
                <w:lang w:eastAsia="zh-CN"/>
              </w:rPr>
              <w:t>和</w:t>
            </w:r>
            <w:r w:rsidRPr="00387CA5">
              <w:rPr>
                <w:rFonts w:ascii="Times New Roman" w:hAnsi="Times New Roman"/>
                <w:lang w:eastAsia="zh-CN"/>
              </w:rPr>
              <w:t>14.5–14.75 GHz</w:t>
            </w:r>
            <w:r w:rsidRPr="00387CA5">
              <w:rPr>
                <w:rFonts w:ascii="Times New Roman" w:eastAsia="SimSun" w:hAnsi="Times New Roman"/>
                <w:lang w:eastAsia="zh-CN"/>
              </w:rPr>
              <w:t>频段内的频率指配的规则时限延长至</w:t>
            </w:r>
            <w:r w:rsidRPr="00387CA5">
              <w:rPr>
                <w:rFonts w:ascii="Times New Roman" w:hAnsi="Times New Roman"/>
                <w:lang w:eastAsia="zh-CN"/>
              </w:rPr>
              <w:t>2022</w:t>
            </w:r>
            <w:r w:rsidRPr="00387CA5">
              <w:rPr>
                <w:rFonts w:ascii="Times New Roman" w:eastAsia="SimSun" w:hAnsi="Times New Roman"/>
                <w:lang w:eastAsia="zh-CN"/>
              </w:rPr>
              <w:t>年</w:t>
            </w:r>
            <w:r w:rsidRPr="00387CA5">
              <w:rPr>
                <w:rFonts w:ascii="Times New Roman" w:hAnsi="Times New Roman"/>
                <w:lang w:eastAsia="zh-CN"/>
              </w:rPr>
              <w:t>6</w:t>
            </w:r>
            <w:r w:rsidRPr="00387CA5">
              <w:rPr>
                <w:rFonts w:ascii="Times New Roman" w:eastAsia="SimSun" w:hAnsi="Times New Roman"/>
                <w:lang w:eastAsia="zh-CN"/>
              </w:rPr>
              <w:t>月</w:t>
            </w:r>
            <w:r w:rsidRPr="00387CA5">
              <w:rPr>
                <w:rFonts w:ascii="Times New Roman" w:hAnsi="Times New Roman"/>
                <w:lang w:eastAsia="zh-CN"/>
              </w:rPr>
              <w:t>19</w:t>
            </w:r>
            <w:r w:rsidRPr="00387CA5">
              <w:rPr>
                <w:rFonts w:ascii="Times New Roman" w:eastAsia="SimSun" w:hAnsi="Times New Roman"/>
                <w:lang w:eastAsia="zh-CN"/>
              </w:rPr>
              <w:t>日。</w:t>
            </w:r>
          </w:p>
        </w:tc>
        <w:tc>
          <w:tcPr>
            <w:tcW w:w="2413" w:type="dxa"/>
          </w:tcPr>
          <w:p w14:paraId="7D64FEB5"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Theme="majorEastAsia" w:hAnsi="Times New Roman"/>
                <w:lang w:eastAsia="zh-CN"/>
              </w:rPr>
              <w:lastRenderedPageBreak/>
              <w:t>执行秘书将这些决定通知相关主管部门。</w:t>
            </w:r>
          </w:p>
        </w:tc>
      </w:tr>
      <w:tr w:rsidR="00004053" w:rsidRPr="00387CA5" w14:paraId="6531F23B"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52A22FD"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7.4</w:t>
            </w:r>
          </w:p>
        </w:tc>
        <w:tc>
          <w:tcPr>
            <w:tcW w:w="4114" w:type="dxa"/>
          </w:tcPr>
          <w:p w14:paraId="6C8D27DD"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卢森堡主管部门提交的有关请求延长启用</w:t>
            </w:r>
            <w:r w:rsidRPr="00387CA5">
              <w:rPr>
                <w:rFonts w:ascii="Times New Roman" w:hAnsi="Times New Roman"/>
                <w:lang w:eastAsia="zh-CN"/>
              </w:rPr>
              <w:t>CLEOSAT</w:t>
            </w:r>
            <w:r w:rsidRPr="00387CA5">
              <w:rPr>
                <w:rFonts w:ascii="Times New Roman" w:eastAsia="SimSun" w:hAnsi="Times New Roman"/>
                <w:lang w:eastAsia="zh-CN"/>
              </w:rPr>
              <w:t>卫星网络频率指配规则时限的文稿</w:t>
            </w:r>
            <w:r w:rsidRPr="00387CA5">
              <w:rPr>
                <w:rFonts w:ascii="Times New Roman" w:hAnsi="Times New Roman"/>
                <w:lang w:eastAsia="zh-CN"/>
              </w:rPr>
              <w:br/>
            </w:r>
            <w:hyperlink r:id="rId29" w:history="1">
              <w:r w:rsidRPr="00387CA5">
                <w:rPr>
                  <w:rStyle w:val="Hyperlink"/>
                  <w:rFonts w:ascii="Times New Roman" w:hAnsi="Times New Roman"/>
                  <w:szCs w:val="22"/>
                  <w:lang w:val="en-CA" w:eastAsia="zh-CN"/>
                </w:rPr>
                <w:t>RRB22-1/13</w:t>
              </w:r>
            </w:hyperlink>
            <w:r w:rsidRPr="00E31397">
              <w:rPr>
                <w:rFonts w:ascii="SimSun" w:eastAsia="SimSun" w:hAnsi="SimSun" w:cs="SimSun" w:hint="eastAsia"/>
                <w:lang w:eastAsia="zh-CN"/>
              </w:rPr>
              <w:t>；</w:t>
            </w:r>
            <w:r w:rsidR="00B17DA0">
              <w:fldChar w:fldCharType="begin"/>
            </w:r>
            <w:r w:rsidR="00B17DA0">
              <w:rPr>
                <w:lang w:eastAsia="zh-CN"/>
              </w:rPr>
              <w:instrText xml:space="preserve"> HYPERLINK "https://www.itu.int/md/R22-RRB22.1-SP-0003/en" </w:instrText>
            </w:r>
            <w:r w:rsidR="00B17DA0">
              <w:fldChar w:fldCharType="separate"/>
            </w:r>
            <w:r w:rsidRPr="00387CA5">
              <w:rPr>
                <w:rStyle w:val="Hyperlink"/>
                <w:rFonts w:ascii="Times New Roman" w:hAnsi="Times New Roman"/>
                <w:szCs w:val="22"/>
                <w:lang w:val="en-CA" w:eastAsia="zh-CN"/>
              </w:rPr>
              <w:t>RRB22-1/DELAYED/</w:t>
            </w:r>
            <w:r w:rsidR="00B17DA0">
              <w:rPr>
                <w:rStyle w:val="Hyperlink"/>
                <w:szCs w:val="22"/>
                <w:lang w:val="en-CA" w:eastAsia="zh-CN"/>
              </w:rPr>
              <w:fldChar w:fldCharType="end"/>
            </w:r>
            <w:r w:rsidRPr="00387CA5">
              <w:rPr>
                <w:rStyle w:val="Hyperlink"/>
                <w:rFonts w:ascii="Times New Roman" w:hAnsi="Times New Roman"/>
                <w:szCs w:val="22"/>
                <w:lang w:val="en-CA" w:eastAsia="zh-CN"/>
              </w:rPr>
              <w:t>5</w:t>
            </w:r>
          </w:p>
        </w:tc>
        <w:tc>
          <w:tcPr>
            <w:tcW w:w="6801" w:type="dxa"/>
          </w:tcPr>
          <w:p w14:paraId="7E3F2F1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委员会审议了</w:t>
            </w:r>
            <w:r w:rsidRPr="00387CA5">
              <w:rPr>
                <w:rFonts w:ascii="Times New Roman" w:hAnsi="Times New Roman"/>
                <w:lang w:eastAsia="zh-CN"/>
              </w:rPr>
              <w:t>RRB22-1/13</w:t>
            </w:r>
            <w:r w:rsidRPr="00387CA5">
              <w:rPr>
                <w:rFonts w:ascii="Times New Roman" w:eastAsia="SimSun" w:hAnsi="Times New Roman"/>
                <w:lang w:eastAsia="zh-CN"/>
              </w:rPr>
              <w:t>号文件中所载的卢森堡主管部门的提交资料，还审议了作为情况通报的</w:t>
            </w:r>
            <w:r w:rsidRPr="00387CA5">
              <w:rPr>
                <w:rFonts w:ascii="Times New Roman" w:hAnsi="Times New Roman"/>
                <w:lang w:eastAsia="zh-CN"/>
              </w:rPr>
              <w:t>RRB22-1/DELAYED/5</w:t>
            </w:r>
            <w:r w:rsidRPr="00387CA5">
              <w:rPr>
                <w:rFonts w:ascii="Times New Roman" w:eastAsia="SimSun" w:hAnsi="Times New Roman"/>
                <w:lang w:eastAsia="zh-CN"/>
              </w:rPr>
              <w:t>号文件。委员会注意到：</w:t>
            </w:r>
          </w:p>
          <w:p w14:paraId="58FF3FAE" w14:textId="6D3D4CDE"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主管部门有责任遵守《无线电规则》，遵守规则时限，并监督规则义务的履行情况，以便其能够更早地进行干预，</w:t>
            </w:r>
            <w:proofErr w:type="gramStart"/>
            <w:r w:rsidR="00004053" w:rsidRPr="00387CA5">
              <w:rPr>
                <w:rFonts w:ascii="Times New Roman" w:eastAsia="SimSun" w:hAnsi="Times New Roman"/>
                <w:lang w:eastAsia="zh-CN"/>
              </w:rPr>
              <w:t>从而确保在时限内启用频率指配；</w:t>
            </w:r>
            <w:proofErr w:type="gramEnd"/>
          </w:p>
          <w:p w14:paraId="533ACF73" w14:textId="0FF8437C"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从所提供的信息来看，并不满足构成</w:t>
            </w:r>
            <w:r w:rsidR="00004053" w:rsidRPr="00387CA5">
              <w:rPr>
                <w:rFonts w:ascii="Times New Roman" w:eastAsia="STKaiti" w:hAnsi="Times New Roman"/>
                <w:lang w:eastAsia="zh-CN"/>
              </w:rPr>
              <w:t>不可抗力</w:t>
            </w:r>
            <w:r w:rsidR="00004053" w:rsidRPr="00387CA5">
              <w:rPr>
                <w:rFonts w:ascii="Times New Roman" w:eastAsia="SimSun" w:hAnsi="Times New Roman"/>
                <w:lang w:eastAsia="zh-CN"/>
              </w:rPr>
              <w:t>情况的所有条件。</w:t>
            </w:r>
          </w:p>
          <w:p w14:paraId="1235556F"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因此，委员会决定不接受卢森堡主管部门提出的关于延长启用</w:t>
            </w:r>
            <w:r w:rsidRPr="00387CA5">
              <w:rPr>
                <w:rFonts w:ascii="Times New Roman" w:hAnsi="Times New Roman"/>
                <w:lang w:eastAsia="zh-CN"/>
              </w:rPr>
              <w:t>CLEOSAT</w:t>
            </w:r>
            <w:r w:rsidRPr="00387CA5">
              <w:rPr>
                <w:rFonts w:ascii="Times New Roman" w:eastAsia="SimSun" w:hAnsi="Times New Roman"/>
                <w:lang w:eastAsia="zh-CN"/>
              </w:rPr>
              <w:t>卫星网络频率指配规则时限的请求。</w:t>
            </w:r>
          </w:p>
        </w:tc>
        <w:tc>
          <w:tcPr>
            <w:tcW w:w="2413" w:type="dxa"/>
          </w:tcPr>
          <w:p w14:paraId="231B30F5"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highlight w:val="lightGray"/>
                <w:lang w:eastAsia="zh-CN"/>
              </w:rPr>
            </w:pPr>
            <w:r w:rsidRPr="00387CA5">
              <w:rPr>
                <w:rFonts w:ascii="Times New Roman" w:eastAsiaTheme="majorEastAsia" w:hAnsi="Times New Roman"/>
                <w:lang w:eastAsia="zh-CN"/>
              </w:rPr>
              <w:t>执行秘书将这些决定通知相关主管部门。</w:t>
            </w:r>
          </w:p>
        </w:tc>
      </w:tr>
      <w:tr w:rsidR="00004053" w:rsidRPr="00387CA5" w14:paraId="2FB6E848"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826A95C"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8</w:t>
            </w:r>
          </w:p>
        </w:tc>
        <w:tc>
          <w:tcPr>
            <w:tcW w:w="13328" w:type="dxa"/>
            <w:gridSpan w:val="3"/>
          </w:tcPr>
          <w:p w14:paraId="0E3C05CB"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lang w:eastAsia="zh-CN"/>
              </w:rPr>
              <w:t>有害干扰案件</w:t>
            </w:r>
          </w:p>
        </w:tc>
      </w:tr>
      <w:tr w:rsidR="00004053" w:rsidRPr="00387CA5" w14:paraId="702DFA82"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6F9DA17"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8.1</w:t>
            </w:r>
          </w:p>
        </w:tc>
        <w:tc>
          <w:tcPr>
            <w:tcW w:w="4114" w:type="dxa"/>
          </w:tcPr>
          <w:p w14:paraId="0A306639"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大不列颠及北爱尔兰联合王国主管部门提交的关于根据《无线电规则》第</w:t>
            </w:r>
            <w:r w:rsidRPr="00413567">
              <w:rPr>
                <w:rFonts w:ascii="Times New Roman" w:hAnsi="Times New Roman"/>
                <w:b/>
                <w:bCs/>
                <w:lang w:eastAsia="zh-CN"/>
              </w:rPr>
              <w:t>12</w:t>
            </w:r>
            <w:r w:rsidRPr="00387CA5">
              <w:rPr>
                <w:rFonts w:ascii="Times New Roman" w:eastAsia="SimSun" w:hAnsi="Times New Roman"/>
                <w:lang w:eastAsia="zh-CN"/>
              </w:rPr>
              <w:t>条公布的对联合王国高频广播电台发射的有害干扰的文稿</w:t>
            </w:r>
            <w:r w:rsidRPr="00387CA5">
              <w:rPr>
                <w:rFonts w:ascii="Times New Roman" w:hAnsi="Times New Roman"/>
                <w:lang w:eastAsia="zh-CN"/>
              </w:rPr>
              <w:br/>
            </w:r>
            <w:hyperlink r:id="rId30" w:history="1">
              <w:r w:rsidRPr="00387CA5">
                <w:rPr>
                  <w:rStyle w:val="Hyperlink"/>
                  <w:rFonts w:ascii="Times New Roman" w:hAnsi="Times New Roman"/>
                  <w:szCs w:val="22"/>
                  <w:lang w:val="en-CA" w:eastAsia="zh-CN"/>
                </w:rPr>
                <w:t>RRB22-1/7</w:t>
              </w:r>
            </w:hyperlink>
            <w:r w:rsidRPr="00E31397">
              <w:rPr>
                <w:rFonts w:ascii="SimSun" w:eastAsia="SimSun" w:hAnsi="SimSun" w:cs="SimSun" w:hint="eastAsia"/>
                <w:lang w:eastAsia="zh-CN"/>
              </w:rPr>
              <w:t>；</w:t>
            </w:r>
            <w:r w:rsidR="00B17DA0">
              <w:fldChar w:fldCharType="begin"/>
            </w:r>
            <w:r w:rsidR="00B17DA0">
              <w:rPr>
                <w:lang w:eastAsia="zh-CN"/>
              </w:rPr>
              <w:instrText xml:space="preserve"> HYPERLINK "https://www.itu.int/md/R22-RRB22.1-SP-0003/en" </w:instrText>
            </w:r>
            <w:r w:rsidR="00B17DA0">
              <w:fldChar w:fldCharType="separate"/>
            </w:r>
            <w:r w:rsidRPr="00387CA5">
              <w:rPr>
                <w:rStyle w:val="Hyperlink"/>
                <w:rFonts w:ascii="Times New Roman" w:hAnsi="Times New Roman"/>
                <w:szCs w:val="22"/>
                <w:lang w:val="en-CA" w:eastAsia="zh-CN"/>
              </w:rPr>
              <w:t>RRB22-1/DELAYED/3</w:t>
            </w:r>
            <w:r w:rsidR="00B17DA0">
              <w:rPr>
                <w:rStyle w:val="Hyperlink"/>
                <w:szCs w:val="22"/>
                <w:lang w:val="en-CA" w:eastAsia="zh-CN"/>
              </w:rPr>
              <w:fldChar w:fldCharType="end"/>
            </w:r>
          </w:p>
        </w:tc>
        <w:tc>
          <w:tcPr>
            <w:tcW w:w="6801" w:type="dxa"/>
          </w:tcPr>
          <w:p w14:paraId="7DCE3F37" w14:textId="58C06B2C"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委员会审议了</w:t>
            </w:r>
            <w:r w:rsidRPr="00387CA5">
              <w:rPr>
                <w:rFonts w:ascii="Times New Roman" w:hAnsi="Times New Roman"/>
                <w:lang w:eastAsia="zh-CN"/>
              </w:rPr>
              <w:t>RRB22-1/7</w:t>
            </w:r>
            <w:r w:rsidRPr="00387CA5">
              <w:rPr>
                <w:rFonts w:ascii="Times New Roman" w:eastAsia="SimSun" w:hAnsi="Times New Roman"/>
                <w:lang w:eastAsia="zh-CN"/>
              </w:rPr>
              <w:t>号文件所载的联合王国主管部门的提交资料</w:t>
            </w:r>
            <w:r w:rsidR="00E31397">
              <w:rPr>
                <w:rFonts w:ascii="Times New Roman" w:eastAsia="SimSun" w:hAnsi="Times New Roman" w:hint="eastAsia"/>
                <w:lang w:eastAsia="zh-CN"/>
              </w:rPr>
              <w:t>，</w:t>
            </w:r>
            <w:r w:rsidRPr="00387CA5">
              <w:rPr>
                <w:rFonts w:ascii="Times New Roman" w:eastAsia="SimSun" w:hAnsi="Times New Roman"/>
                <w:lang w:eastAsia="zh-CN"/>
              </w:rPr>
              <w:t>还审议了作为情况通报的</w:t>
            </w:r>
            <w:r w:rsidRPr="00387CA5">
              <w:rPr>
                <w:rFonts w:ascii="Times New Roman" w:hAnsi="Times New Roman"/>
                <w:lang w:eastAsia="zh-CN"/>
              </w:rPr>
              <w:t>RRB22-1/DELAYED/3</w:t>
            </w:r>
            <w:r w:rsidRPr="00387CA5">
              <w:rPr>
                <w:rFonts w:ascii="Times New Roman" w:eastAsia="SimSun" w:hAnsi="Times New Roman"/>
                <w:lang w:eastAsia="zh-CN"/>
              </w:rPr>
              <w:t>号文件。委员会注意到：</w:t>
            </w:r>
          </w:p>
          <w:p w14:paraId="6C5C2F1E" w14:textId="0ECBBF6E"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无线电通信局继续收到关于根据《无线电规则》</w:t>
            </w:r>
            <w:proofErr w:type="gramStart"/>
            <w:r w:rsidR="00004053" w:rsidRPr="00387CA5">
              <w:rPr>
                <w:rFonts w:ascii="Times New Roman" w:eastAsia="SimSun" w:hAnsi="Times New Roman"/>
                <w:lang w:eastAsia="zh-CN"/>
              </w:rPr>
              <w:t>第</w:t>
            </w:r>
            <w:r w:rsidR="00004053" w:rsidRPr="00413567">
              <w:rPr>
                <w:rFonts w:ascii="Times New Roman" w:hAnsi="Times New Roman"/>
                <w:b/>
                <w:bCs/>
                <w:lang w:eastAsia="zh-CN"/>
              </w:rPr>
              <w:t>12</w:t>
            </w:r>
            <w:r w:rsidR="00004053" w:rsidRPr="00387CA5">
              <w:rPr>
                <w:rFonts w:ascii="Times New Roman" w:eastAsia="SimSun" w:hAnsi="Times New Roman"/>
                <w:lang w:eastAsia="zh-CN"/>
              </w:rPr>
              <w:t>条公布的对联合王国高频广播电台发射的有害干扰的报告；</w:t>
            </w:r>
            <w:proofErr w:type="gramEnd"/>
          </w:p>
          <w:p w14:paraId="278881C5" w14:textId="56A78D99"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联合王国主管部门关于有害干扰来源的申明已得到向委员会第</w:t>
            </w:r>
            <w:r w:rsidR="00004053" w:rsidRPr="00387CA5">
              <w:rPr>
                <w:rFonts w:ascii="Times New Roman" w:hAnsi="Times New Roman"/>
                <w:lang w:eastAsia="zh-CN"/>
              </w:rPr>
              <w:t>87</w:t>
            </w:r>
            <w:r w:rsidR="00004053" w:rsidRPr="00387CA5">
              <w:rPr>
                <w:rFonts w:ascii="Times New Roman" w:eastAsia="SimSun" w:hAnsi="Times New Roman"/>
                <w:lang w:eastAsia="zh-CN"/>
              </w:rPr>
              <w:t>次会议提供的国际监测结果的证实；</w:t>
            </w:r>
            <w:proofErr w:type="gramEnd"/>
          </w:p>
          <w:p w14:paraId="3AE71D63" w14:textId="36C5BB7A"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中国主管部门既未承认也未否认国际监测的结果，</w:t>
            </w:r>
            <w:proofErr w:type="gramStart"/>
            <w:r w:rsidR="00004053" w:rsidRPr="00387CA5">
              <w:rPr>
                <w:rFonts w:ascii="Times New Roman" w:eastAsia="SimSun" w:hAnsi="Times New Roman"/>
                <w:lang w:eastAsia="zh-CN"/>
              </w:rPr>
              <w:t>国际监测结果确定有害干扰的来源在其境内；</w:t>
            </w:r>
            <w:proofErr w:type="gramEnd"/>
          </w:p>
          <w:p w14:paraId="4F5F28FE" w14:textId="12BAC63B"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中国主管部门要求提供更多信息，</w:t>
            </w:r>
            <w:proofErr w:type="gramStart"/>
            <w:r w:rsidR="00004053" w:rsidRPr="00387CA5">
              <w:rPr>
                <w:rFonts w:ascii="Times New Roman" w:eastAsia="SimSun" w:hAnsi="Times New Roman"/>
                <w:lang w:eastAsia="zh-CN"/>
              </w:rPr>
              <w:t>使其能够采取措施查明有害干扰的来源；</w:t>
            </w:r>
            <w:proofErr w:type="gramEnd"/>
          </w:p>
          <w:p w14:paraId="10B483CC" w14:textId="760AA30E"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双边解决这一问题的努力没有成功。</w:t>
            </w:r>
          </w:p>
          <w:p w14:paraId="7830F5AF"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此，委员会决定再次鼓励中国主管部门继续寻找解决方案，以消除对英国高频广播电台发射的有害干扰。委员会鼓励主管部门交换必要的信息，以便双方能够解决有害干扰案件，并本着善意和合作开展协调工作。委员会责成无线电通信局：</w:t>
            </w:r>
          </w:p>
          <w:p w14:paraId="094E2CD8" w14:textId="45A16867"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在无线电通信局的参与和协助下召开双边协调会议；</w:t>
            </w:r>
            <w:proofErr w:type="gramEnd"/>
          </w:p>
          <w:p w14:paraId="171B0E19" w14:textId="15AA37A9"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继续为两个主管部门的协调工作提供支持；</w:t>
            </w:r>
            <w:proofErr w:type="gramEnd"/>
          </w:p>
          <w:p w14:paraId="03F88E55" w14:textId="5250C320"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向委员会第</w:t>
            </w:r>
            <w:r w:rsidR="00004053" w:rsidRPr="00387CA5">
              <w:rPr>
                <w:rFonts w:ascii="Times New Roman" w:hAnsi="Times New Roman"/>
                <w:lang w:eastAsia="zh-CN"/>
              </w:rPr>
              <w:t>90</w:t>
            </w:r>
            <w:r w:rsidR="00004053" w:rsidRPr="00387CA5">
              <w:rPr>
                <w:rFonts w:ascii="Times New Roman" w:eastAsia="SimSun" w:hAnsi="Times New Roman"/>
                <w:lang w:eastAsia="zh-CN"/>
              </w:rPr>
              <w:t>次会议报告进展情况。</w:t>
            </w:r>
          </w:p>
        </w:tc>
        <w:tc>
          <w:tcPr>
            <w:tcW w:w="2413" w:type="dxa"/>
          </w:tcPr>
          <w:p w14:paraId="7178FDA9"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Theme="majorEastAsia" w:hAnsi="Times New Roman"/>
                <w:lang w:eastAsia="zh-CN"/>
              </w:rPr>
              <w:lastRenderedPageBreak/>
              <w:t>执行秘书将这些决定通知相关主管部门。</w:t>
            </w:r>
          </w:p>
          <w:p w14:paraId="49A831BB"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Theme="majorEastAsia" w:hAnsi="Times New Roman"/>
                <w:lang w:eastAsia="zh-CN"/>
              </w:rPr>
              <w:t>无线电通信局：</w:t>
            </w:r>
          </w:p>
          <w:p w14:paraId="5488BE28" w14:textId="5453E91C"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在无线电通信局的参与和协助下召开双边协调会议；</w:t>
            </w:r>
            <w:proofErr w:type="gramEnd"/>
          </w:p>
          <w:p w14:paraId="1CF3DB9A" w14:textId="79889F44"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继续为两个主管部门的协调工作提供支持；</w:t>
            </w:r>
            <w:proofErr w:type="gramEnd"/>
          </w:p>
          <w:p w14:paraId="523C58F8" w14:textId="4C3ED5A7" w:rsidR="00004053" w:rsidRPr="00387CA5" w:rsidRDefault="00E569C1" w:rsidP="00E31397">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向委员会第</w:t>
            </w:r>
            <w:r w:rsidR="00004053" w:rsidRPr="00387CA5">
              <w:rPr>
                <w:rFonts w:ascii="Times New Roman" w:hAnsi="Times New Roman"/>
                <w:lang w:eastAsia="zh-CN"/>
              </w:rPr>
              <w:t>90</w:t>
            </w:r>
            <w:r w:rsidR="00004053" w:rsidRPr="00387CA5">
              <w:rPr>
                <w:rFonts w:ascii="Times New Roman" w:eastAsia="SimSun" w:hAnsi="Times New Roman"/>
                <w:lang w:eastAsia="zh-CN"/>
              </w:rPr>
              <w:t>次会议报告进展情况。</w:t>
            </w:r>
          </w:p>
        </w:tc>
      </w:tr>
      <w:tr w:rsidR="00004053" w:rsidRPr="00387CA5" w14:paraId="227C54C7"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EF033F4"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lastRenderedPageBreak/>
              <w:t>8.2</w:t>
            </w:r>
          </w:p>
        </w:tc>
        <w:tc>
          <w:tcPr>
            <w:tcW w:w="4114" w:type="dxa"/>
          </w:tcPr>
          <w:p w14:paraId="5005F2AE" w14:textId="77859B71"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387CA5">
              <w:rPr>
                <w:rFonts w:ascii="Times New Roman" w:eastAsia="SimSun" w:hAnsi="Times New Roman"/>
              </w:rPr>
              <w:t>有关对位于东经</w:t>
            </w:r>
            <w:proofErr w:type="spellEnd"/>
            <w:r w:rsidRPr="00387CA5">
              <w:rPr>
                <w:rFonts w:ascii="Times New Roman" w:hAnsi="Times New Roman"/>
              </w:rPr>
              <w:t>30.5</w:t>
            </w:r>
            <w:proofErr w:type="spellStart"/>
            <w:r w:rsidRPr="00387CA5">
              <w:rPr>
                <w:rFonts w:ascii="Times New Roman" w:eastAsia="SimSun" w:hAnsi="Times New Roman"/>
              </w:rPr>
              <w:t>度的</w:t>
            </w:r>
            <w:proofErr w:type="spellEnd"/>
            <w:r w:rsidRPr="00387CA5">
              <w:rPr>
                <w:rFonts w:ascii="Times New Roman" w:hAnsi="Times New Roman"/>
              </w:rPr>
              <w:t>ARABSAT</w:t>
            </w:r>
            <w:proofErr w:type="spellStart"/>
            <w:r w:rsidRPr="00387CA5">
              <w:rPr>
                <w:rFonts w:ascii="Times New Roman" w:eastAsia="SimSun" w:hAnsi="Times New Roman"/>
              </w:rPr>
              <w:t>和位于东经</w:t>
            </w:r>
            <w:proofErr w:type="spellEnd"/>
            <w:r w:rsidRPr="00387CA5">
              <w:rPr>
                <w:rFonts w:ascii="Times New Roman" w:hAnsi="Times New Roman"/>
              </w:rPr>
              <w:t>31</w:t>
            </w:r>
            <w:proofErr w:type="spellStart"/>
            <w:r w:rsidRPr="00387CA5">
              <w:rPr>
                <w:rFonts w:ascii="Times New Roman" w:eastAsia="SimSun" w:hAnsi="Times New Roman"/>
              </w:rPr>
              <w:t>度的</w:t>
            </w:r>
            <w:proofErr w:type="spellEnd"/>
            <w:r w:rsidRPr="00387CA5">
              <w:rPr>
                <w:rFonts w:ascii="Times New Roman" w:hAnsi="Times New Roman"/>
              </w:rPr>
              <w:t>TURKSAT</w:t>
            </w:r>
            <w:proofErr w:type="spellStart"/>
            <w:r w:rsidRPr="00387CA5">
              <w:rPr>
                <w:rFonts w:ascii="Times New Roman" w:eastAsia="SimSun" w:hAnsi="Times New Roman"/>
              </w:rPr>
              <w:t>卫星网络造成的有害干扰的提交资料</w:t>
            </w:r>
            <w:proofErr w:type="spellEnd"/>
            <w:r w:rsidRPr="00387CA5">
              <w:rPr>
                <w:rFonts w:ascii="Times New Roman" w:hAnsi="Times New Roman"/>
              </w:rPr>
              <w:br/>
            </w:r>
            <w:hyperlink r:id="rId31" w:history="1">
              <w:r w:rsidRPr="00387CA5">
                <w:rPr>
                  <w:rStyle w:val="Hyperlink"/>
                  <w:rFonts w:ascii="Times New Roman" w:hAnsi="Times New Roman"/>
                  <w:szCs w:val="22"/>
                  <w:lang w:val="en-CA"/>
                </w:rPr>
                <w:t>RRB22-1/14</w:t>
              </w:r>
            </w:hyperlink>
            <w:r w:rsidRPr="003836F1">
              <w:rPr>
                <w:rFonts w:ascii="SimSun" w:eastAsia="SimSun" w:hAnsi="SimSun" w:cs="SimSun" w:hint="eastAsia"/>
              </w:rPr>
              <w:t>；</w:t>
            </w:r>
            <w:hyperlink r:id="rId32" w:history="1">
              <w:r w:rsidRPr="00387CA5">
                <w:rPr>
                  <w:rStyle w:val="Hyperlink"/>
                  <w:rFonts w:ascii="Times New Roman" w:hAnsi="Times New Roman"/>
                  <w:szCs w:val="22"/>
                  <w:lang w:val="en-CA"/>
                </w:rPr>
                <w:t>RRB22-1/4(Add.8)</w:t>
              </w:r>
            </w:hyperlink>
            <w:r w:rsidRPr="003836F1">
              <w:rPr>
                <w:rFonts w:ascii="SimSun" w:eastAsia="SimSun" w:hAnsi="SimSun" w:cs="SimSun" w:hint="eastAsia"/>
              </w:rPr>
              <w:t>；</w:t>
            </w:r>
            <w:hyperlink r:id="rId33" w:history="1">
              <w:r w:rsidRPr="00387CA5">
                <w:rPr>
                  <w:rStyle w:val="Hyperlink"/>
                  <w:rFonts w:ascii="Times New Roman" w:hAnsi="Times New Roman"/>
                  <w:szCs w:val="22"/>
                  <w:lang w:val="en-CA"/>
                </w:rPr>
                <w:t>RRB22-1/4(Add.9)</w:t>
              </w:r>
            </w:hyperlink>
            <w:r w:rsidRPr="00387CA5">
              <w:rPr>
                <w:rStyle w:val="Hyperlink"/>
                <w:rFonts w:ascii="Times New Roman" w:hAnsi="Times New Roman"/>
                <w:szCs w:val="22"/>
                <w:lang w:val="en-CA"/>
              </w:rPr>
              <w:t>(Rev.1)</w:t>
            </w:r>
            <w:r w:rsidRPr="003836F1">
              <w:rPr>
                <w:rFonts w:ascii="SimSun" w:eastAsia="SimSun" w:hAnsi="SimSun" w:cs="SimSun" w:hint="eastAsia"/>
              </w:rPr>
              <w:t>；</w:t>
            </w:r>
            <w:hyperlink r:id="rId34" w:history="1">
              <w:r w:rsidRPr="00387CA5">
                <w:rPr>
                  <w:rStyle w:val="Hyperlink"/>
                  <w:rFonts w:ascii="Times New Roman" w:hAnsi="Times New Roman"/>
                  <w:szCs w:val="22"/>
                  <w:lang w:val="en-CA"/>
                </w:rPr>
                <w:t>RRB22-1/DELAYED/</w:t>
              </w:r>
            </w:hyperlink>
            <w:r w:rsidRPr="00387CA5">
              <w:rPr>
                <w:rStyle w:val="Hyperlink"/>
                <w:rFonts w:ascii="Times New Roman" w:hAnsi="Times New Roman"/>
                <w:szCs w:val="22"/>
                <w:lang w:val="en-CA"/>
              </w:rPr>
              <w:t>4</w:t>
            </w:r>
            <w:r w:rsidRPr="003836F1">
              <w:rPr>
                <w:rFonts w:ascii="SimSun" w:eastAsia="SimSun" w:hAnsi="SimSun" w:cs="SimSun" w:hint="eastAsia"/>
              </w:rPr>
              <w:t>；</w:t>
            </w:r>
            <w:hyperlink r:id="rId35" w:history="1">
              <w:r w:rsidRPr="00387CA5">
                <w:rPr>
                  <w:rStyle w:val="Hyperlink"/>
                  <w:rFonts w:ascii="Times New Roman" w:hAnsi="Times New Roman"/>
                  <w:szCs w:val="22"/>
                  <w:lang w:val="en-CA"/>
                </w:rPr>
                <w:t>RRB22-1/DELAYED/</w:t>
              </w:r>
            </w:hyperlink>
            <w:r w:rsidRPr="00387CA5">
              <w:rPr>
                <w:rStyle w:val="Hyperlink"/>
                <w:rFonts w:ascii="Times New Roman" w:hAnsi="Times New Roman"/>
                <w:szCs w:val="22"/>
                <w:lang w:val="en-CA"/>
              </w:rPr>
              <w:t>7</w:t>
            </w:r>
          </w:p>
        </w:tc>
        <w:tc>
          <w:tcPr>
            <w:tcW w:w="6801" w:type="dxa"/>
          </w:tcPr>
          <w:p w14:paraId="0F3BCB4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委员会详细审议了</w:t>
            </w:r>
            <w:r w:rsidRPr="00387CA5">
              <w:rPr>
                <w:rFonts w:ascii="Times New Roman" w:hAnsi="Times New Roman"/>
                <w:lang w:eastAsia="zh-CN"/>
              </w:rPr>
              <w:t>RRB22-1/4</w:t>
            </w:r>
            <w:r w:rsidRPr="00387CA5">
              <w:rPr>
                <w:rFonts w:ascii="Times New Roman" w:eastAsia="SimSun" w:hAnsi="Times New Roman"/>
                <w:lang w:eastAsia="zh-CN"/>
              </w:rPr>
              <w:t>号文件的补遗</w:t>
            </w:r>
            <w:r w:rsidRPr="00387CA5">
              <w:rPr>
                <w:rFonts w:ascii="Times New Roman" w:hAnsi="Times New Roman"/>
                <w:lang w:eastAsia="zh-CN"/>
              </w:rPr>
              <w:t>8</w:t>
            </w:r>
            <w:r w:rsidRPr="00387CA5">
              <w:rPr>
                <w:rFonts w:ascii="Times New Roman" w:eastAsia="SimSun" w:hAnsi="Times New Roman"/>
                <w:lang w:eastAsia="zh-CN"/>
              </w:rPr>
              <w:t>和补遗</w:t>
            </w:r>
            <w:r w:rsidRPr="00387CA5">
              <w:rPr>
                <w:rFonts w:ascii="Times New Roman" w:hAnsi="Times New Roman"/>
                <w:lang w:eastAsia="zh-CN"/>
              </w:rPr>
              <w:t>9</w:t>
            </w:r>
            <w:r w:rsidRPr="00387CA5">
              <w:rPr>
                <w:rFonts w:ascii="Times New Roman" w:eastAsia="SimSun" w:hAnsi="Times New Roman"/>
                <w:lang w:eastAsia="zh-CN"/>
              </w:rPr>
              <w:t>以及</w:t>
            </w:r>
            <w:r w:rsidRPr="00387CA5">
              <w:rPr>
                <w:rFonts w:ascii="Times New Roman" w:hAnsi="Times New Roman"/>
                <w:lang w:eastAsia="zh-CN"/>
              </w:rPr>
              <w:t>RRB22-1/14</w:t>
            </w:r>
            <w:r w:rsidRPr="00387CA5">
              <w:rPr>
                <w:rFonts w:ascii="Times New Roman" w:eastAsia="SimSun" w:hAnsi="Times New Roman"/>
                <w:lang w:eastAsia="zh-CN"/>
              </w:rPr>
              <w:t>号文件中所载的土耳其主管部门的提交资料，还审议了沙特阿拉伯主管提交的作为情况通报的</w:t>
            </w:r>
            <w:r w:rsidRPr="00387CA5">
              <w:rPr>
                <w:rFonts w:ascii="Times New Roman" w:hAnsi="Times New Roman"/>
                <w:lang w:eastAsia="zh-CN"/>
              </w:rPr>
              <w:t>RRB22-1/DELAYED/4</w:t>
            </w:r>
            <w:r w:rsidRPr="00387CA5">
              <w:rPr>
                <w:rFonts w:ascii="Times New Roman" w:eastAsia="SimSun" w:hAnsi="Times New Roman"/>
                <w:lang w:eastAsia="zh-CN"/>
              </w:rPr>
              <w:t>号文件和</w:t>
            </w:r>
            <w:r w:rsidRPr="00387CA5">
              <w:rPr>
                <w:rFonts w:ascii="Times New Roman" w:hAnsi="Times New Roman"/>
                <w:lang w:eastAsia="zh-CN"/>
              </w:rPr>
              <w:t>RRB22-1/DELAYED/7</w:t>
            </w:r>
            <w:r w:rsidRPr="00387CA5">
              <w:rPr>
                <w:rFonts w:ascii="Times New Roman" w:eastAsia="SimSun" w:hAnsi="Times New Roman"/>
                <w:lang w:eastAsia="zh-CN"/>
              </w:rPr>
              <w:t>号文件，涉及对位于东经</w:t>
            </w:r>
            <w:r w:rsidRPr="00387CA5">
              <w:rPr>
                <w:rFonts w:ascii="Times New Roman" w:hAnsi="Times New Roman"/>
                <w:lang w:eastAsia="zh-CN"/>
              </w:rPr>
              <w:t>30.5</w:t>
            </w:r>
            <w:r w:rsidRPr="00387CA5">
              <w:rPr>
                <w:rFonts w:ascii="Times New Roman" w:eastAsia="SimSun" w:hAnsi="Times New Roman"/>
                <w:lang w:eastAsia="zh-CN"/>
              </w:rPr>
              <w:t>度的</w:t>
            </w:r>
            <w:r w:rsidRPr="00387CA5">
              <w:rPr>
                <w:rFonts w:ascii="Times New Roman" w:hAnsi="Times New Roman"/>
                <w:lang w:eastAsia="zh-CN"/>
              </w:rPr>
              <w:t>ARABSAT</w:t>
            </w:r>
            <w:r w:rsidRPr="00387CA5">
              <w:rPr>
                <w:rFonts w:ascii="Times New Roman" w:eastAsia="SimSun" w:hAnsi="Times New Roman"/>
                <w:lang w:eastAsia="zh-CN"/>
              </w:rPr>
              <w:t>和位于东经</w:t>
            </w:r>
            <w:r w:rsidRPr="00387CA5">
              <w:rPr>
                <w:rFonts w:ascii="Times New Roman" w:hAnsi="Times New Roman"/>
                <w:lang w:eastAsia="zh-CN"/>
              </w:rPr>
              <w:t>31</w:t>
            </w:r>
            <w:r w:rsidRPr="00387CA5">
              <w:rPr>
                <w:rFonts w:ascii="Times New Roman" w:eastAsia="SimSun" w:hAnsi="Times New Roman"/>
                <w:lang w:eastAsia="zh-CN"/>
              </w:rPr>
              <w:t>度的</w:t>
            </w:r>
            <w:r w:rsidRPr="00387CA5">
              <w:rPr>
                <w:rFonts w:ascii="Times New Roman" w:hAnsi="Times New Roman"/>
                <w:lang w:eastAsia="zh-CN"/>
              </w:rPr>
              <w:t>TURKSAT</w:t>
            </w:r>
            <w:r w:rsidRPr="00387CA5">
              <w:rPr>
                <w:rFonts w:ascii="Times New Roman" w:eastAsia="SimSun" w:hAnsi="Times New Roman"/>
                <w:lang w:eastAsia="zh-CN"/>
              </w:rPr>
              <w:t>卫星网络造成的有害干扰，以及这些卫星系统对频谱资源的无序使用。委员会感谢无线电通信局提供的关于协调讨论状况的报告和自委员会第</w:t>
            </w:r>
            <w:r w:rsidRPr="00387CA5">
              <w:rPr>
                <w:rFonts w:ascii="Times New Roman" w:hAnsi="Times New Roman"/>
                <w:lang w:eastAsia="zh-CN"/>
              </w:rPr>
              <w:t>88</w:t>
            </w:r>
            <w:r w:rsidRPr="00387CA5">
              <w:rPr>
                <w:rFonts w:ascii="Times New Roman" w:eastAsia="SimSun" w:hAnsi="Times New Roman"/>
                <w:lang w:eastAsia="zh-CN"/>
              </w:rPr>
              <w:t>次会议以来收到的有害干扰的报告，并感谢其对两个主管部门的支持。</w:t>
            </w:r>
          </w:p>
          <w:p w14:paraId="03F293B4" w14:textId="5BA93A35"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委员会注意到：</w:t>
            </w:r>
          </w:p>
          <w:p w14:paraId="0C190E40" w14:textId="52345C3C"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自</w:t>
            </w:r>
            <w:r w:rsidR="00004053" w:rsidRPr="00387CA5">
              <w:rPr>
                <w:rFonts w:ascii="Times New Roman" w:hAnsi="Times New Roman"/>
                <w:lang w:eastAsia="zh-CN"/>
              </w:rPr>
              <w:t>2021</w:t>
            </w:r>
            <w:r w:rsidR="00004053" w:rsidRPr="00387CA5">
              <w:rPr>
                <w:rFonts w:ascii="Times New Roman" w:eastAsia="SimSun" w:hAnsi="Times New Roman"/>
                <w:lang w:eastAsia="zh-CN"/>
              </w:rPr>
              <w:t>年</w:t>
            </w:r>
            <w:r w:rsidR="00004053" w:rsidRPr="00387CA5">
              <w:rPr>
                <w:rFonts w:ascii="Times New Roman" w:hAnsi="Times New Roman"/>
                <w:lang w:eastAsia="zh-CN"/>
              </w:rPr>
              <w:t>9</w:t>
            </w:r>
            <w:r w:rsidR="00004053" w:rsidRPr="00387CA5">
              <w:rPr>
                <w:rFonts w:ascii="Times New Roman" w:eastAsia="SimSun" w:hAnsi="Times New Roman"/>
                <w:lang w:eastAsia="zh-CN"/>
              </w:rPr>
              <w:t>月上次会议以来，</w:t>
            </w:r>
            <w:proofErr w:type="gramStart"/>
            <w:r w:rsidR="00004053" w:rsidRPr="00387CA5">
              <w:rPr>
                <w:rFonts w:ascii="Times New Roman" w:eastAsia="SimSun" w:hAnsi="Times New Roman"/>
                <w:lang w:eastAsia="zh-CN"/>
              </w:rPr>
              <w:t>土耳其和沙特阿拉伯主管部门没有在无线电通信局的参与和支持下召开新的协调会议；</w:t>
            </w:r>
            <w:proofErr w:type="gramEnd"/>
          </w:p>
          <w:p w14:paraId="38446705" w14:textId="06F276CC"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在解决由于位于东经</w:t>
            </w:r>
            <w:r w:rsidR="00004053" w:rsidRPr="00387CA5">
              <w:rPr>
                <w:rFonts w:ascii="Times New Roman" w:hAnsi="Times New Roman"/>
                <w:lang w:eastAsia="zh-CN"/>
              </w:rPr>
              <w:t>30.</w:t>
            </w:r>
            <w:proofErr w:type="gramStart"/>
            <w:r w:rsidR="00004053" w:rsidRPr="00387CA5">
              <w:rPr>
                <w:rFonts w:ascii="Times New Roman" w:hAnsi="Times New Roman"/>
                <w:lang w:eastAsia="zh-CN"/>
              </w:rPr>
              <w:t>5</w:t>
            </w:r>
            <w:r w:rsidR="00004053" w:rsidRPr="00387CA5">
              <w:rPr>
                <w:rFonts w:ascii="Times New Roman" w:eastAsia="SimSun" w:hAnsi="Times New Roman"/>
                <w:lang w:eastAsia="zh-CN"/>
              </w:rPr>
              <w:t>度的</w:t>
            </w:r>
            <w:r w:rsidR="00004053" w:rsidRPr="00387CA5">
              <w:rPr>
                <w:rFonts w:ascii="Times New Roman" w:hAnsi="Times New Roman"/>
                <w:lang w:eastAsia="zh-CN"/>
              </w:rPr>
              <w:t>ARABSAT</w:t>
            </w:r>
            <w:r w:rsidR="00004053" w:rsidRPr="00387CA5">
              <w:rPr>
                <w:rFonts w:ascii="Times New Roman" w:eastAsia="SimSun" w:hAnsi="Times New Roman"/>
                <w:lang w:eastAsia="zh-CN"/>
              </w:rPr>
              <w:t>和位于东经</w:t>
            </w:r>
            <w:r w:rsidR="00004053" w:rsidRPr="00387CA5">
              <w:rPr>
                <w:rFonts w:ascii="Times New Roman" w:hAnsi="Times New Roman"/>
                <w:lang w:eastAsia="zh-CN"/>
              </w:rPr>
              <w:t>31</w:t>
            </w:r>
            <w:r w:rsidR="00004053" w:rsidRPr="00387CA5">
              <w:rPr>
                <w:rFonts w:ascii="Times New Roman" w:eastAsia="SimSun" w:hAnsi="Times New Roman"/>
                <w:lang w:eastAsia="zh-CN"/>
              </w:rPr>
              <w:t>度的</w:t>
            </w:r>
            <w:r w:rsidR="00004053" w:rsidRPr="00387CA5">
              <w:rPr>
                <w:rFonts w:ascii="Times New Roman" w:hAnsi="Times New Roman"/>
                <w:lang w:eastAsia="zh-CN"/>
              </w:rPr>
              <w:t>TURKSAT</w:t>
            </w:r>
            <w:r w:rsidR="00004053" w:rsidRPr="00387CA5">
              <w:rPr>
                <w:rFonts w:ascii="Times New Roman" w:eastAsia="SimSun" w:hAnsi="Times New Roman"/>
                <w:lang w:eastAsia="zh-CN"/>
              </w:rPr>
              <w:t>卫星网络对频谱资源的无序使用造成的有害干扰方面没有取得进展；</w:t>
            </w:r>
            <w:proofErr w:type="gramEnd"/>
          </w:p>
          <w:p w14:paraId="33310661" w14:textId="6417B45D"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两颗卫星在东经</w:t>
            </w:r>
            <w:r w:rsidR="00004053" w:rsidRPr="00387CA5">
              <w:rPr>
                <w:rFonts w:ascii="Times New Roman" w:hAnsi="Times New Roman"/>
                <w:lang w:eastAsia="zh-CN"/>
              </w:rPr>
              <w:t>30.5</w:t>
            </w:r>
            <w:r w:rsidR="00004053" w:rsidRPr="00387CA5">
              <w:rPr>
                <w:rFonts w:ascii="Times New Roman" w:eastAsia="SimSun" w:hAnsi="Times New Roman"/>
                <w:lang w:eastAsia="zh-CN"/>
              </w:rPr>
              <w:t>度和东经</w:t>
            </w:r>
            <w:r w:rsidR="00004053" w:rsidRPr="00387CA5">
              <w:rPr>
                <w:rFonts w:ascii="Times New Roman" w:hAnsi="Times New Roman"/>
                <w:lang w:eastAsia="zh-CN"/>
              </w:rPr>
              <w:t>31</w:t>
            </w:r>
            <w:r w:rsidR="00004053" w:rsidRPr="00387CA5">
              <w:rPr>
                <w:rFonts w:ascii="Times New Roman" w:eastAsia="SimSun" w:hAnsi="Times New Roman"/>
                <w:lang w:eastAsia="zh-CN"/>
              </w:rPr>
              <w:t>度位置的运行，频率指配重叠，</w:t>
            </w:r>
            <w:proofErr w:type="gramStart"/>
            <w:r w:rsidR="00004053" w:rsidRPr="00387CA5">
              <w:rPr>
                <w:rFonts w:ascii="Times New Roman" w:eastAsia="SimSun" w:hAnsi="Times New Roman"/>
                <w:lang w:eastAsia="zh-CN"/>
              </w:rPr>
              <w:t>业务区重叠；</w:t>
            </w:r>
            <w:proofErr w:type="gramEnd"/>
          </w:p>
          <w:p w14:paraId="7ACE8FBA" w14:textId="51CB7290"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两个主管部门已向无线电通信局提交了几份关于这些卫星系统业务受到有害干扰的报告；</w:t>
            </w:r>
            <w:proofErr w:type="gramEnd"/>
          </w:p>
          <w:p w14:paraId="616CC043" w14:textId="0BE92C30"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采取了蓄意行动对</w:t>
            </w:r>
            <w:r w:rsidR="00004053" w:rsidRPr="00387CA5">
              <w:rPr>
                <w:rFonts w:ascii="Times New Roman" w:hAnsi="Times New Roman"/>
                <w:lang w:eastAsia="zh-CN"/>
              </w:rPr>
              <w:t>ARABSAT</w:t>
            </w:r>
            <w:r w:rsidR="00004053" w:rsidRPr="00387CA5">
              <w:rPr>
                <w:rFonts w:ascii="Times New Roman" w:eastAsia="SimSun" w:hAnsi="Times New Roman"/>
                <w:lang w:eastAsia="zh-CN"/>
              </w:rPr>
              <w:t>和</w:t>
            </w:r>
            <w:r w:rsidR="00004053" w:rsidRPr="00387CA5">
              <w:rPr>
                <w:rFonts w:ascii="Times New Roman" w:hAnsi="Times New Roman"/>
                <w:lang w:eastAsia="zh-CN"/>
              </w:rPr>
              <w:t>TURKSAT</w:t>
            </w:r>
            <w:r w:rsidR="00004053" w:rsidRPr="00387CA5">
              <w:rPr>
                <w:rFonts w:ascii="Times New Roman" w:eastAsia="SimSun" w:hAnsi="Times New Roman"/>
                <w:lang w:eastAsia="zh-CN"/>
              </w:rPr>
              <w:t>卫星网络提供的业务造成有害干扰。</w:t>
            </w:r>
          </w:p>
          <w:p w14:paraId="2418C78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委员会对使用未调制信号对另一主管部门的无线电通信业务造成故意有害干扰表示严重关切，并以最严厉的措辞谴责此类行为，指出此类行为直接违反了《无线电规则》第</w:t>
            </w:r>
            <w:r w:rsidRPr="00413567">
              <w:rPr>
                <w:rFonts w:ascii="Times New Roman" w:hAnsi="Times New Roman"/>
                <w:b/>
                <w:bCs/>
                <w:lang w:eastAsia="zh-CN"/>
              </w:rPr>
              <w:t>15.1</w:t>
            </w:r>
            <w:r w:rsidRPr="00387CA5">
              <w:rPr>
                <w:rFonts w:ascii="Times New Roman" w:eastAsia="SimSun" w:hAnsi="Times New Roman"/>
                <w:lang w:eastAsia="zh-CN"/>
              </w:rPr>
              <w:t>款。此外，委员会认为采取蓄意行动对在</w:t>
            </w:r>
            <w:r w:rsidRPr="00387CA5">
              <w:rPr>
                <w:rFonts w:ascii="Times New Roman" w:hAnsi="Times New Roman"/>
                <w:lang w:eastAsia="zh-CN"/>
              </w:rPr>
              <w:t>13.75-14.0 GHz</w:t>
            </w:r>
            <w:r w:rsidRPr="00387CA5">
              <w:rPr>
                <w:rFonts w:ascii="Times New Roman" w:eastAsia="SimSun" w:hAnsi="Times New Roman"/>
                <w:lang w:eastAsia="zh-CN"/>
              </w:rPr>
              <w:t>和</w:t>
            </w:r>
            <w:r w:rsidRPr="00387CA5">
              <w:rPr>
                <w:rFonts w:ascii="Times New Roman" w:hAnsi="Times New Roman"/>
                <w:lang w:eastAsia="zh-CN"/>
              </w:rPr>
              <w:t>12.5-12.75 GHz</w:t>
            </w:r>
            <w:r w:rsidRPr="00387CA5">
              <w:rPr>
                <w:rFonts w:ascii="Times New Roman" w:eastAsia="SimSun" w:hAnsi="Times New Roman"/>
                <w:lang w:eastAsia="zh-CN"/>
              </w:rPr>
              <w:t>频段上的</w:t>
            </w:r>
            <w:r w:rsidRPr="00387CA5">
              <w:rPr>
                <w:rFonts w:ascii="Times New Roman" w:hAnsi="Times New Roman"/>
                <w:lang w:eastAsia="zh-CN"/>
              </w:rPr>
              <w:t>ARABSAT 5A</w:t>
            </w:r>
            <w:r w:rsidRPr="00387CA5">
              <w:rPr>
                <w:rFonts w:ascii="Times New Roman" w:eastAsia="SimSun" w:hAnsi="Times New Roman"/>
                <w:lang w:eastAsia="zh-CN"/>
              </w:rPr>
              <w:t>卫星网络造成有害干扰，而这些行动似乎源自位于土耳其主管部门管辖领土内的地球站（如沙特阿拉伯主管部门提供的地理位置信息所示）而且与作为协调讨论主题的网络并无关联，这非常令人担忧且不可接受。注意到土耳其主管部门未承认此类行动，并且有必要确定</w:t>
            </w:r>
            <w:r w:rsidRPr="00387CA5">
              <w:rPr>
                <w:rFonts w:ascii="Times New Roman" w:hAnsi="Times New Roman"/>
                <w:lang w:eastAsia="zh-CN"/>
              </w:rPr>
              <w:t>13.75-14.0 GHz</w:t>
            </w:r>
            <w:r w:rsidRPr="00387CA5">
              <w:rPr>
                <w:rFonts w:ascii="Times New Roman" w:eastAsia="SimSun" w:hAnsi="Times New Roman"/>
                <w:lang w:eastAsia="zh-CN"/>
              </w:rPr>
              <w:t>和</w:t>
            </w:r>
            <w:r w:rsidRPr="00387CA5">
              <w:rPr>
                <w:rFonts w:ascii="Times New Roman" w:hAnsi="Times New Roman"/>
                <w:lang w:eastAsia="zh-CN"/>
              </w:rPr>
              <w:t>12.5-12.75 GHz</w:t>
            </w:r>
            <w:r w:rsidRPr="00387CA5">
              <w:rPr>
                <w:rFonts w:ascii="Times New Roman" w:eastAsia="SimSun" w:hAnsi="Times New Roman"/>
                <w:lang w:eastAsia="zh-CN"/>
              </w:rPr>
              <w:t>频段内的故意有害干扰的来源，委员会决定责成无线电通信局：</w:t>
            </w:r>
          </w:p>
          <w:p w14:paraId="65AC0D57" w14:textId="04FA2EF1"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要求签署《空间监测谅解备忘录》的主管部门合作，协助进行地理位置测量，</w:t>
            </w:r>
            <w:proofErr w:type="gramStart"/>
            <w:r w:rsidR="00004053" w:rsidRPr="00387CA5">
              <w:rPr>
                <w:rFonts w:ascii="Times New Roman" w:eastAsia="SimSun" w:hAnsi="Times New Roman"/>
                <w:lang w:eastAsia="zh-CN"/>
              </w:rPr>
              <w:t>以确定故意有害干扰的来源；</w:t>
            </w:r>
            <w:proofErr w:type="gramEnd"/>
          </w:p>
          <w:p w14:paraId="1488A763" w14:textId="286D9224"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向委员会第</w:t>
            </w:r>
            <w:r w:rsidR="00004053" w:rsidRPr="00387CA5">
              <w:rPr>
                <w:rFonts w:ascii="Times New Roman" w:hAnsi="Times New Roman"/>
                <w:lang w:eastAsia="zh-CN"/>
              </w:rPr>
              <w:t>90</w:t>
            </w:r>
            <w:r w:rsidR="00004053" w:rsidRPr="00387CA5">
              <w:rPr>
                <w:rFonts w:ascii="Times New Roman" w:eastAsia="SimSun" w:hAnsi="Times New Roman"/>
                <w:lang w:eastAsia="zh-CN"/>
              </w:rPr>
              <w:t>次会议报告国际监测的进展情况。</w:t>
            </w:r>
          </w:p>
          <w:p w14:paraId="598A4034"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此外，委员会强烈敦促两个主管部门：</w:t>
            </w:r>
          </w:p>
          <w:p w14:paraId="27CDF06C" w14:textId="2A5A7443"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立即停止对另一主管部门的频率指配造成有害干扰的任何蓄意行动；</w:t>
            </w:r>
            <w:proofErr w:type="gramEnd"/>
          </w:p>
          <w:p w14:paraId="228D176F" w14:textId="2DC59E9E"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在适用《组织法》第</w:t>
            </w:r>
            <w:r w:rsidR="00004053" w:rsidRPr="00387CA5">
              <w:rPr>
                <w:rFonts w:ascii="Times New Roman" w:hAnsi="Times New Roman"/>
                <w:lang w:eastAsia="zh-CN"/>
              </w:rPr>
              <w:t>45</w:t>
            </w:r>
            <w:r w:rsidR="00004053" w:rsidRPr="00387CA5">
              <w:rPr>
                <w:rFonts w:ascii="Times New Roman" w:eastAsia="SimSun" w:hAnsi="Times New Roman"/>
                <w:lang w:eastAsia="zh-CN"/>
              </w:rPr>
              <w:t>条和《无线电规则》第</w:t>
            </w:r>
            <w:r w:rsidR="00004053" w:rsidRPr="00413567">
              <w:rPr>
                <w:rFonts w:ascii="Times New Roman" w:hAnsi="Times New Roman"/>
                <w:b/>
                <w:bCs/>
                <w:lang w:eastAsia="zh-CN"/>
              </w:rPr>
              <w:t>15</w:t>
            </w:r>
            <w:r w:rsidR="00004053" w:rsidRPr="00387CA5">
              <w:rPr>
                <w:rFonts w:ascii="Times New Roman" w:eastAsia="SimSun" w:hAnsi="Times New Roman"/>
                <w:lang w:eastAsia="zh-CN"/>
              </w:rPr>
              <w:t>条第六节的规定时</w:t>
            </w:r>
            <w:r w:rsidR="003836F1">
              <w:rPr>
                <w:rFonts w:ascii="Times New Roman" w:eastAsia="SimSun" w:hAnsi="Times New Roman" w:hint="eastAsia"/>
                <w:lang w:eastAsia="zh-CN"/>
              </w:rPr>
              <w:t>，</w:t>
            </w:r>
            <w:r w:rsidR="00004053" w:rsidRPr="00387CA5">
              <w:rPr>
                <w:rFonts w:ascii="Times New Roman" w:eastAsia="SimSun" w:hAnsi="Times New Roman"/>
                <w:lang w:eastAsia="zh-CN"/>
              </w:rPr>
              <w:t>尽最大的善意和相互协助，</w:t>
            </w:r>
            <w:proofErr w:type="gramStart"/>
            <w:r w:rsidR="00004053" w:rsidRPr="00387CA5">
              <w:rPr>
                <w:rFonts w:ascii="Times New Roman" w:eastAsia="SimSun" w:hAnsi="Times New Roman"/>
                <w:lang w:eastAsia="zh-CN"/>
              </w:rPr>
              <w:t>以消除所有有害干扰；</w:t>
            </w:r>
            <w:proofErr w:type="gramEnd"/>
          </w:p>
          <w:p w14:paraId="19C8B9A5" w14:textId="2742907C"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迅速达成一项临时协议，允许两个卫星系统在免受有害干扰的情况下运行，</w:t>
            </w:r>
            <w:proofErr w:type="gramStart"/>
            <w:r w:rsidR="00004053" w:rsidRPr="00387CA5">
              <w:rPr>
                <w:rFonts w:ascii="Times New Roman" w:eastAsia="SimSun" w:hAnsi="Times New Roman"/>
                <w:lang w:eastAsia="zh-CN"/>
              </w:rPr>
              <w:t>同时为它们的长期运行开展协调工作；</w:t>
            </w:r>
            <w:proofErr w:type="gramEnd"/>
          </w:p>
          <w:p w14:paraId="4486AAE2" w14:textId="02A43424"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考虑到关于《无线电规则》第</w:t>
            </w:r>
            <w:r w:rsidR="00004053" w:rsidRPr="00413567">
              <w:rPr>
                <w:rFonts w:ascii="Times New Roman" w:eastAsia="SimSun" w:hAnsi="Times New Roman"/>
                <w:b/>
                <w:bCs/>
                <w:lang w:eastAsia="zh-CN"/>
              </w:rPr>
              <w:t>9.6</w:t>
            </w:r>
            <w:r w:rsidR="00004053" w:rsidRPr="00387CA5">
              <w:rPr>
                <w:rFonts w:ascii="Times New Roman" w:eastAsia="SimSun" w:hAnsi="Times New Roman"/>
                <w:lang w:eastAsia="zh-CN"/>
              </w:rPr>
              <w:t>款的《程序规则》，继续以善意和公平的方式开展协调工作，以找到双方都能接受的解决方案，</w:t>
            </w:r>
            <w:proofErr w:type="gramStart"/>
            <w:r w:rsidR="00004053" w:rsidRPr="00387CA5">
              <w:rPr>
                <w:rFonts w:ascii="Times New Roman" w:eastAsia="SimSun" w:hAnsi="Times New Roman"/>
                <w:lang w:eastAsia="zh-CN"/>
              </w:rPr>
              <w:t>并永久消除所有有害干扰；</w:t>
            </w:r>
            <w:proofErr w:type="gramEnd"/>
          </w:p>
          <w:p w14:paraId="7D5685ED" w14:textId="36B8A63D"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寻求所有可能的技术解决方案，其中包括但不限于频段分割和业务区定义。</w:t>
            </w:r>
          </w:p>
          <w:p w14:paraId="7B5CCF87" w14:textId="1162EAEB"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lang w:eastAsia="zh-CN"/>
              </w:rPr>
            </w:pPr>
            <w:r w:rsidRPr="00387CA5">
              <w:rPr>
                <w:rFonts w:ascii="Times New Roman" w:eastAsia="SimSun" w:hAnsi="Times New Roman"/>
                <w:lang w:eastAsia="zh-CN"/>
              </w:rPr>
              <w:t>委员会提醒两个主管部门，虽然《无线电规则》第</w:t>
            </w:r>
            <w:r w:rsidRPr="00413567">
              <w:rPr>
                <w:rFonts w:ascii="Times New Roman" w:hAnsi="Times New Roman"/>
                <w:b/>
                <w:bCs/>
                <w:lang w:eastAsia="zh-CN"/>
              </w:rPr>
              <w:t>11.41</w:t>
            </w:r>
            <w:r w:rsidRPr="00387CA5">
              <w:rPr>
                <w:rFonts w:ascii="Times New Roman" w:eastAsia="SimSun" w:hAnsi="Times New Roman"/>
                <w:lang w:eastAsia="zh-CN"/>
              </w:rPr>
              <w:t>款适用，但其使用要求通知主管部门，在应用第</w:t>
            </w:r>
            <w:r w:rsidRPr="009B10EF">
              <w:rPr>
                <w:rFonts w:ascii="Times New Roman" w:hAnsi="Times New Roman"/>
                <w:b/>
                <w:bCs/>
                <w:lang w:eastAsia="zh-CN"/>
              </w:rPr>
              <w:t>11.41</w:t>
            </w:r>
            <w:r w:rsidRPr="00387CA5">
              <w:rPr>
                <w:rFonts w:ascii="Times New Roman" w:eastAsia="SimSun" w:hAnsi="Times New Roman"/>
                <w:lang w:eastAsia="zh-CN"/>
              </w:rPr>
              <w:t>款提交通知时，向无线电通信局表明，已付出努力，与那些使其指配审查结论不合格的主管部门进行了协调，但未获成功，这通常反映了协调讨论不足和</w:t>
            </w:r>
            <w:r w:rsidRPr="00387CA5">
              <w:rPr>
                <w:rFonts w:ascii="Times New Roman" w:hAnsi="Times New Roman"/>
                <w:lang w:eastAsia="zh-CN"/>
              </w:rPr>
              <w:t>/</w:t>
            </w:r>
            <w:r w:rsidRPr="00387CA5">
              <w:rPr>
                <w:rFonts w:ascii="Times New Roman" w:eastAsia="SimSun" w:hAnsi="Times New Roman"/>
                <w:lang w:eastAsia="zh-CN"/>
              </w:rPr>
              <w:t>或存在困难。因此，《无线电规则》第</w:t>
            </w:r>
            <w:r w:rsidRPr="009B10EF">
              <w:rPr>
                <w:rFonts w:ascii="Times New Roman" w:hAnsi="Times New Roman"/>
                <w:b/>
                <w:bCs/>
                <w:lang w:eastAsia="zh-CN"/>
              </w:rPr>
              <w:t>11.42</w:t>
            </w:r>
            <w:r w:rsidRPr="00387CA5">
              <w:rPr>
                <w:rFonts w:ascii="Times New Roman" w:eastAsia="SimSun" w:hAnsi="Times New Roman"/>
                <w:lang w:eastAsia="zh-CN"/>
              </w:rPr>
              <w:t>和</w:t>
            </w:r>
            <w:r w:rsidRPr="009B10EF">
              <w:rPr>
                <w:rFonts w:ascii="Times New Roman" w:hAnsi="Times New Roman"/>
                <w:b/>
                <w:bCs/>
                <w:lang w:eastAsia="zh-CN"/>
              </w:rPr>
              <w:t>11.42A</w:t>
            </w:r>
            <w:r w:rsidRPr="00387CA5">
              <w:rPr>
                <w:rFonts w:ascii="Times New Roman" w:eastAsia="SimSun" w:hAnsi="Times New Roman"/>
                <w:lang w:eastAsia="zh-CN"/>
              </w:rPr>
              <w:t>款的适用不应先于或排除通过详尽的协调努力寻求解决办法。鉴于两个主管部门最近才开始在无线电通信局的主持下进行协调讨论，委员会决定，提及适用《无线电规则》第</w:t>
            </w:r>
            <w:r w:rsidRPr="009B10EF">
              <w:rPr>
                <w:rFonts w:ascii="Times New Roman" w:hAnsi="Times New Roman"/>
                <w:b/>
                <w:bCs/>
                <w:lang w:eastAsia="zh-CN"/>
              </w:rPr>
              <w:t>11.42A</w:t>
            </w:r>
            <w:r w:rsidRPr="00387CA5">
              <w:rPr>
                <w:rFonts w:ascii="Times New Roman" w:eastAsia="SimSun" w:hAnsi="Times New Roman"/>
                <w:lang w:eastAsia="zh-CN"/>
              </w:rPr>
              <w:t>款为时过早。委员会再次强调，这些努力的重点不应放在频率指配的保护日期上，而应确保将轨道资源和频谱资源的兼容使用作为优先事项。此外，委员会提醒两个主管部门注意《无线电规则》第</w:t>
            </w:r>
            <w:r w:rsidRPr="009B10EF">
              <w:rPr>
                <w:rFonts w:ascii="Times New Roman" w:hAnsi="Times New Roman"/>
                <w:b/>
                <w:bCs/>
                <w:lang w:eastAsia="zh-CN"/>
              </w:rPr>
              <w:t>9.6</w:t>
            </w:r>
            <w:r w:rsidRPr="00387CA5">
              <w:rPr>
                <w:rFonts w:ascii="Times New Roman" w:eastAsia="SimSun" w:hAnsi="Times New Roman"/>
                <w:lang w:eastAsia="zh-CN"/>
              </w:rPr>
              <w:t>款的《程序规则》：</w:t>
            </w:r>
          </w:p>
          <w:p w14:paraId="329266C1" w14:textId="7CCB913A" w:rsidR="00004053" w:rsidRPr="00387CA5" w:rsidRDefault="00004053" w:rsidP="003836F1">
            <w:pPr>
              <w:pStyle w:val="Tabletext"/>
              <w:spacing w:before="120" w:after="120"/>
              <w:ind w:leftChars="200" w:left="48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 xml:space="preserve">c) </w:t>
            </w:r>
            <w:r w:rsidRPr="003836F1">
              <w:rPr>
                <w:rFonts w:ascii="SimSun" w:eastAsia="SimSun" w:hAnsi="SimSun" w:cs="SimSun" w:hint="eastAsia"/>
                <w:lang w:eastAsia="zh-CN"/>
              </w:rPr>
              <w:t>如</w:t>
            </w:r>
            <w:r w:rsidRPr="003836F1">
              <w:rPr>
                <w:rFonts w:hint="eastAsia"/>
                <w:lang w:eastAsia="zh-CN"/>
              </w:rPr>
              <w:t>WARC Orb-88</w:t>
            </w:r>
            <w:r w:rsidRPr="003836F1">
              <w:rPr>
                <w:rFonts w:ascii="SimSun" w:eastAsia="SimSun" w:hAnsi="SimSun" w:cs="SimSun" w:hint="eastAsia"/>
                <w:lang w:eastAsia="zh-CN"/>
              </w:rPr>
              <w:t>所确定的</w:t>
            </w:r>
            <w:proofErr w:type="gramStart"/>
            <w:r w:rsidRPr="003836F1">
              <w:rPr>
                <w:rFonts w:ascii="SimSun" w:eastAsia="SimSun" w:hAnsi="SimSun" w:cs="SimSun" w:hint="eastAsia"/>
                <w:lang w:eastAsia="zh-CN"/>
              </w:rPr>
              <w:t>，</w:t>
            </w:r>
            <w:r w:rsidR="003836F1">
              <w:rPr>
                <w:rFonts w:asciiTheme="minorEastAsia" w:eastAsiaTheme="minorEastAsia" w:hAnsiTheme="minorEastAsia" w:hint="eastAsia"/>
                <w:lang w:eastAsia="zh-CN"/>
              </w:rPr>
              <w:t>“</w:t>
            </w:r>
            <w:proofErr w:type="gramEnd"/>
            <w:r w:rsidRPr="003836F1">
              <w:rPr>
                <w:rFonts w:ascii="SimSun" w:eastAsia="SimSun" w:hAnsi="SimSun" w:cs="SimSun" w:hint="eastAsia"/>
                <w:lang w:eastAsia="zh-CN"/>
              </w:rPr>
              <w:t>协调程序是一个双向过程</w:t>
            </w:r>
            <w:r w:rsidR="003836F1">
              <w:rPr>
                <w:rFonts w:ascii="SimSun" w:eastAsia="SimSun" w:hAnsi="SimSun" w:cs="SimSun" w:hint="eastAsia"/>
                <w:lang w:eastAsia="zh-CN"/>
              </w:rPr>
              <w:t>”</w:t>
            </w:r>
            <w:r w:rsidRPr="003836F1">
              <w:rPr>
                <w:rFonts w:ascii="SimSun" w:eastAsia="SimSun" w:hAnsi="SimSun" w:cs="SimSun" w:hint="eastAsia"/>
                <w:lang w:eastAsia="zh-CN"/>
              </w:rPr>
              <w:t>；</w:t>
            </w:r>
          </w:p>
          <w:p w14:paraId="357CC591" w14:textId="77E3F19A" w:rsidR="00004053" w:rsidRPr="003836F1" w:rsidRDefault="00004053" w:rsidP="003836F1">
            <w:pPr>
              <w:pStyle w:val="Tabletext"/>
              <w:spacing w:before="120" w:after="120"/>
              <w:ind w:leftChars="200" w:left="480"/>
              <w:jc w:val="both"/>
              <w:cnfStyle w:val="000000000000" w:firstRow="0" w:lastRow="0" w:firstColumn="0" w:lastColumn="0" w:oddVBand="0" w:evenVBand="0" w:oddHBand="0" w:evenHBand="0" w:firstRowFirstColumn="0" w:firstRowLastColumn="0" w:lastRowFirstColumn="0" w:lastRowLastColumn="0"/>
            </w:pPr>
            <w:r w:rsidRPr="00387CA5">
              <w:rPr>
                <w:rFonts w:ascii="Times New Roman" w:hAnsi="Times New Roman"/>
                <w:lang w:eastAsia="zh-CN"/>
              </w:rPr>
              <w:t xml:space="preserve">d) </w:t>
            </w:r>
            <w:r w:rsidR="003836F1">
              <w:rPr>
                <w:rFonts w:asciiTheme="minorEastAsia" w:eastAsiaTheme="minorEastAsia" w:hAnsiTheme="minorEastAsia" w:hint="eastAsia"/>
                <w:lang w:eastAsia="zh-CN"/>
              </w:rPr>
              <w:t>“</w:t>
            </w:r>
            <w:r w:rsidRPr="00387CA5">
              <w:rPr>
                <w:rFonts w:ascii="Times New Roman" w:eastAsia="SimSun" w:hAnsi="Times New Roman"/>
                <w:lang w:eastAsia="zh-CN"/>
              </w:rPr>
              <w:t>在适用第</w:t>
            </w:r>
            <w:r w:rsidRPr="009B10EF">
              <w:rPr>
                <w:rFonts w:ascii="Times New Roman" w:hAnsi="Times New Roman"/>
                <w:b/>
                <w:bCs/>
                <w:lang w:eastAsia="zh-CN"/>
              </w:rPr>
              <w:t>9</w:t>
            </w:r>
            <w:r w:rsidRPr="00387CA5">
              <w:rPr>
                <w:rFonts w:ascii="Times New Roman" w:eastAsia="SimSun" w:hAnsi="Times New Roman"/>
                <w:lang w:eastAsia="zh-CN"/>
              </w:rPr>
              <w:t>条时，任何主管部门都不因首先启动提前公布程序（第</w:t>
            </w:r>
            <w:r w:rsidRPr="009B10EF">
              <w:rPr>
                <w:rFonts w:ascii="Times New Roman" w:hAnsi="Times New Roman"/>
                <w:b/>
                <w:bCs/>
                <w:lang w:eastAsia="zh-CN"/>
              </w:rPr>
              <w:t>9</w:t>
            </w:r>
            <w:r w:rsidRPr="00387CA5">
              <w:rPr>
                <w:rFonts w:ascii="Times New Roman" w:eastAsia="SimSun" w:hAnsi="Times New Roman"/>
                <w:lang w:eastAsia="zh-CN"/>
              </w:rPr>
              <w:t>条第一节）及首先要求执行协调程序（第</w:t>
            </w:r>
            <w:r w:rsidRPr="009B10EF">
              <w:rPr>
                <w:rFonts w:ascii="Times New Roman" w:hAnsi="Times New Roman"/>
                <w:b/>
                <w:bCs/>
                <w:lang w:eastAsia="zh-CN"/>
              </w:rPr>
              <w:t>9</w:t>
            </w:r>
            <w:r w:rsidRPr="00387CA5">
              <w:rPr>
                <w:rFonts w:ascii="Times New Roman" w:eastAsia="SimSun" w:hAnsi="Times New Roman"/>
                <w:lang w:eastAsia="zh-CN"/>
              </w:rPr>
              <w:t>条第二节）而获得任何特殊的优先权。</w:t>
            </w:r>
            <w:r w:rsidR="003836F1">
              <w:rPr>
                <w:rFonts w:ascii="SimSun" w:eastAsia="SimSun" w:hAnsi="SimSun" w:cs="SimSun" w:hint="eastAsia"/>
                <w:lang w:eastAsia="zh-CN"/>
              </w:rPr>
              <w:t>”</w:t>
            </w:r>
          </w:p>
          <w:p w14:paraId="0EB42225" w14:textId="0C305ECC"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36F1">
              <w:rPr>
                <w:rFonts w:ascii="SimSun" w:eastAsia="SimSun" w:hAnsi="SimSun" w:cs="SimSun" w:hint="eastAsia"/>
                <w:lang w:eastAsia="zh-CN"/>
              </w:rPr>
              <w:t>因此，委员会还决定责成无线电通信局</w:t>
            </w:r>
            <w:r w:rsidR="003836F1">
              <w:rPr>
                <w:rFonts w:ascii="SimSun" w:eastAsia="SimSun" w:hAnsi="SimSun" w:cs="SimSun" w:hint="eastAsia"/>
                <w:lang w:eastAsia="zh-CN"/>
              </w:rPr>
              <w:t>：</w:t>
            </w:r>
          </w:p>
          <w:p w14:paraId="2F8EB072" w14:textId="1B40885A"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继续为两个主管部门的协调工作提供支持；</w:t>
            </w:r>
            <w:proofErr w:type="gramEnd"/>
          </w:p>
          <w:p w14:paraId="1013D870" w14:textId="473AF7F7" w:rsidR="00004053" w:rsidRPr="00387CA5" w:rsidRDefault="00E569C1" w:rsidP="003836F1">
            <w:pPr>
              <w:pStyle w:val="Tabletext"/>
              <w:keepNext/>
              <w:keepLines/>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在无线电通信局的参与和协助下召开双边协调会议；</w:t>
            </w:r>
            <w:proofErr w:type="gramEnd"/>
          </w:p>
          <w:p w14:paraId="6462FE0D" w14:textId="52459F0B"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向委员会第</w:t>
            </w:r>
            <w:r w:rsidR="00004053" w:rsidRPr="00387CA5">
              <w:rPr>
                <w:rFonts w:ascii="Times New Roman" w:hAnsi="Times New Roman"/>
                <w:lang w:eastAsia="zh-CN"/>
              </w:rPr>
              <w:t>90</w:t>
            </w:r>
            <w:r w:rsidR="00004053" w:rsidRPr="00387CA5">
              <w:rPr>
                <w:rFonts w:ascii="Times New Roman" w:eastAsia="SimSun" w:hAnsi="Times New Roman"/>
                <w:lang w:eastAsia="zh-CN"/>
              </w:rPr>
              <w:t>次会议报告进展情况。</w:t>
            </w:r>
          </w:p>
        </w:tc>
        <w:tc>
          <w:tcPr>
            <w:tcW w:w="2413" w:type="dxa"/>
          </w:tcPr>
          <w:p w14:paraId="44B92FD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Theme="majorEastAsia" w:hAnsi="Times New Roman"/>
                <w:lang w:eastAsia="zh-CN"/>
              </w:rPr>
              <w:lastRenderedPageBreak/>
              <w:t>执行秘书将这些决定通知相关主管部门。</w:t>
            </w:r>
          </w:p>
          <w:p w14:paraId="0F6DDD6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Theme="majorEastAsia" w:hAnsi="Times New Roman"/>
                <w:lang w:eastAsia="zh-CN"/>
              </w:rPr>
              <w:t>无线电通信局：</w:t>
            </w:r>
          </w:p>
          <w:p w14:paraId="04D42B31" w14:textId="4C6B9E27"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继续为两个主管部门的协调工作提供支持；</w:t>
            </w:r>
            <w:proofErr w:type="gramEnd"/>
          </w:p>
          <w:p w14:paraId="5A8997B1" w14:textId="0F574028"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proofErr w:type="gramStart"/>
            <w:r w:rsidR="00004053" w:rsidRPr="00387CA5">
              <w:rPr>
                <w:rFonts w:ascii="Times New Roman" w:eastAsia="SimSun" w:hAnsi="Times New Roman"/>
                <w:lang w:eastAsia="zh-CN"/>
              </w:rPr>
              <w:t>在无线电通信局的参与和协助下召开双边协调会议；</w:t>
            </w:r>
            <w:proofErr w:type="gramEnd"/>
          </w:p>
          <w:p w14:paraId="6B8D5789" w14:textId="6FF62683"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要求签署《空间监测谅解备忘录》的主管部门合作，协助进行地理位置测量，</w:t>
            </w:r>
            <w:proofErr w:type="gramStart"/>
            <w:r w:rsidR="00004053" w:rsidRPr="00387CA5">
              <w:rPr>
                <w:rFonts w:ascii="Times New Roman" w:eastAsia="SimSun" w:hAnsi="Times New Roman"/>
                <w:lang w:eastAsia="zh-CN"/>
              </w:rPr>
              <w:t>以确</w:t>
            </w:r>
            <w:r w:rsidR="00004053" w:rsidRPr="00387CA5">
              <w:rPr>
                <w:rFonts w:ascii="Times New Roman" w:eastAsia="SimSun" w:hAnsi="Times New Roman"/>
                <w:lang w:eastAsia="zh-CN"/>
              </w:rPr>
              <w:lastRenderedPageBreak/>
              <w:t>定故意有害干扰的来源；</w:t>
            </w:r>
            <w:proofErr w:type="gramEnd"/>
          </w:p>
          <w:p w14:paraId="286414BD" w14:textId="49579AD7" w:rsidR="00004053" w:rsidRPr="00387CA5" w:rsidRDefault="00E569C1"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向委员会第</w:t>
            </w:r>
            <w:r w:rsidR="00004053" w:rsidRPr="00387CA5">
              <w:rPr>
                <w:rFonts w:ascii="Times New Roman" w:hAnsi="Times New Roman"/>
                <w:lang w:eastAsia="zh-CN"/>
              </w:rPr>
              <w:t>90</w:t>
            </w:r>
            <w:r w:rsidR="00004053" w:rsidRPr="00387CA5">
              <w:rPr>
                <w:rFonts w:ascii="Times New Roman" w:eastAsia="SimSun" w:hAnsi="Times New Roman"/>
                <w:lang w:eastAsia="zh-CN"/>
              </w:rPr>
              <w:t>次会议报告进展情况。</w:t>
            </w:r>
          </w:p>
        </w:tc>
      </w:tr>
      <w:tr w:rsidR="00004053" w:rsidRPr="00387CA5" w14:paraId="33E44B99"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6CD2006"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lastRenderedPageBreak/>
              <w:t>8.3</w:t>
            </w:r>
          </w:p>
        </w:tc>
        <w:tc>
          <w:tcPr>
            <w:tcW w:w="4114" w:type="dxa"/>
          </w:tcPr>
          <w:p w14:paraId="565255D4"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阿拉伯联合酋长国主管部门提交的关于对</w:t>
            </w:r>
            <w:r w:rsidRPr="00387CA5">
              <w:rPr>
                <w:rFonts w:ascii="Times New Roman" w:hAnsi="Times New Roman"/>
                <w:lang w:eastAsia="zh-CN"/>
              </w:rPr>
              <w:t>AL YAH-1 (52.5E)</w:t>
            </w:r>
            <w:r w:rsidRPr="00387CA5">
              <w:rPr>
                <w:rFonts w:ascii="Times New Roman" w:eastAsia="SimSun" w:hAnsi="Times New Roman"/>
                <w:lang w:eastAsia="zh-CN"/>
              </w:rPr>
              <w:t>卫星网络有害干扰的文稿</w:t>
            </w:r>
            <w:r w:rsidRPr="00387CA5">
              <w:rPr>
                <w:rFonts w:ascii="Times New Roman" w:hAnsi="Times New Roman"/>
                <w:lang w:eastAsia="zh-CN"/>
              </w:rPr>
              <w:br/>
            </w:r>
            <w:hyperlink r:id="rId36" w:history="1">
              <w:r w:rsidRPr="00387CA5">
                <w:rPr>
                  <w:rStyle w:val="Hyperlink"/>
                  <w:rFonts w:ascii="Times New Roman" w:hAnsi="Times New Roman"/>
                  <w:szCs w:val="22"/>
                  <w:lang w:val="en-CA" w:eastAsia="zh-CN"/>
                </w:rPr>
                <w:t>RRB22-1/17</w:t>
              </w:r>
            </w:hyperlink>
          </w:p>
        </w:tc>
        <w:tc>
          <w:tcPr>
            <w:tcW w:w="6801" w:type="dxa"/>
          </w:tcPr>
          <w:p w14:paraId="2FB38314"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在审议</w:t>
            </w:r>
            <w:r w:rsidRPr="00387CA5">
              <w:rPr>
                <w:rFonts w:ascii="Times New Roman" w:hAnsi="Times New Roman"/>
                <w:lang w:eastAsia="zh-CN"/>
              </w:rPr>
              <w:t>RRB22-1/17</w:t>
            </w:r>
            <w:r w:rsidRPr="00387CA5">
              <w:rPr>
                <w:rFonts w:ascii="Times New Roman" w:eastAsia="SimSun" w:hAnsi="Times New Roman"/>
                <w:lang w:eastAsia="zh-CN"/>
              </w:rPr>
              <w:t>号文件和</w:t>
            </w:r>
            <w:r w:rsidRPr="00387CA5">
              <w:rPr>
                <w:rFonts w:ascii="Times New Roman" w:hAnsi="Times New Roman"/>
                <w:lang w:eastAsia="zh-CN"/>
              </w:rPr>
              <w:t>RRB22-1/4</w:t>
            </w:r>
            <w:r w:rsidRPr="00387CA5">
              <w:rPr>
                <w:rFonts w:ascii="Times New Roman" w:eastAsia="SimSun" w:hAnsi="Times New Roman"/>
                <w:lang w:eastAsia="zh-CN"/>
              </w:rPr>
              <w:t>号文件第</w:t>
            </w:r>
            <w:r w:rsidRPr="00387CA5">
              <w:rPr>
                <w:rFonts w:ascii="Times New Roman" w:hAnsi="Times New Roman"/>
                <w:lang w:eastAsia="zh-CN"/>
              </w:rPr>
              <w:t>4.3</w:t>
            </w:r>
            <w:r w:rsidRPr="00387CA5">
              <w:rPr>
                <w:rFonts w:ascii="Times New Roman" w:eastAsia="SimSun" w:hAnsi="Times New Roman"/>
                <w:lang w:eastAsia="zh-CN"/>
              </w:rPr>
              <w:t>段中所载的阿拉伯联合酋长国主管部门的提交资料时，委员会对阿拉伯联合酋长国和乌克兰主管部门之间的合作表示赞赏。委员会认可乌克兰主管部门为查明和消除干扰源所做的初步努力。然而，委员会指出，正如阿拉伯联合酋长国主管部门所报告的那样，有害干扰源又出现了。委员会鼓励两个主管部门在适用《组织法》第</w:t>
            </w:r>
            <w:r w:rsidRPr="00387CA5">
              <w:rPr>
                <w:rFonts w:ascii="Times New Roman" w:hAnsi="Times New Roman"/>
                <w:lang w:eastAsia="zh-CN"/>
              </w:rPr>
              <w:t>45</w:t>
            </w:r>
            <w:r w:rsidRPr="00387CA5">
              <w:rPr>
                <w:rFonts w:ascii="Times New Roman" w:eastAsia="SimSun" w:hAnsi="Times New Roman"/>
                <w:lang w:eastAsia="zh-CN"/>
              </w:rPr>
              <w:t>条和《无线电规则》第</w:t>
            </w:r>
            <w:r w:rsidRPr="009B10EF">
              <w:rPr>
                <w:rFonts w:ascii="Times New Roman" w:hAnsi="Times New Roman"/>
                <w:b/>
                <w:bCs/>
                <w:lang w:eastAsia="zh-CN"/>
              </w:rPr>
              <w:t>15</w:t>
            </w:r>
            <w:r w:rsidRPr="00387CA5">
              <w:rPr>
                <w:rFonts w:ascii="Times New Roman" w:eastAsia="SimSun" w:hAnsi="Times New Roman"/>
                <w:lang w:eastAsia="zh-CN"/>
              </w:rPr>
              <w:t>条第六节的规定时，尽最大的善意和相互协助。此外，委员会提醒两个主管部门注意国际电联《组织法》第</w:t>
            </w:r>
            <w:r w:rsidRPr="00387CA5">
              <w:rPr>
                <w:rFonts w:ascii="Times New Roman" w:hAnsi="Times New Roman"/>
                <w:lang w:eastAsia="zh-CN"/>
              </w:rPr>
              <w:t>37</w:t>
            </w:r>
            <w:r w:rsidRPr="00387CA5">
              <w:rPr>
                <w:rFonts w:ascii="Times New Roman" w:eastAsia="SimSun" w:hAnsi="Times New Roman"/>
                <w:lang w:eastAsia="zh-CN"/>
              </w:rPr>
              <w:t>款和第</w:t>
            </w:r>
            <w:r w:rsidRPr="00387CA5">
              <w:rPr>
                <w:rFonts w:ascii="Times New Roman" w:hAnsi="Times New Roman"/>
                <w:lang w:eastAsia="zh-CN"/>
              </w:rPr>
              <w:t>197</w:t>
            </w:r>
            <w:r w:rsidRPr="00387CA5">
              <w:rPr>
                <w:rFonts w:ascii="Times New Roman" w:eastAsia="SimSun" w:hAnsi="Times New Roman"/>
                <w:lang w:eastAsia="zh-CN"/>
              </w:rPr>
              <w:t>款以及第</w:t>
            </w:r>
            <w:r w:rsidRPr="00387CA5">
              <w:rPr>
                <w:rFonts w:ascii="Times New Roman" w:hAnsi="Times New Roman"/>
                <w:lang w:eastAsia="zh-CN"/>
              </w:rPr>
              <w:t>1</w:t>
            </w:r>
            <w:r w:rsidRPr="00387CA5">
              <w:rPr>
                <w:rFonts w:ascii="Times New Roman" w:eastAsia="SimSun" w:hAnsi="Times New Roman"/>
                <w:lang w:eastAsia="zh-CN"/>
              </w:rPr>
              <w:t>条第</w:t>
            </w:r>
            <w:r w:rsidRPr="00387CA5">
              <w:rPr>
                <w:rFonts w:ascii="Times New Roman" w:hAnsi="Times New Roman"/>
                <w:lang w:eastAsia="zh-CN"/>
              </w:rPr>
              <w:t>1</w:t>
            </w:r>
            <w:r w:rsidRPr="00387CA5">
              <w:rPr>
                <w:rFonts w:ascii="Times New Roman" w:eastAsia="SimSun" w:hAnsi="Times New Roman"/>
                <w:lang w:eastAsia="zh-CN"/>
              </w:rPr>
              <w:t>款的规定。鉴于乌克兰主管部门此时执行《无线电规则》第</w:t>
            </w:r>
            <w:r w:rsidRPr="009B10EF">
              <w:rPr>
                <w:rFonts w:ascii="Times New Roman" w:hAnsi="Times New Roman"/>
                <w:b/>
                <w:bCs/>
                <w:lang w:eastAsia="zh-CN"/>
              </w:rPr>
              <w:t>15</w:t>
            </w:r>
            <w:r w:rsidRPr="00387CA5">
              <w:rPr>
                <w:rFonts w:ascii="Times New Roman" w:eastAsia="SimSun" w:hAnsi="Times New Roman"/>
                <w:lang w:eastAsia="zh-CN"/>
              </w:rPr>
              <w:t>条程序的能力有限，委员会责成无线电通信局继续关注此事的任何进展。</w:t>
            </w:r>
          </w:p>
        </w:tc>
        <w:tc>
          <w:tcPr>
            <w:tcW w:w="2413" w:type="dxa"/>
          </w:tcPr>
          <w:p w14:paraId="14B860A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Theme="majorEastAsia" w:hAnsi="Times New Roman"/>
                <w:lang w:eastAsia="zh-CN"/>
              </w:rPr>
              <w:t>执行秘书将这些决定通知相关主管部门。</w:t>
            </w:r>
          </w:p>
          <w:p w14:paraId="00616820"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SimSun" w:hAnsi="Times New Roman"/>
                <w:lang w:eastAsia="zh-CN"/>
              </w:rPr>
              <w:t>无线电通信局继续关注此事的任何进展。</w:t>
            </w:r>
          </w:p>
        </w:tc>
      </w:tr>
      <w:tr w:rsidR="00004053" w:rsidRPr="00387CA5" w14:paraId="729121E9"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834FA5C"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9</w:t>
            </w:r>
          </w:p>
        </w:tc>
        <w:tc>
          <w:tcPr>
            <w:tcW w:w="4114" w:type="dxa"/>
          </w:tcPr>
          <w:p w14:paraId="0375721E" w14:textId="53C48A29"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波斯尼亚和黑塞哥维那、克罗地亚（共和国）、北马其顿（共和国）、摩尔多瓦（共和国）、卢旺达（共和国）、塞尔维亚（共和国）以及南苏丹（共和国</w:t>
            </w:r>
            <w:r w:rsidR="009B2573">
              <w:rPr>
                <w:rFonts w:ascii="Times New Roman" w:eastAsia="SimSun" w:hAnsi="Times New Roman" w:hint="eastAsia"/>
                <w:lang w:eastAsia="zh-CN"/>
              </w:rPr>
              <w:t>）</w:t>
            </w:r>
            <w:r w:rsidRPr="00387CA5">
              <w:rPr>
                <w:rFonts w:ascii="Times New Roman" w:eastAsia="SimSun" w:hAnsi="Times New Roman"/>
                <w:lang w:eastAsia="zh-CN"/>
              </w:rPr>
              <w:t>各主管部门就</w:t>
            </w:r>
            <w:r w:rsidRPr="00387CA5">
              <w:rPr>
                <w:rFonts w:ascii="Times New Roman" w:hAnsi="Times New Roman"/>
                <w:lang w:eastAsia="zh-CN"/>
              </w:rPr>
              <w:t>WRC-23</w:t>
            </w:r>
            <w:r w:rsidRPr="00387CA5">
              <w:rPr>
                <w:rFonts w:ascii="Times New Roman" w:eastAsia="SimSun" w:hAnsi="Times New Roman"/>
                <w:lang w:eastAsia="zh-CN"/>
              </w:rPr>
              <w:t>议项</w:t>
            </w:r>
            <w:r w:rsidRPr="00387CA5">
              <w:rPr>
                <w:rFonts w:ascii="Times New Roman" w:hAnsi="Times New Roman"/>
                <w:lang w:eastAsia="zh-CN"/>
              </w:rPr>
              <w:t>7</w:t>
            </w:r>
            <w:r w:rsidRPr="00387CA5">
              <w:rPr>
                <w:rFonts w:ascii="Times New Roman" w:eastAsia="SimSun" w:hAnsi="Times New Roman"/>
                <w:lang w:eastAsia="zh-CN"/>
              </w:rPr>
              <w:t>之议题</w:t>
            </w:r>
            <w:r w:rsidRPr="00387CA5">
              <w:rPr>
                <w:rFonts w:ascii="Times New Roman" w:hAnsi="Times New Roman"/>
                <w:lang w:eastAsia="zh-CN"/>
              </w:rPr>
              <w:t>E</w:t>
            </w:r>
            <w:r w:rsidRPr="00387CA5">
              <w:rPr>
                <w:rFonts w:ascii="Times New Roman" w:eastAsia="SimSun" w:hAnsi="Times New Roman"/>
                <w:lang w:eastAsia="zh-CN"/>
              </w:rPr>
              <w:t>提交的文稿</w:t>
            </w:r>
            <w:r w:rsidRPr="00387CA5">
              <w:rPr>
                <w:rFonts w:ascii="Times New Roman" w:hAnsi="Times New Roman"/>
                <w:lang w:eastAsia="zh-CN"/>
              </w:rPr>
              <w:br/>
            </w:r>
            <w:hyperlink r:id="rId37" w:history="1">
              <w:r w:rsidRPr="00387CA5">
                <w:rPr>
                  <w:rStyle w:val="Hyperlink"/>
                  <w:rFonts w:ascii="Times New Roman" w:hAnsi="Times New Roman"/>
                  <w:szCs w:val="22"/>
                  <w:lang w:val="en-CA" w:eastAsia="zh-CN"/>
                </w:rPr>
                <w:t>RRB22-1/12</w:t>
              </w:r>
            </w:hyperlink>
          </w:p>
        </w:tc>
        <w:tc>
          <w:tcPr>
            <w:tcW w:w="6801" w:type="dxa"/>
          </w:tcPr>
          <w:p w14:paraId="4BA7A271"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委员会详细审议了</w:t>
            </w:r>
            <w:r w:rsidRPr="00387CA5">
              <w:rPr>
                <w:rFonts w:ascii="Times New Roman" w:hAnsi="Times New Roman"/>
                <w:lang w:eastAsia="zh-CN"/>
              </w:rPr>
              <w:t>RRB22-1/12</w:t>
            </w:r>
            <w:r w:rsidRPr="00387CA5">
              <w:rPr>
                <w:rFonts w:ascii="Times New Roman" w:eastAsia="SimSun" w:hAnsi="Times New Roman"/>
                <w:lang w:eastAsia="zh-CN"/>
              </w:rPr>
              <w:t>号文件所载的七个主管部门的提交资料，并感谢这些主管部门提请其注意这一问题。委员会认识到，</w:t>
            </w:r>
            <w:r w:rsidRPr="00387CA5">
              <w:rPr>
                <w:rFonts w:ascii="Times New Roman" w:hAnsi="Times New Roman"/>
                <w:lang w:eastAsia="zh-CN"/>
              </w:rPr>
              <w:t>FSS</w:t>
            </w:r>
            <w:r w:rsidRPr="00387CA5">
              <w:rPr>
                <w:rFonts w:ascii="Times New Roman" w:eastAsia="SimSun" w:hAnsi="Times New Roman"/>
                <w:lang w:eastAsia="zh-CN"/>
              </w:rPr>
              <w:t>规划的主要目标是保证所有主管部门公平获得轨道和频谱资源以供未来使用。委员会注意到：</w:t>
            </w:r>
          </w:p>
          <w:p w14:paraId="790FB611" w14:textId="5DB0F458"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鉴于大量附加系统需要与将要登入规划的第</w:t>
            </w:r>
            <w:r w:rsidR="00004053" w:rsidRPr="00387CA5">
              <w:rPr>
                <w:rFonts w:ascii="Times New Roman" w:hAnsi="Times New Roman"/>
                <w:lang w:eastAsia="zh-CN"/>
              </w:rPr>
              <w:t>7</w:t>
            </w:r>
            <w:r w:rsidR="00004053" w:rsidRPr="00387CA5">
              <w:rPr>
                <w:rFonts w:ascii="Times New Roman" w:eastAsia="SimSun" w:hAnsi="Times New Roman"/>
                <w:lang w:eastAsia="zh-CN"/>
              </w:rPr>
              <w:t>条提交资料进行协调</w:t>
            </w:r>
            <w:r w:rsidR="003836F1">
              <w:rPr>
                <w:rFonts w:ascii="Times New Roman" w:eastAsia="SimSun" w:hAnsi="Times New Roman" w:hint="eastAsia"/>
                <w:lang w:eastAsia="zh-CN"/>
              </w:rPr>
              <w:t>，</w:t>
            </w:r>
            <w:proofErr w:type="gramStart"/>
            <w:r w:rsidR="00004053" w:rsidRPr="00387CA5">
              <w:rPr>
                <w:rFonts w:ascii="Times New Roman" w:eastAsia="SimSun" w:hAnsi="Times New Roman"/>
                <w:lang w:eastAsia="zh-CN"/>
              </w:rPr>
              <w:t>这一目标难以实现；</w:t>
            </w:r>
            <w:proofErr w:type="gramEnd"/>
          </w:p>
          <w:p w14:paraId="6AC8B564" w14:textId="0A72969B"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t>WRC-23</w:t>
            </w:r>
            <w:r w:rsidR="00004053" w:rsidRPr="00387CA5">
              <w:rPr>
                <w:rFonts w:ascii="Times New Roman" w:eastAsia="SimSun" w:hAnsi="Times New Roman"/>
                <w:lang w:eastAsia="zh-CN"/>
              </w:rPr>
              <w:t>议项</w:t>
            </w:r>
            <w:r w:rsidR="00004053" w:rsidRPr="00387CA5">
              <w:rPr>
                <w:rFonts w:ascii="Times New Roman" w:hAnsi="Times New Roman"/>
                <w:lang w:eastAsia="zh-CN"/>
              </w:rPr>
              <w:t>7</w:t>
            </w:r>
            <w:r w:rsidR="00004053" w:rsidRPr="00387CA5">
              <w:rPr>
                <w:rFonts w:ascii="Times New Roman" w:eastAsia="SimSun" w:hAnsi="Times New Roman"/>
                <w:lang w:eastAsia="zh-CN"/>
              </w:rPr>
              <w:t>议题</w:t>
            </w:r>
            <w:r w:rsidR="00004053" w:rsidRPr="00387CA5">
              <w:rPr>
                <w:rFonts w:ascii="Times New Roman" w:hAnsi="Times New Roman"/>
                <w:lang w:eastAsia="zh-CN"/>
              </w:rPr>
              <w:t>E</w:t>
            </w:r>
            <w:r w:rsidR="00004053" w:rsidRPr="00387CA5">
              <w:rPr>
                <w:rFonts w:ascii="Times New Roman" w:eastAsia="SimSun" w:hAnsi="Times New Roman"/>
                <w:lang w:eastAsia="zh-CN"/>
              </w:rPr>
              <w:t>旨在解决附录</w:t>
            </w:r>
            <w:r w:rsidR="00004053" w:rsidRPr="009B10EF">
              <w:rPr>
                <w:rFonts w:ascii="Times New Roman" w:hAnsi="Times New Roman"/>
                <w:b/>
                <w:bCs/>
                <w:lang w:eastAsia="zh-CN"/>
              </w:rPr>
              <w:t>30B</w:t>
            </w:r>
            <w:r w:rsidR="00004053" w:rsidRPr="00387CA5">
              <w:rPr>
                <w:rFonts w:ascii="Times New Roman" w:eastAsia="SimSun" w:hAnsi="Times New Roman"/>
                <w:lang w:eastAsia="zh-CN"/>
              </w:rPr>
              <w:t>第</w:t>
            </w:r>
            <w:r w:rsidR="00004053" w:rsidRPr="00387CA5">
              <w:rPr>
                <w:rFonts w:ascii="Times New Roman" w:hAnsi="Times New Roman"/>
                <w:lang w:eastAsia="zh-CN"/>
              </w:rPr>
              <w:t>7</w:t>
            </w:r>
            <w:r w:rsidR="00004053" w:rsidRPr="00387CA5">
              <w:rPr>
                <w:rFonts w:ascii="Times New Roman" w:eastAsia="SimSun" w:hAnsi="Times New Roman"/>
                <w:lang w:eastAsia="zh-CN"/>
              </w:rPr>
              <w:t>条程序的改进，</w:t>
            </w:r>
            <w:proofErr w:type="gramStart"/>
            <w:r w:rsidR="00004053" w:rsidRPr="00387CA5">
              <w:rPr>
                <w:rFonts w:ascii="Times New Roman" w:eastAsia="SimSun" w:hAnsi="Times New Roman"/>
                <w:lang w:eastAsia="zh-CN"/>
              </w:rPr>
              <w:t>以减轻大量附加系统对国际电联新成员国在规划中的新分配的影响；</w:t>
            </w:r>
            <w:proofErr w:type="gramEnd"/>
          </w:p>
          <w:p w14:paraId="30E3AA0D" w14:textId="0524184A"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委员会已责成无线电通信局在委员会在第</w:t>
            </w:r>
            <w:r w:rsidR="00004053" w:rsidRPr="00387CA5">
              <w:rPr>
                <w:rFonts w:ascii="Times New Roman" w:hAnsi="Times New Roman"/>
                <w:lang w:eastAsia="zh-CN"/>
              </w:rPr>
              <w:t>84</w:t>
            </w:r>
            <w:r w:rsidR="00004053" w:rsidRPr="00387CA5">
              <w:rPr>
                <w:rFonts w:ascii="Times New Roman" w:eastAsia="SimSun" w:hAnsi="Times New Roman"/>
                <w:lang w:eastAsia="zh-CN"/>
              </w:rPr>
              <w:t>次会议上对根据第</w:t>
            </w:r>
            <w:r w:rsidR="00004053" w:rsidRPr="009B10EF">
              <w:rPr>
                <w:rFonts w:ascii="Times New Roman" w:hAnsi="Times New Roman"/>
                <w:b/>
                <w:bCs/>
                <w:lang w:eastAsia="zh-CN"/>
              </w:rPr>
              <w:t>559</w:t>
            </w:r>
            <w:r w:rsidR="00004053" w:rsidRPr="00387CA5">
              <w:rPr>
                <w:rFonts w:ascii="Times New Roman" w:eastAsia="SimSun" w:hAnsi="Times New Roman"/>
                <w:lang w:eastAsia="zh-CN"/>
              </w:rPr>
              <w:t>号决议</w:t>
            </w:r>
            <w:r w:rsidR="00004053" w:rsidRPr="009B10EF">
              <w:rPr>
                <w:rFonts w:ascii="Times New Roman" w:eastAsia="SimSun" w:hAnsi="Times New Roman"/>
                <w:b/>
                <w:bCs/>
                <w:lang w:eastAsia="zh-CN"/>
              </w:rPr>
              <w:t>（</w:t>
            </w:r>
            <w:r w:rsidR="00004053" w:rsidRPr="009B10EF">
              <w:rPr>
                <w:rFonts w:ascii="Times New Roman" w:hAnsi="Times New Roman"/>
                <w:b/>
                <w:bCs/>
                <w:lang w:eastAsia="zh-CN"/>
              </w:rPr>
              <w:t>WRC-19</w:t>
            </w:r>
            <w:r w:rsidR="00004053" w:rsidRPr="009B10EF">
              <w:rPr>
                <w:rFonts w:ascii="Times New Roman" w:eastAsia="SimSun" w:hAnsi="Times New Roman"/>
                <w:b/>
                <w:bCs/>
                <w:lang w:eastAsia="zh-CN"/>
              </w:rPr>
              <w:t>）</w:t>
            </w:r>
            <w:r w:rsidR="00004053" w:rsidRPr="00387CA5">
              <w:rPr>
                <w:rFonts w:ascii="Times New Roman" w:eastAsia="SimSun" w:hAnsi="Times New Roman"/>
                <w:lang w:eastAsia="zh-CN"/>
              </w:rPr>
              <w:t>提交的文稿采取类似措施。</w:t>
            </w:r>
          </w:p>
          <w:p w14:paraId="28FF7DC8"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因此，委员会决定接受主管部门的请求，并责成无线电通信局在</w:t>
            </w:r>
            <w:r w:rsidRPr="00387CA5">
              <w:rPr>
                <w:rFonts w:ascii="Times New Roman" w:hAnsi="Times New Roman"/>
                <w:lang w:eastAsia="zh-CN"/>
              </w:rPr>
              <w:t>WRC-23</w:t>
            </w:r>
            <w:r w:rsidRPr="00387CA5">
              <w:rPr>
                <w:rFonts w:ascii="Times New Roman" w:eastAsia="SimSun" w:hAnsi="Times New Roman"/>
                <w:lang w:eastAsia="zh-CN"/>
              </w:rPr>
              <w:t>之前作为一项临时措施实施以下附加规则措施：</w:t>
            </w:r>
          </w:p>
          <w:p w14:paraId="6C8918F3" w14:textId="1BDFE81F"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lastRenderedPageBreak/>
              <w:t>•</w:t>
            </w:r>
            <w:r w:rsidR="00004053" w:rsidRPr="00387CA5">
              <w:rPr>
                <w:rFonts w:ascii="Times New Roman" w:hAnsi="Times New Roman"/>
                <w:lang w:eastAsia="zh-CN"/>
              </w:rPr>
              <w:tab/>
            </w:r>
            <w:r w:rsidR="00004053" w:rsidRPr="00387CA5">
              <w:rPr>
                <w:rFonts w:ascii="Times New Roman" w:eastAsia="SimSun" w:hAnsi="Times New Roman"/>
                <w:lang w:eastAsia="zh-CN"/>
              </w:rPr>
              <w:t>在</w:t>
            </w:r>
            <w:r w:rsidR="00004053" w:rsidRPr="00387CA5">
              <w:rPr>
                <w:rFonts w:ascii="Times New Roman" w:hAnsi="Times New Roman"/>
                <w:lang w:eastAsia="zh-CN"/>
              </w:rPr>
              <w:t>B</w:t>
            </w:r>
            <w:r w:rsidR="00004053" w:rsidRPr="00387CA5">
              <w:rPr>
                <w:rFonts w:ascii="Times New Roman" w:eastAsia="SimSun" w:hAnsi="Times New Roman"/>
                <w:lang w:eastAsia="zh-CN"/>
              </w:rPr>
              <w:t>部分提交资料完整性检查过程中，审查在</w:t>
            </w:r>
            <w:r w:rsidR="00004053" w:rsidRPr="00387CA5">
              <w:rPr>
                <w:rFonts w:ascii="Times New Roman" w:hAnsi="Times New Roman"/>
                <w:lang w:eastAsia="zh-CN"/>
              </w:rPr>
              <w:t>202</w:t>
            </w:r>
            <w:r w:rsidR="009B10EF">
              <w:rPr>
                <w:rFonts w:ascii="Times New Roman" w:hAnsi="Times New Roman"/>
                <w:lang w:eastAsia="zh-CN"/>
              </w:rPr>
              <w:t>1</w:t>
            </w:r>
            <w:r w:rsidR="00004053" w:rsidRPr="00387CA5">
              <w:rPr>
                <w:rFonts w:ascii="Times New Roman" w:eastAsia="SimSun" w:hAnsi="Times New Roman"/>
                <w:lang w:eastAsia="zh-CN"/>
              </w:rPr>
              <w:t>年</w:t>
            </w:r>
            <w:r w:rsidR="00004053" w:rsidRPr="00387CA5">
              <w:rPr>
                <w:rFonts w:ascii="Times New Roman" w:hAnsi="Times New Roman"/>
                <w:lang w:eastAsia="zh-CN"/>
              </w:rPr>
              <w:t>1</w:t>
            </w:r>
            <w:r w:rsidR="009B10EF">
              <w:rPr>
                <w:rFonts w:ascii="Times New Roman" w:hAnsi="Times New Roman"/>
                <w:lang w:eastAsia="zh-CN"/>
              </w:rPr>
              <w:t>0</w:t>
            </w:r>
            <w:r w:rsidR="00004053" w:rsidRPr="00387CA5">
              <w:rPr>
                <w:rFonts w:ascii="Times New Roman" w:eastAsia="SimSun" w:hAnsi="Times New Roman"/>
                <w:lang w:eastAsia="zh-CN"/>
              </w:rPr>
              <w:t>月</w:t>
            </w:r>
            <w:r w:rsidR="00004053" w:rsidRPr="00387CA5">
              <w:rPr>
                <w:rFonts w:ascii="Times New Roman" w:hAnsi="Times New Roman"/>
                <w:lang w:eastAsia="zh-CN"/>
              </w:rPr>
              <w:t>2</w:t>
            </w:r>
            <w:r w:rsidR="009B10EF">
              <w:rPr>
                <w:rFonts w:ascii="Times New Roman" w:hAnsi="Times New Roman"/>
                <w:lang w:eastAsia="zh-CN"/>
              </w:rPr>
              <w:t>8</w:t>
            </w:r>
            <w:r w:rsidR="00004053" w:rsidRPr="00387CA5">
              <w:rPr>
                <w:rFonts w:ascii="Times New Roman" w:eastAsia="SimSun" w:hAnsi="Times New Roman"/>
                <w:lang w:eastAsia="zh-CN"/>
              </w:rPr>
              <w:t>日之后收到的且与在</w:t>
            </w:r>
            <w:r w:rsidR="00004053" w:rsidRPr="00387CA5">
              <w:rPr>
                <w:rFonts w:ascii="Times New Roman" w:hAnsi="Times New Roman"/>
                <w:lang w:eastAsia="zh-CN"/>
              </w:rPr>
              <w:t>2020</w:t>
            </w:r>
            <w:r w:rsidR="00004053" w:rsidRPr="00387CA5">
              <w:rPr>
                <w:rFonts w:ascii="Times New Roman" w:eastAsia="SimSun" w:hAnsi="Times New Roman"/>
                <w:lang w:eastAsia="zh-CN"/>
              </w:rPr>
              <w:t>年</w:t>
            </w:r>
            <w:r w:rsidR="009B10EF">
              <w:rPr>
                <w:rFonts w:ascii="Times New Roman" w:hAnsi="Times New Roman"/>
                <w:lang w:eastAsia="zh-CN"/>
              </w:rPr>
              <w:t>3</w:t>
            </w:r>
            <w:r w:rsidR="00004053" w:rsidRPr="00387CA5">
              <w:rPr>
                <w:rFonts w:ascii="Times New Roman" w:eastAsia="SimSun" w:hAnsi="Times New Roman"/>
                <w:lang w:eastAsia="zh-CN"/>
              </w:rPr>
              <w:t>月</w:t>
            </w:r>
            <w:r w:rsidR="009B10EF">
              <w:rPr>
                <w:rFonts w:ascii="Times New Roman" w:hAnsi="Times New Roman"/>
                <w:lang w:eastAsia="zh-CN"/>
              </w:rPr>
              <w:t>1</w:t>
            </w:r>
            <w:r w:rsidR="00004053" w:rsidRPr="00387CA5">
              <w:rPr>
                <w:rFonts w:ascii="Times New Roman" w:hAnsi="Times New Roman"/>
                <w:lang w:eastAsia="zh-CN"/>
              </w:rPr>
              <w:t>2</w:t>
            </w:r>
            <w:r w:rsidR="00004053" w:rsidRPr="00387CA5">
              <w:rPr>
                <w:rFonts w:ascii="Times New Roman" w:eastAsia="SimSun" w:hAnsi="Times New Roman"/>
                <w:lang w:eastAsia="zh-CN"/>
              </w:rPr>
              <w:t>日之前收到的</w:t>
            </w:r>
            <w:r w:rsidR="00004053" w:rsidRPr="00387CA5">
              <w:rPr>
                <w:rFonts w:ascii="Times New Roman" w:hAnsi="Times New Roman"/>
                <w:lang w:eastAsia="zh-CN"/>
              </w:rPr>
              <w:t>A</w:t>
            </w:r>
            <w:r w:rsidR="00004053" w:rsidRPr="00387CA5">
              <w:rPr>
                <w:rFonts w:ascii="Times New Roman" w:eastAsia="SimSun" w:hAnsi="Times New Roman"/>
                <w:lang w:eastAsia="zh-CN"/>
              </w:rPr>
              <w:t>部分申报资料相关的</w:t>
            </w:r>
            <w:r w:rsidR="00004053" w:rsidRPr="00387CA5">
              <w:rPr>
                <w:rFonts w:ascii="Times New Roman" w:hAnsi="Times New Roman"/>
                <w:lang w:eastAsia="zh-CN"/>
              </w:rPr>
              <w:t>B</w:t>
            </w:r>
            <w:r w:rsidR="00004053" w:rsidRPr="00387CA5">
              <w:rPr>
                <w:rFonts w:ascii="Times New Roman" w:eastAsia="SimSun" w:hAnsi="Times New Roman"/>
                <w:lang w:eastAsia="zh-CN"/>
              </w:rPr>
              <w:t>部分申报资料，并确定通知主管部门可实施的附加措施，以避免第</w:t>
            </w:r>
            <w:r w:rsidR="00004053" w:rsidRPr="00387CA5">
              <w:rPr>
                <w:rFonts w:ascii="Times New Roman" w:hAnsi="Times New Roman"/>
                <w:lang w:eastAsia="zh-CN"/>
              </w:rPr>
              <w:t>7</w:t>
            </w:r>
            <w:r w:rsidR="00004053" w:rsidRPr="00387CA5">
              <w:rPr>
                <w:rFonts w:ascii="Times New Roman" w:eastAsia="SimSun" w:hAnsi="Times New Roman"/>
                <w:lang w:eastAsia="zh-CN"/>
              </w:rPr>
              <w:t>条请求的集总</w:t>
            </w:r>
            <w:r w:rsidR="00004053" w:rsidRPr="00387CA5">
              <w:rPr>
                <w:rFonts w:ascii="Times New Roman" w:eastAsia="STKaiti" w:hAnsi="Times New Roman"/>
                <w:lang w:eastAsia="zh-CN"/>
              </w:rPr>
              <w:t>C/</w:t>
            </w:r>
            <w:proofErr w:type="gramStart"/>
            <w:r w:rsidR="00004053" w:rsidRPr="00387CA5">
              <w:rPr>
                <w:rFonts w:ascii="Times New Roman" w:eastAsia="STKaiti" w:hAnsi="Times New Roman"/>
                <w:lang w:eastAsia="zh-CN"/>
              </w:rPr>
              <w:t>I</w:t>
            </w:r>
            <w:r w:rsidR="00004053" w:rsidRPr="00387CA5">
              <w:rPr>
                <w:rFonts w:ascii="Times New Roman" w:eastAsia="SimSun" w:hAnsi="Times New Roman"/>
                <w:lang w:eastAsia="zh-CN"/>
              </w:rPr>
              <w:t>水平的劣化；</w:t>
            </w:r>
            <w:proofErr w:type="gramEnd"/>
          </w:p>
          <w:p w14:paraId="628F246D" w14:textId="02EA3EB2"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要求通知主管部门在审查完</w:t>
            </w:r>
            <w:r w:rsidR="00004053" w:rsidRPr="00387CA5">
              <w:rPr>
                <w:rFonts w:ascii="Times New Roman" w:hAnsi="Times New Roman"/>
                <w:lang w:eastAsia="zh-CN"/>
              </w:rPr>
              <w:t>B</w:t>
            </w:r>
            <w:r w:rsidR="00004053" w:rsidRPr="00387CA5">
              <w:rPr>
                <w:rFonts w:ascii="Times New Roman" w:eastAsia="SimSun" w:hAnsi="Times New Roman"/>
                <w:lang w:eastAsia="zh-CN"/>
              </w:rPr>
              <w:t>部分提交资料的完整性之后，竭尽全力顾及此类第</w:t>
            </w:r>
            <w:r w:rsidR="00004053" w:rsidRPr="00387CA5">
              <w:rPr>
                <w:rFonts w:ascii="Times New Roman" w:hAnsi="Times New Roman"/>
                <w:lang w:eastAsia="zh-CN"/>
              </w:rPr>
              <w:t>7</w:t>
            </w:r>
            <w:r w:rsidR="00004053" w:rsidRPr="00387CA5">
              <w:rPr>
                <w:rFonts w:ascii="Times New Roman" w:eastAsia="SimSun" w:hAnsi="Times New Roman"/>
                <w:lang w:eastAsia="zh-CN"/>
              </w:rPr>
              <w:t>条请求和无线电通信局对避免集总</w:t>
            </w:r>
            <w:r w:rsidR="00004053" w:rsidRPr="00387CA5">
              <w:rPr>
                <w:rFonts w:ascii="Times New Roman" w:eastAsia="STKaiti" w:hAnsi="Times New Roman"/>
                <w:lang w:eastAsia="zh-CN"/>
              </w:rPr>
              <w:t>C/</w:t>
            </w:r>
            <w:proofErr w:type="gramStart"/>
            <w:r w:rsidR="00004053" w:rsidRPr="00387CA5">
              <w:rPr>
                <w:rFonts w:ascii="Times New Roman" w:eastAsia="STKaiti" w:hAnsi="Times New Roman"/>
                <w:lang w:eastAsia="zh-CN"/>
              </w:rPr>
              <w:t>I</w:t>
            </w:r>
            <w:r w:rsidR="00004053" w:rsidRPr="00387CA5">
              <w:rPr>
                <w:rFonts w:ascii="Times New Roman" w:eastAsia="SimSun" w:hAnsi="Times New Roman"/>
                <w:lang w:eastAsia="zh-CN"/>
              </w:rPr>
              <w:t>水平进一步劣化措施的分析结果</w:t>
            </w:r>
            <w:r w:rsidR="003836F1" w:rsidRPr="00387CA5">
              <w:rPr>
                <w:rFonts w:ascii="Times New Roman" w:eastAsia="SimSun" w:hAnsi="Times New Roman"/>
                <w:lang w:eastAsia="zh-CN"/>
              </w:rPr>
              <w:t>；</w:t>
            </w:r>
            <w:proofErr w:type="gramEnd"/>
          </w:p>
          <w:p w14:paraId="28755712" w14:textId="6F73D9C6" w:rsidR="00004053" w:rsidRPr="00387CA5" w:rsidRDefault="00387CA5" w:rsidP="003836F1">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00004053" w:rsidRPr="00387CA5">
              <w:rPr>
                <w:rFonts w:ascii="Times New Roman" w:hAnsi="Times New Roman"/>
                <w:lang w:eastAsia="zh-CN"/>
              </w:rPr>
              <w:tab/>
            </w:r>
            <w:r w:rsidR="00004053" w:rsidRPr="00387CA5">
              <w:rPr>
                <w:rFonts w:ascii="Times New Roman" w:eastAsia="SimSun" w:hAnsi="Times New Roman"/>
                <w:lang w:eastAsia="zh-CN"/>
              </w:rPr>
              <w:t>分析</w:t>
            </w:r>
            <w:r w:rsidR="00004053" w:rsidRPr="00387CA5">
              <w:rPr>
                <w:rFonts w:ascii="Times New Roman" w:hAnsi="Times New Roman"/>
                <w:lang w:eastAsia="zh-CN"/>
              </w:rPr>
              <w:t>B</w:t>
            </w:r>
            <w:r w:rsidR="00004053" w:rsidRPr="00387CA5">
              <w:rPr>
                <w:rFonts w:ascii="Times New Roman" w:eastAsia="SimSun" w:hAnsi="Times New Roman"/>
                <w:lang w:eastAsia="zh-CN"/>
              </w:rPr>
              <w:t>部分提交资料对此类</w:t>
            </w:r>
            <w:r w:rsidR="00004053" w:rsidRPr="00387CA5">
              <w:rPr>
                <w:rFonts w:ascii="Times New Roman" w:hAnsi="Times New Roman"/>
                <w:lang w:eastAsia="zh-CN"/>
              </w:rPr>
              <w:t>7</w:t>
            </w:r>
            <w:r w:rsidR="00004053" w:rsidRPr="00387CA5">
              <w:rPr>
                <w:rFonts w:ascii="Times New Roman" w:eastAsia="SimSun" w:hAnsi="Times New Roman"/>
                <w:lang w:eastAsia="zh-CN"/>
              </w:rPr>
              <w:t>条请求的集总</w:t>
            </w:r>
            <w:r w:rsidR="00004053" w:rsidRPr="00387CA5">
              <w:rPr>
                <w:rFonts w:ascii="Times New Roman" w:eastAsia="STKaiti" w:hAnsi="Times New Roman"/>
                <w:lang w:eastAsia="zh-CN"/>
              </w:rPr>
              <w:t>C/I</w:t>
            </w:r>
            <w:r w:rsidR="00004053" w:rsidRPr="00387CA5">
              <w:rPr>
                <w:rFonts w:ascii="Times New Roman" w:eastAsia="SimSun" w:hAnsi="Times New Roman"/>
                <w:lang w:eastAsia="zh-CN"/>
              </w:rPr>
              <w:t>水平的影响，并将结果以及这些提交</w:t>
            </w:r>
            <w:r w:rsidR="00004053" w:rsidRPr="00387CA5">
              <w:rPr>
                <w:rFonts w:ascii="Times New Roman" w:hAnsi="Times New Roman"/>
                <w:lang w:eastAsia="zh-CN"/>
              </w:rPr>
              <w:t>B</w:t>
            </w:r>
            <w:r w:rsidR="00004053" w:rsidRPr="00387CA5">
              <w:rPr>
                <w:rFonts w:ascii="Times New Roman" w:eastAsia="SimSun" w:hAnsi="Times New Roman"/>
                <w:lang w:eastAsia="zh-CN"/>
              </w:rPr>
              <w:t>部分资料的主管部门所做的努力报告给委员会的下一次会议，供其进一步审议。</w:t>
            </w:r>
          </w:p>
        </w:tc>
        <w:tc>
          <w:tcPr>
            <w:tcW w:w="2413" w:type="dxa"/>
          </w:tcPr>
          <w:p w14:paraId="389A0F7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Theme="majorEastAsia" w:hAnsi="Times New Roman"/>
                <w:lang w:eastAsia="zh-CN"/>
              </w:rPr>
              <w:lastRenderedPageBreak/>
              <w:t>执行秘书将这些决定通知相关主管部门。</w:t>
            </w:r>
          </w:p>
          <w:p w14:paraId="09508F2B"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SimSun" w:hAnsi="Times New Roman"/>
                <w:lang w:eastAsia="zh-CN"/>
              </w:rPr>
              <w:t>在</w:t>
            </w:r>
            <w:r w:rsidRPr="00387CA5">
              <w:rPr>
                <w:rFonts w:ascii="Times New Roman" w:hAnsi="Times New Roman"/>
                <w:lang w:eastAsia="zh-CN"/>
              </w:rPr>
              <w:t>WRC-23</w:t>
            </w:r>
            <w:r w:rsidRPr="00387CA5">
              <w:rPr>
                <w:rFonts w:ascii="Times New Roman" w:eastAsia="SimSun" w:hAnsi="Times New Roman"/>
                <w:lang w:eastAsia="zh-CN"/>
              </w:rPr>
              <w:t>之前，</w:t>
            </w:r>
            <w:r w:rsidRPr="00387CA5">
              <w:rPr>
                <w:rFonts w:ascii="Times New Roman" w:eastAsiaTheme="majorEastAsia" w:hAnsi="Times New Roman"/>
                <w:lang w:eastAsia="zh-CN"/>
              </w:rPr>
              <w:t>无线电通信局实施</w:t>
            </w:r>
            <w:r w:rsidRPr="00387CA5">
              <w:rPr>
                <w:rFonts w:ascii="Times New Roman" w:eastAsia="SimSun" w:hAnsi="Times New Roman"/>
                <w:lang w:eastAsia="zh-CN"/>
              </w:rPr>
              <w:t>作为一项临时措施的方法。</w:t>
            </w:r>
          </w:p>
        </w:tc>
      </w:tr>
      <w:tr w:rsidR="00004053" w:rsidRPr="00387CA5" w14:paraId="41EF5BD1"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44CED7D0"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10</w:t>
            </w:r>
          </w:p>
        </w:tc>
        <w:tc>
          <w:tcPr>
            <w:tcW w:w="4114" w:type="dxa"/>
          </w:tcPr>
          <w:p w14:paraId="4E3A1D41" w14:textId="1D5415F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安哥拉（共和国）、博茨瓦纳（共和国</w:t>
            </w:r>
            <w:r w:rsidR="009B2573">
              <w:rPr>
                <w:rFonts w:ascii="Times New Roman" w:eastAsia="SimSun" w:hAnsi="Times New Roman" w:hint="eastAsia"/>
                <w:lang w:eastAsia="zh-CN"/>
              </w:rPr>
              <w:t>）</w:t>
            </w:r>
            <w:r w:rsidRPr="00387CA5">
              <w:rPr>
                <w:rFonts w:ascii="Times New Roman" w:eastAsia="SimSun" w:hAnsi="Times New Roman"/>
                <w:lang w:eastAsia="zh-CN"/>
              </w:rPr>
              <w:t>、喀麦隆（共和国）、刚果（民主共和国）、科摩罗（联盟）、吉布提</w:t>
            </w:r>
            <w:r w:rsidR="009B2573">
              <w:rPr>
                <w:rFonts w:ascii="Times New Roman" w:eastAsia="SimSun" w:hAnsi="Times New Roman" w:hint="eastAsia"/>
                <w:lang w:eastAsia="zh-CN"/>
              </w:rPr>
              <w:t>（</w:t>
            </w:r>
            <w:r w:rsidRPr="00387CA5">
              <w:rPr>
                <w:rFonts w:ascii="Times New Roman" w:eastAsia="SimSun" w:hAnsi="Times New Roman"/>
                <w:lang w:eastAsia="zh-CN"/>
              </w:rPr>
              <w:t>共和国）、斯威士兰（王国）、加蓬（共和国）、肯尼亚（共和国）、莱索托（共和国）、马拉维（共和国）、马里（共和国）、马达加斯加（共和国）、毛里求斯（共和国）、莫桑比克（共和国）、摩尔多瓦（共和国）、尼日尔（共和国）、纳米比亚（共和国）、北马其顿（共和国）、波兰（共和国）、罗马尼亚、卢旺达（共和国）、塞内加尔（共和国）、塞尔维亚（共和国）、索马里（联邦共和国）、南非（共和国）、南苏丹（共和国）、坦桑尼亚（联合共和国）、突尼斯（共和国）、乌干达（共和国）、赞比亚</w:t>
            </w:r>
            <w:r w:rsidRPr="00387CA5">
              <w:rPr>
                <w:rFonts w:ascii="Times New Roman" w:eastAsia="SimSun" w:hAnsi="Times New Roman"/>
                <w:lang w:eastAsia="zh-CN"/>
              </w:rPr>
              <w:lastRenderedPageBreak/>
              <w:t>（共和国）、津巴布韦（共和国）各国主管部门就无线电通信局根据第</w:t>
            </w:r>
            <w:r w:rsidRPr="00413567">
              <w:rPr>
                <w:rFonts w:ascii="Times New Roman" w:hAnsi="Times New Roman"/>
                <w:b/>
                <w:bCs/>
                <w:lang w:eastAsia="zh-CN"/>
              </w:rPr>
              <w:t>559</w:t>
            </w:r>
            <w:r w:rsidRPr="00387CA5">
              <w:rPr>
                <w:rFonts w:ascii="Times New Roman" w:eastAsia="SimSun" w:hAnsi="Times New Roman"/>
                <w:lang w:eastAsia="zh-CN"/>
              </w:rPr>
              <w:t>号决议</w:t>
            </w:r>
            <w:r w:rsidRPr="00413567">
              <w:rPr>
                <w:rFonts w:ascii="Times New Roman" w:eastAsia="SimSun" w:hAnsi="Times New Roman"/>
                <w:b/>
                <w:bCs/>
                <w:lang w:eastAsia="zh-CN"/>
              </w:rPr>
              <w:t>（</w:t>
            </w:r>
            <w:r w:rsidRPr="00413567">
              <w:rPr>
                <w:rFonts w:ascii="Times New Roman" w:hAnsi="Times New Roman"/>
                <w:b/>
                <w:bCs/>
                <w:lang w:eastAsia="zh-CN"/>
              </w:rPr>
              <w:t>WRC-19</w:t>
            </w:r>
            <w:r w:rsidRPr="00413567">
              <w:rPr>
                <w:rFonts w:ascii="Times New Roman" w:eastAsia="SimSun" w:hAnsi="Times New Roman"/>
                <w:b/>
                <w:bCs/>
                <w:lang w:eastAsia="zh-CN"/>
              </w:rPr>
              <w:t>）</w:t>
            </w:r>
            <w:r w:rsidRPr="00387CA5">
              <w:rPr>
                <w:rFonts w:ascii="Times New Roman" w:eastAsia="SimSun" w:hAnsi="Times New Roman"/>
                <w:lang w:eastAsia="zh-CN"/>
              </w:rPr>
              <w:t>审查</w:t>
            </w:r>
            <w:r w:rsidRPr="00387CA5">
              <w:rPr>
                <w:rFonts w:ascii="Times New Roman" w:hAnsi="Times New Roman"/>
                <w:lang w:eastAsia="zh-CN"/>
              </w:rPr>
              <w:t>B</w:t>
            </w:r>
            <w:r w:rsidRPr="00387CA5">
              <w:rPr>
                <w:rFonts w:ascii="Times New Roman" w:eastAsia="SimSun" w:hAnsi="Times New Roman"/>
                <w:lang w:eastAsia="zh-CN"/>
              </w:rPr>
              <w:t>部分提交资料而提交的文稿</w:t>
            </w:r>
            <w:r w:rsidRPr="00387CA5">
              <w:rPr>
                <w:rFonts w:ascii="Times New Roman" w:hAnsi="Times New Roman"/>
                <w:lang w:eastAsia="zh-CN"/>
              </w:rPr>
              <w:br/>
            </w:r>
            <w:hyperlink r:id="rId38" w:history="1">
              <w:r w:rsidRPr="00387CA5">
                <w:rPr>
                  <w:rStyle w:val="Hyperlink"/>
                  <w:rFonts w:ascii="Times New Roman" w:hAnsi="Times New Roman"/>
                  <w:szCs w:val="22"/>
                  <w:lang w:val="en-CA" w:eastAsia="zh-CN"/>
                </w:rPr>
                <w:t>RRB22-1/15</w:t>
              </w:r>
            </w:hyperlink>
          </w:p>
        </w:tc>
        <w:tc>
          <w:tcPr>
            <w:tcW w:w="6801" w:type="dxa"/>
          </w:tcPr>
          <w:p w14:paraId="26812686" w14:textId="4B0E8F11"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lastRenderedPageBreak/>
              <w:t>委员会审议了</w:t>
            </w:r>
            <w:r w:rsidRPr="00387CA5">
              <w:rPr>
                <w:rFonts w:ascii="Times New Roman" w:hAnsi="Times New Roman"/>
                <w:lang w:eastAsia="zh-CN"/>
              </w:rPr>
              <w:t>RRB22-1/15</w:t>
            </w:r>
            <w:r w:rsidRPr="00387CA5">
              <w:rPr>
                <w:rFonts w:ascii="Times New Roman" w:eastAsia="SimSun" w:hAnsi="Times New Roman"/>
                <w:lang w:eastAsia="zh-CN"/>
              </w:rPr>
              <w:t>号文件中所载的</w:t>
            </w:r>
            <w:r w:rsidRPr="00387CA5">
              <w:rPr>
                <w:rFonts w:ascii="Times New Roman" w:hAnsi="Times New Roman"/>
                <w:lang w:eastAsia="zh-CN"/>
              </w:rPr>
              <w:t>32</w:t>
            </w:r>
            <w:r w:rsidRPr="00387CA5">
              <w:rPr>
                <w:rFonts w:ascii="Times New Roman" w:eastAsia="SimSun" w:hAnsi="Times New Roman"/>
                <w:lang w:eastAsia="zh-CN"/>
              </w:rPr>
              <w:t>个主管部门的提交资料</w:t>
            </w:r>
            <w:r w:rsidR="009B2573">
              <w:rPr>
                <w:rFonts w:ascii="Times New Roman" w:eastAsia="SimSun" w:hAnsi="Times New Roman" w:hint="eastAsia"/>
                <w:lang w:eastAsia="zh-CN"/>
              </w:rPr>
              <w:t>。</w:t>
            </w:r>
            <w:r w:rsidRPr="00387CA5">
              <w:rPr>
                <w:rFonts w:ascii="Times New Roman" w:eastAsia="SimSun" w:hAnsi="Times New Roman"/>
                <w:lang w:eastAsia="zh-CN"/>
              </w:rPr>
              <w:t>委员会认识到第</w:t>
            </w:r>
            <w:r w:rsidRPr="009B10EF">
              <w:rPr>
                <w:rFonts w:ascii="Times New Roman" w:eastAsia="SimSun" w:hAnsi="Times New Roman"/>
                <w:b/>
                <w:bCs/>
                <w:lang w:val="fr-FR" w:eastAsia="zh-CN"/>
              </w:rPr>
              <w:t>559</w:t>
            </w:r>
            <w:r w:rsidRPr="00387CA5">
              <w:rPr>
                <w:rFonts w:ascii="Times New Roman" w:eastAsia="SimSun" w:hAnsi="Times New Roman"/>
                <w:lang w:eastAsia="zh-CN"/>
              </w:rPr>
              <w:t>号决议</w:t>
            </w:r>
            <w:r w:rsidRPr="009B10EF">
              <w:rPr>
                <w:rFonts w:ascii="Times New Roman" w:eastAsia="SimSun" w:hAnsi="Times New Roman"/>
                <w:b/>
                <w:bCs/>
                <w:lang w:val="fr-FR" w:eastAsia="zh-CN"/>
              </w:rPr>
              <w:t>（</w:t>
            </w:r>
            <w:r w:rsidRPr="009B10EF">
              <w:rPr>
                <w:rFonts w:ascii="Times New Roman" w:eastAsia="SimSun" w:hAnsi="Times New Roman"/>
                <w:b/>
                <w:bCs/>
                <w:lang w:val="fr-FR" w:eastAsia="zh-CN"/>
              </w:rPr>
              <w:t>WRC-19</w:t>
            </w:r>
            <w:r w:rsidRPr="009B10EF">
              <w:rPr>
                <w:rFonts w:ascii="Times New Roman" w:eastAsia="SimSun" w:hAnsi="Times New Roman"/>
                <w:b/>
                <w:bCs/>
                <w:lang w:val="fr-FR" w:eastAsia="zh-CN"/>
              </w:rPr>
              <w:t>）</w:t>
            </w:r>
            <w:r w:rsidRPr="00387CA5">
              <w:rPr>
                <w:rFonts w:ascii="Times New Roman" w:eastAsia="SimSun" w:hAnsi="Times New Roman"/>
                <w:lang w:eastAsia="zh-CN"/>
              </w:rPr>
              <w:t>的目标是恢复在规划中频率指配劣化的主管部门，特别是发展中国家的主管部门对附录</w:t>
            </w:r>
            <w:r w:rsidRPr="009B10EF">
              <w:rPr>
                <w:rFonts w:ascii="Times New Roman" w:hAnsi="Times New Roman"/>
                <w:b/>
                <w:bCs/>
                <w:lang w:eastAsia="zh-CN"/>
              </w:rPr>
              <w:t>30</w:t>
            </w:r>
            <w:r w:rsidRPr="00387CA5">
              <w:rPr>
                <w:rFonts w:ascii="Times New Roman" w:eastAsia="SimSun" w:hAnsi="Times New Roman"/>
                <w:lang w:eastAsia="zh-CN"/>
              </w:rPr>
              <w:t>和</w:t>
            </w:r>
            <w:r w:rsidRPr="009B10EF">
              <w:rPr>
                <w:rFonts w:ascii="Times New Roman" w:hAnsi="Times New Roman"/>
                <w:b/>
                <w:bCs/>
                <w:lang w:eastAsia="zh-CN"/>
              </w:rPr>
              <w:t>30A</w:t>
            </w:r>
            <w:r w:rsidRPr="00387CA5">
              <w:rPr>
                <w:rFonts w:ascii="Times New Roman" w:eastAsia="SimSun" w:hAnsi="Times New Roman"/>
                <w:lang w:eastAsia="zh-CN"/>
              </w:rPr>
              <w:t>频谱</w:t>
            </w:r>
            <w:r w:rsidRPr="00387CA5">
              <w:rPr>
                <w:rFonts w:ascii="Times New Roman" w:hAnsi="Times New Roman"/>
                <w:lang w:eastAsia="zh-CN"/>
              </w:rPr>
              <w:t>/</w:t>
            </w:r>
            <w:r w:rsidRPr="00387CA5">
              <w:rPr>
                <w:rFonts w:ascii="Times New Roman" w:eastAsia="SimSun" w:hAnsi="Times New Roman"/>
                <w:lang w:eastAsia="zh-CN"/>
              </w:rPr>
              <w:t>轨道资源的公平使用。委员会注意到，来自</w:t>
            </w:r>
            <w:r w:rsidRPr="00387CA5">
              <w:rPr>
                <w:rFonts w:ascii="Times New Roman" w:hAnsi="Times New Roman"/>
                <w:lang w:eastAsia="zh-CN"/>
              </w:rPr>
              <w:t>32</w:t>
            </w:r>
            <w:r w:rsidRPr="00387CA5">
              <w:rPr>
                <w:rFonts w:ascii="Times New Roman" w:eastAsia="SimSun" w:hAnsi="Times New Roman"/>
                <w:lang w:eastAsia="zh-CN"/>
              </w:rPr>
              <w:t>个主管部门的提案符合第</w:t>
            </w:r>
            <w:r w:rsidRPr="009B10EF">
              <w:rPr>
                <w:rFonts w:ascii="Times New Roman" w:eastAsia="SimSun" w:hAnsi="Times New Roman"/>
                <w:b/>
                <w:bCs/>
                <w:lang w:val="fr-FR" w:eastAsia="zh-CN"/>
              </w:rPr>
              <w:t>559</w:t>
            </w:r>
            <w:r w:rsidRPr="00387CA5">
              <w:rPr>
                <w:rFonts w:ascii="Times New Roman" w:eastAsia="SimSun" w:hAnsi="Times New Roman"/>
                <w:lang w:eastAsia="zh-CN"/>
              </w:rPr>
              <w:t>号决议</w:t>
            </w:r>
            <w:r w:rsidRPr="009B10EF">
              <w:rPr>
                <w:rFonts w:ascii="Times New Roman" w:eastAsia="SimSun" w:hAnsi="Times New Roman"/>
                <w:b/>
                <w:bCs/>
                <w:lang w:val="fr-FR" w:eastAsia="zh-CN"/>
              </w:rPr>
              <w:t>（</w:t>
            </w:r>
            <w:r w:rsidRPr="009B10EF">
              <w:rPr>
                <w:rFonts w:ascii="Times New Roman" w:eastAsia="SimSun" w:hAnsi="Times New Roman"/>
                <w:b/>
                <w:bCs/>
                <w:lang w:val="fr-FR" w:eastAsia="zh-CN"/>
              </w:rPr>
              <w:t>WRC-19</w:t>
            </w:r>
            <w:r w:rsidRPr="009B10EF">
              <w:rPr>
                <w:rFonts w:ascii="Times New Roman" w:eastAsia="SimSun" w:hAnsi="Times New Roman"/>
                <w:b/>
                <w:bCs/>
                <w:lang w:val="fr-FR" w:eastAsia="zh-CN"/>
              </w:rPr>
              <w:t>）</w:t>
            </w:r>
            <w:r w:rsidRPr="00387CA5">
              <w:rPr>
                <w:rFonts w:ascii="Times New Roman" w:eastAsia="SimSun" w:hAnsi="Times New Roman"/>
                <w:lang w:eastAsia="zh-CN"/>
              </w:rPr>
              <w:t>的精神，并将促进该决议的落实，而不会影响</w:t>
            </w:r>
            <w:r w:rsidRPr="00387CA5">
              <w:rPr>
                <w:rFonts w:ascii="Times New Roman" w:hAnsi="Times New Roman"/>
                <w:lang w:eastAsia="zh-CN"/>
              </w:rPr>
              <w:t>BSS</w:t>
            </w:r>
            <w:r w:rsidRPr="00387CA5">
              <w:rPr>
                <w:rFonts w:ascii="Times New Roman" w:eastAsia="SimSun" w:hAnsi="Times New Roman"/>
                <w:lang w:eastAsia="zh-CN"/>
              </w:rPr>
              <w:t>规划或列表中附加使用的频率指配的业务区。因此，委员会决定接受</w:t>
            </w:r>
            <w:r w:rsidRPr="00387CA5">
              <w:rPr>
                <w:rFonts w:ascii="Times New Roman" w:hAnsi="Times New Roman"/>
                <w:lang w:eastAsia="zh-CN"/>
              </w:rPr>
              <w:t>32</w:t>
            </w:r>
            <w:r w:rsidRPr="00387CA5">
              <w:rPr>
                <w:rFonts w:ascii="Times New Roman" w:eastAsia="SimSun" w:hAnsi="Times New Roman"/>
                <w:lang w:eastAsia="zh-CN"/>
              </w:rPr>
              <w:t>个主管部门提出的请求，对根据第</w:t>
            </w:r>
            <w:r w:rsidRPr="009B10EF">
              <w:rPr>
                <w:rFonts w:ascii="Times New Roman" w:eastAsia="SimSun" w:hAnsi="Times New Roman"/>
                <w:b/>
                <w:bCs/>
                <w:lang w:val="fr-FR" w:eastAsia="zh-CN"/>
              </w:rPr>
              <w:t>559</w:t>
            </w:r>
            <w:r w:rsidRPr="00387CA5">
              <w:rPr>
                <w:rFonts w:ascii="Times New Roman" w:eastAsia="SimSun" w:hAnsi="Times New Roman"/>
                <w:lang w:eastAsia="zh-CN"/>
              </w:rPr>
              <w:t>号决议</w:t>
            </w:r>
            <w:r w:rsidRPr="009B10EF">
              <w:rPr>
                <w:rFonts w:ascii="Times New Roman" w:eastAsia="SimSun" w:hAnsi="Times New Roman"/>
                <w:b/>
                <w:bCs/>
                <w:lang w:val="fr-FR" w:eastAsia="zh-CN"/>
              </w:rPr>
              <w:t>（</w:t>
            </w:r>
            <w:r w:rsidRPr="009B10EF">
              <w:rPr>
                <w:rFonts w:ascii="Times New Roman" w:eastAsia="SimSun" w:hAnsi="Times New Roman"/>
                <w:b/>
                <w:bCs/>
                <w:lang w:val="fr-FR" w:eastAsia="zh-CN"/>
              </w:rPr>
              <w:t>WRC-19</w:t>
            </w:r>
            <w:r w:rsidR="009B2573" w:rsidRPr="009B10EF">
              <w:rPr>
                <w:rFonts w:ascii="Times New Roman" w:eastAsia="SimSun" w:hAnsi="Times New Roman" w:hint="eastAsia"/>
                <w:b/>
                <w:bCs/>
                <w:lang w:val="fr-FR" w:eastAsia="zh-CN"/>
              </w:rPr>
              <w:t>）</w:t>
            </w:r>
            <w:r w:rsidRPr="00387CA5">
              <w:rPr>
                <w:rFonts w:ascii="Times New Roman" w:eastAsia="SimSun" w:hAnsi="Times New Roman"/>
                <w:lang w:eastAsia="zh-CN"/>
              </w:rPr>
              <w:t>提交的</w:t>
            </w:r>
            <w:r w:rsidRPr="00387CA5">
              <w:rPr>
                <w:rFonts w:ascii="Times New Roman" w:eastAsia="SimSun" w:hAnsi="Times New Roman"/>
                <w:lang w:val="fr-FR" w:eastAsia="zh-CN"/>
              </w:rPr>
              <w:t>1</w:t>
            </w:r>
            <w:r w:rsidRPr="00387CA5">
              <w:rPr>
                <w:rFonts w:ascii="Times New Roman" w:eastAsia="SimSun" w:hAnsi="Times New Roman"/>
                <w:lang w:eastAsia="zh-CN"/>
              </w:rPr>
              <w:t>区和</w:t>
            </w:r>
            <w:r w:rsidRPr="00387CA5">
              <w:rPr>
                <w:rFonts w:ascii="Times New Roman" w:eastAsia="SimSun" w:hAnsi="Times New Roman"/>
                <w:lang w:val="fr-FR" w:eastAsia="zh-CN"/>
              </w:rPr>
              <w:t>3</w:t>
            </w:r>
            <w:r w:rsidRPr="00387CA5">
              <w:rPr>
                <w:rFonts w:ascii="Times New Roman" w:eastAsia="SimSun" w:hAnsi="Times New Roman"/>
                <w:lang w:eastAsia="zh-CN"/>
              </w:rPr>
              <w:t>区附加使用频率指配的</w:t>
            </w:r>
            <w:r w:rsidRPr="00387CA5">
              <w:rPr>
                <w:rFonts w:ascii="Times New Roman" w:eastAsia="SimSun" w:hAnsi="Times New Roman"/>
                <w:lang w:val="fr-FR" w:eastAsia="zh-CN"/>
              </w:rPr>
              <w:t>B</w:t>
            </w:r>
            <w:r w:rsidRPr="00387CA5">
              <w:rPr>
                <w:rFonts w:ascii="Times New Roman" w:eastAsia="SimSun" w:hAnsi="Times New Roman"/>
                <w:lang w:eastAsia="zh-CN"/>
              </w:rPr>
              <w:t>部分提交资料，采用以下方法</w:t>
            </w:r>
            <w:r w:rsidR="009B2573">
              <w:rPr>
                <w:rFonts w:ascii="Times New Roman" w:eastAsia="SimSun" w:hAnsi="Times New Roman" w:hint="eastAsia"/>
                <w:lang w:eastAsia="zh-CN"/>
              </w:rPr>
              <w:t>：</w:t>
            </w:r>
          </w:p>
          <w:p w14:paraId="43AFA956" w14:textId="553CA5F5" w:rsidR="00004053" w:rsidRPr="00387CA5" w:rsidRDefault="009B257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Pr>
                <w:rFonts w:ascii="SimSun" w:eastAsia="SimSun" w:hAnsi="SimSun" w:cs="SimSun" w:hint="eastAsia"/>
                <w:lang w:eastAsia="zh-CN"/>
              </w:rPr>
              <w:t>“</w:t>
            </w:r>
            <w:r w:rsidR="00004053" w:rsidRPr="00387CA5">
              <w:rPr>
                <w:rFonts w:ascii="Times New Roman" w:eastAsia="SimSun" w:hAnsi="Times New Roman"/>
                <w:lang w:eastAsia="zh-CN"/>
              </w:rPr>
              <w:t>在审查根据第</w:t>
            </w:r>
            <w:r w:rsidR="00004053" w:rsidRPr="005A1AB2">
              <w:rPr>
                <w:rFonts w:ascii="Times New Roman" w:eastAsia="SimSun" w:hAnsi="Times New Roman"/>
                <w:b/>
                <w:bCs/>
                <w:lang w:eastAsia="zh-CN"/>
              </w:rPr>
              <w:t>559</w:t>
            </w:r>
            <w:r w:rsidR="00004053" w:rsidRPr="00387CA5">
              <w:rPr>
                <w:rFonts w:ascii="Times New Roman" w:eastAsia="SimSun" w:hAnsi="Times New Roman"/>
                <w:lang w:eastAsia="zh-CN"/>
              </w:rPr>
              <w:t>号决议</w:t>
            </w:r>
            <w:r w:rsidR="00004053" w:rsidRPr="005A1AB2">
              <w:rPr>
                <w:rFonts w:ascii="Times New Roman" w:eastAsia="SimSun" w:hAnsi="Times New Roman"/>
                <w:b/>
                <w:bCs/>
                <w:lang w:eastAsia="zh-CN"/>
              </w:rPr>
              <w:t>（</w:t>
            </w:r>
            <w:r w:rsidR="00004053" w:rsidRPr="005A1AB2">
              <w:rPr>
                <w:rFonts w:ascii="Times New Roman" w:eastAsia="SimSun" w:hAnsi="Times New Roman"/>
                <w:b/>
                <w:bCs/>
                <w:lang w:eastAsia="zh-CN"/>
              </w:rPr>
              <w:t>WRC-19</w:t>
            </w:r>
            <w:r w:rsidR="00004053" w:rsidRPr="005A1AB2">
              <w:rPr>
                <w:rFonts w:ascii="Times New Roman" w:eastAsia="SimSun" w:hAnsi="Times New Roman"/>
                <w:b/>
                <w:bCs/>
                <w:lang w:eastAsia="zh-CN"/>
              </w:rPr>
              <w:t>）</w:t>
            </w:r>
            <w:r w:rsidR="00004053" w:rsidRPr="00387CA5">
              <w:rPr>
                <w:rFonts w:ascii="Times New Roman" w:eastAsia="SimSun" w:hAnsi="Times New Roman"/>
                <w:lang w:eastAsia="zh-CN"/>
              </w:rPr>
              <w:t>提交的关于</w:t>
            </w:r>
            <w:r w:rsidR="00004053" w:rsidRPr="005A1AB2">
              <w:rPr>
                <w:rFonts w:ascii="Times New Roman" w:eastAsia="SimSun" w:hAnsi="Times New Roman"/>
                <w:lang w:eastAsia="zh-CN"/>
              </w:rPr>
              <w:t>1</w:t>
            </w:r>
            <w:r w:rsidR="00004053" w:rsidRPr="00387CA5">
              <w:rPr>
                <w:rFonts w:ascii="Times New Roman" w:eastAsia="SimSun" w:hAnsi="Times New Roman"/>
                <w:lang w:eastAsia="zh-CN"/>
              </w:rPr>
              <w:t>区和</w:t>
            </w:r>
            <w:r w:rsidR="00004053" w:rsidRPr="005A1AB2">
              <w:rPr>
                <w:rFonts w:ascii="Times New Roman" w:eastAsia="SimSun" w:hAnsi="Times New Roman"/>
                <w:lang w:eastAsia="zh-CN"/>
              </w:rPr>
              <w:t>3</w:t>
            </w:r>
            <w:r w:rsidR="00004053" w:rsidRPr="00387CA5">
              <w:rPr>
                <w:rFonts w:ascii="Times New Roman" w:eastAsia="SimSun" w:hAnsi="Times New Roman"/>
                <w:lang w:eastAsia="zh-CN"/>
              </w:rPr>
              <w:t>区附加使用卫星广播业务</w:t>
            </w:r>
            <w:r w:rsidR="00004053" w:rsidRPr="005A1AB2">
              <w:rPr>
                <w:rFonts w:ascii="Times New Roman" w:eastAsia="SimSun" w:hAnsi="Times New Roman"/>
                <w:lang w:eastAsia="zh-CN"/>
              </w:rPr>
              <w:t>（</w:t>
            </w:r>
            <w:r w:rsidR="00004053" w:rsidRPr="005A1AB2">
              <w:rPr>
                <w:rFonts w:ascii="Times New Roman" w:eastAsia="SimSun" w:hAnsi="Times New Roman"/>
                <w:lang w:eastAsia="zh-CN"/>
              </w:rPr>
              <w:t>BSS</w:t>
            </w:r>
            <w:r w:rsidR="00004053" w:rsidRPr="005A1AB2">
              <w:rPr>
                <w:rFonts w:ascii="Times New Roman" w:eastAsia="SimSun" w:hAnsi="Times New Roman"/>
                <w:lang w:eastAsia="zh-CN"/>
              </w:rPr>
              <w:t>）</w:t>
            </w:r>
            <w:r w:rsidR="00004053" w:rsidRPr="00387CA5">
              <w:rPr>
                <w:rFonts w:ascii="Times New Roman" w:eastAsia="SimSun" w:hAnsi="Times New Roman"/>
                <w:lang w:eastAsia="zh-CN"/>
              </w:rPr>
              <w:t>指配的</w:t>
            </w:r>
            <w:r w:rsidR="00004053" w:rsidRPr="005A1AB2">
              <w:rPr>
                <w:rFonts w:ascii="Times New Roman" w:eastAsia="SimSun" w:hAnsi="Times New Roman"/>
                <w:lang w:eastAsia="zh-CN"/>
              </w:rPr>
              <w:t>B</w:t>
            </w:r>
            <w:r w:rsidR="00004053" w:rsidRPr="00387CA5">
              <w:rPr>
                <w:rFonts w:ascii="Times New Roman" w:eastAsia="SimSun" w:hAnsi="Times New Roman"/>
                <w:lang w:eastAsia="zh-CN"/>
              </w:rPr>
              <w:t>部分提交资料时，在制定审查结论时，不得考虑位于根据第</w:t>
            </w:r>
            <w:r w:rsidR="00004053" w:rsidRPr="005A1AB2">
              <w:rPr>
                <w:rFonts w:ascii="Times New Roman" w:eastAsia="SimSun" w:hAnsi="Times New Roman"/>
                <w:b/>
                <w:bCs/>
                <w:lang w:eastAsia="zh-CN"/>
              </w:rPr>
              <w:t>559</w:t>
            </w:r>
            <w:r w:rsidR="00004053" w:rsidRPr="00387CA5">
              <w:rPr>
                <w:rFonts w:ascii="Times New Roman" w:eastAsia="SimSun" w:hAnsi="Times New Roman"/>
                <w:lang w:eastAsia="zh-CN"/>
              </w:rPr>
              <w:t>号决议</w:t>
            </w:r>
            <w:r w:rsidR="00004053" w:rsidRPr="005A1AB2">
              <w:rPr>
                <w:rFonts w:ascii="Times New Roman" w:eastAsia="SimSun" w:hAnsi="Times New Roman"/>
                <w:b/>
                <w:bCs/>
                <w:lang w:eastAsia="zh-CN"/>
              </w:rPr>
              <w:t>（</w:t>
            </w:r>
            <w:r w:rsidR="00004053" w:rsidRPr="005A1AB2">
              <w:rPr>
                <w:rFonts w:ascii="Times New Roman" w:eastAsia="SimSun" w:hAnsi="Times New Roman"/>
                <w:b/>
                <w:bCs/>
                <w:lang w:eastAsia="zh-CN"/>
              </w:rPr>
              <w:t>WRC-19</w:t>
            </w:r>
            <w:r w:rsidR="00004053" w:rsidRPr="005A1AB2">
              <w:rPr>
                <w:rFonts w:ascii="Times New Roman" w:eastAsia="SimSun" w:hAnsi="Times New Roman"/>
                <w:b/>
                <w:bCs/>
                <w:lang w:eastAsia="zh-CN"/>
              </w:rPr>
              <w:t>）</w:t>
            </w:r>
            <w:r w:rsidR="00004053" w:rsidRPr="00387CA5">
              <w:rPr>
                <w:rFonts w:ascii="Times New Roman" w:eastAsia="SimSun" w:hAnsi="Times New Roman"/>
                <w:lang w:eastAsia="zh-CN"/>
              </w:rPr>
              <w:t>提交资料的通知主管部门领土内的附加使用的受影响测试点。</w:t>
            </w:r>
            <w:r>
              <w:rPr>
                <w:rFonts w:ascii="Times New Roman" w:eastAsia="SimSun" w:hAnsi="Times New Roman" w:hint="eastAsia"/>
                <w:lang w:eastAsia="zh-CN"/>
              </w:rPr>
              <w:t>”</w:t>
            </w:r>
          </w:p>
          <w:p w14:paraId="45002D18"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委员会责成无线电通信局在其审查程序中实施上述方法。</w:t>
            </w:r>
          </w:p>
        </w:tc>
        <w:tc>
          <w:tcPr>
            <w:tcW w:w="2413" w:type="dxa"/>
          </w:tcPr>
          <w:p w14:paraId="32CEDE4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olor w:val="800000"/>
                <w:lang w:eastAsia="zh-CN"/>
              </w:rPr>
            </w:pPr>
            <w:r w:rsidRPr="00387CA5">
              <w:rPr>
                <w:rFonts w:ascii="Times New Roman" w:eastAsiaTheme="majorEastAsia" w:hAnsi="Times New Roman"/>
                <w:lang w:eastAsia="zh-CN"/>
              </w:rPr>
              <w:t>执行秘书将这些决定通知相关主管部门。</w:t>
            </w:r>
          </w:p>
          <w:p w14:paraId="45329E4A"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SimSun" w:hAnsi="Times New Roman"/>
                <w:lang w:eastAsia="zh-CN"/>
              </w:rPr>
              <w:t>无线电通信局</w:t>
            </w:r>
            <w:r w:rsidRPr="00387CA5">
              <w:rPr>
                <w:rFonts w:ascii="Times New Roman" w:eastAsiaTheme="majorEastAsia" w:hAnsi="Times New Roman"/>
                <w:lang w:eastAsia="zh-CN"/>
              </w:rPr>
              <w:t>执行其审查程序中所述的方法。</w:t>
            </w:r>
          </w:p>
        </w:tc>
      </w:tr>
      <w:tr w:rsidR="00004053" w:rsidRPr="00387CA5" w14:paraId="5CBA7106" w14:textId="77777777" w:rsidTr="00F25683">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6A24016"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11</w:t>
            </w:r>
          </w:p>
        </w:tc>
        <w:tc>
          <w:tcPr>
            <w:tcW w:w="4114" w:type="dxa"/>
          </w:tcPr>
          <w:p w14:paraId="698159B1" w14:textId="46878F86"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安哥拉（共和国）、博茨瓦纳（共和国</w:t>
            </w:r>
            <w:r w:rsidR="009B2573">
              <w:rPr>
                <w:rFonts w:ascii="Times New Roman" w:eastAsia="SimSun" w:hAnsi="Times New Roman" w:hint="eastAsia"/>
                <w:lang w:eastAsia="zh-CN"/>
              </w:rPr>
              <w:t>）</w:t>
            </w:r>
            <w:r w:rsidRPr="00387CA5">
              <w:rPr>
                <w:rFonts w:ascii="Times New Roman" w:eastAsia="SimSun" w:hAnsi="Times New Roman"/>
                <w:lang w:eastAsia="zh-CN"/>
              </w:rPr>
              <w:t>、喀麦隆（共和国）、刚果（民主共和国）、科摩罗（联盟）、吉布提</w:t>
            </w:r>
            <w:r w:rsidR="009B2573">
              <w:rPr>
                <w:rFonts w:ascii="Times New Roman" w:eastAsia="SimSun" w:hAnsi="Times New Roman" w:hint="eastAsia"/>
                <w:lang w:eastAsia="zh-CN"/>
              </w:rPr>
              <w:t>（</w:t>
            </w:r>
            <w:r w:rsidRPr="00387CA5">
              <w:rPr>
                <w:rFonts w:ascii="Times New Roman" w:eastAsia="SimSun" w:hAnsi="Times New Roman"/>
                <w:lang w:eastAsia="zh-CN"/>
              </w:rPr>
              <w:t>共和国）、斯威士兰（王国）、加蓬（共和国）、肯尼亚（共和国）、莱索托（共和国）、马拉维（共和国）、马里（共和国）、马达加斯加（共和国）、毛里求斯（共和国）、莫桑比克（共和国）、尼日尔（共和国）、纳米比亚（共和国）、卢旺达（共和国）、塞内加尔（共和国）、索马里（联邦共和国）、南非（共和国）、南苏丹（共和国）、坦桑尼亚（联合共和国）、突尼斯（共和国）、乌干达（共和国）、赞比亚（共和国）、津巴布韦（共和国）各国主管部门关于长期保护</w:t>
            </w:r>
            <w:r w:rsidRPr="00387CA5">
              <w:rPr>
                <w:rFonts w:ascii="Times New Roman" w:hAnsi="Times New Roman"/>
                <w:lang w:eastAsia="zh-CN"/>
              </w:rPr>
              <w:t>1</w:t>
            </w:r>
            <w:r w:rsidRPr="00387CA5">
              <w:rPr>
                <w:rFonts w:ascii="Times New Roman" w:eastAsia="SimSun" w:hAnsi="Times New Roman"/>
                <w:lang w:eastAsia="zh-CN"/>
              </w:rPr>
              <w:t>区和</w:t>
            </w:r>
            <w:r w:rsidRPr="00387CA5">
              <w:rPr>
                <w:rFonts w:ascii="Times New Roman" w:hAnsi="Times New Roman"/>
                <w:lang w:eastAsia="zh-CN"/>
              </w:rPr>
              <w:t>3</w:t>
            </w:r>
            <w:r w:rsidRPr="00387CA5">
              <w:rPr>
                <w:rFonts w:ascii="Times New Roman" w:eastAsia="SimSun" w:hAnsi="Times New Roman"/>
                <w:lang w:eastAsia="zh-CN"/>
              </w:rPr>
              <w:t>区各个</w:t>
            </w:r>
            <w:r w:rsidRPr="00387CA5">
              <w:rPr>
                <w:rFonts w:ascii="Times New Roman" w:hAnsi="Times New Roman"/>
                <w:lang w:eastAsia="zh-CN"/>
              </w:rPr>
              <w:t>BSS</w:t>
            </w:r>
            <w:r w:rsidRPr="00387CA5">
              <w:rPr>
                <w:rFonts w:ascii="Times New Roman" w:eastAsia="SimSun" w:hAnsi="Times New Roman"/>
                <w:lang w:eastAsia="zh-CN"/>
              </w:rPr>
              <w:t>规划的频率指配、</w:t>
            </w:r>
            <w:r w:rsidRPr="00387CA5">
              <w:rPr>
                <w:rFonts w:ascii="Times New Roman" w:hAnsi="Times New Roman"/>
                <w:lang w:eastAsia="zh-CN"/>
              </w:rPr>
              <w:t>FSS</w:t>
            </w:r>
            <w:r w:rsidRPr="00387CA5">
              <w:rPr>
                <w:rFonts w:ascii="Times New Roman" w:eastAsia="SimSun" w:hAnsi="Times New Roman"/>
                <w:lang w:eastAsia="zh-CN"/>
              </w:rPr>
              <w:t>规划的各个分配以及那些准备登入这些规划的新入网络的频率指配的文稿</w:t>
            </w:r>
            <w:r w:rsidRPr="00387CA5">
              <w:rPr>
                <w:rFonts w:ascii="Times New Roman" w:hAnsi="Times New Roman"/>
                <w:lang w:eastAsia="zh-CN"/>
              </w:rPr>
              <w:br/>
            </w:r>
            <w:hyperlink r:id="rId39" w:history="1">
              <w:r w:rsidRPr="00387CA5">
                <w:rPr>
                  <w:rStyle w:val="Hyperlink"/>
                  <w:rFonts w:ascii="Times New Roman" w:hAnsi="Times New Roman"/>
                  <w:szCs w:val="22"/>
                  <w:lang w:val="en-CA" w:eastAsia="zh-CN"/>
                </w:rPr>
                <w:t>RRB22-1/16</w:t>
              </w:r>
            </w:hyperlink>
            <w:r w:rsidRPr="00387CA5">
              <w:rPr>
                <w:rStyle w:val="Hyperlink"/>
                <w:rFonts w:ascii="Times New Roman" w:hAnsi="Times New Roman"/>
                <w:szCs w:val="22"/>
                <w:lang w:val="en-CA" w:eastAsia="zh-CN"/>
              </w:rPr>
              <w:t xml:space="preserve"> - </w:t>
            </w:r>
            <w:hyperlink r:id="rId40" w:history="1">
              <w:r w:rsidRPr="00387CA5">
                <w:rPr>
                  <w:rStyle w:val="Hyperlink"/>
                  <w:rFonts w:ascii="Times New Roman" w:hAnsi="Times New Roman"/>
                  <w:szCs w:val="22"/>
                  <w:lang w:val="en-CA" w:eastAsia="zh-CN"/>
                </w:rPr>
                <w:t>RRB22-1/DELAYED/1</w:t>
              </w:r>
            </w:hyperlink>
          </w:p>
        </w:tc>
        <w:tc>
          <w:tcPr>
            <w:tcW w:w="6801" w:type="dxa"/>
          </w:tcPr>
          <w:p w14:paraId="225AC301" w14:textId="2A4AB3D3"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委员会详细审议了</w:t>
            </w:r>
            <w:r w:rsidRPr="00387CA5">
              <w:rPr>
                <w:rFonts w:ascii="Times New Roman" w:hAnsi="Times New Roman"/>
                <w:lang w:eastAsia="zh-CN"/>
              </w:rPr>
              <w:t>RRB22-1/16</w:t>
            </w:r>
            <w:r w:rsidRPr="00387CA5">
              <w:rPr>
                <w:rFonts w:ascii="Times New Roman" w:eastAsia="SimSun" w:hAnsi="Times New Roman"/>
                <w:lang w:eastAsia="zh-CN"/>
              </w:rPr>
              <w:t>号文件中所载的</w:t>
            </w:r>
            <w:r w:rsidRPr="00387CA5">
              <w:rPr>
                <w:rFonts w:ascii="Times New Roman" w:hAnsi="Times New Roman"/>
                <w:lang w:eastAsia="zh-CN"/>
              </w:rPr>
              <w:t>27</w:t>
            </w:r>
            <w:r w:rsidRPr="00387CA5">
              <w:rPr>
                <w:rFonts w:ascii="Times New Roman" w:eastAsia="SimSun" w:hAnsi="Times New Roman"/>
                <w:lang w:eastAsia="zh-CN"/>
              </w:rPr>
              <w:t>个主管部门的提交资料，并考虑了作为情况通报的</w:t>
            </w:r>
            <w:r w:rsidRPr="00387CA5">
              <w:rPr>
                <w:rFonts w:ascii="Times New Roman" w:hAnsi="Times New Roman"/>
                <w:lang w:eastAsia="zh-CN"/>
              </w:rPr>
              <w:t>RRB22-1/DELAYED/1</w:t>
            </w:r>
            <w:r w:rsidRPr="00387CA5">
              <w:rPr>
                <w:rFonts w:ascii="Times New Roman" w:eastAsia="SimSun" w:hAnsi="Times New Roman"/>
                <w:lang w:eastAsia="zh-CN"/>
              </w:rPr>
              <w:t>号文件。委员会认识到这些主管部门在</w:t>
            </w:r>
            <w:r w:rsidR="009B2573">
              <w:rPr>
                <w:rFonts w:asciiTheme="minorEastAsia" w:eastAsiaTheme="minorEastAsia" w:hAnsiTheme="minorEastAsia" w:hint="eastAsia"/>
                <w:lang w:eastAsia="zh-CN"/>
              </w:rPr>
              <w:t>“</w:t>
            </w:r>
            <w:r w:rsidRPr="00387CA5">
              <w:rPr>
                <w:rFonts w:ascii="Times New Roman" w:eastAsia="SimSun" w:hAnsi="Times New Roman"/>
                <w:lang w:eastAsia="zh-CN"/>
              </w:rPr>
              <w:t>隐含同意</w:t>
            </w:r>
            <w:r w:rsidR="009B2573">
              <w:rPr>
                <w:rFonts w:ascii="Times New Roman" w:eastAsia="SimSun" w:hAnsi="Times New Roman" w:hint="eastAsia"/>
                <w:lang w:eastAsia="zh-CN"/>
              </w:rPr>
              <w:t>”</w:t>
            </w:r>
            <w:r w:rsidRPr="00387CA5">
              <w:rPr>
                <w:rFonts w:ascii="Times New Roman" w:eastAsia="SimSun" w:hAnsi="Times New Roman"/>
                <w:lang w:eastAsia="zh-CN"/>
              </w:rPr>
              <w:t>概念方面遇到的困难，而此概念在《无线电规则》的许多条款中生效，以及此概念对无法在时限内对影响其频率指配或分配的案件做出回应的主管部门产生潜在影响。因此，委员会决定接受</w:t>
            </w:r>
            <w:r w:rsidRPr="00387CA5">
              <w:rPr>
                <w:rFonts w:ascii="Times New Roman" w:hAnsi="Times New Roman"/>
                <w:lang w:eastAsia="zh-CN"/>
              </w:rPr>
              <w:t>27</w:t>
            </w:r>
            <w:r w:rsidRPr="00387CA5">
              <w:rPr>
                <w:rFonts w:ascii="Times New Roman" w:eastAsia="SimSun" w:hAnsi="Times New Roman"/>
                <w:lang w:eastAsia="zh-CN"/>
              </w:rPr>
              <w:t>个主管部门的请求，并责成无线电通信局在给非洲电信联盟（</w:t>
            </w:r>
            <w:r w:rsidRPr="00387CA5">
              <w:rPr>
                <w:rFonts w:ascii="Times New Roman" w:hAnsi="Times New Roman"/>
                <w:lang w:eastAsia="zh-CN"/>
              </w:rPr>
              <w:t>ATU</w:t>
            </w:r>
            <w:r w:rsidRPr="00387CA5">
              <w:rPr>
                <w:rFonts w:ascii="Times New Roman" w:eastAsia="SimSun" w:hAnsi="Times New Roman"/>
                <w:lang w:eastAsia="zh-CN"/>
              </w:rPr>
              <w:t>）的一名成员发送提醒函时，将非洲电信联盟总秘书处列入根据附录</w:t>
            </w:r>
            <w:r w:rsidRPr="009B10EF">
              <w:rPr>
                <w:rFonts w:ascii="Times New Roman" w:hAnsi="Times New Roman"/>
                <w:b/>
                <w:bCs/>
                <w:lang w:eastAsia="zh-CN"/>
              </w:rPr>
              <w:t>30</w:t>
            </w:r>
            <w:r w:rsidRPr="00387CA5">
              <w:rPr>
                <w:rFonts w:ascii="Times New Roman" w:eastAsia="SimSun" w:hAnsi="Times New Roman"/>
                <w:lang w:eastAsia="zh-CN"/>
              </w:rPr>
              <w:t>和</w:t>
            </w:r>
            <w:r w:rsidRPr="009B10EF">
              <w:rPr>
                <w:rFonts w:ascii="Times New Roman" w:hAnsi="Times New Roman"/>
                <w:b/>
                <w:bCs/>
                <w:lang w:eastAsia="zh-CN"/>
              </w:rPr>
              <w:t>30A</w:t>
            </w:r>
            <w:r w:rsidRPr="00387CA5">
              <w:rPr>
                <w:rFonts w:ascii="Times New Roman" w:eastAsia="SimSun" w:hAnsi="Times New Roman"/>
                <w:lang w:eastAsia="zh-CN"/>
              </w:rPr>
              <w:t>第</w:t>
            </w:r>
            <w:r w:rsidRPr="00387CA5">
              <w:rPr>
                <w:rFonts w:ascii="Times New Roman" w:hAnsi="Times New Roman"/>
                <w:lang w:eastAsia="zh-CN"/>
              </w:rPr>
              <w:t>4.1.10b</w:t>
            </w:r>
            <w:r w:rsidRPr="00387CA5">
              <w:rPr>
                <w:rFonts w:ascii="Times New Roman" w:eastAsia="SimSun" w:hAnsi="Times New Roman"/>
                <w:lang w:eastAsia="zh-CN"/>
              </w:rPr>
              <w:t>和</w:t>
            </w:r>
            <w:r w:rsidRPr="00387CA5">
              <w:rPr>
                <w:rFonts w:ascii="Times New Roman" w:hAnsi="Times New Roman"/>
                <w:lang w:eastAsia="zh-CN"/>
              </w:rPr>
              <w:t>4.1.10c</w:t>
            </w:r>
            <w:r w:rsidRPr="00387CA5">
              <w:rPr>
                <w:rFonts w:ascii="Times New Roman" w:eastAsia="SimSun" w:hAnsi="Times New Roman"/>
                <w:lang w:eastAsia="zh-CN"/>
              </w:rPr>
              <w:t>段以及附录</w:t>
            </w:r>
            <w:r w:rsidRPr="009B10EF">
              <w:rPr>
                <w:rFonts w:ascii="Times New Roman" w:hAnsi="Times New Roman"/>
                <w:b/>
                <w:bCs/>
                <w:lang w:eastAsia="zh-CN"/>
              </w:rPr>
              <w:t>30B</w:t>
            </w:r>
            <w:r w:rsidRPr="00387CA5">
              <w:rPr>
                <w:rFonts w:ascii="Times New Roman" w:eastAsia="SimSun" w:hAnsi="Times New Roman"/>
                <w:lang w:eastAsia="zh-CN"/>
              </w:rPr>
              <w:t>第</w:t>
            </w:r>
            <w:r w:rsidRPr="00387CA5">
              <w:rPr>
                <w:rFonts w:ascii="Times New Roman" w:hAnsi="Times New Roman"/>
                <w:lang w:eastAsia="zh-CN"/>
              </w:rPr>
              <w:t>6.14</w:t>
            </w:r>
            <w:r w:rsidRPr="00387CA5">
              <w:rPr>
                <w:rFonts w:ascii="Times New Roman" w:eastAsia="SimSun" w:hAnsi="Times New Roman"/>
                <w:lang w:eastAsia="zh-CN"/>
              </w:rPr>
              <w:t>和</w:t>
            </w:r>
            <w:r w:rsidRPr="00387CA5">
              <w:rPr>
                <w:rFonts w:ascii="Times New Roman" w:hAnsi="Times New Roman"/>
                <w:lang w:eastAsia="zh-CN"/>
              </w:rPr>
              <w:t>6.14</w:t>
            </w:r>
            <w:r w:rsidRPr="00387CA5">
              <w:rPr>
                <w:rFonts w:ascii="Times New Roman" w:eastAsia="SimSun" w:hAnsi="Times New Roman"/>
                <w:lang w:eastAsia="zh-CN"/>
              </w:rPr>
              <w:t>之二段的规定发送提醒函的收件人名单，作为一项临时性措施，直到</w:t>
            </w:r>
            <w:r w:rsidRPr="00387CA5">
              <w:rPr>
                <w:rFonts w:ascii="Times New Roman" w:hAnsi="Times New Roman"/>
                <w:lang w:eastAsia="zh-CN"/>
              </w:rPr>
              <w:t>WRC-23</w:t>
            </w:r>
            <w:r w:rsidRPr="00387CA5">
              <w:rPr>
                <w:rFonts w:ascii="Times New Roman" w:eastAsia="SimSun" w:hAnsi="Times New Roman"/>
                <w:lang w:eastAsia="zh-CN"/>
              </w:rPr>
              <w:t>结束。</w:t>
            </w:r>
          </w:p>
          <w:p w14:paraId="0EF7BFD4" w14:textId="695DC842"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委员会认为，它无法同意接受非洲电信联盟总秘书处代表主管部门对无线电通信局发出的关于主管部门的频率指配或分配受到影响的提醒</w:t>
            </w:r>
            <w:proofErr w:type="gramStart"/>
            <w:r w:rsidRPr="00387CA5">
              <w:rPr>
                <w:rFonts w:ascii="Times New Roman" w:eastAsia="SimSun" w:hAnsi="Times New Roman"/>
                <w:lang w:eastAsia="zh-CN"/>
              </w:rPr>
              <w:t>函做出</w:t>
            </w:r>
            <w:proofErr w:type="gramEnd"/>
            <w:r w:rsidRPr="00387CA5">
              <w:rPr>
                <w:rFonts w:ascii="Times New Roman" w:eastAsia="SimSun" w:hAnsi="Times New Roman"/>
                <w:lang w:eastAsia="zh-CN"/>
              </w:rPr>
              <w:t>答复的请求。委员会责成无线电通信局请国际电联法律顾问就此事项向委员会第</w:t>
            </w:r>
            <w:r w:rsidRPr="00387CA5">
              <w:rPr>
                <w:rFonts w:ascii="Times New Roman" w:hAnsi="Times New Roman"/>
                <w:lang w:eastAsia="zh-CN"/>
              </w:rPr>
              <w:t>90</w:t>
            </w:r>
            <w:r w:rsidRPr="00387CA5">
              <w:rPr>
                <w:rFonts w:ascii="Times New Roman" w:eastAsia="SimSun" w:hAnsi="Times New Roman"/>
                <w:lang w:eastAsia="zh-CN"/>
              </w:rPr>
              <w:t>次会议提出意见。此外，委员会决定将此事项纳入其提交</w:t>
            </w:r>
            <w:r w:rsidRPr="00387CA5">
              <w:rPr>
                <w:rFonts w:ascii="Times New Roman" w:hAnsi="Times New Roman"/>
                <w:lang w:eastAsia="zh-CN"/>
              </w:rPr>
              <w:t>WRC-23</w:t>
            </w:r>
            <w:r w:rsidRPr="00387CA5">
              <w:rPr>
                <w:rFonts w:ascii="Times New Roman" w:eastAsia="SimSun" w:hAnsi="Times New Roman"/>
                <w:lang w:eastAsia="zh-CN"/>
              </w:rPr>
              <w:t>的关于第</w:t>
            </w:r>
            <w:r w:rsidRPr="009B10EF">
              <w:rPr>
                <w:rFonts w:ascii="Times New Roman" w:hAnsi="Times New Roman"/>
                <w:b/>
                <w:bCs/>
                <w:lang w:eastAsia="zh-CN"/>
              </w:rPr>
              <w:t>80</w:t>
            </w:r>
            <w:r w:rsidRPr="00387CA5">
              <w:rPr>
                <w:rFonts w:ascii="Times New Roman" w:eastAsia="SimSun" w:hAnsi="Times New Roman"/>
                <w:lang w:eastAsia="zh-CN"/>
              </w:rPr>
              <w:t>号决议</w:t>
            </w:r>
            <w:r w:rsidRPr="009B10EF">
              <w:rPr>
                <w:rFonts w:ascii="Times New Roman" w:eastAsia="SimSun" w:hAnsi="Times New Roman"/>
                <w:b/>
                <w:bCs/>
                <w:lang w:eastAsia="zh-CN"/>
              </w:rPr>
              <w:t>（</w:t>
            </w:r>
            <w:r w:rsidRPr="009B10EF">
              <w:rPr>
                <w:rFonts w:ascii="Times New Roman" w:hAnsi="Times New Roman"/>
                <w:b/>
                <w:bCs/>
                <w:lang w:eastAsia="zh-CN"/>
              </w:rPr>
              <w:t>WRC-07</w:t>
            </w:r>
            <w:r w:rsidRPr="009B10EF">
              <w:rPr>
                <w:rFonts w:ascii="Times New Roman" w:eastAsia="SimSun" w:hAnsi="Times New Roman"/>
                <w:b/>
                <w:bCs/>
                <w:lang w:eastAsia="zh-CN"/>
              </w:rPr>
              <w:t>，修订版）</w:t>
            </w:r>
            <w:r w:rsidRPr="00387CA5">
              <w:rPr>
                <w:rFonts w:ascii="Times New Roman" w:eastAsia="SimSun" w:hAnsi="Times New Roman"/>
                <w:lang w:eastAsia="zh-CN"/>
              </w:rPr>
              <w:t>的报告中。</w:t>
            </w:r>
          </w:p>
        </w:tc>
        <w:tc>
          <w:tcPr>
            <w:tcW w:w="2413" w:type="dxa"/>
          </w:tcPr>
          <w:p w14:paraId="5186DFE9" w14:textId="77777777" w:rsidR="00004053" w:rsidRPr="009B2573"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eastAsiaTheme="majorEastAsia"/>
                <w:lang w:eastAsia="zh-CN"/>
              </w:rPr>
            </w:pPr>
            <w:r w:rsidRPr="00387CA5">
              <w:rPr>
                <w:rFonts w:ascii="Times New Roman" w:eastAsiaTheme="majorEastAsia" w:hAnsi="Times New Roman"/>
                <w:lang w:eastAsia="zh-CN"/>
              </w:rPr>
              <w:t>执行秘书将这些决定通知相关主管部门。</w:t>
            </w:r>
          </w:p>
          <w:p w14:paraId="0BFF505B" w14:textId="0BC3501B" w:rsidR="00004053" w:rsidRPr="00387CA5" w:rsidRDefault="00004053" w:rsidP="00FD6EA0">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r w:rsidRPr="00387CA5">
              <w:rPr>
                <w:rFonts w:ascii="Times New Roman" w:eastAsia="SimSun" w:hAnsi="Times New Roman"/>
                <w:lang w:eastAsia="zh-CN"/>
              </w:rPr>
              <w:t>无线电通信局在给非洲电信联盟（</w:t>
            </w:r>
            <w:r w:rsidRPr="00387CA5">
              <w:rPr>
                <w:rFonts w:ascii="Times New Roman" w:hAnsi="Times New Roman"/>
                <w:lang w:eastAsia="zh-CN"/>
              </w:rPr>
              <w:t>ATU</w:t>
            </w:r>
            <w:r w:rsidRPr="00387CA5">
              <w:rPr>
                <w:rFonts w:ascii="Times New Roman" w:eastAsia="SimSun" w:hAnsi="Times New Roman"/>
                <w:lang w:eastAsia="zh-CN"/>
              </w:rPr>
              <w:t>）的一名成员发送提醒函时，将非洲电信联盟总秘书处列入根据附录</w:t>
            </w:r>
            <w:r w:rsidRPr="009B10EF">
              <w:rPr>
                <w:rFonts w:ascii="Times New Roman" w:hAnsi="Times New Roman"/>
                <w:b/>
                <w:bCs/>
                <w:lang w:eastAsia="zh-CN"/>
              </w:rPr>
              <w:t>30</w:t>
            </w:r>
            <w:r w:rsidRPr="00387CA5">
              <w:rPr>
                <w:rFonts w:ascii="Times New Roman" w:eastAsia="SimSun" w:hAnsi="Times New Roman"/>
                <w:lang w:eastAsia="zh-CN"/>
              </w:rPr>
              <w:t>和</w:t>
            </w:r>
            <w:r w:rsidRPr="009B10EF">
              <w:rPr>
                <w:rFonts w:ascii="Times New Roman" w:hAnsi="Times New Roman"/>
                <w:b/>
                <w:bCs/>
                <w:lang w:eastAsia="zh-CN"/>
              </w:rPr>
              <w:t>30A</w:t>
            </w:r>
            <w:r w:rsidRPr="00387CA5">
              <w:rPr>
                <w:rFonts w:ascii="Times New Roman" w:eastAsia="SimSun" w:hAnsi="Times New Roman"/>
                <w:lang w:eastAsia="zh-CN"/>
              </w:rPr>
              <w:t>第</w:t>
            </w:r>
            <w:r w:rsidRPr="00387CA5">
              <w:rPr>
                <w:rFonts w:ascii="Times New Roman" w:hAnsi="Times New Roman"/>
                <w:lang w:eastAsia="zh-CN"/>
              </w:rPr>
              <w:t>4.1.10b</w:t>
            </w:r>
            <w:r w:rsidRPr="00387CA5">
              <w:rPr>
                <w:rFonts w:ascii="Times New Roman" w:eastAsia="SimSun" w:hAnsi="Times New Roman"/>
                <w:lang w:eastAsia="zh-CN"/>
              </w:rPr>
              <w:t>和</w:t>
            </w:r>
            <w:r w:rsidRPr="00387CA5">
              <w:rPr>
                <w:rFonts w:ascii="Times New Roman" w:hAnsi="Times New Roman"/>
                <w:lang w:eastAsia="zh-CN"/>
              </w:rPr>
              <w:t>4.1.10c</w:t>
            </w:r>
            <w:r w:rsidRPr="00387CA5">
              <w:rPr>
                <w:rFonts w:ascii="Times New Roman" w:eastAsia="SimSun" w:hAnsi="Times New Roman"/>
                <w:lang w:eastAsia="zh-CN"/>
              </w:rPr>
              <w:t>段以及附录</w:t>
            </w:r>
            <w:r w:rsidRPr="009B10EF">
              <w:rPr>
                <w:rFonts w:ascii="Times New Roman" w:hAnsi="Times New Roman"/>
                <w:b/>
                <w:bCs/>
                <w:lang w:eastAsia="zh-CN"/>
              </w:rPr>
              <w:t>30B</w:t>
            </w:r>
            <w:r w:rsidRPr="00387CA5">
              <w:rPr>
                <w:rFonts w:ascii="Times New Roman" w:eastAsia="SimSun" w:hAnsi="Times New Roman"/>
                <w:lang w:eastAsia="zh-CN"/>
              </w:rPr>
              <w:t>第</w:t>
            </w:r>
            <w:r w:rsidRPr="00387CA5">
              <w:rPr>
                <w:rFonts w:ascii="Times New Roman" w:hAnsi="Times New Roman"/>
                <w:lang w:eastAsia="zh-CN"/>
              </w:rPr>
              <w:t>6.14</w:t>
            </w:r>
            <w:r w:rsidRPr="00387CA5">
              <w:rPr>
                <w:rFonts w:ascii="Times New Roman" w:eastAsia="SimSun" w:hAnsi="Times New Roman"/>
                <w:lang w:eastAsia="zh-CN"/>
              </w:rPr>
              <w:t>和</w:t>
            </w:r>
            <w:r w:rsidRPr="00387CA5">
              <w:rPr>
                <w:rFonts w:ascii="Times New Roman" w:hAnsi="Times New Roman"/>
                <w:lang w:eastAsia="zh-CN"/>
              </w:rPr>
              <w:t>6.14</w:t>
            </w:r>
            <w:r w:rsidRPr="00387CA5">
              <w:rPr>
                <w:rFonts w:ascii="Times New Roman" w:eastAsia="SimSun" w:hAnsi="Times New Roman"/>
                <w:lang w:eastAsia="zh-CN"/>
              </w:rPr>
              <w:t>之二段的规定发送提醒函的收件人名单，作为一项临时性措施，直到</w:t>
            </w:r>
            <w:r w:rsidRPr="00387CA5">
              <w:rPr>
                <w:rFonts w:ascii="Times New Roman" w:hAnsi="Times New Roman"/>
                <w:lang w:eastAsia="zh-CN"/>
              </w:rPr>
              <w:t>WRC-23</w:t>
            </w:r>
            <w:r w:rsidRPr="00387CA5">
              <w:rPr>
                <w:rFonts w:ascii="Times New Roman" w:eastAsia="SimSun" w:hAnsi="Times New Roman"/>
                <w:lang w:eastAsia="zh-CN"/>
              </w:rPr>
              <w:t>结束。无线电通信局请国际电联法律顾问就此事项向委员会第</w:t>
            </w:r>
            <w:r w:rsidRPr="00387CA5">
              <w:rPr>
                <w:rFonts w:ascii="Times New Roman" w:hAnsi="Times New Roman"/>
                <w:lang w:eastAsia="zh-CN"/>
              </w:rPr>
              <w:t>90</w:t>
            </w:r>
            <w:r w:rsidRPr="00387CA5">
              <w:rPr>
                <w:rFonts w:ascii="Times New Roman" w:eastAsia="SimSun" w:hAnsi="Times New Roman"/>
                <w:lang w:eastAsia="zh-CN"/>
              </w:rPr>
              <w:t>次会议提出意见。</w:t>
            </w:r>
          </w:p>
        </w:tc>
      </w:tr>
      <w:tr w:rsidR="00004053" w:rsidRPr="00387CA5" w14:paraId="198A7EA2" w14:textId="77777777" w:rsidTr="00F25683">
        <w:trPr>
          <w:trHeight w:val="1534"/>
        </w:trPr>
        <w:tc>
          <w:tcPr>
            <w:cnfStyle w:val="001000000000" w:firstRow="0" w:lastRow="0" w:firstColumn="1" w:lastColumn="0" w:oddVBand="0" w:evenVBand="0" w:oddHBand="0" w:evenHBand="0" w:firstRowFirstColumn="0" w:firstRowLastColumn="0" w:lastRowFirstColumn="0" w:lastRowLastColumn="0"/>
            <w:tcW w:w="701" w:type="dxa"/>
          </w:tcPr>
          <w:p w14:paraId="778ED555"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lastRenderedPageBreak/>
              <w:t>12</w:t>
            </w:r>
          </w:p>
        </w:tc>
        <w:tc>
          <w:tcPr>
            <w:tcW w:w="4114" w:type="dxa"/>
          </w:tcPr>
          <w:p w14:paraId="3D9B1C22" w14:textId="1C3ED66B"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eastAsia="zh-CN"/>
              </w:rPr>
            </w:pPr>
            <w:r w:rsidRPr="00387CA5">
              <w:rPr>
                <w:rFonts w:ascii="Times New Roman" w:eastAsia="SimSun" w:hAnsi="Times New Roman"/>
                <w:lang w:eastAsia="zh-CN"/>
              </w:rPr>
              <w:t>审议与第</w:t>
            </w:r>
            <w:r w:rsidRPr="00413567">
              <w:rPr>
                <w:rFonts w:ascii="Times New Roman" w:hAnsi="Times New Roman"/>
                <w:b/>
                <w:bCs/>
                <w:lang w:eastAsia="zh-CN"/>
              </w:rPr>
              <w:t>80</w:t>
            </w:r>
            <w:r w:rsidRPr="00387CA5">
              <w:rPr>
                <w:rFonts w:ascii="Times New Roman" w:eastAsia="SimSun" w:hAnsi="Times New Roman"/>
                <w:lang w:eastAsia="zh-CN"/>
              </w:rPr>
              <w:t>号决议</w:t>
            </w:r>
            <w:r w:rsidRPr="00413567">
              <w:rPr>
                <w:rFonts w:ascii="Times New Roman" w:eastAsia="SimSun" w:hAnsi="Times New Roman"/>
                <w:b/>
                <w:bCs/>
                <w:lang w:eastAsia="zh-CN"/>
              </w:rPr>
              <w:t>（</w:t>
            </w:r>
            <w:r w:rsidRPr="00413567">
              <w:rPr>
                <w:rFonts w:ascii="Times New Roman" w:hAnsi="Times New Roman"/>
                <w:b/>
                <w:bCs/>
                <w:lang w:eastAsia="zh-CN"/>
              </w:rPr>
              <w:t>WRC-07</w:t>
            </w:r>
            <w:r w:rsidRPr="00413567">
              <w:rPr>
                <w:rFonts w:ascii="Times New Roman" w:eastAsia="SimSun" w:hAnsi="Times New Roman"/>
                <w:b/>
                <w:bCs/>
                <w:lang w:eastAsia="zh-CN"/>
              </w:rPr>
              <w:t>，修订版</w:t>
            </w:r>
            <w:r w:rsidR="00413567">
              <w:rPr>
                <w:rFonts w:ascii="Times New Roman" w:eastAsia="SimSun" w:hAnsi="Times New Roman" w:hint="eastAsia"/>
                <w:b/>
                <w:bCs/>
                <w:lang w:eastAsia="zh-CN"/>
              </w:rPr>
              <w:t>）</w:t>
            </w:r>
            <w:r w:rsidRPr="00387CA5">
              <w:rPr>
                <w:rFonts w:ascii="Times New Roman" w:eastAsia="SimSun" w:hAnsi="Times New Roman"/>
                <w:lang w:eastAsia="zh-CN"/>
              </w:rPr>
              <w:t>有关的问题</w:t>
            </w:r>
          </w:p>
        </w:tc>
        <w:tc>
          <w:tcPr>
            <w:tcW w:w="6801" w:type="dxa"/>
          </w:tcPr>
          <w:p w14:paraId="029320BE" w14:textId="05D765C9"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在提交</w:t>
            </w:r>
            <w:r w:rsidRPr="00387CA5">
              <w:rPr>
                <w:rFonts w:ascii="Times New Roman" w:eastAsia="SimSun" w:hAnsi="Times New Roman"/>
                <w:lang w:eastAsia="zh-CN"/>
              </w:rPr>
              <w:t>WRC-23</w:t>
            </w:r>
            <w:r w:rsidRPr="00387CA5">
              <w:rPr>
                <w:rFonts w:ascii="Times New Roman" w:eastAsia="SimSun" w:hAnsi="Times New Roman"/>
                <w:lang w:eastAsia="zh-CN"/>
              </w:rPr>
              <w:t>的第</w:t>
            </w:r>
            <w:r w:rsidRPr="009B10EF">
              <w:rPr>
                <w:rFonts w:ascii="Times New Roman" w:eastAsia="SimSun" w:hAnsi="Times New Roman"/>
                <w:b/>
                <w:bCs/>
                <w:lang w:eastAsia="zh-CN"/>
              </w:rPr>
              <w:t>80</w:t>
            </w:r>
            <w:r w:rsidRPr="00387CA5">
              <w:rPr>
                <w:rFonts w:ascii="Times New Roman" w:eastAsia="SimSun" w:hAnsi="Times New Roman"/>
                <w:lang w:eastAsia="zh-CN"/>
              </w:rPr>
              <w:t>号决议</w:t>
            </w:r>
            <w:r w:rsidRPr="009B10EF">
              <w:rPr>
                <w:rFonts w:ascii="Times New Roman" w:eastAsia="SimSun" w:hAnsi="Times New Roman"/>
                <w:b/>
                <w:bCs/>
                <w:lang w:eastAsia="zh-CN"/>
              </w:rPr>
              <w:t>（</w:t>
            </w:r>
            <w:r w:rsidRPr="009B10EF">
              <w:rPr>
                <w:rFonts w:ascii="Times New Roman" w:eastAsia="SimSun" w:hAnsi="Times New Roman"/>
                <w:b/>
                <w:bCs/>
                <w:lang w:eastAsia="zh-CN"/>
              </w:rPr>
              <w:t>WRC-07</w:t>
            </w:r>
            <w:r w:rsidRPr="009B10EF">
              <w:rPr>
                <w:rFonts w:ascii="Times New Roman" w:eastAsia="SimSun" w:hAnsi="Times New Roman"/>
                <w:b/>
                <w:bCs/>
                <w:lang w:eastAsia="zh-CN"/>
              </w:rPr>
              <w:t>，修订版）</w:t>
            </w:r>
            <w:r w:rsidRPr="00387CA5">
              <w:rPr>
                <w:rFonts w:ascii="Times New Roman" w:eastAsia="SimSun" w:hAnsi="Times New Roman"/>
                <w:lang w:eastAsia="zh-CN"/>
              </w:rPr>
              <w:t>报告工作组的</w:t>
            </w:r>
            <w:r w:rsidRPr="00387CA5">
              <w:rPr>
                <w:rFonts w:ascii="Times New Roman" w:eastAsia="SimSun" w:hAnsi="Times New Roman"/>
                <w:lang w:eastAsia="zh-CN"/>
              </w:rPr>
              <w:t>C.</w:t>
            </w:r>
            <w:r w:rsidR="009B2573">
              <w:rPr>
                <w:rFonts w:ascii="Times New Roman" w:eastAsia="SimSun" w:hAnsi="Times New Roman"/>
                <w:lang w:eastAsia="zh-CN"/>
              </w:rPr>
              <w:t> </w:t>
            </w:r>
            <w:r w:rsidRPr="00387CA5">
              <w:rPr>
                <w:rFonts w:ascii="Times New Roman" w:eastAsia="SimSun" w:hAnsi="Times New Roman"/>
                <w:lang w:eastAsia="zh-CN"/>
              </w:rPr>
              <w:t>BEAUMIER</w:t>
            </w:r>
            <w:r w:rsidRPr="00387CA5">
              <w:rPr>
                <w:rFonts w:ascii="Times New Roman" w:eastAsia="SimSun" w:hAnsi="Times New Roman"/>
                <w:lang w:eastAsia="zh-CN"/>
              </w:rPr>
              <w:t>女士的主持下，委员会制定了将列入报告的问题清单草案，并确定了每一个问题将列入报告中的内容。委员会还决定向</w:t>
            </w:r>
            <w:r w:rsidRPr="00387CA5">
              <w:rPr>
                <w:rFonts w:ascii="Times New Roman" w:hAnsi="Times New Roman"/>
                <w:lang w:eastAsia="zh-CN"/>
              </w:rPr>
              <w:t>2022</w:t>
            </w:r>
            <w:r w:rsidRPr="00387CA5">
              <w:rPr>
                <w:rFonts w:ascii="Times New Roman" w:eastAsia="SimSun" w:hAnsi="Times New Roman"/>
                <w:lang w:eastAsia="zh-CN"/>
              </w:rPr>
              <w:t>年全权代表大会（</w:t>
            </w:r>
            <w:r w:rsidRPr="00387CA5">
              <w:rPr>
                <w:rFonts w:ascii="Times New Roman" w:hAnsi="Times New Roman"/>
                <w:lang w:eastAsia="zh-CN"/>
              </w:rPr>
              <w:t>PP-22</w:t>
            </w:r>
            <w:r w:rsidRPr="00387CA5">
              <w:rPr>
                <w:rFonts w:ascii="Times New Roman" w:eastAsia="SimSun" w:hAnsi="Times New Roman"/>
                <w:lang w:eastAsia="zh-CN"/>
              </w:rPr>
              <w:t>）提交一份关于自</w:t>
            </w:r>
            <w:r w:rsidRPr="00387CA5">
              <w:rPr>
                <w:rFonts w:ascii="Times New Roman" w:hAnsi="Times New Roman"/>
                <w:lang w:eastAsia="zh-CN"/>
              </w:rPr>
              <w:t>WRC-19</w:t>
            </w:r>
            <w:r w:rsidRPr="00387CA5">
              <w:rPr>
                <w:rFonts w:ascii="Times New Roman" w:eastAsia="SimSun" w:hAnsi="Times New Roman"/>
                <w:lang w:eastAsia="zh-CN"/>
              </w:rPr>
              <w:t>以来出现的与《组织法》第</w:t>
            </w:r>
            <w:r w:rsidRPr="00387CA5">
              <w:rPr>
                <w:rFonts w:ascii="Times New Roman" w:hAnsi="Times New Roman"/>
                <w:lang w:eastAsia="zh-CN"/>
              </w:rPr>
              <w:t>48</w:t>
            </w:r>
            <w:r w:rsidRPr="00387CA5">
              <w:rPr>
                <w:rFonts w:ascii="Times New Roman" w:eastAsia="SimSun" w:hAnsi="Times New Roman"/>
                <w:lang w:eastAsia="zh-CN"/>
              </w:rPr>
              <w:t>款相关的新问题的文稿。</w:t>
            </w:r>
          </w:p>
        </w:tc>
        <w:tc>
          <w:tcPr>
            <w:tcW w:w="2413" w:type="dxa"/>
          </w:tcPr>
          <w:p w14:paraId="615BCB13" w14:textId="77777777" w:rsidR="00004053" w:rsidRPr="00387CA5" w:rsidRDefault="00004053" w:rsidP="009B257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rPr>
              <w:t>-</w:t>
            </w:r>
          </w:p>
        </w:tc>
      </w:tr>
      <w:tr w:rsidR="00004053" w:rsidRPr="00387CA5" w14:paraId="2B0BDAB9" w14:textId="77777777" w:rsidTr="00F25683">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7128D874"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13</w:t>
            </w:r>
          </w:p>
        </w:tc>
        <w:tc>
          <w:tcPr>
            <w:tcW w:w="4114" w:type="dxa"/>
          </w:tcPr>
          <w:p w14:paraId="4704BE8B"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lang w:eastAsia="zh-CN"/>
              </w:rPr>
            </w:pPr>
            <w:r w:rsidRPr="00387CA5">
              <w:rPr>
                <w:rFonts w:ascii="Times New Roman" w:eastAsia="SimSun" w:hAnsi="Times New Roman"/>
                <w:lang w:eastAsia="zh-CN"/>
              </w:rPr>
              <w:t>无线电规则委员会（</w:t>
            </w:r>
            <w:r w:rsidRPr="00387CA5">
              <w:rPr>
                <w:rFonts w:ascii="Times New Roman" w:hAnsi="Times New Roman"/>
                <w:lang w:eastAsia="zh-CN"/>
              </w:rPr>
              <w:t>RRB</w:t>
            </w:r>
            <w:r w:rsidRPr="00387CA5">
              <w:rPr>
                <w:rFonts w:ascii="Times New Roman" w:eastAsia="SimSun" w:hAnsi="Times New Roman"/>
                <w:lang w:eastAsia="zh-CN"/>
              </w:rPr>
              <w:t>）参加</w:t>
            </w:r>
            <w:r w:rsidRPr="00387CA5">
              <w:rPr>
                <w:rFonts w:ascii="Times New Roman" w:hAnsi="Times New Roman"/>
                <w:lang w:eastAsia="zh-CN"/>
              </w:rPr>
              <w:t>2022</w:t>
            </w:r>
            <w:r w:rsidRPr="00387CA5">
              <w:rPr>
                <w:rFonts w:ascii="Times New Roman" w:eastAsia="SimSun" w:hAnsi="Times New Roman"/>
                <w:lang w:eastAsia="zh-CN"/>
              </w:rPr>
              <w:t>年全权代表大会（</w:t>
            </w:r>
            <w:r w:rsidRPr="00387CA5">
              <w:rPr>
                <w:rFonts w:ascii="Times New Roman" w:hAnsi="Times New Roman"/>
                <w:lang w:eastAsia="zh-CN"/>
              </w:rPr>
              <w:t>PP</w:t>
            </w:r>
            <w:r w:rsidRPr="00387CA5">
              <w:rPr>
                <w:rFonts w:ascii="Times New Roman" w:hAnsi="Times New Roman"/>
                <w:lang w:eastAsia="zh-CN"/>
              </w:rPr>
              <w:noBreakHyphen/>
              <w:t>22</w:t>
            </w:r>
            <w:r w:rsidRPr="00387CA5">
              <w:rPr>
                <w:rFonts w:ascii="Times New Roman" w:eastAsia="SimSun" w:hAnsi="Times New Roman"/>
                <w:lang w:eastAsia="zh-CN"/>
              </w:rPr>
              <w:t>）和</w:t>
            </w:r>
            <w:r w:rsidRPr="00387CA5">
              <w:rPr>
                <w:rFonts w:ascii="Times New Roman" w:hAnsi="Times New Roman"/>
                <w:lang w:eastAsia="zh-CN"/>
              </w:rPr>
              <w:t>2022</w:t>
            </w:r>
            <w:r w:rsidRPr="00387CA5">
              <w:rPr>
                <w:rFonts w:ascii="Times New Roman" w:eastAsia="SimSun" w:hAnsi="Times New Roman"/>
                <w:lang w:eastAsia="zh-CN"/>
              </w:rPr>
              <w:t>年世界无线电通信研讨会（</w:t>
            </w:r>
            <w:r w:rsidRPr="00387CA5">
              <w:rPr>
                <w:rFonts w:ascii="Times New Roman" w:hAnsi="Times New Roman"/>
                <w:lang w:eastAsia="zh-CN"/>
              </w:rPr>
              <w:t>WRS-22</w:t>
            </w:r>
            <w:r w:rsidRPr="00387CA5">
              <w:rPr>
                <w:rFonts w:ascii="Times New Roman" w:eastAsia="SimSun" w:hAnsi="Times New Roman"/>
                <w:lang w:eastAsia="zh-CN"/>
              </w:rPr>
              <w:t>）</w:t>
            </w:r>
          </w:p>
        </w:tc>
        <w:tc>
          <w:tcPr>
            <w:tcW w:w="6801" w:type="dxa"/>
          </w:tcPr>
          <w:p w14:paraId="1C0EC39F" w14:textId="4C1EEA15"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委员会考虑到《公约》第</w:t>
            </w:r>
            <w:r w:rsidRPr="00387CA5">
              <w:rPr>
                <w:rFonts w:ascii="Times New Roman" w:hAnsi="Times New Roman"/>
                <w:lang w:eastAsia="zh-CN"/>
              </w:rPr>
              <w:t>141A</w:t>
            </w:r>
            <w:r w:rsidRPr="00387CA5">
              <w:rPr>
                <w:rFonts w:ascii="Times New Roman" w:eastAsia="SimSun" w:hAnsi="Times New Roman"/>
                <w:lang w:eastAsia="zh-CN"/>
              </w:rPr>
              <w:t>款，决定由</w:t>
            </w:r>
            <w:r w:rsidRPr="00387CA5">
              <w:rPr>
                <w:rFonts w:ascii="Times New Roman" w:hAnsi="Times New Roman"/>
                <w:lang w:eastAsia="zh-CN"/>
              </w:rPr>
              <w:t>L. JEANTY</w:t>
            </w:r>
            <w:r w:rsidRPr="00387CA5">
              <w:rPr>
                <w:rFonts w:ascii="Times New Roman" w:eastAsia="SimSun" w:hAnsi="Times New Roman"/>
                <w:lang w:eastAsia="zh-CN"/>
              </w:rPr>
              <w:t>女士和</w:t>
            </w:r>
            <w:r w:rsidRPr="00387CA5">
              <w:rPr>
                <w:rFonts w:ascii="Times New Roman" w:hAnsi="Times New Roman"/>
                <w:lang w:eastAsia="zh-CN"/>
              </w:rPr>
              <w:t>T.</w:t>
            </w:r>
            <w:r w:rsidR="009B2573">
              <w:rPr>
                <w:rFonts w:ascii="Times New Roman" w:hAnsi="Times New Roman"/>
                <w:lang w:eastAsia="zh-CN"/>
              </w:rPr>
              <w:t> </w:t>
            </w:r>
            <w:r w:rsidRPr="00387CA5">
              <w:rPr>
                <w:rFonts w:ascii="Times New Roman" w:hAnsi="Times New Roman"/>
                <w:lang w:eastAsia="zh-CN"/>
              </w:rPr>
              <w:t>ALAMRI</w:t>
            </w:r>
            <w:r w:rsidRPr="00387CA5">
              <w:rPr>
                <w:rFonts w:ascii="Times New Roman" w:eastAsia="SimSun" w:hAnsi="Times New Roman"/>
                <w:lang w:eastAsia="zh-CN"/>
              </w:rPr>
              <w:t>先生将代表委员会出席</w:t>
            </w:r>
            <w:r w:rsidRPr="00387CA5">
              <w:rPr>
                <w:rFonts w:ascii="Times New Roman" w:hAnsi="Times New Roman"/>
                <w:lang w:eastAsia="zh-CN"/>
              </w:rPr>
              <w:t>2022</w:t>
            </w:r>
            <w:r w:rsidRPr="00387CA5">
              <w:rPr>
                <w:rFonts w:ascii="Times New Roman" w:eastAsia="SimSun" w:hAnsi="Times New Roman"/>
                <w:lang w:eastAsia="zh-CN"/>
              </w:rPr>
              <w:t>年全权代表大会（</w:t>
            </w:r>
            <w:r w:rsidRPr="00387CA5">
              <w:rPr>
                <w:rFonts w:ascii="Times New Roman" w:hAnsi="Times New Roman"/>
                <w:lang w:eastAsia="zh-CN"/>
              </w:rPr>
              <w:t>PP-22</w:t>
            </w:r>
            <w:r w:rsidRPr="00387CA5">
              <w:rPr>
                <w:rFonts w:ascii="Times New Roman" w:eastAsia="SimSun" w:hAnsi="Times New Roman"/>
                <w:lang w:eastAsia="zh-CN"/>
              </w:rPr>
              <w:t>）。</w:t>
            </w:r>
          </w:p>
          <w:p w14:paraId="7D737E87"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委员会还决定</w:t>
            </w:r>
            <w:r w:rsidRPr="00387CA5">
              <w:rPr>
                <w:rFonts w:ascii="Times New Roman" w:hAnsi="Times New Roman"/>
                <w:lang w:eastAsia="zh-CN"/>
              </w:rPr>
              <w:t>H. TALIB</w:t>
            </w:r>
            <w:r w:rsidRPr="00387CA5">
              <w:rPr>
                <w:rFonts w:ascii="Times New Roman" w:eastAsia="SimSun" w:hAnsi="Times New Roman"/>
                <w:lang w:eastAsia="zh-CN"/>
              </w:rPr>
              <w:t>先生将代表无线电规则委员会出席</w:t>
            </w:r>
            <w:r w:rsidRPr="00387CA5">
              <w:rPr>
                <w:rFonts w:ascii="Times New Roman" w:hAnsi="Times New Roman"/>
                <w:lang w:eastAsia="zh-CN"/>
              </w:rPr>
              <w:t>2022</w:t>
            </w:r>
            <w:r w:rsidRPr="00387CA5">
              <w:rPr>
                <w:rFonts w:ascii="Times New Roman" w:eastAsia="SimSun" w:hAnsi="Times New Roman"/>
                <w:lang w:eastAsia="zh-CN"/>
              </w:rPr>
              <w:t>年世界无线电通信研讨会（</w:t>
            </w:r>
            <w:r w:rsidRPr="00387CA5">
              <w:rPr>
                <w:rFonts w:ascii="Times New Roman" w:hAnsi="Times New Roman"/>
                <w:lang w:eastAsia="zh-CN"/>
              </w:rPr>
              <w:t>WRS-22</w:t>
            </w:r>
            <w:r w:rsidRPr="00387CA5">
              <w:rPr>
                <w:rFonts w:ascii="Times New Roman" w:eastAsia="SimSun" w:hAnsi="Times New Roman"/>
                <w:lang w:eastAsia="zh-CN"/>
              </w:rPr>
              <w:t>）。</w:t>
            </w:r>
            <w:r w:rsidRPr="00387CA5">
              <w:rPr>
                <w:rFonts w:ascii="Times New Roman" w:hAnsi="Times New Roman"/>
                <w:lang w:eastAsia="zh-CN"/>
              </w:rPr>
              <w:t xml:space="preserve"> </w:t>
            </w:r>
          </w:p>
        </w:tc>
        <w:tc>
          <w:tcPr>
            <w:tcW w:w="2413" w:type="dxa"/>
          </w:tcPr>
          <w:p w14:paraId="52CA0417" w14:textId="77777777" w:rsidR="00004053" w:rsidRPr="00387CA5" w:rsidRDefault="00004053" w:rsidP="009B257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rPr>
              <w:t>-</w:t>
            </w:r>
          </w:p>
        </w:tc>
      </w:tr>
      <w:tr w:rsidR="00004053" w:rsidRPr="00387CA5" w14:paraId="0CD74CEA" w14:textId="77777777" w:rsidTr="00F25683">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00D2A20F"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14</w:t>
            </w:r>
          </w:p>
        </w:tc>
        <w:tc>
          <w:tcPr>
            <w:tcW w:w="4114" w:type="dxa"/>
          </w:tcPr>
          <w:p w14:paraId="2B9FCB6E"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下次会议日期及未来会议暂定时间的确认</w:t>
            </w:r>
          </w:p>
        </w:tc>
        <w:tc>
          <w:tcPr>
            <w:tcW w:w="6801" w:type="dxa"/>
          </w:tcPr>
          <w:p w14:paraId="2C4BF45C"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委员会确认，第</w:t>
            </w:r>
            <w:r w:rsidRPr="00387CA5">
              <w:rPr>
                <w:rFonts w:ascii="Times New Roman" w:hAnsi="Times New Roman"/>
                <w:lang w:eastAsia="zh-CN"/>
              </w:rPr>
              <w:t>90</w:t>
            </w:r>
            <w:r w:rsidRPr="00387CA5">
              <w:rPr>
                <w:rFonts w:ascii="Times New Roman" w:eastAsia="SimSun" w:hAnsi="Times New Roman"/>
                <w:lang w:eastAsia="zh-CN"/>
              </w:rPr>
              <w:t>次会议将于</w:t>
            </w:r>
            <w:r w:rsidRPr="00387CA5">
              <w:rPr>
                <w:rFonts w:ascii="Times New Roman" w:hAnsi="Times New Roman"/>
                <w:lang w:eastAsia="zh-CN"/>
              </w:rPr>
              <w:t>2022</w:t>
            </w:r>
            <w:r w:rsidRPr="00387CA5">
              <w:rPr>
                <w:rFonts w:ascii="Times New Roman" w:eastAsia="SimSun" w:hAnsi="Times New Roman"/>
                <w:lang w:eastAsia="zh-CN"/>
              </w:rPr>
              <w:t>年</w:t>
            </w:r>
            <w:r w:rsidRPr="00387CA5">
              <w:rPr>
                <w:rFonts w:ascii="Times New Roman" w:hAnsi="Times New Roman"/>
                <w:lang w:eastAsia="zh-CN"/>
              </w:rPr>
              <w:t>6</w:t>
            </w:r>
            <w:r w:rsidRPr="00387CA5">
              <w:rPr>
                <w:rFonts w:ascii="Times New Roman" w:eastAsia="SimSun" w:hAnsi="Times New Roman"/>
                <w:lang w:eastAsia="zh-CN"/>
              </w:rPr>
              <w:t>月</w:t>
            </w:r>
            <w:r w:rsidRPr="00387CA5">
              <w:rPr>
                <w:rFonts w:ascii="Times New Roman" w:hAnsi="Times New Roman"/>
                <w:lang w:eastAsia="zh-CN"/>
              </w:rPr>
              <w:t>27</w:t>
            </w:r>
            <w:r w:rsidRPr="00387CA5">
              <w:rPr>
                <w:rFonts w:ascii="Times New Roman" w:eastAsia="SimSun" w:hAnsi="Times New Roman"/>
                <w:lang w:eastAsia="zh-CN"/>
              </w:rPr>
              <w:t>日至</w:t>
            </w:r>
            <w:r w:rsidRPr="00387CA5">
              <w:rPr>
                <w:rFonts w:ascii="Times New Roman" w:eastAsia="SimSun" w:hAnsi="Times New Roman"/>
                <w:lang w:eastAsia="zh-CN"/>
              </w:rPr>
              <w:t>7</w:t>
            </w:r>
            <w:r w:rsidRPr="00387CA5">
              <w:rPr>
                <w:rFonts w:ascii="Times New Roman" w:eastAsia="SimSun" w:hAnsi="Times New Roman"/>
                <w:lang w:eastAsia="zh-CN"/>
              </w:rPr>
              <w:t>月</w:t>
            </w:r>
            <w:r w:rsidRPr="00387CA5">
              <w:rPr>
                <w:rFonts w:ascii="Times New Roman" w:eastAsia="SimSun" w:hAnsi="Times New Roman"/>
                <w:lang w:eastAsia="zh-CN"/>
              </w:rPr>
              <w:t>1</w:t>
            </w:r>
            <w:r w:rsidRPr="00387CA5">
              <w:rPr>
                <w:rFonts w:ascii="Times New Roman" w:eastAsia="SimSun" w:hAnsi="Times New Roman"/>
                <w:lang w:eastAsia="zh-CN"/>
              </w:rPr>
              <w:t>日在</w:t>
            </w:r>
            <w:r w:rsidRPr="00387CA5">
              <w:rPr>
                <w:rFonts w:ascii="Times New Roman" w:hAnsi="Times New Roman"/>
                <w:lang w:eastAsia="zh-CN"/>
              </w:rPr>
              <w:t>L</w:t>
            </w:r>
            <w:r w:rsidRPr="00387CA5">
              <w:rPr>
                <w:rFonts w:ascii="Times New Roman" w:eastAsia="SimSun" w:hAnsi="Times New Roman"/>
                <w:lang w:eastAsia="zh-CN"/>
              </w:rPr>
              <w:t>厅召开。</w:t>
            </w:r>
          </w:p>
          <w:p w14:paraId="78EA31A4"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eastAsia="SimSun" w:hAnsi="Times New Roman"/>
                <w:lang w:eastAsia="zh-CN"/>
              </w:rPr>
              <w:t>委员会进一步初步确认其</w:t>
            </w:r>
            <w:r w:rsidRPr="00387CA5">
              <w:rPr>
                <w:rFonts w:ascii="Times New Roman" w:hAnsi="Times New Roman"/>
                <w:lang w:eastAsia="zh-CN"/>
              </w:rPr>
              <w:t>2022</w:t>
            </w:r>
            <w:r w:rsidRPr="00387CA5">
              <w:rPr>
                <w:rFonts w:ascii="Times New Roman" w:eastAsia="SimSun" w:hAnsi="Times New Roman"/>
                <w:lang w:eastAsia="zh-CN"/>
              </w:rPr>
              <w:t>年及</w:t>
            </w:r>
            <w:r w:rsidRPr="00387CA5">
              <w:rPr>
                <w:rFonts w:ascii="Times New Roman" w:hAnsi="Times New Roman"/>
                <w:lang w:eastAsia="zh-CN"/>
              </w:rPr>
              <w:t>2023</w:t>
            </w:r>
            <w:r w:rsidRPr="00387CA5">
              <w:rPr>
                <w:rFonts w:ascii="Times New Roman" w:eastAsia="SimSun" w:hAnsi="Times New Roman"/>
                <w:lang w:eastAsia="zh-CN"/>
              </w:rPr>
              <w:t>年的后续会议日期为：</w:t>
            </w:r>
          </w:p>
          <w:p w14:paraId="4B7F5C52" w14:textId="77777777" w:rsidR="00004053" w:rsidRPr="00387CA5" w:rsidRDefault="00004053" w:rsidP="009B257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Pr="00387CA5">
              <w:rPr>
                <w:rFonts w:ascii="Times New Roman" w:hAnsi="Times New Roman"/>
                <w:lang w:eastAsia="zh-CN"/>
              </w:rPr>
              <w:tab/>
            </w:r>
            <w:r w:rsidRPr="00387CA5">
              <w:rPr>
                <w:rFonts w:ascii="Times New Roman" w:eastAsia="SimSun" w:hAnsi="Times New Roman"/>
                <w:lang w:eastAsia="zh-CN"/>
              </w:rPr>
              <w:t>第</w:t>
            </w:r>
            <w:r w:rsidRPr="00387CA5">
              <w:rPr>
                <w:rFonts w:ascii="Times New Roman" w:eastAsia="SimSun" w:hAnsi="Times New Roman"/>
                <w:lang w:eastAsia="zh-CN"/>
              </w:rPr>
              <w:t>91</w:t>
            </w:r>
            <w:r w:rsidRPr="00387CA5">
              <w:rPr>
                <w:rFonts w:ascii="Times New Roman" w:eastAsia="SimSun" w:hAnsi="Times New Roman"/>
                <w:lang w:eastAsia="zh-CN"/>
              </w:rPr>
              <w:t>次会议：</w:t>
            </w:r>
            <w:r w:rsidRPr="00387CA5">
              <w:rPr>
                <w:rFonts w:ascii="Times New Roman" w:eastAsia="SimSun" w:hAnsi="Times New Roman"/>
                <w:lang w:eastAsia="zh-CN"/>
              </w:rPr>
              <w:t>2022</w:t>
            </w:r>
            <w:r w:rsidRPr="00387CA5">
              <w:rPr>
                <w:rFonts w:ascii="Times New Roman" w:eastAsia="SimSun" w:hAnsi="Times New Roman"/>
                <w:lang w:eastAsia="zh-CN"/>
              </w:rPr>
              <w:t>年</w:t>
            </w:r>
            <w:r w:rsidRPr="00387CA5">
              <w:rPr>
                <w:rFonts w:ascii="Times New Roman" w:eastAsia="SimSun" w:hAnsi="Times New Roman"/>
                <w:lang w:eastAsia="zh-CN"/>
              </w:rPr>
              <w:t>10</w:t>
            </w:r>
            <w:r w:rsidRPr="00387CA5">
              <w:rPr>
                <w:rFonts w:ascii="Times New Roman" w:eastAsia="SimSun" w:hAnsi="Times New Roman"/>
                <w:lang w:eastAsia="zh-CN"/>
              </w:rPr>
              <w:t>月</w:t>
            </w:r>
            <w:r w:rsidRPr="00387CA5">
              <w:rPr>
                <w:rFonts w:ascii="Times New Roman" w:eastAsia="SimSun" w:hAnsi="Times New Roman"/>
                <w:lang w:eastAsia="zh-CN"/>
              </w:rPr>
              <w:t>31</w:t>
            </w:r>
            <w:r w:rsidRPr="00387CA5">
              <w:rPr>
                <w:rFonts w:ascii="Times New Roman" w:eastAsia="SimSun" w:hAnsi="Times New Roman"/>
                <w:lang w:eastAsia="zh-CN"/>
              </w:rPr>
              <w:t>日至</w:t>
            </w:r>
            <w:r w:rsidRPr="00387CA5">
              <w:rPr>
                <w:rFonts w:ascii="Times New Roman" w:eastAsia="SimSun" w:hAnsi="Times New Roman"/>
                <w:lang w:eastAsia="zh-CN"/>
              </w:rPr>
              <w:t>11</w:t>
            </w:r>
            <w:r w:rsidRPr="00387CA5">
              <w:rPr>
                <w:rFonts w:ascii="Times New Roman" w:eastAsia="SimSun" w:hAnsi="Times New Roman"/>
                <w:lang w:eastAsia="zh-CN"/>
              </w:rPr>
              <w:t>月</w:t>
            </w:r>
            <w:r w:rsidRPr="00387CA5">
              <w:rPr>
                <w:rFonts w:ascii="Times New Roman" w:eastAsia="SimSun" w:hAnsi="Times New Roman"/>
                <w:lang w:eastAsia="zh-CN"/>
              </w:rPr>
              <w:t>4</w:t>
            </w:r>
            <w:r w:rsidRPr="00387CA5">
              <w:rPr>
                <w:rFonts w:ascii="Times New Roman" w:eastAsia="SimSun" w:hAnsi="Times New Roman"/>
                <w:lang w:eastAsia="zh-CN"/>
              </w:rPr>
              <w:t>日（</w:t>
            </w:r>
            <w:r w:rsidRPr="00387CA5">
              <w:rPr>
                <w:rFonts w:ascii="Times New Roman" w:eastAsia="SimSun" w:hAnsi="Times New Roman"/>
                <w:lang w:eastAsia="zh-CN"/>
              </w:rPr>
              <w:t>L</w:t>
            </w:r>
            <w:r w:rsidRPr="00387CA5">
              <w:rPr>
                <w:rFonts w:ascii="Times New Roman" w:eastAsia="SimSun" w:hAnsi="Times New Roman"/>
                <w:lang w:eastAsia="zh-CN"/>
              </w:rPr>
              <w:t>厅</w:t>
            </w:r>
            <w:proofErr w:type="gramStart"/>
            <w:r w:rsidRPr="00387CA5">
              <w:rPr>
                <w:rFonts w:ascii="Times New Roman" w:eastAsia="SimSun" w:hAnsi="Times New Roman"/>
                <w:lang w:eastAsia="zh-CN"/>
              </w:rPr>
              <w:t>）；</w:t>
            </w:r>
            <w:proofErr w:type="gramEnd"/>
            <w:r w:rsidRPr="00387CA5">
              <w:rPr>
                <w:rFonts w:ascii="Times New Roman" w:eastAsia="SimSun" w:hAnsi="Times New Roman"/>
                <w:lang w:eastAsia="zh-CN"/>
              </w:rPr>
              <w:t xml:space="preserve"> </w:t>
            </w:r>
          </w:p>
          <w:p w14:paraId="7005A20F" w14:textId="77777777" w:rsidR="00004053" w:rsidRPr="00387CA5" w:rsidRDefault="00004053" w:rsidP="009B257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Pr="00387CA5">
              <w:rPr>
                <w:rFonts w:ascii="Times New Roman" w:hAnsi="Times New Roman"/>
                <w:lang w:eastAsia="zh-CN"/>
              </w:rPr>
              <w:tab/>
            </w:r>
            <w:r w:rsidRPr="00387CA5">
              <w:rPr>
                <w:rFonts w:ascii="Times New Roman" w:eastAsia="SimSun" w:hAnsi="Times New Roman"/>
                <w:lang w:eastAsia="zh-CN"/>
              </w:rPr>
              <w:t>第</w:t>
            </w:r>
            <w:r w:rsidRPr="00387CA5">
              <w:rPr>
                <w:rFonts w:ascii="Times New Roman" w:hAnsi="Times New Roman"/>
                <w:lang w:eastAsia="zh-CN"/>
              </w:rPr>
              <w:t>92</w:t>
            </w:r>
            <w:r w:rsidRPr="00387CA5">
              <w:rPr>
                <w:rFonts w:ascii="Times New Roman" w:eastAsia="SimSun" w:hAnsi="Times New Roman"/>
                <w:lang w:eastAsia="zh-CN"/>
              </w:rPr>
              <w:t>次会议：</w:t>
            </w:r>
            <w:r w:rsidRPr="00387CA5">
              <w:rPr>
                <w:rFonts w:ascii="Times New Roman" w:hAnsi="Times New Roman"/>
                <w:lang w:eastAsia="zh-CN"/>
              </w:rPr>
              <w:t>2023</w:t>
            </w:r>
            <w:r w:rsidRPr="00387CA5">
              <w:rPr>
                <w:rFonts w:ascii="Times New Roman" w:eastAsia="SimSun" w:hAnsi="Times New Roman"/>
                <w:lang w:eastAsia="zh-CN"/>
              </w:rPr>
              <w:t>年</w:t>
            </w:r>
            <w:r w:rsidRPr="00387CA5">
              <w:rPr>
                <w:rFonts w:ascii="Times New Roman" w:hAnsi="Times New Roman"/>
                <w:lang w:eastAsia="zh-CN"/>
              </w:rPr>
              <w:t>3</w:t>
            </w:r>
            <w:r w:rsidRPr="00387CA5">
              <w:rPr>
                <w:rFonts w:ascii="Times New Roman" w:eastAsia="SimSun" w:hAnsi="Times New Roman"/>
                <w:lang w:eastAsia="zh-CN"/>
              </w:rPr>
              <w:t>月</w:t>
            </w:r>
            <w:r w:rsidRPr="00387CA5">
              <w:rPr>
                <w:rFonts w:ascii="Times New Roman" w:hAnsi="Times New Roman"/>
                <w:lang w:eastAsia="zh-CN"/>
              </w:rPr>
              <w:t>20</w:t>
            </w:r>
            <w:r w:rsidRPr="00387CA5">
              <w:rPr>
                <w:rFonts w:ascii="Times New Roman" w:eastAsia="SimSun" w:hAnsi="Times New Roman"/>
                <w:lang w:eastAsia="zh-CN"/>
              </w:rPr>
              <w:t>日至</w:t>
            </w:r>
            <w:r w:rsidRPr="00387CA5">
              <w:rPr>
                <w:rFonts w:ascii="Times New Roman" w:hAnsi="Times New Roman"/>
                <w:lang w:eastAsia="zh-CN"/>
              </w:rPr>
              <w:t>24</w:t>
            </w:r>
            <w:r w:rsidRPr="00387CA5">
              <w:rPr>
                <w:rFonts w:ascii="Times New Roman" w:eastAsia="SimSun" w:hAnsi="Times New Roman"/>
                <w:lang w:eastAsia="zh-CN"/>
              </w:rPr>
              <w:t>日（日内瓦</w:t>
            </w:r>
            <w:r w:rsidRPr="00387CA5">
              <w:rPr>
                <w:rFonts w:ascii="Times New Roman" w:hAnsi="Times New Roman"/>
                <w:lang w:eastAsia="zh-CN"/>
              </w:rPr>
              <w:t>CCV</w:t>
            </w:r>
            <w:r w:rsidRPr="00387CA5">
              <w:rPr>
                <w:rFonts w:ascii="Times New Roman" w:eastAsia="SimSun" w:hAnsi="Times New Roman"/>
                <w:lang w:eastAsia="zh-CN"/>
              </w:rPr>
              <w:t>会议室</w:t>
            </w:r>
            <w:proofErr w:type="gramStart"/>
            <w:r w:rsidRPr="00387CA5">
              <w:rPr>
                <w:rFonts w:ascii="Times New Roman" w:eastAsia="SimSun" w:hAnsi="Times New Roman"/>
                <w:lang w:eastAsia="zh-CN"/>
              </w:rPr>
              <w:t>）；</w:t>
            </w:r>
            <w:proofErr w:type="gramEnd"/>
          </w:p>
          <w:p w14:paraId="23270559" w14:textId="77777777" w:rsidR="00004053" w:rsidRPr="00387CA5" w:rsidRDefault="00004053" w:rsidP="009B257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387CA5">
              <w:rPr>
                <w:rFonts w:ascii="Times New Roman" w:hAnsi="Times New Roman"/>
                <w:lang w:eastAsia="zh-CN"/>
              </w:rPr>
              <w:t>•</w:t>
            </w:r>
            <w:r w:rsidRPr="00387CA5">
              <w:rPr>
                <w:rFonts w:ascii="Times New Roman" w:hAnsi="Times New Roman"/>
                <w:lang w:eastAsia="zh-CN"/>
              </w:rPr>
              <w:tab/>
            </w:r>
            <w:r w:rsidRPr="00387CA5">
              <w:rPr>
                <w:rFonts w:ascii="Times New Roman" w:eastAsia="SimSun" w:hAnsi="Times New Roman"/>
                <w:lang w:eastAsia="zh-CN"/>
              </w:rPr>
              <w:t>第</w:t>
            </w:r>
            <w:r w:rsidRPr="00387CA5">
              <w:rPr>
                <w:rFonts w:ascii="Times New Roman" w:hAnsi="Times New Roman"/>
                <w:lang w:eastAsia="zh-CN"/>
              </w:rPr>
              <w:t>93</w:t>
            </w:r>
            <w:r w:rsidRPr="00387CA5">
              <w:rPr>
                <w:rFonts w:ascii="Times New Roman" w:eastAsia="SimSun" w:hAnsi="Times New Roman"/>
                <w:lang w:eastAsia="zh-CN"/>
              </w:rPr>
              <w:t>次会议：</w:t>
            </w:r>
            <w:r w:rsidRPr="00387CA5">
              <w:rPr>
                <w:rFonts w:ascii="Times New Roman" w:hAnsi="Times New Roman"/>
                <w:lang w:eastAsia="zh-CN"/>
              </w:rPr>
              <w:t>2023</w:t>
            </w:r>
            <w:r w:rsidRPr="00387CA5">
              <w:rPr>
                <w:rFonts w:ascii="Times New Roman" w:eastAsia="SimSun" w:hAnsi="Times New Roman"/>
                <w:lang w:eastAsia="zh-CN"/>
              </w:rPr>
              <w:t>年</w:t>
            </w:r>
            <w:r w:rsidRPr="00387CA5">
              <w:rPr>
                <w:rFonts w:ascii="Times New Roman" w:hAnsi="Times New Roman"/>
                <w:lang w:eastAsia="zh-CN"/>
              </w:rPr>
              <w:t>6</w:t>
            </w:r>
            <w:r w:rsidRPr="00387CA5">
              <w:rPr>
                <w:rFonts w:ascii="Times New Roman" w:eastAsia="SimSun" w:hAnsi="Times New Roman"/>
                <w:lang w:eastAsia="zh-CN"/>
              </w:rPr>
              <w:t>月</w:t>
            </w:r>
            <w:r w:rsidRPr="00387CA5">
              <w:rPr>
                <w:rFonts w:ascii="Times New Roman" w:hAnsi="Times New Roman"/>
                <w:lang w:eastAsia="zh-CN"/>
              </w:rPr>
              <w:t>26</w:t>
            </w:r>
            <w:r w:rsidRPr="00387CA5">
              <w:rPr>
                <w:rFonts w:ascii="Times New Roman" w:eastAsia="SimSun" w:hAnsi="Times New Roman"/>
                <w:lang w:eastAsia="zh-CN"/>
              </w:rPr>
              <w:t>日至</w:t>
            </w:r>
            <w:r w:rsidRPr="00387CA5">
              <w:rPr>
                <w:rFonts w:ascii="Times New Roman" w:hAnsi="Times New Roman"/>
                <w:lang w:eastAsia="zh-CN"/>
              </w:rPr>
              <w:t>7</w:t>
            </w:r>
            <w:r w:rsidRPr="00387CA5">
              <w:rPr>
                <w:rFonts w:ascii="Times New Roman" w:eastAsia="SimSun" w:hAnsi="Times New Roman"/>
                <w:lang w:eastAsia="zh-CN"/>
              </w:rPr>
              <w:t>月</w:t>
            </w:r>
            <w:r w:rsidRPr="00387CA5">
              <w:rPr>
                <w:rFonts w:ascii="Times New Roman" w:hAnsi="Times New Roman"/>
                <w:lang w:eastAsia="zh-CN"/>
              </w:rPr>
              <w:t>4</w:t>
            </w:r>
            <w:r w:rsidRPr="00387CA5">
              <w:rPr>
                <w:rFonts w:ascii="Times New Roman" w:eastAsia="SimSun" w:hAnsi="Times New Roman"/>
                <w:lang w:eastAsia="zh-CN"/>
              </w:rPr>
              <w:t>日（日内瓦</w:t>
            </w:r>
            <w:r w:rsidRPr="00387CA5">
              <w:rPr>
                <w:rFonts w:ascii="Times New Roman" w:hAnsi="Times New Roman"/>
                <w:lang w:eastAsia="zh-CN"/>
              </w:rPr>
              <w:t>CCV</w:t>
            </w:r>
            <w:r w:rsidRPr="00387CA5">
              <w:rPr>
                <w:rFonts w:ascii="Times New Roman" w:eastAsia="SimSun" w:hAnsi="Times New Roman"/>
                <w:lang w:eastAsia="zh-CN"/>
              </w:rPr>
              <w:t>会议室</w:t>
            </w:r>
            <w:proofErr w:type="gramStart"/>
            <w:r w:rsidRPr="00387CA5">
              <w:rPr>
                <w:rFonts w:ascii="Times New Roman" w:eastAsia="SimSun" w:hAnsi="Times New Roman"/>
                <w:lang w:eastAsia="zh-CN"/>
              </w:rPr>
              <w:t>）；</w:t>
            </w:r>
            <w:proofErr w:type="gramEnd"/>
          </w:p>
          <w:p w14:paraId="2B04F064" w14:textId="77777777" w:rsidR="00004053" w:rsidRPr="00387CA5" w:rsidRDefault="00004053" w:rsidP="009B2573">
            <w:pPr>
              <w:pStyle w:val="Tabletext"/>
              <w:spacing w:before="120" w:after="120"/>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lang w:eastAsia="zh-CN"/>
              </w:rPr>
            </w:pPr>
            <w:r w:rsidRPr="00387CA5">
              <w:rPr>
                <w:rFonts w:ascii="Times New Roman" w:hAnsi="Times New Roman"/>
                <w:lang w:eastAsia="zh-CN"/>
              </w:rPr>
              <w:t>•</w:t>
            </w:r>
            <w:r w:rsidRPr="00387CA5">
              <w:rPr>
                <w:rFonts w:ascii="Times New Roman" w:hAnsi="Times New Roman"/>
                <w:lang w:eastAsia="zh-CN"/>
              </w:rPr>
              <w:tab/>
            </w:r>
            <w:r w:rsidRPr="00387CA5">
              <w:rPr>
                <w:rFonts w:ascii="Times New Roman" w:eastAsia="SimSun" w:hAnsi="Times New Roman"/>
                <w:lang w:eastAsia="zh-CN"/>
              </w:rPr>
              <w:t>第</w:t>
            </w:r>
            <w:r w:rsidRPr="00387CA5">
              <w:rPr>
                <w:rFonts w:ascii="Times New Roman" w:hAnsi="Times New Roman"/>
                <w:lang w:eastAsia="zh-CN"/>
              </w:rPr>
              <w:t>94</w:t>
            </w:r>
            <w:r w:rsidRPr="00387CA5">
              <w:rPr>
                <w:rFonts w:ascii="Times New Roman" w:eastAsia="SimSun" w:hAnsi="Times New Roman"/>
                <w:lang w:eastAsia="zh-CN"/>
              </w:rPr>
              <w:t>次会议：</w:t>
            </w:r>
            <w:r w:rsidRPr="00387CA5">
              <w:rPr>
                <w:rFonts w:ascii="Times New Roman" w:hAnsi="Times New Roman"/>
                <w:lang w:eastAsia="zh-CN"/>
              </w:rPr>
              <w:t>2023</w:t>
            </w:r>
            <w:r w:rsidRPr="00387CA5">
              <w:rPr>
                <w:rFonts w:ascii="Times New Roman" w:eastAsia="SimSun" w:hAnsi="Times New Roman"/>
                <w:lang w:eastAsia="zh-CN"/>
              </w:rPr>
              <w:t>年</w:t>
            </w:r>
            <w:r w:rsidRPr="00387CA5">
              <w:rPr>
                <w:rFonts w:ascii="Times New Roman" w:hAnsi="Times New Roman"/>
                <w:lang w:eastAsia="zh-CN"/>
              </w:rPr>
              <w:t>10</w:t>
            </w:r>
            <w:r w:rsidRPr="00387CA5">
              <w:rPr>
                <w:rFonts w:ascii="Times New Roman" w:eastAsia="SimSun" w:hAnsi="Times New Roman"/>
                <w:lang w:eastAsia="zh-CN"/>
              </w:rPr>
              <w:t>月</w:t>
            </w:r>
            <w:r w:rsidRPr="00387CA5">
              <w:rPr>
                <w:rFonts w:ascii="Times New Roman" w:hAnsi="Times New Roman"/>
                <w:lang w:eastAsia="zh-CN"/>
              </w:rPr>
              <w:t>16</w:t>
            </w:r>
            <w:r w:rsidRPr="00387CA5">
              <w:rPr>
                <w:rFonts w:ascii="Times New Roman" w:eastAsia="SimSun" w:hAnsi="Times New Roman"/>
                <w:lang w:eastAsia="zh-CN"/>
              </w:rPr>
              <w:t>日至</w:t>
            </w:r>
            <w:r w:rsidRPr="00387CA5">
              <w:rPr>
                <w:rFonts w:ascii="Times New Roman" w:hAnsi="Times New Roman"/>
                <w:lang w:eastAsia="zh-CN"/>
              </w:rPr>
              <w:t>20</w:t>
            </w:r>
            <w:r w:rsidRPr="00387CA5">
              <w:rPr>
                <w:rFonts w:ascii="Times New Roman" w:eastAsia="SimSun" w:hAnsi="Times New Roman"/>
                <w:lang w:eastAsia="zh-CN"/>
              </w:rPr>
              <w:t>日（日内瓦</w:t>
            </w:r>
            <w:r w:rsidRPr="00387CA5">
              <w:rPr>
                <w:rFonts w:ascii="Times New Roman" w:hAnsi="Times New Roman"/>
                <w:lang w:eastAsia="zh-CN"/>
              </w:rPr>
              <w:t>CCV</w:t>
            </w:r>
            <w:r w:rsidRPr="00387CA5">
              <w:rPr>
                <w:rFonts w:ascii="Times New Roman" w:eastAsia="SimSun" w:hAnsi="Times New Roman"/>
                <w:lang w:eastAsia="zh-CN"/>
              </w:rPr>
              <w:t>会议室）。</w:t>
            </w:r>
          </w:p>
        </w:tc>
        <w:tc>
          <w:tcPr>
            <w:tcW w:w="2413" w:type="dxa"/>
          </w:tcPr>
          <w:p w14:paraId="7786E39F" w14:textId="77777777" w:rsidR="00004053" w:rsidRPr="00387CA5" w:rsidRDefault="00004053" w:rsidP="009B257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rPr>
              <w:t>-</w:t>
            </w:r>
          </w:p>
        </w:tc>
      </w:tr>
      <w:tr w:rsidR="00004053" w:rsidRPr="00387CA5" w14:paraId="679F629B" w14:textId="77777777" w:rsidTr="00F25683">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3AAE741E"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15</w:t>
            </w:r>
          </w:p>
        </w:tc>
        <w:tc>
          <w:tcPr>
            <w:tcW w:w="4114" w:type="dxa"/>
          </w:tcPr>
          <w:p w14:paraId="51A964D6"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387CA5">
              <w:rPr>
                <w:rFonts w:ascii="Times New Roman" w:eastAsia="SimSun" w:hAnsi="Times New Roman"/>
              </w:rPr>
              <w:t>其他事宜</w:t>
            </w:r>
            <w:proofErr w:type="spellEnd"/>
          </w:p>
        </w:tc>
        <w:tc>
          <w:tcPr>
            <w:tcW w:w="6801" w:type="dxa"/>
          </w:tcPr>
          <w:p w14:paraId="6A8E3996"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87CA5">
              <w:rPr>
                <w:rFonts w:ascii="Times New Roman" w:hAnsi="Times New Roman"/>
              </w:rPr>
              <w:t>-</w:t>
            </w:r>
          </w:p>
        </w:tc>
        <w:tc>
          <w:tcPr>
            <w:tcW w:w="2413" w:type="dxa"/>
          </w:tcPr>
          <w:p w14:paraId="6D441325" w14:textId="77777777" w:rsidR="00004053" w:rsidRPr="00387CA5" w:rsidRDefault="00004053" w:rsidP="009B257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rPr>
              <w:t>-</w:t>
            </w:r>
          </w:p>
        </w:tc>
      </w:tr>
      <w:tr w:rsidR="00004053" w:rsidRPr="00387CA5" w14:paraId="36780D05" w14:textId="77777777" w:rsidTr="00F25683">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6896D15D"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16</w:t>
            </w:r>
          </w:p>
        </w:tc>
        <w:tc>
          <w:tcPr>
            <w:tcW w:w="4114" w:type="dxa"/>
          </w:tcPr>
          <w:p w14:paraId="7CEABCB1"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387CA5">
              <w:rPr>
                <w:rFonts w:ascii="Times New Roman" w:eastAsia="SimSun" w:hAnsi="Times New Roman"/>
              </w:rPr>
              <w:t>批准《决定摘要</w:t>
            </w:r>
            <w:proofErr w:type="spellEnd"/>
            <w:r w:rsidRPr="00387CA5">
              <w:rPr>
                <w:rFonts w:ascii="Times New Roman" w:eastAsia="SimSun" w:hAnsi="Times New Roman"/>
              </w:rPr>
              <w:t>》</w:t>
            </w:r>
          </w:p>
        </w:tc>
        <w:tc>
          <w:tcPr>
            <w:tcW w:w="6801" w:type="dxa"/>
          </w:tcPr>
          <w:p w14:paraId="5455BF52"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green"/>
                <w:lang w:eastAsia="zh-CN"/>
              </w:rPr>
            </w:pPr>
            <w:r w:rsidRPr="00387CA5">
              <w:rPr>
                <w:rFonts w:ascii="Times New Roman" w:eastAsia="SimSun" w:hAnsi="Times New Roman"/>
                <w:color w:val="000000"/>
                <w:lang w:eastAsia="zh-CN"/>
              </w:rPr>
              <w:t>委员会批准了</w:t>
            </w:r>
            <w:r w:rsidRPr="00387CA5">
              <w:rPr>
                <w:rFonts w:ascii="Times New Roman" w:hAnsi="Times New Roman"/>
                <w:color w:val="000000"/>
                <w:lang w:eastAsia="zh-CN"/>
              </w:rPr>
              <w:t>RRB22-1/18</w:t>
            </w:r>
            <w:r w:rsidRPr="00387CA5">
              <w:rPr>
                <w:rFonts w:ascii="Times New Roman" w:eastAsia="SimSun" w:hAnsi="Times New Roman"/>
                <w:color w:val="000000"/>
                <w:lang w:eastAsia="zh-CN"/>
              </w:rPr>
              <w:t>号文件所载的《决定摘要》。</w:t>
            </w:r>
          </w:p>
        </w:tc>
        <w:tc>
          <w:tcPr>
            <w:tcW w:w="2413" w:type="dxa"/>
          </w:tcPr>
          <w:p w14:paraId="789991B7" w14:textId="77777777" w:rsidR="00004053" w:rsidRPr="00387CA5" w:rsidRDefault="00004053" w:rsidP="009B2573">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rPr>
            </w:pPr>
            <w:r w:rsidRPr="00387CA5">
              <w:rPr>
                <w:rFonts w:ascii="Times New Roman" w:eastAsiaTheme="majorEastAsia" w:hAnsi="Times New Roman"/>
              </w:rPr>
              <w:t>-</w:t>
            </w:r>
          </w:p>
        </w:tc>
      </w:tr>
      <w:tr w:rsidR="00004053" w:rsidRPr="00387CA5" w14:paraId="2319C391" w14:textId="77777777" w:rsidTr="00F25683">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36985641" w14:textId="77777777" w:rsidR="00004053" w:rsidRPr="00387CA5" w:rsidRDefault="00004053" w:rsidP="00387CA5">
            <w:pPr>
              <w:pStyle w:val="Tabletext"/>
              <w:spacing w:before="120" w:after="120"/>
              <w:rPr>
                <w:rFonts w:ascii="Times New Roman" w:hAnsi="Times New Roman"/>
              </w:rPr>
            </w:pPr>
            <w:r w:rsidRPr="00387CA5">
              <w:rPr>
                <w:rFonts w:ascii="Times New Roman" w:hAnsi="Times New Roman"/>
              </w:rPr>
              <w:t>17</w:t>
            </w:r>
          </w:p>
        </w:tc>
        <w:tc>
          <w:tcPr>
            <w:tcW w:w="4114" w:type="dxa"/>
          </w:tcPr>
          <w:p w14:paraId="0D31C280" w14:textId="77777777" w:rsidR="00004053" w:rsidRPr="00387CA5" w:rsidRDefault="00004053" w:rsidP="00387CA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rPr>
            </w:pPr>
            <w:proofErr w:type="spellStart"/>
            <w:r w:rsidRPr="00387CA5">
              <w:rPr>
                <w:rFonts w:ascii="Times New Roman" w:eastAsia="SimSun" w:hAnsi="Times New Roman"/>
              </w:rPr>
              <w:t>会议闭幕</w:t>
            </w:r>
            <w:proofErr w:type="spellEnd"/>
          </w:p>
        </w:tc>
        <w:tc>
          <w:tcPr>
            <w:tcW w:w="6801" w:type="dxa"/>
          </w:tcPr>
          <w:p w14:paraId="48FF5588"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cyan"/>
                <w:lang w:eastAsia="zh-CN"/>
              </w:rPr>
            </w:pPr>
            <w:r w:rsidRPr="00387CA5">
              <w:rPr>
                <w:rFonts w:ascii="Times New Roman" w:eastAsia="SimSun" w:hAnsi="Times New Roman"/>
                <w:lang w:eastAsia="zh-CN"/>
              </w:rPr>
              <w:t>会议于</w:t>
            </w:r>
            <w:r w:rsidRPr="00387CA5">
              <w:rPr>
                <w:rFonts w:ascii="Times New Roman" w:hAnsi="Times New Roman"/>
                <w:lang w:eastAsia="zh-CN"/>
              </w:rPr>
              <w:t>2022</w:t>
            </w:r>
            <w:r w:rsidRPr="00387CA5">
              <w:rPr>
                <w:rFonts w:ascii="Times New Roman" w:eastAsia="SimSun" w:hAnsi="Times New Roman"/>
                <w:lang w:eastAsia="zh-CN"/>
              </w:rPr>
              <w:t>年</w:t>
            </w:r>
            <w:r w:rsidRPr="00387CA5">
              <w:rPr>
                <w:rFonts w:ascii="Times New Roman" w:hAnsi="Times New Roman"/>
                <w:lang w:eastAsia="zh-CN"/>
              </w:rPr>
              <w:t>3</w:t>
            </w:r>
            <w:r w:rsidRPr="00387CA5">
              <w:rPr>
                <w:rFonts w:ascii="Times New Roman" w:eastAsia="SimSun" w:hAnsi="Times New Roman"/>
                <w:lang w:eastAsia="zh-CN"/>
              </w:rPr>
              <w:t>月</w:t>
            </w:r>
            <w:r w:rsidRPr="00387CA5">
              <w:rPr>
                <w:rFonts w:ascii="Times New Roman" w:hAnsi="Times New Roman"/>
                <w:lang w:eastAsia="zh-CN"/>
              </w:rPr>
              <w:t>18</w:t>
            </w:r>
            <w:r w:rsidRPr="00387CA5">
              <w:rPr>
                <w:rFonts w:ascii="Times New Roman" w:eastAsia="SimSun" w:hAnsi="Times New Roman"/>
                <w:lang w:eastAsia="zh-CN"/>
              </w:rPr>
              <w:t>日</w:t>
            </w:r>
            <w:r w:rsidRPr="00387CA5">
              <w:rPr>
                <w:rFonts w:ascii="Times New Roman" w:hAnsi="Times New Roman"/>
                <w:lang w:eastAsia="zh-CN"/>
              </w:rPr>
              <w:t>16</w:t>
            </w:r>
            <w:r w:rsidRPr="00387CA5">
              <w:rPr>
                <w:rFonts w:ascii="Times New Roman" w:eastAsia="SimSun" w:hAnsi="Times New Roman"/>
                <w:lang w:eastAsia="zh-CN"/>
              </w:rPr>
              <w:t>时闭幕。</w:t>
            </w:r>
          </w:p>
        </w:tc>
        <w:tc>
          <w:tcPr>
            <w:tcW w:w="2413" w:type="dxa"/>
          </w:tcPr>
          <w:p w14:paraId="0681229E" w14:textId="77777777" w:rsidR="00004053" w:rsidRPr="00387CA5" w:rsidRDefault="00004053" w:rsidP="00F25683">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lang w:eastAsia="zh-CN"/>
              </w:rPr>
            </w:pPr>
          </w:p>
        </w:tc>
      </w:tr>
    </w:tbl>
    <w:p w14:paraId="7857E743" w14:textId="77777777" w:rsidR="00BA5436" w:rsidRDefault="00BA5436" w:rsidP="00C63A03"/>
    <w:p w14:paraId="143B5E8B" w14:textId="77777777" w:rsidR="00004053" w:rsidRDefault="00004053" w:rsidP="00C63A03"/>
    <w:p w14:paraId="2CBC2627" w14:textId="16CB6701" w:rsidR="00004053" w:rsidRPr="007B23A7" w:rsidRDefault="00004053" w:rsidP="00C63A03">
      <w:pPr>
        <w:sectPr w:rsidR="00004053" w:rsidRPr="007B23A7" w:rsidSect="00BA5436">
          <w:footnotePr>
            <w:numRestart w:val="eachPage"/>
          </w:footnotePr>
          <w:pgSz w:w="16834" w:h="11907" w:orient="landscape" w:code="9"/>
          <w:pgMar w:top="1417" w:right="1134" w:bottom="1417" w:left="1134" w:header="720" w:footer="720" w:gutter="0"/>
          <w:paperSrc w:first="15" w:other="15"/>
          <w:cols w:space="720"/>
          <w:docGrid w:linePitch="326"/>
        </w:sectPr>
      </w:pPr>
    </w:p>
    <w:p w14:paraId="0DE135EF" w14:textId="77777777" w:rsidR="00004053" w:rsidRPr="00833B37" w:rsidRDefault="00004053" w:rsidP="00004053">
      <w:pPr>
        <w:pStyle w:val="AnnexNotitle"/>
        <w:rPr>
          <w:highlight w:val="yellow"/>
          <w:lang w:eastAsia="zh-CN"/>
        </w:rPr>
      </w:pPr>
      <w:bookmarkStart w:id="72" w:name="_Hlk99052121"/>
      <w:r>
        <w:rPr>
          <w:rFonts w:ascii="SimSun" w:eastAsia="SimSun" w:hAnsi="SimSun" w:cs="SimSun" w:hint="eastAsia"/>
          <w:lang w:eastAsia="zh-CN"/>
        </w:rPr>
        <w:lastRenderedPageBreak/>
        <w:t>附件</w:t>
      </w:r>
    </w:p>
    <w:p w14:paraId="13DEC920" w14:textId="77777777" w:rsidR="00004053" w:rsidRDefault="00004053" w:rsidP="00004053">
      <w:pPr>
        <w:pStyle w:val="Headingb"/>
        <w:rPr>
          <w:rFonts w:eastAsia="SimSun"/>
          <w:szCs w:val="22"/>
          <w:lang w:eastAsia="zh-CN"/>
        </w:rPr>
      </w:pPr>
      <w:r>
        <w:rPr>
          <w:rFonts w:eastAsia="SimSun"/>
          <w:lang w:eastAsia="zh-CN"/>
        </w:rPr>
        <w:t>ADD</w:t>
      </w:r>
    </w:p>
    <w:p w14:paraId="64D6860C" w14:textId="77777777" w:rsidR="00004053" w:rsidRPr="00004053" w:rsidRDefault="00004053" w:rsidP="00004053">
      <w:pPr>
        <w:pStyle w:val="Arttitle"/>
        <w:rPr>
          <w:rFonts w:eastAsia="SimSun"/>
          <w:sz w:val="24"/>
          <w:szCs w:val="24"/>
          <w:lang w:eastAsia="zh-CN"/>
        </w:rPr>
      </w:pPr>
      <w:r w:rsidRPr="00004053">
        <w:rPr>
          <w:rFonts w:eastAsia="SimSun" w:hint="eastAsia"/>
          <w:sz w:val="24"/>
          <w:szCs w:val="24"/>
          <w:lang w:val="fr-FR" w:eastAsia="zh-CN"/>
        </w:rPr>
        <w:t>关于通过一颗卫星同时启用或重新启用多个对地静止卫星网络的规则</w:t>
      </w:r>
      <w:r w:rsidRPr="00FD6EA0">
        <w:rPr>
          <w:rStyle w:val="FootnoteReference"/>
          <w:rFonts w:eastAsia="SimSun"/>
          <w:szCs w:val="18"/>
          <w:lang w:val="en-CA"/>
        </w:rPr>
        <w:footnoteReference w:id="1"/>
      </w:r>
    </w:p>
    <w:p w14:paraId="14E167C2" w14:textId="77777777" w:rsidR="00004053" w:rsidRDefault="00004053" w:rsidP="00FD6EA0">
      <w:pPr>
        <w:tabs>
          <w:tab w:val="left" w:pos="3402"/>
        </w:tabs>
        <w:spacing w:before="240"/>
        <w:ind w:firstLineChars="200" w:firstLine="480"/>
        <w:rPr>
          <w:lang w:val="fr-FR"/>
        </w:rPr>
      </w:pPr>
      <w:bookmarkStart w:id="73" w:name="_Hlk78271773"/>
      <w:r>
        <w:rPr>
          <w:rFonts w:hint="eastAsia"/>
        </w:rPr>
        <w:t>出于诸如避免碰撞风险、</w:t>
      </w:r>
      <w:r>
        <w:t>TT&amp;C</w:t>
      </w:r>
      <w:r>
        <w:rPr>
          <w:rFonts w:hint="eastAsia"/>
        </w:rPr>
        <w:t>操作、协调协议等操作目的，一颗卫星可能需要稍微偏离通知标称轨道位置（卫星固定业务或者卫星广播业务中对地静止卫星轨道空间电台包含</w:t>
      </w:r>
      <w:r>
        <w:t>±0.1</w:t>
      </w:r>
      <w:r>
        <w:rPr>
          <w:rFonts w:hint="eastAsia"/>
        </w:rPr>
        <w:t>度的容限偏差）以提供所需要的业务。在此情况下</w:t>
      </w:r>
      <w:r>
        <w:rPr>
          <w:rFonts w:hint="eastAsia"/>
          <w:lang w:val="fr-FR"/>
        </w:rPr>
        <w:t>，</w:t>
      </w:r>
      <w:r>
        <w:rPr>
          <w:rFonts w:hint="eastAsia"/>
        </w:rPr>
        <w:t>当需要按照《无线电规则》第</w:t>
      </w:r>
      <w:bookmarkStart w:id="74" w:name="OLE_LINK240"/>
      <w:bookmarkStart w:id="75" w:name="OLE_LINK241"/>
      <w:r>
        <w:rPr>
          <w:b/>
          <w:bCs/>
          <w:lang w:val="fr-FR"/>
        </w:rPr>
        <w:t>11.44</w:t>
      </w:r>
      <w:r>
        <w:rPr>
          <w:rFonts w:hint="eastAsia"/>
        </w:rPr>
        <w:t>、</w:t>
      </w:r>
      <w:r>
        <w:rPr>
          <w:b/>
          <w:bCs/>
          <w:lang w:val="fr-FR"/>
        </w:rPr>
        <w:t>11.44B</w:t>
      </w:r>
      <w:r>
        <w:rPr>
          <w:rFonts w:hint="eastAsia"/>
          <w:b/>
          <w:bCs/>
          <w:lang w:val="fr-FR"/>
        </w:rPr>
        <w:t>、</w:t>
      </w:r>
      <w:r>
        <w:rPr>
          <w:b/>
          <w:bCs/>
          <w:lang w:val="fr-FR"/>
        </w:rPr>
        <w:t>11.49</w:t>
      </w:r>
      <w:r>
        <w:rPr>
          <w:rFonts w:hint="eastAsia"/>
        </w:rPr>
        <w:t>或者</w:t>
      </w:r>
      <w:r>
        <w:rPr>
          <w:b/>
          <w:bCs/>
          <w:lang w:val="fr-FR"/>
        </w:rPr>
        <w:t>13.6</w:t>
      </w:r>
      <w:r>
        <w:rPr>
          <w:rFonts w:hint="eastAsia"/>
          <w:bCs/>
        </w:rPr>
        <w:t>款</w:t>
      </w:r>
      <w:bookmarkEnd w:id="74"/>
      <w:bookmarkEnd w:id="75"/>
      <w:r>
        <w:rPr>
          <w:rFonts w:hint="eastAsia"/>
          <w:bCs/>
        </w:rPr>
        <w:t>要求澄清</w:t>
      </w:r>
      <w:r>
        <w:rPr>
          <w:rFonts w:hint="eastAsia"/>
        </w:rPr>
        <w:t>卫星网络是否按照通知的特性</w:t>
      </w:r>
      <w:r>
        <w:rPr>
          <w:rFonts w:hint="eastAsia"/>
          <w:bCs/>
        </w:rPr>
        <w:t>启用、重新启用或继续使用时</w:t>
      </w:r>
      <w:r>
        <w:rPr>
          <w:rFonts w:hint="eastAsia"/>
          <w:bCs/>
          <w:lang w:val="fr-FR"/>
        </w:rPr>
        <w:t>，无线电规则委员会决定</w:t>
      </w:r>
      <w:r>
        <w:rPr>
          <w:rFonts w:hint="eastAsia"/>
          <w:bCs/>
        </w:rPr>
        <w:t>如果一颗卫星不超过其卫星网络标称位置</w:t>
      </w:r>
      <w:bookmarkStart w:id="76" w:name="OLE_LINK236"/>
      <w:bookmarkStart w:id="77" w:name="OLE_LINK237"/>
      <w:bookmarkStart w:id="78" w:name="OLE_LINK238"/>
      <w:bookmarkStart w:id="79" w:name="OLE_LINK239"/>
      <w:r>
        <w:rPr>
          <w:bCs/>
          <w:lang w:val="fr-FR"/>
        </w:rPr>
        <w:t>0.5</w:t>
      </w:r>
      <w:r>
        <w:rPr>
          <w:rFonts w:hint="eastAsia"/>
          <w:bCs/>
        </w:rPr>
        <w:t>度</w:t>
      </w:r>
      <w:bookmarkEnd w:id="76"/>
      <w:bookmarkEnd w:id="77"/>
      <w:r>
        <w:rPr>
          <w:rFonts w:hint="eastAsia"/>
          <w:bCs/>
        </w:rPr>
        <w:t>的通知经度范围</w:t>
      </w:r>
      <w:bookmarkEnd w:id="78"/>
      <w:bookmarkEnd w:id="79"/>
      <w:r>
        <w:rPr>
          <w:rFonts w:hint="eastAsia"/>
          <w:bCs/>
          <w:lang w:val="fr-FR"/>
        </w:rPr>
        <w:t>，则</w:t>
      </w:r>
      <w:r>
        <w:rPr>
          <w:rFonts w:hint="eastAsia"/>
          <w:bCs/>
        </w:rPr>
        <w:t>无线电通信</w:t>
      </w:r>
      <w:proofErr w:type="gramStart"/>
      <w:r>
        <w:rPr>
          <w:rFonts w:hint="eastAsia"/>
          <w:bCs/>
        </w:rPr>
        <w:t>局须认为</w:t>
      </w:r>
      <w:proofErr w:type="gramEnd"/>
      <w:r>
        <w:rPr>
          <w:rFonts w:hint="eastAsia"/>
          <w:bCs/>
        </w:rPr>
        <w:t>可酌情基于以下条件认为该卫星满足第</w:t>
      </w:r>
      <w:r>
        <w:rPr>
          <w:b/>
          <w:bCs/>
          <w:lang w:val="fr-FR"/>
        </w:rPr>
        <w:t>11.44</w:t>
      </w:r>
      <w:r>
        <w:rPr>
          <w:rFonts w:hint="eastAsia"/>
        </w:rPr>
        <w:t>、</w:t>
      </w:r>
      <w:r>
        <w:rPr>
          <w:b/>
          <w:bCs/>
          <w:lang w:val="fr-FR"/>
        </w:rPr>
        <w:t>11.44B</w:t>
      </w:r>
      <w:r>
        <w:rPr>
          <w:rFonts w:hint="eastAsia"/>
          <w:b/>
          <w:bCs/>
          <w:lang w:val="fr-FR"/>
        </w:rPr>
        <w:t>、</w:t>
      </w:r>
      <w:r>
        <w:rPr>
          <w:b/>
          <w:bCs/>
          <w:lang w:val="fr-FR"/>
        </w:rPr>
        <w:t>11.49</w:t>
      </w:r>
      <w:r>
        <w:rPr>
          <w:rFonts w:hint="eastAsia"/>
        </w:rPr>
        <w:t>或者</w:t>
      </w:r>
      <w:r>
        <w:rPr>
          <w:b/>
          <w:bCs/>
          <w:lang w:val="fr-FR"/>
        </w:rPr>
        <w:t>13.6</w:t>
      </w:r>
      <w:r>
        <w:rPr>
          <w:rFonts w:hint="eastAsia"/>
          <w:bCs/>
        </w:rPr>
        <w:t>款的要求</w:t>
      </w:r>
      <w:r>
        <w:rPr>
          <w:rFonts w:hint="eastAsia"/>
          <w:bCs/>
          <w:lang w:val="fr-FR"/>
        </w:rPr>
        <w:t>：</w:t>
      </w:r>
    </w:p>
    <w:p w14:paraId="26563872" w14:textId="77777777" w:rsidR="00004053" w:rsidRDefault="00004053" w:rsidP="00004053">
      <w:pPr>
        <w:pStyle w:val="enumlev1"/>
        <w:rPr>
          <w:lang w:val="fr-FR" w:eastAsia="zh-CN"/>
        </w:rPr>
      </w:pPr>
      <w:r>
        <w:rPr>
          <w:bCs/>
          <w:lang w:val="fr-FR" w:eastAsia="zh-CN"/>
        </w:rPr>
        <w:t>1</w:t>
      </w:r>
      <w:r>
        <w:rPr>
          <w:bCs/>
          <w:lang w:val="fr-FR" w:eastAsia="zh-CN"/>
        </w:rPr>
        <w:tab/>
      </w:r>
      <w:r>
        <w:rPr>
          <w:rFonts w:hint="eastAsia"/>
          <w:bCs/>
          <w:lang w:eastAsia="zh-CN"/>
        </w:rPr>
        <w:t>此空间电台仅与一个轨道位置下的一个或多个卫星网络资料相关联</w:t>
      </w:r>
      <w:r>
        <w:rPr>
          <w:rFonts w:hint="eastAsia"/>
          <w:bCs/>
          <w:lang w:val="fr-FR" w:eastAsia="zh-CN"/>
        </w:rPr>
        <w:t>，</w:t>
      </w:r>
    </w:p>
    <w:p w14:paraId="54C04561" w14:textId="77777777" w:rsidR="00004053" w:rsidRPr="005A1AB2" w:rsidRDefault="00004053" w:rsidP="00004053">
      <w:pPr>
        <w:pStyle w:val="enumlev1"/>
        <w:rPr>
          <w:lang w:val="fr-FR" w:eastAsia="zh-CN"/>
        </w:rPr>
      </w:pPr>
      <w:r>
        <w:rPr>
          <w:bCs/>
          <w:lang w:val="fr-FR" w:eastAsia="zh-CN"/>
        </w:rPr>
        <w:t>2</w:t>
      </w:r>
      <w:r>
        <w:rPr>
          <w:bCs/>
          <w:lang w:val="fr-FR" w:eastAsia="zh-CN"/>
        </w:rPr>
        <w:tab/>
      </w:r>
      <w:r>
        <w:rPr>
          <w:rFonts w:hint="eastAsia"/>
          <w:bCs/>
          <w:lang w:eastAsia="zh-CN"/>
        </w:rPr>
        <w:t>此空间电台有能力保持</w:t>
      </w:r>
      <w:bookmarkStart w:id="80" w:name="OLE_LINK248"/>
      <w:bookmarkStart w:id="81" w:name="OLE_LINK249"/>
      <w:r>
        <w:rPr>
          <w:rFonts w:hint="eastAsia"/>
          <w:bCs/>
          <w:lang w:eastAsia="zh-CN"/>
        </w:rPr>
        <w:t>在位于其标称位置</w:t>
      </w:r>
      <w:r w:rsidRPr="005A1AB2">
        <w:rPr>
          <w:lang w:val="fr-FR" w:eastAsia="zh-CN"/>
        </w:rPr>
        <w:t>±0.1</w:t>
      </w:r>
      <w:r>
        <w:rPr>
          <w:rFonts w:hint="eastAsia"/>
          <w:lang w:eastAsia="zh-CN"/>
        </w:rPr>
        <w:t>度范围内</w:t>
      </w:r>
      <w:bookmarkEnd w:id="80"/>
      <w:bookmarkEnd w:id="81"/>
      <w:r w:rsidRPr="005A1AB2">
        <w:rPr>
          <w:rFonts w:hint="eastAsia"/>
          <w:lang w:val="fr-FR" w:eastAsia="zh-CN"/>
        </w:rPr>
        <w:t>，</w:t>
      </w:r>
    </w:p>
    <w:p w14:paraId="6F327D84" w14:textId="77777777" w:rsidR="00004053" w:rsidRPr="005A1AB2" w:rsidRDefault="00004053" w:rsidP="00004053">
      <w:pPr>
        <w:pStyle w:val="enumlev1"/>
        <w:rPr>
          <w:lang w:val="fr-FR" w:eastAsia="zh-CN"/>
        </w:rPr>
      </w:pPr>
      <w:r>
        <w:rPr>
          <w:lang w:val="fr-FR" w:eastAsia="zh-CN"/>
        </w:rPr>
        <w:t>3</w:t>
      </w:r>
      <w:r>
        <w:rPr>
          <w:lang w:val="fr-FR" w:eastAsia="zh-CN"/>
        </w:rPr>
        <w:tab/>
      </w:r>
      <w:r>
        <w:rPr>
          <w:rFonts w:hint="eastAsia"/>
          <w:lang w:eastAsia="zh-CN"/>
        </w:rPr>
        <w:t>当卫星的漂移超过此容限</w:t>
      </w:r>
      <w:r w:rsidRPr="005A1AB2">
        <w:rPr>
          <w:rFonts w:hint="eastAsia"/>
          <w:lang w:val="fr-FR" w:eastAsia="zh-CN"/>
        </w:rPr>
        <w:t>（</w:t>
      </w:r>
      <w:r>
        <w:rPr>
          <w:rFonts w:hint="eastAsia"/>
          <w:lang w:eastAsia="zh-CN"/>
        </w:rPr>
        <w:t>最多</w:t>
      </w:r>
      <w:r w:rsidRPr="005A1AB2">
        <w:rPr>
          <w:lang w:val="fr-FR" w:eastAsia="zh-CN"/>
        </w:rPr>
        <w:t>0.5</w:t>
      </w:r>
      <w:r>
        <w:rPr>
          <w:rFonts w:hint="eastAsia"/>
          <w:lang w:eastAsia="zh-CN"/>
        </w:rPr>
        <w:t>度</w:t>
      </w:r>
      <w:r w:rsidRPr="005A1AB2">
        <w:rPr>
          <w:rFonts w:hint="eastAsia"/>
          <w:lang w:val="fr-FR" w:eastAsia="zh-CN"/>
        </w:rPr>
        <w:t>）</w:t>
      </w:r>
      <w:r>
        <w:rPr>
          <w:rFonts w:hint="eastAsia"/>
          <w:lang w:eastAsia="zh-CN"/>
        </w:rPr>
        <w:t>时</w:t>
      </w:r>
      <w:bookmarkStart w:id="82" w:name="OLE_LINK250"/>
      <w:bookmarkStart w:id="83" w:name="OLE_LINK251"/>
      <w:r>
        <w:rPr>
          <w:rFonts w:hint="eastAsia"/>
          <w:lang w:eastAsia="zh-CN"/>
        </w:rPr>
        <w:t>未接到不可接受的干扰报告</w:t>
      </w:r>
      <w:r w:rsidRPr="005A1AB2">
        <w:rPr>
          <w:rFonts w:hint="eastAsia"/>
          <w:lang w:val="fr-FR" w:eastAsia="zh-CN"/>
        </w:rPr>
        <w:t>，</w:t>
      </w:r>
      <w:bookmarkEnd w:id="82"/>
      <w:bookmarkEnd w:id="83"/>
      <w:r>
        <w:rPr>
          <w:rFonts w:hint="eastAsia"/>
          <w:lang w:eastAsia="zh-CN"/>
        </w:rPr>
        <w:t>以及</w:t>
      </w:r>
    </w:p>
    <w:p w14:paraId="7F0624A4" w14:textId="77777777" w:rsidR="00004053" w:rsidRPr="005A1AB2" w:rsidRDefault="00004053" w:rsidP="00004053">
      <w:pPr>
        <w:pStyle w:val="enumlev1"/>
        <w:rPr>
          <w:rFonts w:ascii="Calibri" w:hAnsi="Calibri"/>
          <w:lang w:val="fr-FR" w:eastAsia="zh-CN"/>
        </w:rPr>
      </w:pPr>
      <w:r w:rsidRPr="005A1AB2">
        <w:rPr>
          <w:lang w:val="fr-FR" w:eastAsia="zh-CN"/>
        </w:rPr>
        <w:t>4</w:t>
      </w:r>
      <w:r w:rsidRPr="005A1AB2">
        <w:rPr>
          <w:lang w:val="fr-FR" w:eastAsia="zh-CN"/>
        </w:rPr>
        <w:tab/>
      </w:r>
      <w:r>
        <w:rPr>
          <w:rFonts w:hint="eastAsia"/>
          <w:lang w:eastAsia="zh-CN"/>
        </w:rPr>
        <w:t>如果空间电台在通知轨道位置</w:t>
      </w:r>
      <w:r w:rsidRPr="005A1AB2">
        <w:rPr>
          <w:lang w:val="fr-FR" w:eastAsia="zh-CN"/>
        </w:rPr>
        <w:t>±0.1</w:t>
      </w:r>
      <w:r>
        <w:rPr>
          <w:rFonts w:hint="eastAsia"/>
          <w:lang w:eastAsia="zh-CN"/>
        </w:rPr>
        <w:t>度容限偏差范围内运行时</w:t>
      </w:r>
      <w:r w:rsidRPr="005A1AB2">
        <w:rPr>
          <w:rFonts w:hint="eastAsia"/>
          <w:lang w:val="fr-FR" w:eastAsia="zh-CN"/>
        </w:rPr>
        <w:t>，</w:t>
      </w:r>
      <w:r>
        <w:rPr>
          <w:rFonts w:hint="eastAsia"/>
          <w:lang w:eastAsia="zh-CN"/>
        </w:rPr>
        <w:t>该操作没有产生</w:t>
      </w:r>
      <w:bookmarkStart w:id="84" w:name="OLE_LINK254"/>
      <w:bookmarkStart w:id="85" w:name="OLE_LINK255"/>
      <w:r>
        <w:rPr>
          <w:rFonts w:hint="eastAsia"/>
          <w:lang w:eastAsia="zh-CN"/>
        </w:rPr>
        <w:t>更多的干扰也没有寻求更多的保护</w:t>
      </w:r>
      <w:bookmarkEnd w:id="84"/>
      <w:bookmarkEnd w:id="85"/>
      <w:r>
        <w:rPr>
          <w:rFonts w:hint="eastAsia"/>
          <w:lang w:eastAsia="zh-CN"/>
        </w:rPr>
        <w:t>。</w:t>
      </w:r>
    </w:p>
    <w:p w14:paraId="29B892CD" w14:textId="77777777" w:rsidR="00004053" w:rsidRPr="00FD6EA0" w:rsidRDefault="00004053" w:rsidP="00004053">
      <w:pPr>
        <w:tabs>
          <w:tab w:val="left" w:pos="3402"/>
        </w:tabs>
        <w:ind w:firstLineChars="200" w:firstLine="480"/>
        <w:rPr>
          <w:highlight w:val="green"/>
        </w:rPr>
      </w:pPr>
      <w:r>
        <w:rPr>
          <w:rFonts w:hint="eastAsia"/>
          <w:bCs/>
          <w:iCs/>
        </w:rPr>
        <w:t>此外</w:t>
      </w:r>
      <w:r w:rsidRPr="005A1AB2">
        <w:rPr>
          <w:rFonts w:hint="eastAsia"/>
          <w:bCs/>
          <w:iCs/>
          <w:lang w:val="fr-FR"/>
        </w:rPr>
        <w:t>，</w:t>
      </w:r>
      <w:r>
        <w:rPr>
          <w:rFonts w:hint="eastAsia"/>
          <w:bCs/>
          <w:iCs/>
        </w:rPr>
        <w:t>委员会决定</w:t>
      </w:r>
      <w:r w:rsidRPr="005A1AB2">
        <w:rPr>
          <w:rFonts w:hint="eastAsia"/>
          <w:bCs/>
          <w:iCs/>
          <w:lang w:val="fr-FR"/>
        </w:rPr>
        <w:t>，</w:t>
      </w:r>
      <w:r>
        <w:rPr>
          <w:rFonts w:hint="eastAsia"/>
          <w:bCs/>
          <w:iCs/>
        </w:rPr>
        <w:t>无线电通信局应考虑根据第</w:t>
      </w:r>
      <w:r w:rsidRPr="005A1AB2">
        <w:rPr>
          <w:b/>
          <w:bCs/>
          <w:iCs/>
          <w:lang w:val="fr-FR"/>
        </w:rPr>
        <w:t>11.44</w:t>
      </w:r>
      <w:r>
        <w:rPr>
          <w:rFonts w:hint="eastAsia"/>
          <w:bCs/>
          <w:iCs/>
        </w:rPr>
        <w:t>、</w:t>
      </w:r>
      <w:r w:rsidRPr="005A1AB2">
        <w:rPr>
          <w:b/>
          <w:bCs/>
          <w:iCs/>
          <w:lang w:val="fr-FR"/>
        </w:rPr>
        <w:t>11.44B</w:t>
      </w:r>
      <w:r>
        <w:rPr>
          <w:rFonts w:hint="eastAsia"/>
          <w:b/>
          <w:bCs/>
          <w:lang w:val="fr-FR"/>
        </w:rPr>
        <w:t>、</w:t>
      </w:r>
      <w:r w:rsidRPr="005A1AB2">
        <w:rPr>
          <w:b/>
          <w:bCs/>
          <w:lang w:val="fr-FR"/>
        </w:rPr>
        <w:t>11.49</w:t>
      </w:r>
      <w:r>
        <w:rPr>
          <w:rFonts w:hint="eastAsia"/>
          <w:bCs/>
          <w:iCs/>
        </w:rPr>
        <w:t>或</w:t>
      </w:r>
      <w:r w:rsidRPr="005A1AB2">
        <w:rPr>
          <w:b/>
          <w:bCs/>
          <w:iCs/>
          <w:lang w:val="fr-FR"/>
        </w:rPr>
        <w:t>13.6</w:t>
      </w:r>
      <w:r>
        <w:rPr>
          <w:rFonts w:hint="eastAsia"/>
          <w:bCs/>
          <w:iCs/>
        </w:rPr>
        <w:t>款</w:t>
      </w:r>
      <w:r w:rsidRPr="005A1AB2">
        <w:rPr>
          <w:rFonts w:hint="eastAsia"/>
          <w:bCs/>
          <w:iCs/>
          <w:lang w:val="fr-FR"/>
        </w:rPr>
        <w:t>，</w:t>
      </w:r>
      <w:r>
        <w:rPr>
          <w:rFonts w:hint="eastAsia"/>
          <w:bCs/>
          <w:iCs/>
        </w:rPr>
        <w:t>将位于距离若干卫星网络的若干通知标称位置不超过</w:t>
      </w:r>
      <w:r w:rsidRPr="005A1AB2">
        <w:rPr>
          <w:bCs/>
          <w:iCs/>
          <w:lang w:val="fr-FR"/>
        </w:rPr>
        <w:t>0.5</w:t>
      </w:r>
      <w:r>
        <w:rPr>
          <w:rFonts w:hint="eastAsia"/>
          <w:bCs/>
          <w:iCs/>
        </w:rPr>
        <w:t>度的卫星</w:t>
      </w:r>
      <w:r w:rsidRPr="005A1AB2">
        <w:rPr>
          <w:rFonts w:hint="eastAsia"/>
          <w:bCs/>
          <w:iCs/>
          <w:lang w:val="fr-FR"/>
        </w:rPr>
        <w:t>，</w:t>
      </w:r>
      <w:r>
        <w:rPr>
          <w:rFonts w:hint="eastAsia"/>
          <w:bCs/>
          <w:iCs/>
        </w:rPr>
        <w:t>用于启用、重新启用或继续使用这些卫星网络频率指配的通知特性</w:t>
      </w:r>
      <w:r w:rsidRPr="005A1AB2">
        <w:rPr>
          <w:rFonts w:hint="eastAsia"/>
          <w:bCs/>
          <w:iCs/>
          <w:lang w:val="fr-FR"/>
        </w:rPr>
        <w:t>，</w:t>
      </w:r>
      <w:r>
        <w:rPr>
          <w:rFonts w:hint="eastAsia"/>
          <w:bCs/>
          <w:iCs/>
        </w:rPr>
        <w:t>但前提是这些频率指配的带宽不重叠。上述条件</w:t>
      </w:r>
      <w:r>
        <w:rPr>
          <w:rFonts w:hint="eastAsia"/>
          <w:bCs/>
          <w:iCs/>
        </w:rPr>
        <w:t>2</w:t>
      </w:r>
      <w:r>
        <w:rPr>
          <w:rFonts w:hint="eastAsia"/>
          <w:bCs/>
          <w:iCs/>
        </w:rPr>
        <w:t>至</w:t>
      </w:r>
      <w:r>
        <w:rPr>
          <w:rFonts w:hint="eastAsia"/>
          <w:bCs/>
          <w:iCs/>
        </w:rPr>
        <w:t>4</w:t>
      </w:r>
      <w:r>
        <w:rPr>
          <w:rFonts w:hint="eastAsia"/>
          <w:bCs/>
          <w:iCs/>
        </w:rPr>
        <w:t>同样适用。</w:t>
      </w:r>
    </w:p>
    <w:bookmarkEnd w:id="73"/>
    <w:p w14:paraId="28E4999E" w14:textId="77777777" w:rsidR="00004053" w:rsidRDefault="00004053" w:rsidP="00004053">
      <w:pPr>
        <w:rPr>
          <w:i/>
          <w:szCs w:val="20"/>
          <w:lang w:val="en-CA"/>
        </w:rPr>
      </w:pPr>
      <w:r>
        <w:rPr>
          <w:rFonts w:asciiTheme="minorHAnsi" w:eastAsia="STKaiti" w:hAnsiTheme="minorHAnsi" w:hint="eastAsia"/>
          <w:b/>
          <w:bCs/>
        </w:rPr>
        <w:t>理由：</w:t>
      </w:r>
      <w:r>
        <w:rPr>
          <w:rFonts w:eastAsia="STKaiti" w:hint="eastAsia"/>
          <w:bCs/>
          <w:iCs/>
        </w:rPr>
        <w:t>在《程序规则》中纳入无线电通信局已报告给</w:t>
      </w:r>
      <w:r>
        <w:rPr>
          <w:rFonts w:eastAsia="STKaiti"/>
          <w:bCs/>
          <w:iCs/>
        </w:rPr>
        <w:t>WRC-15</w:t>
      </w:r>
      <w:r>
        <w:rPr>
          <w:rFonts w:eastAsia="STKaiti" w:hint="eastAsia"/>
          <w:bCs/>
          <w:iCs/>
        </w:rPr>
        <w:t>的、关于利用一颗卫星在一个单一的轨道位置同时启用多个对地静止卫星网络的做法（见</w:t>
      </w:r>
      <w:r>
        <w:rPr>
          <w:rFonts w:eastAsia="STKaiti"/>
          <w:bCs/>
          <w:iCs/>
        </w:rPr>
        <w:t>CMR15/4(Add.2)(Rev.1)</w:t>
      </w:r>
      <w:r>
        <w:rPr>
          <w:rFonts w:eastAsia="STKaiti" w:hint="eastAsia"/>
          <w:bCs/>
          <w:iCs/>
        </w:rPr>
        <w:t>号文件第</w:t>
      </w:r>
      <w:r>
        <w:rPr>
          <w:rFonts w:eastAsia="STKaiti"/>
          <w:bCs/>
          <w:iCs/>
        </w:rPr>
        <w:t>3.2.4.1</w:t>
      </w:r>
      <w:r>
        <w:rPr>
          <w:rFonts w:eastAsia="STKaiti" w:hint="eastAsia"/>
          <w:bCs/>
          <w:iCs/>
        </w:rPr>
        <w:t>段），同时</w:t>
      </w:r>
      <w:r>
        <w:rPr>
          <w:rFonts w:eastAsia="STKaiti" w:hint="eastAsia"/>
        </w:rPr>
        <w:t>增加一种可能性，即根据无线电规则第</w:t>
      </w:r>
      <w:r>
        <w:rPr>
          <w:rFonts w:eastAsia="STKaiti"/>
        </w:rPr>
        <w:t>11.44</w:t>
      </w:r>
      <w:r>
        <w:rPr>
          <w:rFonts w:eastAsia="STKaiti" w:hint="eastAsia"/>
        </w:rPr>
        <w:t>、</w:t>
      </w:r>
      <w:r>
        <w:rPr>
          <w:rFonts w:eastAsia="STKaiti"/>
        </w:rPr>
        <w:t>11.44B</w:t>
      </w:r>
      <w:r>
        <w:rPr>
          <w:rFonts w:eastAsia="STKaiti" w:hint="eastAsia"/>
        </w:rPr>
        <w:t>、</w:t>
      </w:r>
      <w:r>
        <w:rPr>
          <w:rFonts w:eastAsia="STKaiti"/>
        </w:rPr>
        <w:t>11.49</w:t>
      </w:r>
      <w:r>
        <w:rPr>
          <w:rFonts w:eastAsia="STKaiti" w:hint="eastAsia"/>
        </w:rPr>
        <w:t>或</w:t>
      </w:r>
      <w:r>
        <w:rPr>
          <w:rFonts w:eastAsia="STKaiti"/>
        </w:rPr>
        <w:t>13.6</w:t>
      </w:r>
      <w:r>
        <w:rPr>
          <w:rFonts w:eastAsia="STKaiti" w:hint="eastAsia"/>
        </w:rPr>
        <w:t>款，位于距离若干卫星网络的若干不同标称位置不超过</w:t>
      </w:r>
      <w:r>
        <w:rPr>
          <w:rFonts w:eastAsia="STKaiti"/>
        </w:rPr>
        <w:t>0.5</w:t>
      </w:r>
      <w:r>
        <w:rPr>
          <w:rFonts w:eastAsia="STKaiti"/>
          <w:i/>
          <w:iCs/>
        </w:rPr>
        <w:t>°</w:t>
      </w:r>
      <w:r>
        <w:rPr>
          <w:rFonts w:eastAsia="STKaiti" w:hint="eastAsia"/>
        </w:rPr>
        <w:t>的单颗卫星上的空间电台，可用于启用、重新启用或继续使用这些卫星网络带宽不重叠的频率指配。</w:t>
      </w:r>
    </w:p>
    <w:p w14:paraId="64E5FF63" w14:textId="77777777" w:rsidR="00004053" w:rsidRDefault="00004053" w:rsidP="00004053">
      <w:pPr>
        <w:ind w:firstLineChars="200" w:firstLine="480"/>
      </w:pPr>
      <w:r>
        <w:rPr>
          <w:rFonts w:ascii="STKaiti" w:eastAsia="STKaiti" w:hAnsi="STKaiti" w:cs="Microsoft YaHei" w:hint="eastAsia"/>
          <w:lang w:val="en-GB"/>
        </w:rPr>
        <w:t>本规则的生效日期：批准后立即生效。</w:t>
      </w:r>
    </w:p>
    <w:bookmarkEnd w:id="72"/>
    <w:p w14:paraId="6683739F" w14:textId="77777777" w:rsidR="00004053" w:rsidRDefault="00004053" w:rsidP="00004053">
      <w:pPr>
        <w:tabs>
          <w:tab w:val="left" w:pos="3402"/>
        </w:tabs>
        <w:jc w:val="center"/>
      </w:pPr>
      <w:r>
        <w:br w:type="page"/>
      </w:r>
    </w:p>
    <w:p w14:paraId="5BF781DD" w14:textId="77777777" w:rsidR="00004053" w:rsidRDefault="00004053" w:rsidP="00004053">
      <w:pPr>
        <w:pStyle w:val="Heading1"/>
        <w:spacing w:before="480"/>
        <w:jc w:val="center"/>
        <w:rPr>
          <w:rFonts w:eastAsia="SimSun"/>
          <w:color w:val="000000"/>
          <w:szCs w:val="22"/>
          <w:lang w:eastAsia="zh-CN"/>
        </w:rPr>
      </w:pPr>
      <w:bookmarkStart w:id="86" w:name="_Hlk99051941"/>
      <w:r>
        <w:rPr>
          <w:rFonts w:eastAsia="SimSun" w:hint="eastAsia"/>
          <w:color w:val="000000"/>
          <w:lang w:val="fr-FR" w:eastAsia="zh-CN"/>
        </w:rPr>
        <w:lastRenderedPageBreak/>
        <w:t>有关</w:t>
      </w:r>
    </w:p>
    <w:p w14:paraId="413DD2BA" w14:textId="77777777" w:rsidR="00004053" w:rsidRDefault="00004053" w:rsidP="00004053">
      <w:pPr>
        <w:pStyle w:val="Normalaftertitle"/>
        <w:spacing w:before="480"/>
        <w:jc w:val="center"/>
        <w:rPr>
          <w:rFonts w:eastAsia="SimSun"/>
          <w:b/>
          <w:color w:val="000000"/>
          <w:lang w:eastAsia="zh-CN"/>
        </w:rPr>
      </w:pPr>
      <w:r>
        <w:rPr>
          <w:rFonts w:eastAsia="SimSun" w:hint="eastAsia"/>
          <w:b/>
          <w:color w:val="000000"/>
          <w:lang w:val="fr-FR" w:eastAsia="zh-CN"/>
        </w:rPr>
        <w:t>《无线电规则》第</w:t>
      </w:r>
      <w:r>
        <w:rPr>
          <w:rFonts w:eastAsia="SimSun"/>
          <w:b/>
          <w:color w:val="000000"/>
          <w:lang w:eastAsia="zh-CN"/>
        </w:rPr>
        <w:t>11</w:t>
      </w:r>
      <w:r>
        <w:rPr>
          <w:rFonts w:eastAsia="SimSun" w:hint="eastAsia"/>
          <w:b/>
          <w:color w:val="000000"/>
          <w:lang w:val="fr-FR" w:eastAsia="zh-CN"/>
        </w:rPr>
        <w:t>条的规则</w:t>
      </w:r>
    </w:p>
    <w:p w14:paraId="7BCA026F" w14:textId="77777777" w:rsidR="00004053" w:rsidRDefault="00004053" w:rsidP="00004053">
      <w:pPr>
        <w:pStyle w:val="Headingb"/>
        <w:spacing w:before="480" w:after="240"/>
        <w:rPr>
          <w:rFonts w:ascii="Times New Roman" w:eastAsia="SimSun" w:hAnsi="Times New Roman"/>
          <w:b w:val="0"/>
          <w:sz w:val="26"/>
          <w:lang w:eastAsia="zh-CN"/>
        </w:rPr>
      </w:pPr>
      <w:r>
        <w:rPr>
          <w:rFonts w:ascii="Times New Roman" w:eastAsia="SimSun" w:hAnsi="Times New Roman"/>
          <w:sz w:val="26"/>
          <w:lang w:eastAsia="zh-CN"/>
        </w:rPr>
        <w:t>MOD</w:t>
      </w:r>
    </w:p>
    <w:p w14:paraId="0FCC4680" w14:textId="77777777" w:rsidR="00004053" w:rsidRDefault="00004053" w:rsidP="0000405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szCs w:val="20"/>
          <w:bdr w:val="single" w:sz="4" w:space="0" w:color="auto" w:frame="1"/>
          <w:lang w:val="en-GB"/>
        </w:rPr>
      </w:pPr>
      <w:r>
        <w:rPr>
          <w:b/>
          <w:szCs w:val="20"/>
          <w:lang w:val="en-GB"/>
        </w:rPr>
        <w:t>11.</w:t>
      </w:r>
      <w:r>
        <w:rPr>
          <w:b/>
          <w:color w:val="000000"/>
          <w:szCs w:val="20"/>
        </w:rPr>
        <w:t>43A</w:t>
      </w:r>
    </w:p>
    <w:p w14:paraId="2AB95ED0" w14:textId="77777777" w:rsidR="00004053" w:rsidRDefault="00004053" w:rsidP="00004053">
      <w:pPr>
        <w:rPr>
          <w:szCs w:val="22"/>
        </w:rPr>
      </w:pPr>
      <w:r>
        <w:t>1</w:t>
      </w:r>
      <w:r>
        <w:tab/>
      </w:r>
      <w:r>
        <w:rPr>
          <w:rFonts w:hint="eastAsia"/>
        </w:rPr>
        <w:t>在协调过程中空间网络可能进行修改，第</w:t>
      </w:r>
      <w:r>
        <w:rPr>
          <w:b/>
          <w:bCs/>
        </w:rPr>
        <w:t>9.27</w:t>
      </w:r>
      <w:r>
        <w:rPr>
          <w:rFonts w:hint="eastAsia"/>
        </w:rPr>
        <w:t>（第</w:t>
      </w:r>
      <w:del w:id="87" w:author="LI, Ziqian" w:date="2021-12-20T18:04:00Z">
        <w:r>
          <w:delText>3</w:delText>
        </w:r>
      </w:del>
      <w:ins w:id="88" w:author="LI, Ziqian" w:date="2021-12-20T18:04:00Z">
        <w:r>
          <w:t>2</w:t>
        </w:r>
      </w:ins>
      <w:r>
        <w:rPr>
          <w:rFonts w:hint="eastAsia"/>
        </w:rPr>
        <w:t>段）、第</w:t>
      </w:r>
      <w:r>
        <w:rPr>
          <w:b/>
          <w:bCs/>
        </w:rPr>
        <w:t>9.58</w:t>
      </w:r>
      <w:r>
        <w:rPr>
          <w:rFonts w:hint="eastAsia"/>
        </w:rPr>
        <w:t>、第</w:t>
      </w:r>
      <w:r>
        <w:rPr>
          <w:b/>
          <w:bCs/>
        </w:rPr>
        <w:t>11.28</w:t>
      </w:r>
      <w:r>
        <w:rPr>
          <w:rFonts w:hint="eastAsia"/>
        </w:rPr>
        <w:t>、第</w:t>
      </w:r>
      <w:r>
        <w:rPr>
          <w:b/>
          <w:bCs/>
        </w:rPr>
        <w:t>11.32</w:t>
      </w:r>
      <w:r>
        <w:rPr>
          <w:rFonts w:hint="eastAsia"/>
          <w:bCs/>
        </w:rPr>
        <w:t>款</w:t>
      </w:r>
      <w:r>
        <w:rPr>
          <w:rFonts w:hint="eastAsia"/>
        </w:rPr>
        <w:t>中包含的《程序规则》的说明涵盖了这种情况。</w:t>
      </w:r>
    </w:p>
    <w:p w14:paraId="247721E3" w14:textId="77777777" w:rsidR="00004053" w:rsidRDefault="00004053" w:rsidP="00004053">
      <w:r>
        <w:t>2</w:t>
      </w:r>
      <w:r>
        <w:tab/>
      </w:r>
      <w:del w:id="89" w:author="LI, Ziqian" w:date="2021-12-20T18:07:00Z">
        <w:r>
          <w:rPr>
            <w:rFonts w:hint="eastAsia"/>
          </w:rPr>
          <w:delText>对于登记总表中记录的卫星网络的指配进行修改的所引用的程序，</w:delText>
        </w:r>
        <w:r>
          <w:delText>WARC Orb-88</w:delText>
        </w:r>
        <w:r>
          <w:rPr>
            <w:rFonts w:hint="eastAsia"/>
          </w:rPr>
          <w:delText>决定在</w:delText>
        </w:r>
        <w:r>
          <w:delText>GSO</w:delText>
        </w:r>
        <w:r>
          <w:rPr>
            <w:rFonts w:hint="eastAsia"/>
          </w:rPr>
          <w:delText>卫星网络中应用第</w:delText>
        </w:r>
        <w:r>
          <w:rPr>
            <w:b/>
            <w:bCs/>
          </w:rPr>
          <w:delText>11.43A</w:delText>
        </w:r>
        <w:r>
          <w:rPr>
            <w:rFonts w:hint="eastAsia"/>
            <w:bCs/>
          </w:rPr>
          <w:delText>款</w:delText>
        </w:r>
        <w:r>
          <w:rPr>
            <w:rFonts w:hint="eastAsia"/>
          </w:rPr>
          <w:delText>（前《无线电规则》第</w:delText>
        </w:r>
        <w:r>
          <w:rPr>
            <w:b/>
            <w:bCs/>
          </w:rPr>
          <w:delText>1548</w:delText>
        </w:r>
        <w:r>
          <w:rPr>
            <w:rFonts w:hint="eastAsia"/>
            <w:bCs/>
          </w:rPr>
          <w:delText>款</w:delText>
        </w:r>
        <w:r>
          <w:rPr>
            <w:rFonts w:hint="eastAsia"/>
          </w:rPr>
          <w:delText>）对指配的基础特性进行修改必须严格遵守协调程序（第</w:delText>
        </w:r>
        <w:r>
          <w:rPr>
            <w:b/>
            <w:bCs/>
          </w:rPr>
          <w:delText>9</w:delText>
        </w:r>
        <w:r>
          <w:rPr>
            <w:rFonts w:hint="eastAsia"/>
          </w:rPr>
          <w:delText>条第</w:delText>
        </w:r>
        <w:r>
          <w:rPr>
            <w:rFonts w:hint="eastAsia"/>
            <w:noProof/>
          </w:rPr>
          <w:delText>二</w:delText>
        </w:r>
        <w:r>
          <w:rPr>
            <w:rFonts w:hint="eastAsia"/>
          </w:rPr>
          <w:delText>节）。</w:delText>
        </w:r>
      </w:del>
      <w:r>
        <w:rPr>
          <w:rFonts w:hint="eastAsia"/>
        </w:rPr>
        <w:t>如果被修改的频率指配包含的频段没有被其他已经记录于登记总表的指配所涵盖，应用第</w:t>
      </w:r>
      <w:r>
        <w:rPr>
          <w:b/>
          <w:bCs/>
        </w:rPr>
        <w:t>11.2</w:t>
      </w:r>
      <w:r>
        <w:rPr>
          <w:rFonts w:hint="eastAsia"/>
        </w:rPr>
        <w:t>或第</w:t>
      </w:r>
      <w:r>
        <w:rPr>
          <w:b/>
          <w:bCs/>
        </w:rPr>
        <w:t>11.9</w:t>
      </w:r>
      <w:r>
        <w:rPr>
          <w:rFonts w:hint="eastAsia"/>
        </w:rPr>
        <w:t>款而不是第</w:t>
      </w:r>
      <w:r>
        <w:rPr>
          <w:b/>
          <w:bCs/>
        </w:rPr>
        <w:t>11.43A</w:t>
      </w:r>
      <w:r>
        <w:rPr>
          <w:rFonts w:hint="eastAsia"/>
        </w:rPr>
        <w:t>将更加合适。</w:t>
      </w:r>
    </w:p>
    <w:p w14:paraId="095BD085" w14:textId="77777777" w:rsidR="00004053" w:rsidRDefault="00004053" w:rsidP="00004053">
      <w:pPr>
        <w:ind w:firstLineChars="200" w:firstLine="480"/>
      </w:pPr>
      <w:r>
        <w:rPr>
          <w:rFonts w:hint="eastAsia"/>
        </w:rPr>
        <w:t>第</w:t>
      </w:r>
      <w:r>
        <w:rPr>
          <w:b/>
          <w:bCs/>
        </w:rPr>
        <w:t>11.43A</w:t>
      </w:r>
      <w:r>
        <w:rPr>
          <w:rFonts w:hint="eastAsia"/>
        </w:rPr>
        <w:t>审查的目的就是为确定协调的要求是否保留不变，或者说，适当时，有害的干扰的可能性不会增大（亦见与第</w:t>
      </w:r>
      <w:r>
        <w:rPr>
          <w:b/>
          <w:bCs/>
        </w:rPr>
        <w:t>11.28</w:t>
      </w:r>
      <w:r>
        <w:rPr>
          <w:rFonts w:hint="eastAsia"/>
        </w:rPr>
        <w:t>和第</w:t>
      </w:r>
      <w:r>
        <w:rPr>
          <w:b/>
          <w:bCs/>
        </w:rPr>
        <w:t>11.32</w:t>
      </w:r>
      <w:r>
        <w:rPr>
          <w:rFonts w:hint="eastAsia"/>
        </w:rPr>
        <w:t>款相关的《程序规则》）。在不增加有害干扰可能性的情况下，应用第</w:t>
      </w:r>
      <w:r>
        <w:rPr>
          <w:b/>
          <w:bCs/>
        </w:rPr>
        <w:t>11.43B</w:t>
      </w:r>
      <w:r>
        <w:rPr>
          <w:rFonts w:hint="eastAsia"/>
        </w:rPr>
        <w:t>款的规定将保持状态（审查）以及</w:t>
      </w:r>
      <w:proofErr w:type="gramStart"/>
      <w:r>
        <w:rPr>
          <w:rFonts w:hint="eastAsia"/>
        </w:rPr>
        <w:t>接受指</w:t>
      </w:r>
      <w:proofErr w:type="gramEnd"/>
      <w:r>
        <w:rPr>
          <w:rFonts w:hint="eastAsia"/>
        </w:rPr>
        <w:t>配的日期不变。如果因为初始特性和修改后特性的干扰等级（例如</w:t>
      </w:r>
      <w:r>
        <w:rPr>
          <w:i/>
          <w:iCs/>
        </w:rPr>
        <w:sym w:font="Symbol" w:char="F044"/>
      </w:r>
      <w:r>
        <w:rPr>
          <w:i/>
          <w:iCs/>
        </w:rPr>
        <w:t>T</w:t>
      </w:r>
      <w:r>
        <w:t>/</w:t>
      </w:r>
      <w:r>
        <w:rPr>
          <w:i/>
          <w:iCs/>
        </w:rPr>
        <w:t>T</w:t>
      </w:r>
      <w:r>
        <w:rPr>
          <w:rFonts w:hint="eastAsia"/>
        </w:rPr>
        <w:t>）的比较结果确定因为修改而需要新的协调要求，那么通知将被判定为审查不合格，通知表将被退回并要求提交通知的主管部门，以应用第</w:t>
      </w:r>
      <w:r>
        <w:rPr>
          <w:b/>
          <w:bCs/>
        </w:rPr>
        <w:t>9</w:t>
      </w:r>
      <w:r>
        <w:rPr>
          <w:rFonts w:hint="eastAsia"/>
        </w:rPr>
        <w:t>条第</w:t>
      </w:r>
      <w:r>
        <w:rPr>
          <w:rFonts w:hint="eastAsia"/>
          <w:noProof/>
        </w:rPr>
        <w:t>二</w:t>
      </w:r>
      <w:r>
        <w:rPr>
          <w:rFonts w:hint="eastAsia"/>
        </w:rPr>
        <w:t>节。第</w:t>
      </w:r>
      <w:r>
        <w:rPr>
          <w:b/>
          <w:bCs/>
        </w:rPr>
        <w:t>11.32</w:t>
      </w:r>
      <w:r>
        <w:rPr>
          <w:rFonts w:hint="eastAsia"/>
        </w:rPr>
        <w:t>款的审查结论的确定取决于协调协议是否满足新的协调要求。在此情况下，</w:t>
      </w:r>
      <w:proofErr w:type="gramStart"/>
      <w:r>
        <w:rPr>
          <w:rFonts w:hint="eastAsia"/>
        </w:rPr>
        <w:t>当应用</w:t>
      </w:r>
      <w:proofErr w:type="gramEnd"/>
      <w:r>
        <w:rPr>
          <w:rFonts w:hint="eastAsia"/>
        </w:rPr>
        <w:t>第</w:t>
      </w:r>
      <w:r>
        <w:rPr>
          <w:b/>
          <w:bCs/>
        </w:rPr>
        <w:t>11.32A</w:t>
      </w:r>
      <w:r>
        <w:rPr>
          <w:rFonts w:hint="eastAsia"/>
        </w:rPr>
        <w:t>和第</w:t>
      </w:r>
      <w:r>
        <w:rPr>
          <w:b/>
          <w:bCs/>
        </w:rPr>
        <w:t>11.33</w:t>
      </w:r>
      <w:r>
        <w:rPr>
          <w:rFonts w:hint="eastAsia"/>
        </w:rPr>
        <w:t>款的规定进行的审查显示与原来审查相比有害干扰的可能性增加，通知将被判定为审查不合格并根据第</w:t>
      </w:r>
      <w:r>
        <w:rPr>
          <w:b/>
          <w:bCs/>
        </w:rPr>
        <w:t>11.38</w:t>
      </w:r>
      <w:r>
        <w:rPr>
          <w:rFonts w:hint="eastAsia"/>
        </w:rPr>
        <w:t>款被退回。亦</w:t>
      </w:r>
      <w:proofErr w:type="gramStart"/>
      <w:r>
        <w:rPr>
          <w:rFonts w:hint="eastAsia"/>
        </w:rPr>
        <w:t>见关于</w:t>
      </w:r>
      <w:proofErr w:type="gramEnd"/>
      <w:r>
        <w:rPr>
          <w:rFonts w:hint="eastAsia"/>
        </w:rPr>
        <w:t>第</w:t>
      </w:r>
      <w:r>
        <w:rPr>
          <w:b/>
          <w:bCs/>
        </w:rPr>
        <w:t>11.43B</w:t>
      </w:r>
      <w:r>
        <w:rPr>
          <w:rFonts w:hint="eastAsia"/>
        </w:rPr>
        <w:t>款的《程序规则》。</w:t>
      </w:r>
    </w:p>
    <w:p w14:paraId="225B23A2" w14:textId="77777777" w:rsidR="00004053" w:rsidRDefault="00004053" w:rsidP="00004053">
      <w:pPr>
        <w:rPr>
          <w:rFonts w:ascii="Calibri" w:hAnsi="Calibri"/>
          <w:color w:val="000000"/>
          <w:szCs w:val="20"/>
          <w:lang w:val="en-GB"/>
        </w:rPr>
      </w:pPr>
      <w:r>
        <w:rPr>
          <w:rFonts w:hint="eastAsia"/>
          <w:color w:val="000000"/>
          <w:szCs w:val="20"/>
          <w:lang w:val="en-GB"/>
        </w:rPr>
        <w:t>（</w:t>
      </w:r>
      <w:r>
        <w:rPr>
          <w:color w:val="000000"/>
          <w:szCs w:val="20"/>
          <w:lang w:val="en-GB"/>
        </w:rPr>
        <w:t>…</w:t>
      </w:r>
      <w:r>
        <w:rPr>
          <w:rFonts w:hint="eastAsia"/>
          <w:color w:val="000000"/>
          <w:szCs w:val="20"/>
          <w:lang w:val="en-GB"/>
        </w:rPr>
        <w:t>）</w:t>
      </w:r>
    </w:p>
    <w:p w14:paraId="1D72C2DD" w14:textId="77777777" w:rsidR="00004053" w:rsidRDefault="00004053" w:rsidP="00004053">
      <w:pPr>
        <w:tabs>
          <w:tab w:val="left" w:pos="1134"/>
          <w:tab w:val="left" w:pos="1871"/>
          <w:tab w:val="left" w:pos="2268"/>
        </w:tabs>
        <w:rPr>
          <w:rFonts w:eastAsia="STKaiti"/>
          <w:color w:val="000000"/>
          <w:lang w:val="en-GB"/>
        </w:rPr>
      </w:pPr>
      <w:r>
        <w:rPr>
          <w:rFonts w:eastAsia="STKaiti"/>
          <w:color w:val="000000"/>
          <w:lang w:val="en-GB"/>
        </w:rPr>
        <w:t>[</w:t>
      </w:r>
      <w:r>
        <w:rPr>
          <w:rFonts w:eastAsia="STKaiti" w:hint="eastAsia"/>
          <w:color w:val="000000"/>
          <w:lang w:val="en-GB"/>
        </w:rPr>
        <w:t>注：没有提出修改第</w:t>
      </w:r>
      <w:r>
        <w:rPr>
          <w:rFonts w:eastAsia="STKaiti"/>
          <w:color w:val="000000"/>
          <w:lang w:val="en-GB"/>
        </w:rPr>
        <w:t>3</w:t>
      </w:r>
      <w:r>
        <w:rPr>
          <w:rFonts w:eastAsia="STKaiti" w:hint="eastAsia"/>
          <w:color w:val="000000"/>
          <w:lang w:val="en-GB"/>
        </w:rPr>
        <w:t>至</w:t>
      </w:r>
      <w:r>
        <w:rPr>
          <w:rFonts w:eastAsia="STKaiti"/>
          <w:color w:val="000000"/>
          <w:lang w:val="en-GB"/>
        </w:rPr>
        <w:t>6</w:t>
      </w:r>
      <w:r>
        <w:rPr>
          <w:rFonts w:eastAsia="STKaiti" w:hint="eastAsia"/>
          <w:color w:val="000000"/>
          <w:lang w:val="en-GB"/>
        </w:rPr>
        <w:t>分段。</w:t>
      </w:r>
      <w:r>
        <w:rPr>
          <w:rFonts w:eastAsia="STKaiti"/>
          <w:color w:val="000000"/>
          <w:lang w:val="en-GB"/>
        </w:rPr>
        <w:t>]</w:t>
      </w:r>
    </w:p>
    <w:p w14:paraId="56AA56ED" w14:textId="77777777" w:rsidR="00004053" w:rsidRDefault="00004053" w:rsidP="00004053">
      <w:pPr>
        <w:tabs>
          <w:tab w:val="left" w:pos="3402"/>
        </w:tabs>
        <w:rPr>
          <w:rFonts w:eastAsia="STKaiti"/>
          <w:lang w:val="en-GB"/>
        </w:rPr>
      </w:pPr>
      <w:r>
        <w:rPr>
          <w:rFonts w:eastAsia="STKaiti" w:hint="eastAsia"/>
          <w:b/>
          <w:lang w:val="en-GB" w:eastAsia="ja-JP"/>
        </w:rPr>
        <w:t>理由</w:t>
      </w:r>
      <w:r>
        <w:rPr>
          <w:rFonts w:eastAsia="STKaiti" w:hint="eastAsia"/>
          <w:b/>
          <w:lang w:val="en-GB"/>
        </w:rPr>
        <w:t>：</w:t>
      </w:r>
      <w:r>
        <w:rPr>
          <w:rFonts w:eastAsia="STKaiti" w:hint="eastAsia"/>
          <w:bCs/>
          <w:lang w:val="en-GB"/>
        </w:rPr>
        <w:t>在第</w:t>
      </w:r>
      <w:r>
        <w:rPr>
          <w:rFonts w:eastAsia="STKaiti"/>
          <w:bCs/>
          <w:lang w:val="en-GB"/>
        </w:rPr>
        <w:t>1</w:t>
      </w:r>
      <w:r>
        <w:rPr>
          <w:rFonts w:eastAsia="STKaiti" w:hint="eastAsia"/>
          <w:bCs/>
          <w:lang w:val="en-GB"/>
        </w:rPr>
        <w:t>段中，</w:t>
      </w:r>
      <w:r>
        <w:rPr>
          <w:rFonts w:eastAsia="STKaiti" w:hint="eastAsia"/>
          <w:bCs/>
          <w:lang w:val="en-GB" w:eastAsia="ja-JP"/>
        </w:rPr>
        <w:t>更正对第</w:t>
      </w:r>
      <w:r>
        <w:rPr>
          <w:rFonts w:eastAsia="STKaiti"/>
          <w:bCs/>
          <w:lang w:val="en-GB" w:eastAsia="ja-JP"/>
        </w:rPr>
        <w:t>9.27</w:t>
      </w:r>
      <w:r>
        <w:rPr>
          <w:rFonts w:eastAsia="STKaiti" w:hint="eastAsia"/>
          <w:bCs/>
          <w:lang w:val="en-GB"/>
        </w:rPr>
        <w:t>款《程序规则》</w:t>
      </w:r>
      <w:r>
        <w:rPr>
          <w:rFonts w:eastAsia="STKaiti" w:hint="eastAsia"/>
          <w:bCs/>
          <w:lang w:val="en-GB" w:eastAsia="ja-JP"/>
        </w:rPr>
        <w:t>的引用。</w:t>
      </w:r>
      <w:r>
        <w:rPr>
          <w:rFonts w:eastAsia="STKaiti" w:hint="eastAsia"/>
          <w:bCs/>
          <w:lang w:val="en-GB"/>
        </w:rPr>
        <w:t>在</w:t>
      </w:r>
      <w:r>
        <w:rPr>
          <w:rFonts w:eastAsia="STKaiti" w:hint="eastAsia"/>
          <w:bCs/>
          <w:lang w:val="en-GB" w:eastAsia="ja-JP"/>
        </w:rPr>
        <w:t>第</w:t>
      </w:r>
      <w:r>
        <w:rPr>
          <w:rFonts w:eastAsia="STKaiti"/>
          <w:bCs/>
          <w:lang w:val="en-GB" w:eastAsia="ja-JP"/>
        </w:rPr>
        <w:t>2</w:t>
      </w:r>
      <w:r>
        <w:rPr>
          <w:rFonts w:eastAsia="STKaiti" w:hint="eastAsia"/>
          <w:bCs/>
          <w:lang w:val="en-GB"/>
        </w:rPr>
        <w:t>段</w:t>
      </w:r>
      <w:r>
        <w:rPr>
          <w:rFonts w:eastAsia="STKaiti" w:hint="eastAsia"/>
          <w:bCs/>
          <w:lang w:val="en-GB" w:eastAsia="ja-JP"/>
        </w:rPr>
        <w:t>中，</w:t>
      </w:r>
      <w:r>
        <w:rPr>
          <w:rFonts w:eastAsia="STKaiti" w:hint="eastAsia"/>
          <w:bCs/>
          <w:lang w:val="en-GB"/>
        </w:rPr>
        <w:t>废止引用</w:t>
      </w:r>
      <w:r>
        <w:rPr>
          <w:rFonts w:eastAsia="STKaiti"/>
          <w:bCs/>
          <w:lang w:val="en-GB" w:eastAsia="ja-JP"/>
        </w:rPr>
        <w:t>WARC Orb-88</w:t>
      </w:r>
      <w:r>
        <w:rPr>
          <w:rFonts w:eastAsia="STKaiti" w:hint="eastAsia"/>
          <w:bCs/>
          <w:lang w:val="en-GB" w:eastAsia="ja-JP"/>
        </w:rPr>
        <w:t>的决定，</w:t>
      </w:r>
      <w:r>
        <w:rPr>
          <w:rFonts w:eastAsia="STKaiti" w:hint="eastAsia"/>
          <w:bCs/>
          <w:lang w:val="en-GB"/>
        </w:rPr>
        <w:t>鉴于</w:t>
      </w:r>
      <w:r>
        <w:rPr>
          <w:rFonts w:eastAsia="STKaiti"/>
          <w:bCs/>
          <w:lang w:val="en-GB" w:eastAsia="ja-JP"/>
        </w:rPr>
        <w:t>WRC-15</w:t>
      </w:r>
      <w:r>
        <w:rPr>
          <w:rFonts w:eastAsia="STKaiti" w:hint="eastAsia"/>
          <w:bCs/>
          <w:lang w:val="en-GB"/>
        </w:rPr>
        <w:t>针</w:t>
      </w:r>
      <w:r>
        <w:rPr>
          <w:rFonts w:eastAsia="STKaiti" w:hint="eastAsia"/>
          <w:bCs/>
          <w:lang w:val="en-GB" w:eastAsia="ja-JP"/>
        </w:rPr>
        <w:t>对需要协调的系统</w:t>
      </w:r>
      <w:r>
        <w:rPr>
          <w:rFonts w:eastAsia="STKaiti" w:hint="eastAsia"/>
          <w:bCs/>
          <w:lang w:val="en-GB"/>
        </w:rPr>
        <w:t>废止了提前公布阶段，因此免除根据</w:t>
      </w:r>
      <w:r>
        <w:rPr>
          <w:rFonts w:eastAsia="STKaiti" w:hint="eastAsia"/>
          <w:bCs/>
          <w:lang w:val="en-GB" w:eastAsia="ja-JP"/>
        </w:rPr>
        <w:t>第</w:t>
      </w:r>
      <w:r>
        <w:rPr>
          <w:rFonts w:eastAsia="STKaiti"/>
          <w:bCs/>
          <w:lang w:val="en-GB" w:eastAsia="ja-JP"/>
        </w:rPr>
        <w:t>11.43A</w:t>
      </w:r>
      <w:r>
        <w:rPr>
          <w:rFonts w:eastAsia="STKaiti" w:hint="eastAsia"/>
          <w:bCs/>
          <w:lang w:val="en-GB"/>
        </w:rPr>
        <w:t>款在提前公布阶段提交对地静止卫星网络的资料</w:t>
      </w:r>
      <w:r>
        <w:rPr>
          <w:rFonts w:eastAsia="STKaiti" w:hint="eastAsia"/>
          <w:bCs/>
          <w:lang w:val="en-GB" w:eastAsia="ja-JP"/>
        </w:rPr>
        <w:t>。</w:t>
      </w:r>
    </w:p>
    <w:p w14:paraId="5FD5963E" w14:textId="77777777" w:rsidR="00004053" w:rsidRDefault="00004053" w:rsidP="00004053">
      <w:pPr>
        <w:ind w:firstLineChars="200" w:firstLine="480"/>
        <w:rPr>
          <w:rFonts w:ascii="Calibri" w:eastAsia="STKaiti" w:hAnsi="Calibri" w:cs="Microsoft YaHei"/>
          <w:lang w:val="en-GB"/>
        </w:rPr>
      </w:pPr>
      <w:r>
        <w:rPr>
          <w:rFonts w:eastAsia="STKaiti" w:hint="eastAsia"/>
          <w:lang w:val="en-GB"/>
        </w:rPr>
        <w:t>本规则的生效日期：批准后立即生效。</w:t>
      </w:r>
    </w:p>
    <w:p w14:paraId="1FF1A1B1" w14:textId="77777777" w:rsidR="00004053" w:rsidRPr="00004053" w:rsidRDefault="00004053" w:rsidP="00004053">
      <w:pPr>
        <w:pStyle w:val="Headingb"/>
        <w:spacing w:before="480" w:after="240"/>
        <w:rPr>
          <w:bCs/>
          <w:lang w:eastAsia="zh-CN"/>
        </w:rPr>
      </w:pPr>
      <w:r w:rsidRPr="00004053">
        <w:rPr>
          <w:rFonts w:ascii="Times New Roman" w:eastAsia="SimSun" w:hAnsi="Times New Roman"/>
          <w:bCs/>
          <w:sz w:val="26"/>
          <w:lang w:eastAsia="zh-CN"/>
        </w:rPr>
        <w:t>MOD</w:t>
      </w:r>
    </w:p>
    <w:p w14:paraId="13D4BCA0" w14:textId="77777777" w:rsidR="00004053" w:rsidRDefault="00004053" w:rsidP="0000405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0"/>
        <w:ind w:left="85" w:right="7938"/>
        <w:outlineLvl w:val="7"/>
        <w:rPr>
          <w:b/>
          <w:szCs w:val="20"/>
          <w:lang w:val="en-GB"/>
        </w:rPr>
      </w:pPr>
      <w:r>
        <w:rPr>
          <w:b/>
          <w:szCs w:val="20"/>
          <w:lang w:val="en-GB"/>
        </w:rPr>
        <w:t>11.43B</w:t>
      </w:r>
    </w:p>
    <w:p w14:paraId="6354F7E0" w14:textId="77777777" w:rsidR="00004053" w:rsidRDefault="00004053" w:rsidP="00004053">
      <w:pPr>
        <w:rPr>
          <w:szCs w:val="20"/>
          <w:lang w:val="en-GB"/>
        </w:rPr>
      </w:pPr>
      <w:r>
        <w:rPr>
          <w:szCs w:val="20"/>
          <w:lang w:val="en-GB"/>
        </w:rPr>
        <w:t>1</w:t>
      </w:r>
      <w:r>
        <w:rPr>
          <w:szCs w:val="20"/>
          <w:lang w:val="en-GB"/>
        </w:rPr>
        <w:tab/>
      </w:r>
      <w:r>
        <w:rPr>
          <w:rFonts w:hint="eastAsia"/>
          <w:szCs w:val="20"/>
          <w:lang w:val="en-GB"/>
        </w:rPr>
        <w:t>此款详细说明了当特性改变时应按照</w:t>
      </w:r>
      <w:r>
        <w:rPr>
          <w:b/>
          <w:bCs/>
          <w:szCs w:val="20"/>
          <w:lang w:val="en-GB"/>
        </w:rPr>
        <w:t>11.32</w:t>
      </w:r>
      <w:r>
        <w:rPr>
          <w:rFonts w:hint="eastAsia"/>
          <w:szCs w:val="20"/>
          <w:lang w:val="en-GB"/>
        </w:rPr>
        <w:t>和</w:t>
      </w:r>
      <w:r>
        <w:rPr>
          <w:b/>
          <w:bCs/>
          <w:szCs w:val="20"/>
          <w:lang w:val="en-GB"/>
        </w:rPr>
        <w:t>11.34</w:t>
      </w:r>
      <w:r>
        <w:rPr>
          <w:rFonts w:hint="eastAsia"/>
          <w:szCs w:val="20"/>
          <w:lang w:val="en-GB"/>
        </w:rPr>
        <w:t>进行适合的审查。</w:t>
      </w:r>
    </w:p>
    <w:p w14:paraId="4DB63D97" w14:textId="63CC96F6" w:rsidR="00004053" w:rsidRDefault="00004053" w:rsidP="00004053">
      <w:pPr>
        <w:rPr>
          <w:ins w:id="90" w:author="WANG Long" w:date="2022-03-24T22:13:00Z"/>
          <w:color w:val="000000"/>
          <w:szCs w:val="20"/>
          <w:lang w:val="en-CA"/>
        </w:rPr>
      </w:pPr>
      <w:r>
        <w:rPr>
          <w:szCs w:val="20"/>
          <w:lang w:val="en-GB"/>
        </w:rPr>
        <w:t>1.1</w:t>
      </w:r>
      <w:r>
        <w:rPr>
          <w:szCs w:val="20"/>
          <w:lang w:val="en-GB"/>
        </w:rPr>
        <w:tab/>
      </w:r>
      <w:r>
        <w:rPr>
          <w:rFonts w:hint="eastAsia"/>
          <w:szCs w:val="20"/>
          <w:lang w:val="en-GB"/>
        </w:rPr>
        <w:t>在按照第</w:t>
      </w:r>
      <w:r>
        <w:rPr>
          <w:b/>
          <w:bCs/>
          <w:szCs w:val="20"/>
          <w:lang w:val="en-GB"/>
        </w:rPr>
        <w:t>11.32</w:t>
      </w:r>
      <w:r>
        <w:rPr>
          <w:rFonts w:hint="eastAsia"/>
          <w:szCs w:val="20"/>
          <w:lang w:val="en-GB"/>
        </w:rPr>
        <w:t>或第</w:t>
      </w:r>
      <w:r>
        <w:rPr>
          <w:b/>
          <w:bCs/>
          <w:szCs w:val="20"/>
          <w:lang w:val="en-GB"/>
        </w:rPr>
        <w:t>11.32A</w:t>
      </w:r>
      <w:r>
        <w:rPr>
          <w:rFonts w:hint="eastAsia"/>
          <w:bCs/>
          <w:szCs w:val="20"/>
          <w:lang w:val="en-GB"/>
        </w:rPr>
        <w:t>款</w:t>
      </w:r>
      <w:r>
        <w:rPr>
          <w:rFonts w:hint="eastAsia"/>
          <w:szCs w:val="20"/>
          <w:lang w:val="en-GB"/>
        </w:rPr>
        <w:t>进行的空间网络审查中，</w:t>
      </w:r>
      <w:ins w:id="91" w:author="WANG Long" w:date="2022-03-24T22:14:00Z">
        <w:r>
          <w:rPr>
            <w:rFonts w:hint="eastAsia"/>
            <w:szCs w:val="20"/>
            <w:lang w:val="en-GB"/>
          </w:rPr>
          <w:t>关于</w:t>
        </w:r>
      </w:ins>
      <w:r>
        <w:rPr>
          <w:rFonts w:hint="eastAsia"/>
          <w:szCs w:val="20"/>
          <w:lang w:val="en-GB"/>
        </w:rPr>
        <w:t>第</w:t>
      </w:r>
      <w:r>
        <w:rPr>
          <w:b/>
          <w:bCs/>
          <w:szCs w:val="20"/>
          <w:lang w:val="en-GB"/>
        </w:rPr>
        <w:t>11.43A</w:t>
      </w:r>
      <w:r>
        <w:rPr>
          <w:rFonts w:hint="eastAsia"/>
          <w:bCs/>
          <w:szCs w:val="20"/>
          <w:lang w:val="en-GB"/>
        </w:rPr>
        <w:t>款</w:t>
      </w:r>
      <w:ins w:id="92" w:author="WANG Long" w:date="2022-03-24T22:14:00Z">
        <w:r>
          <w:rPr>
            <w:rFonts w:hint="eastAsia"/>
            <w:bCs/>
            <w:szCs w:val="20"/>
            <w:lang w:val="en-GB"/>
          </w:rPr>
          <w:t>的</w:t>
        </w:r>
      </w:ins>
      <w:ins w:id="93" w:author="Tang ting" w:date="2022-03-25T10:39:00Z">
        <w:r w:rsidR="00EC1483">
          <w:rPr>
            <w:rFonts w:hint="eastAsia"/>
            <w:szCs w:val="20"/>
            <w:lang w:val="en-GB"/>
          </w:rPr>
          <w:t>《程序规则》</w:t>
        </w:r>
      </w:ins>
      <w:r>
        <w:rPr>
          <w:rFonts w:hint="eastAsia"/>
          <w:szCs w:val="20"/>
          <w:lang w:val="en-GB"/>
        </w:rPr>
        <w:t>的说明指出，某些情况应该被认为是第一次通知（新的接收日期）而不是在原有基础上的修改。可</w:t>
      </w:r>
      <w:del w:id="94" w:author="WANG Long" w:date="2022-03-24T22:15:00Z">
        <w:r w:rsidDel="000573BC">
          <w:rPr>
            <w:rFonts w:hint="eastAsia"/>
            <w:szCs w:val="20"/>
            <w:lang w:val="en-GB"/>
          </w:rPr>
          <w:delText>应用</w:delText>
        </w:r>
      </w:del>
      <w:ins w:id="95" w:author="WANG Long" w:date="2022-03-24T22:16:00Z">
        <w:r>
          <w:rPr>
            <w:rFonts w:hint="eastAsia"/>
            <w:szCs w:val="20"/>
            <w:lang w:val="en-GB"/>
          </w:rPr>
          <w:t>通过核对</w:t>
        </w:r>
      </w:ins>
      <w:r>
        <w:rPr>
          <w:rFonts w:hint="eastAsia"/>
          <w:szCs w:val="20"/>
          <w:lang w:val="en-GB"/>
        </w:rPr>
        <w:t>附录</w:t>
      </w:r>
      <w:r>
        <w:rPr>
          <w:b/>
          <w:bCs/>
          <w:szCs w:val="20"/>
          <w:lang w:val="en-GB"/>
        </w:rPr>
        <w:t>5</w:t>
      </w:r>
      <w:r>
        <w:rPr>
          <w:rFonts w:hint="eastAsia"/>
          <w:szCs w:val="20"/>
          <w:lang w:val="en-GB"/>
        </w:rPr>
        <w:t>中的</w:t>
      </w:r>
      <w:r>
        <w:rPr>
          <w:szCs w:val="20"/>
          <w:lang w:val="en-GB"/>
        </w:rPr>
        <w:t>6</w:t>
      </w:r>
      <w:r>
        <w:rPr>
          <w:i/>
          <w:iCs/>
          <w:szCs w:val="20"/>
          <w:lang w:val="en-GB"/>
        </w:rPr>
        <w:t>a</w:t>
      </w:r>
      <w:r>
        <w:rPr>
          <w:i/>
          <w:szCs w:val="20"/>
          <w:lang w:val="en-GB"/>
        </w:rPr>
        <w:t>)</w:t>
      </w:r>
      <w:r>
        <w:rPr>
          <w:rFonts w:hint="eastAsia"/>
          <w:szCs w:val="20"/>
          <w:lang w:val="en-GB"/>
        </w:rPr>
        <w:t>至</w:t>
      </w:r>
      <w:r>
        <w:rPr>
          <w:szCs w:val="20"/>
          <w:lang w:val="en-GB"/>
        </w:rPr>
        <w:t>6</w:t>
      </w:r>
      <w:r>
        <w:rPr>
          <w:i/>
          <w:iCs/>
          <w:szCs w:val="20"/>
          <w:lang w:val="en-GB"/>
        </w:rPr>
        <w:t>c</w:t>
      </w:r>
      <w:r>
        <w:rPr>
          <w:i/>
          <w:szCs w:val="20"/>
          <w:lang w:val="en-GB"/>
        </w:rPr>
        <w:t>)</w:t>
      </w:r>
      <w:r>
        <w:rPr>
          <w:rFonts w:hint="eastAsia"/>
          <w:szCs w:val="20"/>
          <w:lang w:val="en-GB"/>
        </w:rPr>
        <w:t>段</w:t>
      </w:r>
      <w:ins w:id="96" w:author="WANG Long" w:date="2022-03-24T22:16:00Z">
        <w:r>
          <w:rPr>
            <w:rFonts w:hint="eastAsia"/>
            <w:szCs w:val="20"/>
            <w:lang w:val="en-GB"/>
          </w:rPr>
          <w:t>的适用情况</w:t>
        </w:r>
      </w:ins>
      <w:del w:id="97" w:author="WANG Long" w:date="2022-03-24T22:16:00Z">
        <w:r w:rsidDel="000573BC">
          <w:rPr>
            <w:rFonts w:hint="eastAsia"/>
            <w:szCs w:val="20"/>
            <w:lang w:val="en-GB"/>
          </w:rPr>
          <w:delText>进行核对以完成</w:delText>
        </w:r>
      </w:del>
      <w:ins w:id="98" w:author="WANG Long" w:date="2022-03-24T22:16:00Z">
        <w:r>
          <w:rPr>
            <w:rFonts w:hint="eastAsia"/>
            <w:szCs w:val="20"/>
            <w:lang w:val="en-GB"/>
          </w:rPr>
          <w:t>进行</w:t>
        </w:r>
      </w:ins>
      <w:r>
        <w:rPr>
          <w:rFonts w:hint="eastAsia"/>
          <w:szCs w:val="20"/>
          <w:lang w:val="en-GB"/>
        </w:rPr>
        <w:t>审查</w:t>
      </w:r>
      <w:ins w:id="99" w:author="WANG Long" w:date="2022-03-24T22:15:00Z">
        <w:r w:rsidRPr="0070780A">
          <w:rPr>
            <w:rFonts w:hint="eastAsia"/>
            <w:szCs w:val="20"/>
            <w:lang w:val="en-GB"/>
          </w:rPr>
          <w:t>（另见</w:t>
        </w:r>
        <w:r>
          <w:rPr>
            <w:rFonts w:hint="eastAsia"/>
            <w:szCs w:val="20"/>
            <w:lang w:val="en-GB"/>
          </w:rPr>
          <w:t>关于第</w:t>
        </w:r>
        <w:r w:rsidRPr="00B9019C">
          <w:rPr>
            <w:rFonts w:hint="eastAsia"/>
            <w:b/>
            <w:bCs/>
            <w:szCs w:val="20"/>
            <w:lang w:val="en-GB"/>
          </w:rPr>
          <w:t>9.27</w:t>
        </w:r>
        <w:r w:rsidRPr="0070780A">
          <w:rPr>
            <w:rFonts w:hint="eastAsia"/>
            <w:szCs w:val="20"/>
            <w:lang w:val="en-GB"/>
          </w:rPr>
          <w:t>款</w:t>
        </w:r>
        <w:r>
          <w:rPr>
            <w:rFonts w:hint="eastAsia"/>
            <w:szCs w:val="20"/>
            <w:lang w:val="en-GB"/>
          </w:rPr>
          <w:t>的</w:t>
        </w:r>
      </w:ins>
      <w:r>
        <w:rPr>
          <w:rFonts w:hint="eastAsia"/>
          <w:szCs w:val="20"/>
          <w:lang w:val="en-GB"/>
        </w:rPr>
        <w:t>《程序规则》</w:t>
      </w:r>
      <w:ins w:id="100" w:author="WANG Long" w:date="2022-03-24T22:15:00Z">
        <w:r w:rsidRPr="0070780A">
          <w:rPr>
            <w:rFonts w:hint="eastAsia"/>
            <w:szCs w:val="20"/>
            <w:lang w:val="en-GB"/>
          </w:rPr>
          <w:t>的</w:t>
        </w:r>
        <w:r w:rsidRPr="0070780A">
          <w:rPr>
            <w:rFonts w:hint="eastAsia"/>
            <w:szCs w:val="20"/>
            <w:lang w:val="en-GB"/>
          </w:rPr>
          <w:t>2.3</w:t>
        </w:r>
        <w:r w:rsidRPr="0070780A">
          <w:rPr>
            <w:rFonts w:hint="eastAsia"/>
            <w:szCs w:val="20"/>
            <w:lang w:val="en-GB"/>
          </w:rPr>
          <w:t>和</w:t>
        </w:r>
        <w:r w:rsidRPr="00B70D67">
          <w:rPr>
            <w:bCs/>
            <w:color w:val="000000"/>
            <w:lang w:val="en-CA"/>
          </w:rPr>
          <w:t>2.4</w:t>
        </w:r>
      </w:ins>
      <w:ins w:id="101" w:author="Tang ting" w:date="2022-03-25T10:40:00Z">
        <w:r w:rsidR="00A220C2">
          <w:rPr>
            <w:bCs/>
            <w:color w:val="000000"/>
            <w:lang w:val="en-CA"/>
          </w:rPr>
          <w:t xml:space="preserve"> </w:t>
        </w:r>
      </w:ins>
      <w:ins w:id="102" w:author="WANG Long" w:date="2022-03-24T22:15:00Z">
        <w:r w:rsidRPr="00A220C2">
          <w:rPr>
            <w:szCs w:val="20"/>
            <w:lang w:val="en-GB"/>
          </w:rPr>
          <w:t>c)</w:t>
        </w:r>
        <w:r>
          <w:rPr>
            <w:rFonts w:hint="eastAsia"/>
            <w:szCs w:val="20"/>
            <w:lang w:val="en-GB"/>
          </w:rPr>
          <w:t>段</w:t>
        </w:r>
        <w:r w:rsidRPr="0070780A">
          <w:rPr>
            <w:rFonts w:hint="eastAsia"/>
            <w:szCs w:val="20"/>
            <w:lang w:val="en-GB"/>
          </w:rPr>
          <w:t>）</w:t>
        </w:r>
      </w:ins>
      <w:r>
        <w:rPr>
          <w:rFonts w:hint="eastAsia"/>
          <w:szCs w:val="20"/>
          <w:lang w:val="en-GB"/>
        </w:rPr>
        <w:t>。在没有计算方法并且</w:t>
      </w:r>
      <w:r>
        <w:rPr>
          <w:szCs w:val="20"/>
          <w:lang w:val="en-GB"/>
        </w:rPr>
        <w:t>/</w:t>
      </w:r>
      <w:r>
        <w:rPr>
          <w:rFonts w:hint="eastAsia"/>
          <w:szCs w:val="20"/>
          <w:lang w:val="en-GB"/>
        </w:rPr>
        <w:t>或者标准可以对这些规定</w:t>
      </w:r>
      <w:del w:id="103" w:author="LI, Ziqian" w:date="2021-12-20T18:10:00Z">
        <w:r>
          <w:rPr>
            <w:rFonts w:hint="eastAsia"/>
            <w:szCs w:val="20"/>
            <w:lang w:val="en-GB"/>
          </w:rPr>
          <w:delText>（例如，第</w:delText>
        </w:r>
        <w:r>
          <w:rPr>
            <w:b/>
            <w:bCs/>
            <w:szCs w:val="20"/>
            <w:lang w:val="en-GB"/>
          </w:rPr>
          <w:delText>9.12</w:delText>
        </w:r>
        <w:r>
          <w:rPr>
            <w:rFonts w:hint="eastAsia"/>
            <w:szCs w:val="20"/>
            <w:lang w:val="en-GB"/>
          </w:rPr>
          <w:delText>和第</w:delText>
        </w:r>
        <w:r>
          <w:rPr>
            <w:b/>
            <w:bCs/>
            <w:szCs w:val="20"/>
            <w:lang w:val="en-GB"/>
          </w:rPr>
          <w:delText>9.13</w:delText>
        </w:r>
        <w:r>
          <w:rPr>
            <w:rFonts w:hint="eastAsia"/>
            <w:szCs w:val="20"/>
            <w:lang w:val="en-GB"/>
          </w:rPr>
          <w:delText>款的协调要求）</w:delText>
        </w:r>
      </w:del>
      <w:r>
        <w:rPr>
          <w:rFonts w:hint="eastAsia"/>
          <w:szCs w:val="20"/>
          <w:lang w:val="en-GB"/>
        </w:rPr>
        <w:t>的</w:t>
      </w:r>
      <w:del w:id="104" w:author="WANG Long" w:date="2022-03-24T22:17:00Z">
        <w:r w:rsidDel="000573BC">
          <w:rPr>
            <w:rFonts w:hint="eastAsia"/>
            <w:szCs w:val="20"/>
            <w:lang w:val="en-GB"/>
          </w:rPr>
          <w:delText>应用</w:delText>
        </w:r>
      </w:del>
      <w:ins w:id="105" w:author="WANG Long" w:date="2022-03-24T22:17:00Z">
        <w:r>
          <w:rPr>
            <w:rFonts w:hint="eastAsia"/>
            <w:szCs w:val="20"/>
            <w:lang w:val="en-GB"/>
          </w:rPr>
          <w:t>适用情况</w:t>
        </w:r>
      </w:ins>
      <w:r>
        <w:rPr>
          <w:rFonts w:hint="eastAsia"/>
          <w:szCs w:val="20"/>
          <w:lang w:val="en-GB"/>
        </w:rPr>
        <w:t>进行核对时，无线电通信局应该把这些修改作为新的指配通知进行处理。第</w:t>
      </w:r>
      <w:r>
        <w:rPr>
          <w:b/>
          <w:bCs/>
          <w:szCs w:val="20"/>
          <w:lang w:val="en-GB"/>
        </w:rPr>
        <w:t>11.43B</w:t>
      </w:r>
      <w:r>
        <w:rPr>
          <w:rFonts w:hint="eastAsia"/>
          <w:bCs/>
          <w:szCs w:val="20"/>
          <w:lang w:val="en-GB"/>
        </w:rPr>
        <w:t>款</w:t>
      </w:r>
      <w:r>
        <w:rPr>
          <w:rFonts w:hint="eastAsia"/>
          <w:szCs w:val="20"/>
          <w:lang w:val="en-GB"/>
        </w:rPr>
        <w:t>针对的是有害干扰概率增加的情况。有</w:t>
      </w:r>
      <w:r>
        <w:rPr>
          <w:rFonts w:hint="eastAsia"/>
          <w:szCs w:val="20"/>
          <w:lang w:val="en-GB"/>
        </w:rPr>
        <w:lastRenderedPageBreak/>
        <w:t>害干扰概率（</w:t>
      </w:r>
      <w:r>
        <w:rPr>
          <w:i/>
          <w:iCs/>
          <w:szCs w:val="20"/>
          <w:lang w:val="en-GB"/>
        </w:rPr>
        <w:t>C/I</w:t>
      </w:r>
      <w:r>
        <w:rPr>
          <w:rFonts w:hint="eastAsia"/>
          <w:szCs w:val="20"/>
          <w:lang w:val="en-GB"/>
        </w:rPr>
        <w:t>）将在第</w:t>
      </w:r>
      <w:r>
        <w:rPr>
          <w:b/>
          <w:bCs/>
          <w:szCs w:val="20"/>
          <w:lang w:val="en-GB"/>
        </w:rPr>
        <w:t>11.32A</w:t>
      </w:r>
      <w:r>
        <w:rPr>
          <w:rFonts w:hint="eastAsia"/>
          <w:szCs w:val="20"/>
          <w:lang w:val="en-GB"/>
        </w:rPr>
        <w:t>和第</w:t>
      </w:r>
      <w:r>
        <w:rPr>
          <w:b/>
          <w:bCs/>
          <w:szCs w:val="20"/>
          <w:lang w:val="en-GB"/>
        </w:rPr>
        <w:t>11.33</w:t>
      </w:r>
      <w:r>
        <w:rPr>
          <w:rFonts w:hint="eastAsia"/>
          <w:bCs/>
          <w:szCs w:val="20"/>
          <w:lang w:val="en-GB"/>
        </w:rPr>
        <w:t>款</w:t>
      </w:r>
      <w:r>
        <w:rPr>
          <w:rFonts w:hint="eastAsia"/>
          <w:szCs w:val="20"/>
          <w:lang w:val="en-GB"/>
        </w:rPr>
        <w:t>的审查中进行计算，第</w:t>
      </w:r>
      <w:r>
        <w:rPr>
          <w:b/>
          <w:bCs/>
          <w:szCs w:val="20"/>
          <w:lang w:val="en-GB"/>
        </w:rPr>
        <w:t>11.32</w:t>
      </w:r>
      <w:r>
        <w:rPr>
          <w:rFonts w:hint="eastAsia"/>
          <w:szCs w:val="20"/>
          <w:lang w:val="en-GB"/>
        </w:rPr>
        <w:t>款中进行的审查将使用附录</w:t>
      </w:r>
      <w:r>
        <w:rPr>
          <w:b/>
          <w:bCs/>
          <w:szCs w:val="20"/>
          <w:lang w:val="en-GB"/>
        </w:rPr>
        <w:t>5</w:t>
      </w:r>
      <w:r>
        <w:rPr>
          <w:rFonts w:hint="eastAsia"/>
          <w:szCs w:val="20"/>
          <w:lang w:val="en-GB"/>
        </w:rPr>
        <w:t>指定的门限值</w:t>
      </w:r>
      <w:r>
        <w:rPr>
          <w:szCs w:val="20"/>
          <w:lang w:val="en-GB"/>
        </w:rPr>
        <w:t>/</w:t>
      </w:r>
      <w:r>
        <w:rPr>
          <w:rFonts w:hint="eastAsia"/>
          <w:szCs w:val="20"/>
          <w:lang w:val="en-GB"/>
        </w:rPr>
        <w:t>条件。</w:t>
      </w:r>
      <w:ins w:id="106" w:author="WANG Long" w:date="2022-03-24T22:14:00Z">
        <w:r>
          <w:rPr>
            <w:rFonts w:hint="eastAsia"/>
            <w:color w:val="000000"/>
            <w:szCs w:val="20"/>
            <w:lang w:val="en-CA"/>
          </w:rPr>
          <w:t>如果</w:t>
        </w:r>
        <w:r w:rsidRPr="009F2388">
          <w:rPr>
            <w:rFonts w:hint="eastAsia"/>
            <w:color w:val="000000"/>
            <w:szCs w:val="20"/>
            <w:lang w:val="en-CA"/>
          </w:rPr>
          <w:t>附录</w:t>
        </w:r>
        <w:r w:rsidRPr="00B71180">
          <w:rPr>
            <w:b/>
            <w:bCs/>
            <w:color w:val="000000"/>
            <w:szCs w:val="20"/>
            <w:lang w:val="en-CA"/>
          </w:rPr>
          <w:t>5</w:t>
        </w:r>
        <w:r w:rsidRPr="009F2388">
          <w:rPr>
            <w:rFonts w:hint="eastAsia"/>
            <w:color w:val="000000"/>
            <w:szCs w:val="20"/>
            <w:lang w:val="en-CA"/>
          </w:rPr>
          <w:t>规定的</w:t>
        </w:r>
        <w:r>
          <w:rPr>
            <w:rFonts w:hint="eastAsia"/>
            <w:szCs w:val="20"/>
            <w:lang w:val="en-GB"/>
          </w:rPr>
          <w:t>门限值</w:t>
        </w:r>
        <w:r w:rsidRPr="009F2388">
          <w:rPr>
            <w:rFonts w:hint="eastAsia"/>
            <w:color w:val="000000"/>
            <w:szCs w:val="20"/>
            <w:lang w:val="en-CA"/>
          </w:rPr>
          <w:t>/</w:t>
        </w:r>
        <w:r w:rsidRPr="009F2388">
          <w:rPr>
            <w:rFonts w:hint="eastAsia"/>
            <w:color w:val="000000"/>
            <w:szCs w:val="20"/>
            <w:lang w:val="en-CA"/>
          </w:rPr>
          <w:t>条件中</w:t>
        </w:r>
      </w:ins>
      <w:ins w:id="107" w:author="WANG Long" w:date="2022-03-24T22:17:00Z">
        <w:r>
          <w:rPr>
            <w:rFonts w:hint="eastAsia"/>
            <w:color w:val="000000"/>
            <w:szCs w:val="20"/>
            <w:lang w:val="en-CA"/>
          </w:rPr>
          <w:t>没有</w:t>
        </w:r>
      </w:ins>
      <w:ins w:id="108" w:author="WANG Long" w:date="2022-03-24T22:14:00Z">
        <w:r w:rsidRPr="009F2388">
          <w:rPr>
            <w:rFonts w:hint="eastAsia"/>
            <w:color w:val="000000"/>
            <w:szCs w:val="20"/>
            <w:lang w:val="en-CA"/>
          </w:rPr>
          <w:t>技术标准，主管部门可使用适当的计算方法和</w:t>
        </w:r>
        <w:r w:rsidRPr="009F2388">
          <w:rPr>
            <w:rFonts w:hint="eastAsia"/>
            <w:color w:val="000000"/>
            <w:szCs w:val="20"/>
            <w:lang w:val="en-CA"/>
          </w:rPr>
          <w:t>/</w:t>
        </w:r>
        <w:r w:rsidRPr="009F2388">
          <w:rPr>
            <w:rFonts w:hint="eastAsia"/>
            <w:color w:val="000000"/>
            <w:szCs w:val="20"/>
            <w:lang w:val="en-CA"/>
          </w:rPr>
          <w:t>或标准（包括</w:t>
        </w:r>
        <w:r w:rsidRPr="009F2388">
          <w:rPr>
            <w:rFonts w:hint="eastAsia"/>
            <w:color w:val="000000"/>
            <w:szCs w:val="20"/>
            <w:lang w:val="en-CA"/>
          </w:rPr>
          <w:t>ITU-R</w:t>
        </w:r>
        <w:r w:rsidRPr="009F2388">
          <w:rPr>
            <w:rFonts w:hint="eastAsia"/>
            <w:color w:val="000000"/>
            <w:szCs w:val="20"/>
            <w:lang w:val="en-CA"/>
          </w:rPr>
          <w:t>制定的标准）向无线电通信局提供分析，以验证</w:t>
        </w:r>
        <w:r>
          <w:rPr>
            <w:rFonts w:hint="eastAsia"/>
            <w:szCs w:val="20"/>
            <w:lang w:val="en-GB"/>
          </w:rPr>
          <w:t>附录</w:t>
        </w:r>
        <w:r>
          <w:rPr>
            <w:b/>
            <w:bCs/>
            <w:szCs w:val="20"/>
            <w:lang w:val="en-GB"/>
          </w:rPr>
          <w:t>5</w:t>
        </w:r>
        <w:r>
          <w:rPr>
            <w:rFonts w:hint="eastAsia"/>
            <w:szCs w:val="20"/>
            <w:lang w:val="en-GB"/>
          </w:rPr>
          <w:t>中的</w:t>
        </w:r>
        <w:r>
          <w:rPr>
            <w:szCs w:val="20"/>
            <w:lang w:val="en-GB"/>
          </w:rPr>
          <w:t>6</w:t>
        </w:r>
      </w:ins>
      <w:ins w:id="109" w:author="Tang ting" w:date="2022-03-25T10:41:00Z">
        <w:r w:rsidR="00A220C2">
          <w:rPr>
            <w:szCs w:val="20"/>
            <w:lang w:val="en-GB"/>
          </w:rPr>
          <w:t xml:space="preserve"> </w:t>
        </w:r>
      </w:ins>
      <w:ins w:id="110" w:author="WANG Long" w:date="2022-03-24T22:14:00Z">
        <w:r w:rsidRPr="00A220C2">
          <w:rPr>
            <w:szCs w:val="20"/>
            <w:lang w:val="en-GB"/>
            <w:rPrChange w:id="111" w:author="Tang ting" w:date="2022-03-25T10:41:00Z">
              <w:rPr>
                <w:i/>
                <w:iCs/>
                <w:szCs w:val="20"/>
                <w:lang w:val="en-GB"/>
              </w:rPr>
            </w:rPrChange>
          </w:rPr>
          <w:t>a</w:t>
        </w:r>
        <w:r w:rsidRPr="00A220C2">
          <w:rPr>
            <w:szCs w:val="20"/>
            <w:lang w:val="en-GB"/>
            <w:rPrChange w:id="112" w:author="Tang ting" w:date="2022-03-25T10:41:00Z">
              <w:rPr>
                <w:i/>
                <w:szCs w:val="20"/>
                <w:lang w:val="en-GB"/>
              </w:rPr>
            </w:rPrChange>
          </w:rPr>
          <w:t>)</w:t>
        </w:r>
        <w:r>
          <w:rPr>
            <w:rFonts w:hint="eastAsia"/>
            <w:szCs w:val="20"/>
            <w:lang w:val="en-GB"/>
          </w:rPr>
          <w:t>至</w:t>
        </w:r>
        <w:r>
          <w:rPr>
            <w:szCs w:val="20"/>
            <w:lang w:val="en-GB"/>
          </w:rPr>
          <w:t>6</w:t>
        </w:r>
      </w:ins>
      <w:ins w:id="113" w:author="Tang ting" w:date="2022-03-25T10:41:00Z">
        <w:r w:rsidR="00A220C2">
          <w:rPr>
            <w:szCs w:val="20"/>
            <w:lang w:val="en-GB"/>
          </w:rPr>
          <w:t xml:space="preserve"> </w:t>
        </w:r>
      </w:ins>
      <w:ins w:id="114" w:author="WANG Long" w:date="2022-03-24T22:14:00Z">
        <w:r w:rsidRPr="00A220C2">
          <w:rPr>
            <w:szCs w:val="20"/>
            <w:lang w:val="en-GB"/>
            <w:rPrChange w:id="115" w:author="Tang ting" w:date="2022-03-25T10:41:00Z">
              <w:rPr>
                <w:i/>
                <w:iCs/>
                <w:szCs w:val="20"/>
                <w:lang w:val="en-GB"/>
              </w:rPr>
            </w:rPrChange>
          </w:rPr>
          <w:t>c</w:t>
        </w:r>
        <w:r w:rsidRPr="00A220C2">
          <w:rPr>
            <w:szCs w:val="20"/>
            <w:lang w:val="en-GB"/>
            <w:rPrChange w:id="116" w:author="Tang ting" w:date="2022-03-25T10:41:00Z">
              <w:rPr>
                <w:i/>
                <w:szCs w:val="20"/>
                <w:lang w:val="en-GB"/>
              </w:rPr>
            </w:rPrChange>
          </w:rPr>
          <w:t>)</w:t>
        </w:r>
        <w:r>
          <w:rPr>
            <w:rFonts w:hint="eastAsia"/>
            <w:szCs w:val="20"/>
            <w:lang w:val="en-GB"/>
          </w:rPr>
          <w:t>段的适用情况，以</w:t>
        </w:r>
      </w:ins>
      <w:ins w:id="117" w:author="WANG Long" w:date="2022-03-24T22:18:00Z">
        <w:r>
          <w:rPr>
            <w:rFonts w:hint="eastAsia"/>
            <w:szCs w:val="20"/>
            <w:lang w:val="en-GB"/>
          </w:rPr>
          <w:t>进行</w:t>
        </w:r>
      </w:ins>
      <w:ins w:id="118" w:author="WANG Long" w:date="2022-03-24T22:14:00Z">
        <w:r w:rsidRPr="009F2388">
          <w:rPr>
            <w:rFonts w:hint="eastAsia"/>
            <w:color w:val="000000"/>
            <w:szCs w:val="20"/>
            <w:lang w:val="en-CA"/>
          </w:rPr>
          <w:t>第</w:t>
        </w:r>
        <w:r w:rsidRPr="00B9019C">
          <w:rPr>
            <w:rFonts w:hint="eastAsia"/>
            <w:b/>
            <w:bCs/>
            <w:color w:val="000000"/>
            <w:szCs w:val="20"/>
            <w:lang w:val="en-CA"/>
          </w:rPr>
          <w:t>11.32</w:t>
        </w:r>
        <w:r w:rsidRPr="009F2388">
          <w:rPr>
            <w:rFonts w:hint="eastAsia"/>
            <w:color w:val="000000"/>
            <w:szCs w:val="20"/>
            <w:lang w:val="en-CA"/>
          </w:rPr>
          <w:t>款</w:t>
        </w:r>
        <w:r>
          <w:rPr>
            <w:rFonts w:hint="eastAsia"/>
            <w:color w:val="000000"/>
            <w:szCs w:val="20"/>
            <w:lang w:val="en-CA"/>
          </w:rPr>
          <w:t>中规定</w:t>
        </w:r>
        <w:r w:rsidRPr="009F2388">
          <w:rPr>
            <w:rFonts w:hint="eastAsia"/>
            <w:color w:val="000000"/>
            <w:szCs w:val="20"/>
            <w:lang w:val="en-CA"/>
          </w:rPr>
          <w:t>的</w:t>
        </w:r>
        <w:r>
          <w:rPr>
            <w:rFonts w:hint="eastAsia"/>
            <w:color w:val="000000"/>
            <w:szCs w:val="20"/>
            <w:lang w:val="en-CA"/>
          </w:rPr>
          <w:t>审查</w:t>
        </w:r>
        <w:r w:rsidRPr="009F2388">
          <w:rPr>
            <w:rFonts w:hint="eastAsia"/>
            <w:color w:val="000000"/>
            <w:szCs w:val="20"/>
            <w:lang w:val="en-CA"/>
          </w:rPr>
          <w:t>。</w:t>
        </w:r>
      </w:ins>
    </w:p>
    <w:p w14:paraId="6365B54D" w14:textId="77777777" w:rsidR="00004053" w:rsidRDefault="00004053" w:rsidP="00004053">
      <w:pPr>
        <w:rPr>
          <w:szCs w:val="20"/>
          <w:lang w:val="en-GB"/>
        </w:rPr>
      </w:pPr>
      <w:r>
        <w:rPr>
          <w:szCs w:val="20"/>
          <w:lang w:val="en-GB"/>
        </w:rPr>
        <w:t>1.2</w:t>
      </w:r>
      <w:r>
        <w:rPr>
          <w:szCs w:val="20"/>
          <w:lang w:val="en-GB"/>
        </w:rPr>
        <w:tab/>
      </w:r>
      <w:r>
        <w:rPr>
          <w:rFonts w:hint="eastAsia"/>
          <w:szCs w:val="20"/>
          <w:lang w:val="en-GB"/>
        </w:rPr>
        <w:t>值得注意的是在按照第</w:t>
      </w:r>
      <w:r>
        <w:rPr>
          <w:b/>
          <w:bCs/>
          <w:szCs w:val="20"/>
          <w:lang w:val="en-GB"/>
        </w:rPr>
        <w:t>11.32A</w:t>
      </w:r>
      <w:r>
        <w:rPr>
          <w:rFonts w:hint="eastAsia"/>
          <w:bCs/>
          <w:szCs w:val="20"/>
          <w:lang w:val="en-GB"/>
        </w:rPr>
        <w:t>款</w:t>
      </w:r>
      <w:r>
        <w:rPr>
          <w:rFonts w:hint="eastAsia"/>
          <w:szCs w:val="20"/>
          <w:lang w:val="en-GB"/>
        </w:rPr>
        <w:t>进行的审查中，已经按照第</w:t>
      </w:r>
      <w:r>
        <w:rPr>
          <w:b/>
          <w:bCs/>
          <w:szCs w:val="20"/>
          <w:lang w:val="en-GB"/>
        </w:rPr>
        <w:t>9.38</w:t>
      </w:r>
      <w:r>
        <w:rPr>
          <w:rFonts w:hint="eastAsia"/>
          <w:szCs w:val="20"/>
          <w:lang w:val="en-GB"/>
        </w:rPr>
        <w:t>或第</w:t>
      </w:r>
      <w:r>
        <w:rPr>
          <w:b/>
          <w:bCs/>
          <w:szCs w:val="20"/>
          <w:lang w:val="en-GB"/>
        </w:rPr>
        <w:t>9.58</w:t>
      </w:r>
      <w:r>
        <w:rPr>
          <w:rFonts w:hint="eastAsia"/>
          <w:bCs/>
          <w:szCs w:val="20"/>
          <w:lang w:val="en-GB"/>
        </w:rPr>
        <w:t>款</w:t>
      </w:r>
      <w:r>
        <w:rPr>
          <w:rFonts w:hint="eastAsia"/>
          <w:szCs w:val="20"/>
          <w:lang w:val="en-GB"/>
        </w:rPr>
        <w:t>公布但是还没有通知的指配也将被考虑。因此，从规定的实用角度出发，这些指配将和已经在登记总表中登记的指配一同被考虑。</w:t>
      </w:r>
    </w:p>
    <w:p w14:paraId="4FE936F2" w14:textId="77777777" w:rsidR="00004053" w:rsidRDefault="00004053" w:rsidP="00004053">
      <w:pPr>
        <w:rPr>
          <w:szCs w:val="20"/>
          <w:lang w:val="en-GB"/>
        </w:rPr>
      </w:pPr>
      <w:r>
        <w:rPr>
          <w:szCs w:val="20"/>
          <w:lang w:val="en-GB"/>
        </w:rPr>
        <w:t>2</w:t>
      </w:r>
      <w:r>
        <w:rPr>
          <w:szCs w:val="20"/>
          <w:lang w:val="en-GB"/>
        </w:rPr>
        <w:tab/>
      </w:r>
      <w:r>
        <w:rPr>
          <w:rFonts w:hint="eastAsia"/>
          <w:szCs w:val="20"/>
          <w:lang w:val="en-GB"/>
        </w:rPr>
        <w:t>这条规定作为“</w:t>
      </w:r>
      <w:r>
        <w:rPr>
          <w:rFonts w:ascii="STKaiti" w:eastAsia="STKaiti" w:hAnsi="STKaiti" w:hint="eastAsia"/>
          <w:szCs w:val="20"/>
          <w:lang w:val="en-GB"/>
        </w:rPr>
        <w:t>登记总表的原始记录日期</w:t>
      </w:r>
      <w:r>
        <w:rPr>
          <w:rFonts w:hint="eastAsia"/>
          <w:szCs w:val="20"/>
          <w:lang w:val="en-GB"/>
        </w:rPr>
        <w:t>”的参考，无线电规则委员会认为该日期就是接受原始通知的日期。但是对于</w:t>
      </w:r>
      <w:r>
        <w:rPr>
          <w:szCs w:val="20"/>
          <w:lang w:val="en-GB"/>
        </w:rPr>
        <w:t>1999</w:t>
      </w:r>
      <w:r>
        <w:rPr>
          <w:rFonts w:hint="eastAsia"/>
          <w:szCs w:val="20"/>
          <w:lang w:val="en-GB"/>
        </w:rPr>
        <w:t>年</w:t>
      </w:r>
      <w:r>
        <w:rPr>
          <w:szCs w:val="20"/>
          <w:lang w:val="en-GB"/>
        </w:rPr>
        <w:t>1</w:t>
      </w:r>
      <w:r>
        <w:rPr>
          <w:rFonts w:hint="eastAsia"/>
          <w:szCs w:val="20"/>
          <w:lang w:val="en-GB"/>
        </w:rPr>
        <w:t>月</w:t>
      </w:r>
      <w:r>
        <w:rPr>
          <w:szCs w:val="20"/>
          <w:lang w:val="en-GB"/>
        </w:rPr>
        <w:t>1</w:t>
      </w:r>
      <w:r>
        <w:rPr>
          <w:rFonts w:hint="eastAsia"/>
          <w:szCs w:val="20"/>
          <w:lang w:val="en-GB"/>
        </w:rPr>
        <w:t>日前收到的通知，无线电规则委员会认为该日期等效为记录于栏</w:t>
      </w:r>
      <w:r>
        <w:rPr>
          <w:szCs w:val="20"/>
          <w:lang w:val="en-GB"/>
        </w:rPr>
        <w:t>2A</w:t>
      </w:r>
      <w:r>
        <w:rPr>
          <w:rFonts w:hint="eastAsia"/>
          <w:szCs w:val="20"/>
          <w:lang w:val="en-GB"/>
        </w:rPr>
        <w:t>、</w:t>
      </w:r>
      <w:r>
        <w:rPr>
          <w:szCs w:val="20"/>
          <w:lang w:val="en-GB"/>
        </w:rPr>
        <w:t>2B</w:t>
      </w:r>
      <w:r>
        <w:rPr>
          <w:rFonts w:hint="eastAsia"/>
          <w:szCs w:val="20"/>
          <w:lang w:val="en-GB"/>
        </w:rPr>
        <w:t>或</w:t>
      </w:r>
      <w:r>
        <w:rPr>
          <w:szCs w:val="20"/>
          <w:lang w:val="en-GB"/>
        </w:rPr>
        <w:t>2D</w:t>
      </w:r>
      <w:r>
        <w:rPr>
          <w:rFonts w:hint="eastAsia"/>
          <w:szCs w:val="20"/>
          <w:lang w:val="en-GB"/>
        </w:rPr>
        <w:t>中的日期。</w:t>
      </w:r>
    </w:p>
    <w:p w14:paraId="40EDB1F0" w14:textId="77777777" w:rsidR="00004053" w:rsidRDefault="00004053" w:rsidP="00004053">
      <w:pPr>
        <w:rPr>
          <w:rFonts w:eastAsia="STKaiti"/>
          <w:lang w:val="en-GB"/>
        </w:rPr>
      </w:pPr>
      <w:r>
        <w:rPr>
          <w:rFonts w:eastAsia="STKaiti" w:hint="eastAsia"/>
          <w:b/>
          <w:bCs/>
          <w:lang w:val="en-GB"/>
        </w:rPr>
        <w:t>理由：</w:t>
      </w:r>
      <w:r>
        <w:rPr>
          <w:rFonts w:eastAsia="STKaiti" w:hint="eastAsia"/>
          <w:bCs/>
          <w:lang w:val="en-GB"/>
        </w:rPr>
        <w:t>使依照</w:t>
      </w:r>
      <w:r>
        <w:rPr>
          <w:rFonts w:eastAsia="STKaiti"/>
          <w:bCs/>
          <w:lang w:val="en-GB" w:eastAsia="ja-JP"/>
        </w:rPr>
        <w:t>11.43B</w:t>
      </w:r>
      <w:r>
        <w:rPr>
          <w:rFonts w:eastAsia="STKaiti" w:hint="eastAsia"/>
          <w:bCs/>
          <w:lang w:val="en-GB"/>
        </w:rPr>
        <w:t>款对修改进行审查与依照第</w:t>
      </w:r>
      <w:r>
        <w:rPr>
          <w:rFonts w:eastAsia="STKaiti"/>
          <w:bCs/>
          <w:lang w:val="en-GB" w:eastAsia="ja-JP"/>
        </w:rPr>
        <w:t>9.27</w:t>
      </w:r>
      <w:r>
        <w:rPr>
          <w:rFonts w:eastAsia="STKaiti" w:hint="eastAsia"/>
          <w:bCs/>
          <w:lang w:val="en-GB"/>
        </w:rPr>
        <w:t>款对修改进行审查保持一致。</w:t>
      </w:r>
    </w:p>
    <w:p w14:paraId="79D01DB9" w14:textId="671FF394" w:rsidR="00004053" w:rsidRDefault="00004053" w:rsidP="00004053">
      <w:pPr>
        <w:ind w:firstLineChars="200" w:firstLine="480"/>
        <w:rPr>
          <w:rFonts w:eastAsia="STKaiti"/>
          <w:lang w:val="en-GB"/>
        </w:rPr>
      </w:pPr>
      <w:r>
        <w:rPr>
          <w:rFonts w:eastAsia="STKaiti" w:hint="eastAsia"/>
          <w:lang w:val="en-GB"/>
        </w:rPr>
        <w:t>本规则的生效日期：批准后立即生效。</w:t>
      </w:r>
    </w:p>
    <w:p w14:paraId="2CD3E4F3" w14:textId="77777777" w:rsidR="00004053" w:rsidRDefault="00004053" w:rsidP="00411C49">
      <w:pPr>
        <w:pStyle w:val="Reasons"/>
        <w:rPr>
          <w:lang w:eastAsia="zh-CN"/>
        </w:rPr>
      </w:pPr>
    </w:p>
    <w:p w14:paraId="4FD0587F" w14:textId="0842B9C6" w:rsidR="00004053" w:rsidRPr="00004053" w:rsidRDefault="00004053" w:rsidP="00004053">
      <w:pPr>
        <w:jc w:val="center"/>
      </w:pPr>
      <w:r>
        <w:t>______________</w:t>
      </w:r>
    </w:p>
    <w:bookmarkEnd w:id="86"/>
    <w:sectPr w:rsidR="00004053" w:rsidRPr="00004053" w:rsidSect="00BA5436">
      <w:footnotePr>
        <w:numRestart w:val="eachPage"/>
      </w:footnotePr>
      <w:pgSz w:w="11907" w:h="16834" w:code="9"/>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8EC2" w14:textId="77777777" w:rsidR="004729AB" w:rsidRDefault="004729AB">
      <w:r>
        <w:separator/>
      </w:r>
    </w:p>
  </w:endnote>
  <w:endnote w:type="continuationSeparator" w:id="0">
    <w:p w14:paraId="7988A470" w14:textId="77777777" w:rsidR="004729AB" w:rsidRDefault="0047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7309" w14:textId="796F713A" w:rsidR="00DB2227" w:rsidRPr="00A40B45" w:rsidRDefault="00DB2227" w:rsidP="00390886">
    <w:pPr>
      <w:pStyle w:val="Footer"/>
      <w:rPr>
        <w:sz w:val="16"/>
        <w:szCs w:val="16"/>
      </w:rPr>
    </w:pPr>
    <w:r w:rsidRPr="00BA5436">
      <w:rPr>
        <w:noProof/>
        <w:sz w:val="16"/>
        <w:szCs w:val="16"/>
      </w:rPr>
      <w:t>(502906)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C95F" w14:textId="50F4AD4E" w:rsidR="00DB2227" w:rsidRPr="00BA5436" w:rsidRDefault="00DB2227" w:rsidP="00BA5436">
    <w:pPr>
      <w:pStyle w:val="Footer"/>
      <w:rPr>
        <w:sz w:val="16"/>
        <w:szCs w:val="16"/>
      </w:rPr>
    </w:pPr>
    <w:r w:rsidRPr="00BA5436">
      <w:rPr>
        <w:noProof/>
        <w:sz w:val="16"/>
        <w:szCs w:val="16"/>
      </w:rPr>
      <w:fldChar w:fldCharType="begin"/>
    </w:r>
    <w:r w:rsidRPr="00BA5436">
      <w:rPr>
        <w:noProof/>
        <w:sz w:val="16"/>
        <w:szCs w:val="16"/>
      </w:rPr>
      <w:instrText xml:space="preserve"> FILENAME \p  \* MERGEFORMAT </w:instrText>
    </w:r>
    <w:r w:rsidRPr="00BA5436">
      <w:rPr>
        <w:noProof/>
        <w:sz w:val="16"/>
        <w:szCs w:val="16"/>
      </w:rPr>
      <w:fldChar w:fldCharType="separate"/>
    </w:r>
    <w:r w:rsidR="00065749">
      <w:rPr>
        <w:noProof/>
        <w:sz w:val="16"/>
        <w:szCs w:val="16"/>
      </w:rPr>
      <w:t>M:\RRB\RRB22\RRB22-1\Summary\018C.docx</w:t>
    </w:r>
    <w:r w:rsidRPr="00BA5436">
      <w:rPr>
        <w:noProof/>
        <w:sz w:val="16"/>
        <w:szCs w:val="16"/>
      </w:rPr>
      <w:fldChar w:fldCharType="end"/>
    </w:r>
    <w:r w:rsidRPr="00BA5436">
      <w:rPr>
        <w:noProof/>
        <w:sz w:val="16"/>
        <w:szCs w:val="16"/>
      </w:rPr>
      <w:t xml:space="preserve"> (502906)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59B2" w14:textId="77777777" w:rsidR="004729AB" w:rsidRDefault="004729AB">
      <w:r>
        <w:separator/>
      </w:r>
    </w:p>
  </w:footnote>
  <w:footnote w:type="continuationSeparator" w:id="0">
    <w:p w14:paraId="4DABCA49" w14:textId="77777777" w:rsidR="004729AB" w:rsidRDefault="004729AB">
      <w:r>
        <w:continuationSeparator/>
      </w:r>
    </w:p>
  </w:footnote>
  <w:footnote w:id="1">
    <w:p w14:paraId="554CC8AB" w14:textId="77777777" w:rsidR="00004053" w:rsidRDefault="00004053" w:rsidP="00004053">
      <w:pPr>
        <w:pStyle w:val="FootnoteText"/>
        <w:rPr>
          <w:rFonts w:eastAsia="SimSun"/>
          <w:szCs w:val="24"/>
          <w:lang w:eastAsia="zh-CN"/>
        </w:rPr>
      </w:pPr>
      <w:r>
        <w:rPr>
          <w:rStyle w:val="FootnoteReference"/>
          <w:rFonts w:eastAsia="SimSun"/>
        </w:rPr>
        <w:footnoteRef/>
      </w:r>
      <w:r>
        <w:rPr>
          <w:rFonts w:eastAsia="SimSun"/>
          <w:lang w:eastAsia="zh-CN"/>
        </w:rPr>
        <w:tab/>
      </w:r>
      <w:r w:rsidRPr="00154BAC">
        <w:rPr>
          <w:rFonts w:eastAsia="SimSun" w:hint="eastAsia"/>
          <w:szCs w:val="24"/>
          <w:lang w:eastAsia="zh-CN"/>
        </w:rPr>
        <w:t>另见附录</w:t>
      </w:r>
      <w:r w:rsidRPr="009F2388">
        <w:rPr>
          <w:rFonts w:eastAsia="SimSun" w:hint="eastAsia"/>
          <w:b/>
          <w:bCs/>
          <w:szCs w:val="24"/>
          <w:lang w:eastAsia="zh-CN"/>
        </w:rPr>
        <w:t>30</w:t>
      </w:r>
      <w:r w:rsidRPr="00154BAC">
        <w:rPr>
          <w:rFonts w:eastAsia="SimSun" w:hint="eastAsia"/>
          <w:szCs w:val="24"/>
          <w:lang w:eastAsia="zh-CN"/>
        </w:rPr>
        <w:t>附件</w:t>
      </w:r>
      <w:r>
        <w:rPr>
          <w:rFonts w:eastAsia="SimSun"/>
          <w:szCs w:val="24"/>
          <w:lang w:eastAsia="zh-CN"/>
        </w:rPr>
        <w:t>7</w:t>
      </w:r>
      <w:r w:rsidRPr="00154BAC">
        <w:rPr>
          <w:rFonts w:eastAsia="SimSun" w:hint="eastAsia"/>
          <w:szCs w:val="24"/>
          <w:lang w:eastAsia="zh-CN"/>
        </w:rPr>
        <w:t>“轨道位置限制</w:t>
      </w:r>
      <w:r>
        <w:rPr>
          <w:rFonts w:eastAsia="SimSun" w:hint="eastAsia"/>
          <w:szCs w:val="24"/>
          <w:lang w:eastAsia="zh-CN"/>
        </w:rPr>
        <w:t>”</w:t>
      </w:r>
      <w:r w:rsidRPr="00154BAC">
        <w:rPr>
          <w:rFonts w:eastAsia="SimSun" w:hint="eastAsia"/>
          <w:szCs w:val="24"/>
          <w:lang w:eastAsia="zh-CN"/>
        </w:rPr>
        <w:t>和</w:t>
      </w:r>
      <w:r w:rsidRPr="009F2388">
        <w:rPr>
          <w:rFonts w:eastAsia="SimSun" w:hint="eastAsia"/>
          <w:szCs w:val="24"/>
          <w:lang w:eastAsia="zh-CN"/>
        </w:rPr>
        <w:t>第</w:t>
      </w:r>
      <w:r w:rsidRPr="009F2388">
        <w:rPr>
          <w:rFonts w:eastAsia="SimSun"/>
          <w:b/>
          <w:bCs/>
          <w:szCs w:val="24"/>
          <w:lang w:eastAsia="zh-CN"/>
        </w:rPr>
        <w:t>548</w:t>
      </w:r>
      <w:r w:rsidRPr="009F2388">
        <w:rPr>
          <w:rFonts w:eastAsia="SimSun" w:hint="eastAsia"/>
          <w:szCs w:val="24"/>
          <w:lang w:eastAsia="zh-CN"/>
        </w:rPr>
        <w:t>号决议</w:t>
      </w:r>
      <w:r w:rsidRPr="009F2388">
        <w:rPr>
          <w:rFonts w:eastAsia="SimSun" w:hint="eastAsia"/>
          <w:b/>
          <w:bCs/>
          <w:szCs w:val="24"/>
          <w:lang w:eastAsia="zh-CN"/>
        </w:rPr>
        <w:t>（</w:t>
      </w:r>
      <w:r w:rsidRPr="009F2388">
        <w:rPr>
          <w:rFonts w:eastAsia="SimSun"/>
          <w:b/>
          <w:bCs/>
          <w:szCs w:val="24"/>
          <w:lang w:eastAsia="zh-CN"/>
        </w:rPr>
        <w:t>WRC-12</w:t>
      </w:r>
      <w:r w:rsidRPr="009F2388">
        <w:rPr>
          <w:rFonts w:eastAsia="SimSun" w:hint="eastAsia"/>
          <w:b/>
          <w:bCs/>
          <w:szCs w:val="24"/>
          <w:lang w:eastAsia="zh-CN"/>
        </w:rPr>
        <w:t>，修订版）</w:t>
      </w:r>
      <w:r>
        <w:rPr>
          <w:rFonts w:eastAsia="SimSun" w:hint="eastAsia"/>
          <w:szCs w:val="24"/>
          <w:lang w:eastAsia="zh-CN"/>
        </w:rPr>
        <w:t>“</w:t>
      </w:r>
      <w:r w:rsidRPr="009F2388">
        <w:rPr>
          <w:rFonts w:eastAsia="SimSun" w:hint="eastAsia"/>
          <w:szCs w:val="24"/>
          <w:lang w:eastAsia="zh-CN"/>
        </w:rPr>
        <w:t>在</w:t>
      </w:r>
      <w:r w:rsidRPr="009F2388">
        <w:rPr>
          <w:rFonts w:eastAsia="SimSun"/>
          <w:szCs w:val="24"/>
          <w:lang w:eastAsia="zh-CN"/>
        </w:rPr>
        <w:t>1</w:t>
      </w:r>
      <w:r w:rsidRPr="009F2388">
        <w:rPr>
          <w:rFonts w:eastAsia="SimSun" w:hint="eastAsia"/>
          <w:szCs w:val="24"/>
          <w:lang w:eastAsia="zh-CN"/>
        </w:rPr>
        <w:t>区和</w:t>
      </w:r>
      <w:r w:rsidRPr="009F2388">
        <w:rPr>
          <w:rFonts w:eastAsia="SimSun"/>
          <w:szCs w:val="24"/>
          <w:lang w:eastAsia="zh-CN"/>
        </w:rPr>
        <w:t>3</w:t>
      </w:r>
      <w:r w:rsidRPr="009F2388">
        <w:rPr>
          <w:rFonts w:eastAsia="SimSun" w:hint="eastAsia"/>
          <w:szCs w:val="24"/>
          <w:lang w:eastAsia="zh-CN"/>
        </w:rPr>
        <w:t>区应用附录</w:t>
      </w:r>
      <w:r w:rsidRPr="009F2388">
        <w:rPr>
          <w:rFonts w:eastAsia="SimSun"/>
          <w:b/>
          <w:bCs/>
          <w:szCs w:val="24"/>
          <w:lang w:eastAsia="zh-CN"/>
        </w:rPr>
        <w:t>30</w:t>
      </w:r>
      <w:r w:rsidRPr="009F2388">
        <w:rPr>
          <w:rFonts w:eastAsia="SimSun" w:hint="eastAsia"/>
          <w:szCs w:val="24"/>
          <w:lang w:eastAsia="zh-CN"/>
        </w:rPr>
        <w:t>和</w:t>
      </w:r>
      <w:r w:rsidRPr="009F2388">
        <w:rPr>
          <w:rFonts w:eastAsia="SimSun"/>
          <w:b/>
          <w:bCs/>
          <w:szCs w:val="24"/>
          <w:lang w:eastAsia="zh-CN"/>
        </w:rPr>
        <w:t>30A</w:t>
      </w:r>
      <w:r w:rsidRPr="009F2388">
        <w:rPr>
          <w:rFonts w:eastAsia="SimSun" w:hint="eastAsia"/>
          <w:szCs w:val="24"/>
          <w:lang w:eastAsia="zh-CN"/>
        </w:rPr>
        <w:t>中</w:t>
      </w:r>
      <w:r>
        <w:rPr>
          <w:rFonts w:eastAsia="SimSun" w:hint="eastAsia"/>
          <w:szCs w:val="24"/>
          <w:lang w:eastAsia="zh-CN"/>
        </w:rPr>
        <w:t>分</w:t>
      </w:r>
      <w:r w:rsidRPr="009F2388">
        <w:rPr>
          <w:rFonts w:eastAsia="SimSun" w:hint="eastAsia"/>
          <w:szCs w:val="24"/>
          <w:lang w:eastAsia="zh-CN"/>
        </w:rPr>
        <w:t>组的概念</w:t>
      </w:r>
      <w:r w:rsidRPr="00154BAC">
        <w:rPr>
          <w:rFonts w:eastAsia="SimSun" w:hint="eastAsia"/>
          <w:szCs w:val="24"/>
          <w:lang w:eastAsia="zh-CN"/>
        </w:rPr>
        <w:t>”</w:t>
      </w:r>
      <w:r>
        <w:rPr>
          <w:rFonts w:eastAsia="SimSun" w:hint="eastAsia"/>
          <w:szCs w:val="24"/>
          <w:lang w:eastAsia="zh-CN"/>
        </w:rPr>
        <w:t>的规定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F77" w14:textId="77777777" w:rsidR="00DB2227" w:rsidRPr="00EE2457" w:rsidRDefault="00DB2227" w:rsidP="00E1349F">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Pr>
        <w:rFonts w:eastAsia="Times New Roman"/>
        <w:noProof/>
        <w:sz w:val="18"/>
        <w:szCs w:val="18"/>
        <w:lang w:val="en-GB" w:eastAsia="en-US"/>
      </w:rPr>
      <w:t>2</w:t>
    </w:r>
    <w:r w:rsidRPr="00EE2457">
      <w:rPr>
        <w:rFonts w:eastAsia="Times New Roman"/>
        <w:sz w:val="18"/>
        <w:szCs w:val="18"/>
        <w:lang w:val="en-GB" w:eastAsia="en-US"/>
      </w:rPr>
      <w:fldChar w:fldCharType="end"/>
    </w:r>
  </w:p>
  <w:p w14:paraId="7D8BEFDA" w14:textId="2318D880" w:rsidR="00DB2227" w:rsidRPr="00EE2457" w:rsidRDefault="00DB2227" w:rsidP="008A717D">
    <w:pPr>
      <w:spacing w:before="0" w:line="0" w:lineRule="atLeast"/>
      <w:jc w:val="center"/>
      <w:rPr>
        <w:sz w:val="18"/>
        <w:szCs w:val="18"/>
      </w:rPr>
    </w:pPr>
    <w:r w:rsidRPr="00BA5436">
      <w:rPr>
        <w:sz w:val="18"/>
        <w:szCs w:val="18"/>
        <w:lang w:val="en-GB"/>
      </w:rPr>
      <w:t>RRB22-1/18-</w:t>
    </w:r>
    <w:r w:rsidRPr="00EE2457">
      <w:rPr>
        <w:rFonts w:eastAsia="Times New Roman"/>
        <w:sz w:val="18"/>
        <w:szCs w:val="18"/>
        <w:lang w:val="en-GB"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CEFDFB"/>
    <w:multiLevelType w:val="singleLevel"/>
    <w:tmpl w:val="F9CEFDFB"/>
    <w:lvl w:ilvl="0">
      <w:start w:val="2"/>
      <w:numFmt w:val="decimal"/>
      <w:lvlText w:val="%1."/>
      <w:lvlJc w:val="left"/>
      <w:pPr>
        <w:tabs>
          <w:tab w:val="left" w:pos="420"/>
        </w:tabs>
        <w:ind w:left="425" w:hanging="425"/>
      </w:pPr>
      <w:rPr>
        <w:rFonts w:hint="default"/>
      </w:rPr>
    </w:lvl>
  </w:abstractNum>
  <w:abstractNum w:abstractNumId="1" w15:restartNumberingAfterBreak="0">
    <w:nsid w:val="F9E89CFA"/>
    <w:multiLevelType w:val="singleLevel"/>
    <w:tmpl w:val="F9E89CFA"/>
    <w:lvl w:ilvl="0">
      <w:start w:val="9"/>
      <w:numFmt w:val="decimal"/>
      <w:lvlText w:val="%1."/>
      <w:lvlJc w:val="left"/>
    </w:lvl>
  </w:abstractNum>
  <w:abstractNum w:abstractNumId="2"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1605B5D"/>
    <w:multiLevelType w:val="hybridMultilevel"/>
    <w:tmpl w:val="3718F02A"/>
    <w:lvl w:ilvl="0" w:tplc="9AC4C6C0">
      <w:start w:val="2"/>
      <w:numFmt w:val="bullet"/>
      <w:lvlText w:val="-"/>
      <w:lvlJc w:val="left"/>
      <w:pPr>
        <w:ind w:left="720" w:hanging="360"/>
      </w:pPr>
      <w:rPr>
        <w:rFonts w:ascii="Calibri" w:eastAsia="Times New Roman" w:hAnsi="Calibri" w:cs="Segoe UI" w:hint="default"/>
      </w:rPr>
    </w:lvl>
    <w:lvl w:ilvl="1" w:tplc="01709F04">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4" w15:restartNumberingAfterBreak="0">
    <w:nsid w:val="058F5EBC"/>
    <w:multiLevelType w:val="hybridMultilevel"/>
    <w:tmpl w:val="55D8B3CC"/>
    <w:lvl w:ilvl="0" w:tplc="22B86C18">
      <w:start w:val="1"/>
      <w:numFmt w:val="decimal"/>
      <w:lvlText w:val="%1."/>
      <w:lvlJc w:val="left"/>
      <w:pPr>
        <w:ind w:left="720" w:hanging="360"/>
      </w:pPr>
      <w:rPr>
        <w:rFonts w:hint="default"/>
        <w:color w:val="000000"/>
      </w:rPr>
    </w:lvl>
    <w:lvl w:ilvl="1" w:tplc="5832C944" w:tentative="1">
      <w:start w:val="1"/>
      <w:numFmt w:val="bullet"/>
      <w:lvlText w:val="o"/>
      <w:lvlJc w:val="left"/>
      <w:pPr>
        <w:ind w:left="1440" w:hanging="360"/>
      </w:pPr>
      <w:rPr>
        <w:rFonts w:ascii="Courier New" w:hAnsi="Courier New" w:cs="Courier New" w:hint="default"/>
      </w:rPr>
    </w:lvl>
    <w:lvl w:ilvl="2" w:tplc="D1AAF722" w:tentative="1">
      <w:start w:val="1"/>
      <w:numFmt w:val="bullet"/>
      <w:lvlText w:val=""/>
      <w:lvlJc w:val="left"/>
      <w:pPr>
        <w:ind w:left="2160" w:hanging="360"/>
      </w:pPr>
      <w:rPr>
        <w:rFonts w:ascii="Wingdings" w:hAnsi="Wingdings" w:hint="default"/>
      </w:rPr>
    </w:lvl>
    <w:lvl w:ilvl="3" w:tplc="772AF758" w:tentative="1">
      <w:start w:val="1"/>
      <w:numFmt w:val="bullet"/>
      <w:lvlText w:val=""/>
      <w:lvlJc w:val="left"/>
      <w:pPr>
        <w:ind w:left="2880" w:hanging="360"/>
      </w:pPr>
      <w:rPr>
        <w:rFonts w:ascii="Symbol" w:hAnsi="Symbol" w:hint="default"/>
      </w:rPr>
    </w:lvl>
    <w:lvl w:ilvl="4" w:tplc="81AC33BC" w:tentative="1">
      <w:start w:val="1"/>
      <w:numFmt w:val="bullet"/>
      <w:lvlText w:val="o"/>
      <w:lvlJc w:val="left"/>
      <w:pPr>
        <w:ind w:left="3600" w:hanging="360"/>
      </w:pPr>
      <w:rPr>
        <w:rFonts w:ascii="Courier New" w:hAnsi="Courier New" w:cs="Courier New" w:hint="default"/>
      </w:rPr>
    </w:lvl>
    <w:lvl w:ilvl="5" w:tplc="FEC0AB24" w:tentative="1">
      <w:start w:val="1"/>
      <w:numFmt w:val="bullet"/>
      <w:lvlText w:val=""/>
      <w:lvlJc w:val="left"/>
      <w:pPr>
        <w:ind w:left="4320" w:hanging="360"/>
      </w:pPr>
      <w:rPr>
        <w:rFonts w:ascii="Wingdings" w:hAnsi="Wingdings" w:hint="default"/>
      </w:rPr>
    </w:lvl>
    <w:lvl w:ilvl="6" w:tplc="1816615A" w:tentative="1">
      <w:start w:val="1"/>
      <w:numFmt w:val="bullet"/>
      <w:lvlText w:val=""/>
      <w:lvlJc w:val="left"/>
      <w:pPr>
        <w:ind w:left="5040" w:hanging="360"/>
      </w:pPr>
      <w:rPr>
        <w:rFonts w:ascii="Symbol" w:hAnsi="Symbol" w:hint="default"/>
      </w:rPr>
    </w:lvl>
    <w:lvl w:ilvl="7" w:tplc="3DBCE066" w:tentative="1">
      <w:start w:val="1"/>
      <w:numFmt w:val="bullet"/>
      <w:lvlText w:val="o"/>
      <w:lvlJc w:val="left"/>
      <w:pPr>
        <w:ind w:left="5760" w:hanging="360"/>
      </w:pPr>
      <w:rPr>
        <w:rFonts w:ascii="Courier New" w:hAnsi="Courier New" w:cs="Courier New" w:hint="default"/>
      </w:rPr>
    </w:lvl>
    <w:lvl w:ilvl="8" w:tplc="5F606A90" w:tentative="1">
      <w:start w:val="1"/>
      <w:numFmt w:val="bullet"/>
      <w:lvlText w:val=""/>
      <w:lvlJc w:val="left"/>
      <w:pPr>
        <w:ind w:left="6480" w:hanging="360"/>
      </w:pPr>
      <w:rPr>
        <w:rFonts w:ascii="Wingdings" w:hAnsi="Wingdings" w:hint="default"/>
      </w:rPr>
    </w:lvl>
  </w:abstractNum>
  <w:abstractNum w:abstractNumId="15" w15:restartNumberingAfterBreak="0">
    <w:nsid w:val="0653552D"/>
    <w:multiLevelType w:val="hybridMultilevel"/>
    <w:tmpl w:val="E4088A56"/>
    <w:lvl w:ilvl="0" w:tplc="C6345B86">
      <w:start w:val="1"/>
      <w:numFmt w:val="bullet"/>
      <w:lvlText w:val=""/>
      <w:lvlJc w:val="left"/>
      <w:pPr>
        <w:ind w:left="360" w:hanging="360"/>
      </w:pPr>
      <w:rPr>
        <w:rFonts w:ascii="Symbol" w:hAnsi="Symbol" w:hint="default"/>
      </w:rPr>
    </w:lvl>
    <w:lvl w:ilvl="1" w:tplc="9BACC69A" w:tentative="1">
      <w:start w:val="1"/>
      <w:numFmt w:val="bullet"/>
      <w:lvlText w:val="o"/>
      <w:lvlJc w:val="left"/>
      <w:pPr>
        <w:ind w:left="1080" w:hanging="360"/>
      </w:pPr>
      <w:rPr>
        <w:rFonts w:ascii="Courier New" w:hAnsi="Courier New" w:cs="Courier New" w:hint="default"/>
      </w:rPr>
    </w:lvl>
    <w:lvl w:ilvl="2" w:tplc="A57059A2" w:tentative="1">
      <w:start w:val="1"/>
      <w:numFmt w:val="bullet"/>
      <w:lvlText w:val=""/>
      <w:lvlJc w:val="left"/>
      <w:pPr>
        <w:ind w:left="1800" w:hanging="360"/>
      </w:pPr>
      <w:rPr>
        <w:rFonts w:ascii="Wingdings" w:hAnsi="Wingdings" w:hint="default"/>
      </w:rPr>
    </w:lvl>
    <w:lvl w:ilvl="3" w:tplc="2F9487E8" w:tentative="1">
      <w:start w:val="1"/>
      <w:numFmt w:val="bullet"/>
      <w:lvlText w:val=""/>
      <w:lvlJc w:val="left"/>
      <w:pPr>
        <w:ind w:left="2520" w:hanging="360"/>
      </w:pPr>
      <w:rPr>
        <w:rFonts w:ascii="Symbol" w:hAnsi="Symbol" w:hint="default"/>
      </w:rPr>
    </w:lvl>
    <w:lvl w:ilvl="4" w:tplc="54245486" w:tentative="1">
      <w:start w:val="1"/>
      <w:numFmt w:val="bullet"/>
      <w:lvlText w:val="o"/>
      <w:lvlJc w:val="left"/>
      <w:pPr>
        <w:ind w:left="3240" w:hanging="360"/>
      </w:pPr>
      <w:rPr>
        <w:rFonts w:ascii="Courier New" w:hAnsi="Courier New" w:cs="Courier New" w:hint="default"/>
      </w:rPr>
    </w:lvl>
    <w:lvl w:ilvl="5" w:tplc="F75C3592" w:tentative="1">
      <w:start w:val="1"/>
      <w:numFmt w:val="bullet"/>
      <w:lvlText w:val=""/>
      <w:lvlJc w:val="left"/>
      <w:pPr>
        <w:ind w:left="3960" w:hanging="360"/>
      </w:pPr>
      <w:rPr>
        <w:rFonts w:ascii="Wingdings" w:hAnsi="Wingdings" w:hint="default"/>
      </w:rPr>
    </w:lvl>
    <w:lvl w:ilvl="6" w:tplc="8A043012" w:tentative="1">
      <w:start w:val="1"/>
      <w:numFmt w:val="bullet"/>
      <w:lvlText w:val=""/>
      <w:lvlJc w:val="left"/>
      <w:pPr>
        <w:ind w:left="4680" w:hanging="360"/>
      </w:pPr>
      <w:rPr>
        <w:rFonts w:ascii="Symbol" w:hAnsi="Symbol" w:hint="default"/>
      </w:rPr>
    </w:lvl>
    <w:lvl w:ilvl="7" w:tplc="8E8622D8" w:tentative="1">
      <w:start w:val="1"/>
      <w:numFmt w:val="bullet"/>
      <w:lvlText w:val="o"/>
      <w:lvlJc w:val="left"/>
      <w:pPr>
        <w:ind w:left="5400" w:hanging="360"/>
      </w:pPr>
      <w:rPr>
        <w:rFonts w:ascii="Courier New" w:hAnsi="Courier New" w:cs="Courier New" w:hint="default"/>
      </w:rPr>
    </w:lvl>
    <w:lvl w:ilvl="8" w:tplc="3674649C" w:tentative="1">
      <w:start w:val="1"/>
      <w:numFmt w:val="bullet"/>
      <w:lvlText w:val=""/>
      <w:lvlJc w:val="left"/>
      <w:pPr>
        <w:ind w:left="6120" w:hanging="360"/>
      </w:pPr>
      <w:rPr>
        <w:rFonts w:ascii="Wingdings" w:hAnsi="Wingdings" w:hint="default"/>
      </w:rPr>
    </w:lvl>
  </w:abstractNum>
  <w:abstractNum w:abstractNumId="16" w15:restartNumberingAfterBreak="0">
    <w:nsid w:val="08321D79"/>
    <w:multiLevelType w:val="hybridMultilevel"/>
    <w:tmpl w:val="8C7E4E3C"/>
    <w:lvl w:ilvl="0" w:tplc="A3662D3E">
      <w:start w:val="1"/>
      <w:numFmt w:val="lowerLetter"/>
      <w:lvlText w:val="%1)"/>
      <w:lvlJc w:val="left"/>
      <w:pPr>
        <w:ind w:left="1080" w:hanging="360"/>
      </w:pPr>
      <w:rPr>
        <w:rFonts w:hint="default"/>
        <w:b w:val="0"/>
        <w:b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92C0538"/>
    <w:multiLevelType w:val="hybridMultilevel"/>
    <w:tmpl w:val="07D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E757F"/>
    <w:multiLevelType w:val="hybridMultilevel"/>
    <w:tmpl w:val="B914C408"/>
    <w:lvl w:ilvl="0" w:tplc="7A5C7B50">
      <w:start w:val="1"/>
      <w:numFmt w:val="bullet"/>
      <w:lvlText w:val=""/>
      <w:lvlJc w:val="left"/>
      <w:pPr>
        <w:ind w:left="360" w:hanging="360"/>
      </w:pPr>
      <w:rPr>
        <w:rFonts w:ascii="Symbol" w:hAnsi="Symbol" w:hint="default"/>
      </w:rPr>
    </w:lvl>
    <w:lvl w:ilvl="1" w:tplc="15BA01C6" w:tentative="1">
      <w:start w:val="1"/>
      <w:numFmt w:val="bullet"/>
      <w:lvlText w:val="o"/>
      <w:lvlJc w:val="left"/>
      <w:pPr>
        <w:ind w:left="1080" w:hanging="360"/>
      </w:pPr>
      <w:rPr>
        <w:rFonts w:ascii="Courier New" w:hAnsi="Courier New" w:cs="Courier New" w:hint="default"/>
      </w:rPr>
    </w:lvl>
    <w:lvl w:ilvl="2" w:tplc="5A363050" w:tentative="1">
      <w:start w:val="1"/>
      <w:numFmt w:val="bullet"/>
      <w:lvlText w:val=""/>
      <w:lvlJc w:val="left"/>
      <w:pPr>
        <w:ind w:left="1800" w:hanging="360"/>
      </w:pPr>
      <w:rPr>
        <w:rFonts w:ascii="Wingdings" w:hAnsi="Wingdings" w:hint="default"/>
      </w:rPr>
    </w:lvl>
    <w:lvl w:ilvl="3" w:tplc="CBF88C6E" w:tentative="1">
      <w:start w:val="1"/>
      <w:numFmt w:val="bullet"/>
      <w:lvlText w:val=""/>
      <w:lvlJc w:val="left"/>
      <w:pPr>
        <w:ind w:left="2520" w:hanging="360"/>
      </w:pPr>
      <w:rPr>
        <w:rFonts w:ascii="Symbol" w:hAnsi="Symbol" w:hint="default"/>
      </w:rPr>
    </w:lvl>
    <w:lvl w:ilvl="4" w:tplc="E2068670" w:tentative="1">
      <w:start w:val="1"/>
      <w:numFmt w:val="bullet"/>
      <w:lvlText w:val="o"/>
      <w:lvlJc w:val="left"/>
      <w:pPr>
        <w:ind w:left="3240" w:hanging="360"/>
      </w:pPr>
      <w:rPr>
        <w:rFonts w:ascii="Courier New" w:hAnsi="Courier New" w:cs="Courier New" w:hint="default"/>
      </w:rPr>
    </w:lvl>
    <w:lvl w:ilvl="5" w:tplc="0602E23E" w:tentative="1">
      <w:start w:val="1"/>
      <w:numFmt w:val="bullet"/>
      <w:lvlText w:val=""/>
      <w:lvlJc w:val="left"/>
      <w:pPr>
        <w:ind w:left="3960" w:hanging="360"/>
      </w:pPr>
      <w:rPr>
        <w:rFonts w:ascii="Wingdings" w:hAnsi="Wingdings" w:hint="default"/>
      </w:rPr>
    </w:lvl>
    <w:lvl w:ilvl="6" w:tplc="DE7E0DB8" w:tentative="1">
      <w:start w:val="1"/>
      <w:numFmt w:val="bullet"/>
      <w:lvlText w:val=""/>
      <w:lvlJc w:val="left"/>
      <w:pPr>
        <w:ind w:left="4680" w:hanging="360"/>
      </w:pPr>
      <w:rPr>
        <w:rFonts w:ascii="Symbol" w:hAnsi="Symbol" w:hint="default"/>
      </w:rPr>
    </w:lvl>
    <w:lvl w:ilvl="7" w:tplc="9028C778" w:tentative="1">
      <w:start w:val="1"/>
      <w:numFmt w:val="bullet"/>
      <w:lvlText w:val="o"/>
      <w:lvlJc w:val="left"/>
      <w:pPr>
        <w:ind w:left="5400" w:hanging="360"/>
      </w:pPr>
      <w:rPr>
        <w:rFonts w:ascii="Courier New" w:hAnsi="Courier New" w:cs="Courier New" w:hint="default"/>
      </w:rPr>
    </w:lvl>
    <w:lvl w:ilvl="8" w:tplc="DE6A03A0" w:tentative="1">
      <w:start w:val="1"/>
      <w:numFmt w:val="bullet"/>
      <w:lvlText w:val=""/>
      <w:lvlJc w:val="left"/>
      <w:pPr>
        <w:ind w:left="6120" w:hanging="360"/>
      </w:pPr>
      <w:rPr>
        <w:rFonts w:ascii="Wingdings" w:hAnsi="Wingdings" w:hint="default"/>
      </w:rPr>
    </w:lvl>
  </w:abstractNum>
  <w:abstractNum w:abstractNumId="19" w15:restartNumberingAfterBreak="0">
    <w:nsid w:val="10DA27A8"/>
    <w:multiLevelType w:val="hybridMultilevel"/>
    <w:tmpl w:val="10F60AE6"/>
    <w:lvl w:ilvl="0" w:tplc="47DA083E">
      <w:start w:val="1"/>
      <w:numFmt w:val="bullet"/>
      <w:lvlText w:val=""/>
      <w:lvlJc w:val="left"/>
      <w:pPr>
        <w:ind w:left="360" w:hanging="360"/>
      </w:pPr>
      <w:rPr>
        <w:rFonts w:ascii="Symbol" w:hAnsi="Symbol" w:hint="default"/>
      </w:rPr>
    </w:lvl>
    <w:lvl w:ilvl="1" w:tplc="6BCA9810" w:tentative="1">
      <w:start w:val="1"/>
      <w:numFmt w:val="bullet"/>
      <w:lvlText w:val="o"/>
      <w:lvlJc w:val="left"/>
      <w:pPr>
        <w:ind w:left="1080" w:hanging="360"/>
      </w:pPr>
      <w:rPr>
        <w:rFonts w:ascii="Courier New" w:hAnsi="Courier New" w:cs="Courier New" w:hint="default"/>
      </w:rPr>
    </w:lvl>
    <w:lvl w:ilvl="2" w:tplc="3986156A" w:tentative="1">
      <w:start w:val="1"/>
      <w:numFmt w:val="bullet"/>
      <w:lvlText w:val=""/>
      <w:lvlJc w:val="left"/>
      <w:pPr>
        <w:ind w:left="1800" w:hanging="360"/>
      </w:pPr>
      <w:rPr>
        <w:rFonts w:ascii="Wingdings" w:hAnsi="Wingdings" w:hint="default"/>
      </w:rPr>
    </w:lvl>
    <w:lvl w:ilvl="3" w:tplc="EFC60A70" w:tentative="1">
      <w:start w:val="1"/>
      <w:numFmt w:val="bullet"/>
      <w:lvlText w:val=""/>
      <w:lvlJc w:val="left"/>
      <w:pPr>
        <w:ind w:left="2520" w:hanging="360"/>
      </w:pPr>
      <w:rPr>
        <w:rFonts w:ascii="Symbol" w:hAnsi="Symbol" w:hint="default"/>
      </w:rPr>
    </w:lvl>
    <w:lvl w:ilvl="4" w:tplc="ECD06FE8" w:tentative="1">
      <w:start w:val="1"/>
      <w:numFmt w:val="bullet"/>
      <w:lvlText w:val="o"/>
      <w:lvlJc w:val="left"/>
      <w:pPr>
        <w:ind w:left="3240" w:hanging="360"/>
      </w:pPr>
      <w:rPr>
        <w:rFonts w:ascii="Courier New" w:hAnsi="Courier New" w:cs="Courier New" w:hint="default"/>
      </w:rPr>
    </w:lvl>
    <w:lvl w:ilvl="5" w:tplc="B51EF0DC" w:tentative="1">
      <w:start w:val="1"/>
      <w:numFmt w:val="bullet"/>
      <w:lvlText w:val=""/>
      <w:lvlJc w:val="left"/>
      <w:pPr>
        <w:ind w:left="3960" w:hanging="360"/>
      </w:pPr>
      <w:rPr>
        <w:rFonts w:ascii="Wingdings" w:hAnsi="Wingdings" w:hint="default"/>
      </w:rPr>
    </w:lvl>
    <w:lvl w:ilvl="6" w:tplc="B11E6ACE" w:tentative="1">
      <w:start w:val="1"/>
      <w:numFmt w:val="bullet"/>
      <w:lvlText w:val=""/>
      <w:lvlJc w:val="left"/>
      <w:pPr>
        <w:ind w:left="4680" w:hanging="360"/>
      </w:pPr>
      <w:rPr>
        <w:rFonts w:ascii="Symbol" w:hAnsi="Symbol" w:hint="default"/>
      </w:rPr>
    </w:lvl>
    <w:lvl w:ilvl="7" w:tplc="FC248F70" w:tentative="1">
      <w:start w:val="1"/>
      <w:numFmt w:val="bullet"/>
      <w:lvlText w:val="o"/>
      <w:lvlJc w:val="left"/>
      <w:pPr>
        <w:ind w:left="5400" w:hanging="360"/>
      </w:pPr>
      <w:rPr>
        <w:rFonts w:ascii="Courier New" w:hAnsi="Courier New" w:cs="Courier New" w:hint="default"/>
      </w:rPr>
    </w:lvl>
    <w:lvl w:ilvl="8" w:tplc="1FC298BC" w:tentative="1">
      <w:start w:val="1"/>
      <w:numFmt w:val="bullet"/>
      <w:lvlText w:val=""/>
      <w:lvlJc w:val="left"/>
      <w:pPr>
        <w:ind w:left="6120" w:hanging="360"/>
      </w:pPr>
      <w:rPr>
        <w:rFonts w:ascii="Wingdings" w:hAnsi="Wingdings" w:hint="default"/>
      </w:rPr>
    </w:lvl>
  </w:abstractNum>
  <w:abstractNum w:abstractNumId="20" w15:restartNumberingAfterBreak="0">
    <w:nsid w:val="125D1BF7"/>
    <w:multiLevelType w:val="hybridMultilevel"/>
    <w:tmpl w:val="F2AEBB94"/>
    <w:lvl w:ilvl="0" w:tplc="E42859A8">
      <w:start w:val="1"/>
      <w:numFmt w:val="bullet"/>
      <w:lvlText w:val=""/>
      <w:lvlJc w:val="left"/>
      <w:pPr>
        <w:ind w:left="360" w:hanging="360"/>
      </w:pPr>
      <w:rPr>
        <w:rFonts w:ascii="Symbol" w:hAnsi="Symbol" w:hint="default"/>
      </w:rPr>
    </w:lvl>
    <w:lvl w:ilvl="1" w:tplc="11AC70AE" w:tentative="1">
      <w:start w:val="1"/>
      <w:numFmt w:val="bullet"/>
      <w:lvlText w:val="o"/>
      <w:lvlJc w:val="left"/>
      <w:pPr>
        <w:ind w:left="1080" w:hanging="360"/>
      </w:pPr>
      <w:rPr>
        <w:rFonts w:ascii="Courier New" w:hAnsi="Courier New" w:cs="Courier New" w:hint="default"/>
      </w:rPr>
    </w:lvl>
    <w:lvl w:ilvl="2" w:tplc="3CEA45B8" w:tentative="1">
      <w:start w:val="1"/>
      <w:numFmt w:val="bullet"/>
      <w:lvlText w:val=""/>
      <w:lvlJc w:val="left"/>
      <w:pPr>
        <w:ind w:left="1800" w:hanging="360"/>
      </w:pPr>
      <w:rPr>
        <w:rFonts w:ascii="Wingdings" w:hAnsi="Wingdings" w:hint="default"/>
      </w:rPr>
    </w:lvl>
    <w:lvl w:ilvl="3" w:tplc="0EA4F70E" w:tentative="1">
      <w:start w:val="1"/>
      <w:numFmt w:val="bullet"/>
      <w:lvlText w:val=""/>
      <w:lvlJc w:val="left"/>
      <w:pPr>
        <w:ind w:left="2520" w:hanging="360"/>
      </w:pPr>
      <w:rPr>
        <w:rFonts w:ascii="Symbol" w:hAnsi="Symbol" w:hint="default"/>
      </w:rPr>
    </w:lvl>
    <w:lvl w:ilvl="4" w:tplc="69F8CAA2" w:tentative="1">
      <w:start w:val="1"/>
      <w:numFmt w:val="bullet"/>
      <w:lvlText w:val="o"/>
      <w:lvlJc w:val="left"/>
      <w:pPr>
        <w:ind w:left="3240" w:hanging="360"/>
      </w:pPr>
      <w:rPr>
        <w:rFonts w:ascii="Courier New" w:hAnsi="Courier New" w:cs="Courier New" w:hint="default"/>
      </w:rPr>
    </w:lvl>
    <w:lvl w:ilvl="5" w:tplc="333A86C6" w:tentative="1">
      <w:start w:val="1"/>
      <w:numFmt w:val="bullet"/>
      <w:lvlText w:val=""/>
      <w:lvlJc w:val="left"/>
      <w:pPr>
        <w:ind w:left="3960" w:hanging="360"/>
      </w:pPr>
      <w:rPr>
        <w:rFonts w:ascii="Wingdings" w:hAnsi="Wingdings" w:hint="default"/>
      </w:rPr>
    </w:lvl>
    <w:lvl w:ilvl="6" w:tplc="BFD02E6E" w:tentative="1">
      <w:start w:val="1"/>
      <w:numFmt w:val="bullet"/>
      <w:lvlText w:val=""/>
      <w:lvlJc w:val="left"/>
      <w:pPr>
        <w:ind w:left="4680" w:hanging="360"/>
      </w:pPr>
      <w:rPr>
        <w:rFonts w:ascii="Symbol" w:hAnsi="Symbol" w:hint="default"/>
      </w:rPr>
    </w:lvl>
    <w:lvl w:ilvl="7" w:tplc="9B8E00D8" w:tentative="1">
      <w:start w:val="1"/>
      <w:numFmt w:val="bullet"/>
      <w:lvlText w:val="o"/>
      <w:lvlJc w:val="left"/>
      <w:pPr>
        <w:ind w:left="5400" w:hanging="360"/>
      </w:pPr>
      <w:rPr>
        <w:rFonts w:ascii="Courier New" w:hAnsi="Courier New" w:cs="Courier New" w:hint="default"/>
      </w:rPr>
    </w:lvl>
    <w:lvl w:ilvl="8" w:tplc="D05CDE02" w:tentative="1">
      <w:start w:val="1"/>
      <w:numFmt w:val="bullet"/>
      <w:lvlText w:val=""/>
      <w:lvlJc w:val="left"/>
      <w:pPr>
        <w:ind w:left="6120" w:hanging="360"/>
      </w:pPr>
      <w:rPr>
        <w:rFonts w:ascii="Wingdings" w:hAnsi="Wingdings" w:hint="default"/>
      </w:rPr>
    </w:lvl>
  </w:abstractNum>
  <w:abstractNum w:abstractNumId="21" w15:restartNumberingAfterBreak="0">
    <w:nsid w:val="12934E95"/>
    <w:multiLevelType w:val="hybridMultilevel"/>
    <w:tmpl w:val="A55433DE"/>
    <w:lvl w:ilvl="0" w:tplc="6C740A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A1796"/>
    <w:multiLevelType w:val="hybridMultilevel"/>
    <w:tmpl w:val="0BEE1B5E"/>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A60311"/>
    <w:multiLevelType w:val="hybridMultilevel"/>
    <w:tmpl w:val="BCF47CD6"/>
    <w:lvl w:ilvl="0" w:tplc="467A10E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AA582D"/>
    <w:multiLevelType w:val="singleLevel"/>
    <w:tmpl w:val="16AA582D"/>
    <w:lvl w:ilvl="0">
      <w:start w:val="1"/>
      <w:numFmt w:val="decimal"/>
      <w:lvlText w:val="%1."/>
      <w:lvlJc w:val="left"/>
      <w:pPr>
        <w:ind w:left="425" w:hanging="425"/>
      </w:pPr>
      <w:rPr>
        <w:rFonts w:hint="default"/>
      </w:rPr>
    </w:lvl>
  </w:abstractNum>
  <w:abstractNum w:abstractNumId="25" w15:restartNumberingAfterBreak="0">
    <w:nsid w:val="16F90FB4"/>
    <w:multiLevelType w:val="hybridMultilevel"/>
    <w:tmpl w:val="28AC97CC"/>
    <w:lvl w:ilvl="0" w:tplc="56B4D0BE">
      <w:start w:val="1"/>
      <w:numFmt w:val="bullet"/>
      <w:lvlText w:val=""/>
      <w:lvlJc w:val="left"/>
      <w:pPr>
        <w:ind w:left="360" w:hanging="360"/>
      </w:pPr>
      <w:rPr>
        <w:rFonts w:ascii="Symbol" w:hAnsi="Symbol" w:hint="default"/>
      </w:rPr>
    </w:lvl>
    <w:lvl w:ilvl="1" w:tplc="97AE9D3A" w:tentative="1">
      <w:start w:val="1"/>
      <w:numFmt w:val="bullet"/>
      <w:lvlText w:val="o"/>
      <w:lvlJc w:val="left"/>
      <w:pPr>
        <w:ind w:left="1080" w:hanging="360"/>
      </w:pPr>
      <w:rPr>
        <w:rFonts w:ascii="Courier New" w:hAnsi="Courier New" w:cs="Courier New" w:hint="default"/>
      </w:rPr>
    </w:lvl>
    <w:lvl w:ilvl="2" w:tplc="58924B58" w:tentative="1">
      <w:start w:val="1"/>
      <w:numFmt w:val="bullet"/>
      <w:lvlText w:val=""/>
      <w:lvlJc w:val="left"/>
      <w:pPr>
        <w:ind w:left="1800" w:hanging="360"/>
      </w:pPr>
      <w:rPr>
        <w:rFonts w:ascii="Wingdings" w:hAnsi="Wingdings" w:hint="default"/>
      </w:rPr>
    </w:lvl>
    <w:lvl w:ilvl="3" w:tplc="FDE85DB4" w:tentative="1">
      <w:start w:val="1"/>
      <w:numFmt w:val="bullet"/>
      <w:lvlText w:val=""/>
      <w:lvlJc w:val="left"/>
      <w:pPr>
        <w:ind w:left="2520" w:hanging="360"/>
      </w:pPr>
      <w:rPr>
        <w:rFonts w:ascii="Symbol" w:hAnsi="Symbol" w:hint="default"/>
      </w:rPr>
    </w:lvl>
    <w:lvl w:ilvl="4" w:tplc="2DB0292C" w:tentative="1">
      <w:start w:val="1"/>
      <w:numFmt w:val="bullet"/>
      <w:lvlText w:val="o"/>
      <w:lvlJc w:val="left"/>
      <w:pPr>
        <w:ind w:left="3240" w:hanging="360"/>
      </w:pPr>
      <w:rPr>
        <w:rFonts w:ascii="Courier New" w:hAnsi="Courier New" w:cs="Courier New" w:hint="default"/>
      </w:rPr>
    </w:lvl>
    <w:lvl w:ilvl="5" w:tplc="ECD8C80A" w:tentative="1">
      <w:start w:val="1"/>
      <w:numFmt w:val="bullet"/>
      <w:lvlText w:val=""/>
      <w:lvlJc w:val="left"/>
      <w:pPr>
        <w:ind w:left="3960" w:hanging="360"/>
      </w:pPr>
      <w:rPr>
        <w:rFonts w:ascii="Wingdings" w:hAnsi="Wingdings" w:hint="default"/>
      </w:rPr>
    </w:lvl>
    <w:lvl w:ilvl="6" w:tplc="B5561B5A" w:tentative="1">
      <w:start w:val="1"/>
      <w:numFmt w:val="bullet"/>
      <w:lvlText w:val=""/>
      <w:lvlJc w:val="left"/>
      <w:pPr>
        <w:ind w:left="4680" w:hanging="360"/>
      </w:pPr>
      <w:rPr>
        <w:rFonts w:ascii="Symbol" w:hAnsi="Symbol" w:hint="default"/>
      </w:rPr>
    </w:lvl>
    <w:lvl w:ilvl="7" w:tplc="AD2287CC" w:tentative="1">
      <w:start w:val="1"/>
      <w:numFmt w:val="bullet"/>
      <w:lvlText w:val="o"/>
      <w:lvlJc w:val="left"/>
      <w:pPr>
        <w:ind w:left="5400" w:hanging="360"/>
      </w:pPr>
      <w:rPr>
        <w:rFonts w:ascii="Courier New" w:hAnsi="Courier New" w:cs="Courier New" w:hint="default"/>
      </w:rPr>
    </w:lvl>
    <w:lvl w:ilvl="8" w:tplc="278EFE50" w:tentative="1">
      <w:start w:val="1"/>
      <w:numFmt w:val="bullet"/>
      <w:lvlText w:val=""/>
      <w:lvlJc w:val="left"/>
      <w:pPr>
        <w:ind w:left="6120" w:hanging="360"/>
      </w:pPr>
      <w:rPr>
        <w:rFonts w:ascii="Wingdings" w:hAnsi="Wingdings" w:hint="default"/>
      </w:rPr>
    </w:lvl>
  </w:abstractNum>
  <w:abstractNum w:abstractNumId="26" w15:restartNumberingAfterBreak="0">
    <w:nsid w:val="180B1BAC"/>
    <w:multiLevelType w:val="hybridMultilevel"/>
    <w:tmpl w:val="C6F43A12"/>
    <w:lvl w:ilvl="0" w:tplc="9D2C17DE">
      <w:start w:val="1"/>
      <w:numFmt w:val="bullet"/>
      <w:lvlText w:val=""/>
      <w:lvlJc w:val="left"/>
      <w:pPr>
        <w:ind w:left="360" w:hanging="360"/>
      </w:pPr>
      <w:rPr>
        <w:rFonts w:ascii="Symbol" w:hAnsi="Symbol" w:hint="default"/>
      </w:rPr>
    </w:lvl>
    <w:lvl w:ilvl="1" w:tplc="1172CA5A" w:tentative="1">
      <w:start w:val="1"/>
      <w:numFmt w:val="bullet"/>
      <w:lvlText w:val="o"/>
      <w:lvlJc w:val="left"/>
      <w:pPr>
        <w:ind w:left="1080" w:hanging="360"/>
      </w:pPr>
      <w:rPr>
        <w:rFonts w:ascii="Courier New" w:hAnsi="Courier New" w:cs="Courier New" w:hint="default"/>
      </w:rPr>
    </w:lvl>
    <w:lvl w:ilvl="2" w:tplc="5372B7C0" w:tentative="1">
      <w:start w:val="1"/>
      <w:numFmt w:val="bullet"/>
      <w:lvlText w:val=""/>
      <w:lvlJc w:val="left"/>
      <w:pPr>
        <w:ind w:left="1800" w:hanging="360"/>
      </w:pPr>
      <w:rPr>
        <w:rFonts w:ascii="Wingdings" w:hAnsi="Wingdings" w:hint="default"/>
      </w:rPr>
    </w:lvl>
    <w:lvl w:ilvl="3" w:tplc="E41486CE" w:tentative="1">
      <w:start w:val="1"/>
      <w:numFmt w:val="bullet"/>
      <w:lvlText w:val=""/>
      <w:lvlJc w:val="left"/>
      <w:pPr>
        <w:ind w:left="2520" w:hanging="360"/>
      </w:pPr>
      <w:rPr>
        <w:rFonts w:ascii="Symbol" w:hAnsi="Symbol" w:hint="default"/>
      </w:rPr>
    </w:lvl>
    <w:lvl w:ilvl="4" w:tplc="37F879DA" w:tentative="1">
      <w:start w:val="1"/>
      <w:numFmt w:val="bullet"/>
      <w:lvlText w:val="o"/>
      <w:lvlJc w:val="left"/>
      <w:pPr>
        <w:ind w:left="3240" w:hanging="360"/>
      </w:pPr>
      <w:rPr>
        <w:rFonts w:ascii="Courier New" w:hAnsi="Courier New" w:cs="Courier New" w:hint="default"/>
      </w:rPr>
    </w:lvl>
    <w:lvl w:ilvl="5" w:tplc="240AD7CC" w:tentative="1">
      <w:start w:val="1"/>
      <w:numFmt w:val="bullet"/>
      <w:lvlText w:val=""/>
      <w:lvlJc w:val="left"/>
      <w:pPr>
        <w:ind w:left="3960" w:hanging="360"/>
      </w:pPr>
      <w:rPr>
        <w:rFonts w:ascii="Wingdings" w:hAnsi="Wingdings" w:hint="default"/>
      </w:rPr>
    </w:lvl>
    <w:lvl w:ilvl="6" w:tplc="3CBEAF74" w:tentative="1">
      <w:start w:val="1"/>
      <w:numFmt w:val="bullet"/>
      <w:lvlText w:val=""/>
      <w:lvlJc w:val="left"/>
      <w:pPr>
        <w:ind w:left="4680" w:hanging="360"/>
      </w:pPr>
      <w:rPr>
        <w:rFonts w:ascii="Symbol" w:hAnsi="Symbol" w:hint="default"/>
      </w:rPr>
    </w:lvl>
    <w:lvl w:ilvl="7" w:tplc="A0960AA0" w:tentative="1">
      <w:start w:val="1"/>
      <w:numFmt w:val="bullet"/>
      <w:lvlText w:val="o"/>
      <w:lvlJc w:val="left"/>
      <w:pPr>
        <w:ind w:left="5400" w:hanging="360"/>
      </w:pPr>
      <w:rPr>
        <w:rFonts w:ascii="Courier New" w:hAnsi="Courier New" w:cs="Courier New" w:hint="default"/>
      </w:rPr>
    </w:lvl>
    <w:lvl w:ilvl="8" w:tplc="1D9E90D6" w:tentative="1">
      <w:start w:val="1"/>
      <w:numFmt w:val="bullet"/>
      <w:lvlText w:val=""/>
      <w:lvlJc w:val="left"/>
      <w:pPr>
        <w:ind w:left="6120" w:hanging="360"/>
      </w:pPr>
      <w:rPr>
        <w:rFonts w:ascii="Wingdings" w:hAnsi="Wingdings" w:hint="default"/>
      </w:rPr>
    </w:lvl>
  </w:abstractNum>
  <w:abstractNum w:abstractNumId="27" w15:restartNumberingAfterBreak="0">
    <w:nsid w:val="18D552DF"/>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28" w15:restartNumberingAfterBreak="0">
    <w:nsid w:val="1B7E746D"/>
    <w:multiLevelType w:val="hybridMultilevel"/>
    <w:tmpl w:val="F5C6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9F4358"/>
    <w:multiLevelType w:val="hybridMultilevel"/>
    <w:tmpl w:val="FD5E9A9C"/>
    <w:lvl w:ilvl="0" w:tplc="72F4964C">
      <w:start w:val="1"/>
      <w:numFmt w:val="bullet"/>
      <w:lvlText w:val=""/>
      <w:lvlJc w:val="left"/>
      <w:pPr>
        <w:ind w:left="360" w:hanging="360"/>
      </w:pPr>
      <w:rPr>
        <w:rFonts w:ascii="Symbol" w:hAnsi="Symbol" w:hint="default"/>
      </w:rPr>
    </w:lvl>
    <w:lvl w:ilvl="1" w:tplc="52FC12C2" w:tentative="1">
      <w:start w:val="1"/>
      <w:numFmt w:val="bullet"/>
      <w:lvlText w:val="o"/>
      <w:lvlJc w:val="left"/>
      <w:pPr>
        <w:ind w:left="1080" w:hanging="360"/>
      </w:pPr>
      <w:rPr>
        <w:rFonts w:ascii="Courier New" w:hAnsi="Courier New" w:cs="Courier New" w:hint="default"/>
      </w:rPr>
    </w:lvl>
    <w:lvl w:ilvl="2" w:tplc="EC0640C0" w:tentative="1">
      <w:start w:val="1"/>
      <w:numFmt w:val="bullet"/>
      <w:lvlText w:val=""/>
      <w:lvlJc w:val="left"/>
      <w:pPr>
        <w:ind w:left="1800" w:hanging="360"/>
      </w:pPr>
      <w:rPr>
        <w:rFonts w:ascii="Wingdings" w:hAnsi="Wingdings" w:hint="default"/>
      </w:rPr>
    </w:lvl>
    <w:lvl w:ilvl="3" w:tplc="8E027926" w:tentative="1">
      <w:start w:val="1"/>
      <w:numFmt w:val="bullet"/>
      <w:lvlText w:val=""/>
      <w:lvlJc w:val="left"/>
      <w:pPr>
        <w:ind w:left="2520" w:hanging="360"/>
      </w:pPr>
      <w:rPr>
        <w:rFonts w:ascii="Symbol" w:hAnsi="Symbol" w:hint="default"/>
      </w:rPr>
    </w:lvl>
    <w:lvl w:ilvl="4" w:tplc="205CE66A" w:tentative="1">
      <w:start w:val="1"/>
      <w:numFmt w:val="bullet"/>
      <w:lvlText w:val="o"/>
      <w:lvlJc w:val="left"/>
      <w:pPr>
        <w:ind w:left="3240" w:hanging="360"/>
      </w:pPr>
      <w:rPr>
        <w:rFonts w:ascii="Courier New" w:hAnsi="Courier New" w:cs="Courier New" w:hint="default"/>
      </w:rPr>
    </w:lvl>
    <w:lvl w:ilvl="5" w:tplc="1B90CD38" w:tentative="1">
      <w:start w:val="1"/>
      <w:numFmt w:val="bullet"/>
      <w:lvlText w:val=""/>
      <w:lvlJc w:val="left"/>
      <w:pPr>
        <w:ind w:left="3960" w:hanging="360"/>
      </w:pPr>
      <w:rPr>
        <w:rFonts w:ascii="Wingdings" w:hAnsi="Wingdings" w:hint="default"/>
      </w:rPr>
    </w:lvl>
    <w:lvl w:ilvl="6" w:tplc="9D5C76A4" w:tentative="1">
      <w:start w:val="1"/>
      <w:numFmt w:val="bullet"/>
      <w:lvlText w:val=""/>
      <w:lvlJc w:val="left"/>
      <w:pPr>
        <w:ind w:left="4680" w:hanging="360"/>
      </w:pPr>
      <w:rPr>
        <w:rFonts w:ascii="Symbol" w:hAnsi="Symbol" w:hint="default"/>
      </w:rPr>
    </w:lvl>
    <w:lvl w:ilvl="7" w:tplc="E264A3BC" w:tentative="1">
      <w:start w:val="1"/>
      <w:numFmt w:val="bullet"/>
      <w:lvlText w:val="o"/>
      <w:lvlJc w:val="left"/>
      <w:pPr>
        <w:ind w:left="5400" w:hanging="360"/>
      </w:pPr>
      <w:rPr>
        <w:rFonts w:ascii="Courier New" w:hAnsi="Courier New" w:cs="Courier New" w:hint="default"/>
      </w:rPr>
    </w:lvl>
    <w:lvl w:ilvl="8" w:tplc="F314D09A" w:tentative="1">
      <w:start w:val="1"/>
      <w:numFmt w:val="bullet"/>
      <w:lvlText w:val=""/>
      <w:lvlJc w:val="left"/>
      <w:pPr>
        <w:ind w:left="6120" w:hanging="360"/>
      </w:pPr>
      <w:rPr>
        <w:rFonts w:ascii="Wingdings" w:hAnsi="Wingdings" w:hint="default"/>
      </w:rPr>
    </w:lvl>
  </w:abstractNum>
  <w:abstractNum w:abstractNumId="30" w15:restartNumberingAfterBreak="0">
    <w:nsid w:val="202F5719"/>
    <w:multiLevelType w:val="hybridMultilevel"/>
    <w:tmpl w:val="65E438D6"/>
    <w:lvl w:ilvl="0" w:tplc="F94C8028">
      <w:start w:val="1"/>
      <w:numFmt w:val="bullet"/>
      <w:lvlText w:val=""/>
      <w:lvlJc w:val="left"/>
      <w:pPr>
        <w:ind w:left="360" w:hanging="360"/>
      </w:pPr>
      <w:rPr>
        <w:rFonts w:ascii="Symbol" w:hAnsi="Symbol" w:hint="default"/>
      </w:rPr>
    </w:lvl>
    <w:lvl w:ilvl="1" w:tplc="ECD06DE8" w:tentative="1">
      <w:start w:val="1"/>
      <w:numFmt w:val="bullet"/>
      <w:lvlText w:val="o"/>
      <w:lvlJc w:val="left"/>
      <w:pPr>
        <w:ind w:left="1080" w:hanging="360"/>
      </w:pPr>
      <w:rPr>
        <w:rFonts w:ascii="Courier New" w:hAnsi="Courier New" w:cs="Courier New" w:hint="default"/>
      </w:rPr>
    </w:lvl>
    <w:lvl w:ilvl="2" w:tplc="ED8CBDF8" w:tentative="1">
      <w:start w:val="1"/>
      <w:numFmt w:val="bullet"/>
      <w:lvlText w:val=""/>
      <w:lvlJc w:val="left"/>
      <w:pPr>
        <w:ind w:left="1800" w:hanging="360"/>
      </w:pPr>
      <w:rPr>
        <w:rFonts w:ascii="Wingdings" w:hAnsi="Wingdings" w:hint="default"/>
      </w:rPr>
    </w:lvl>
    <w:lvl w:ilvl="3" w:tplc="45E4C3E6" w:tentative="1">
      <w:start w:val="1"/>
      <w:numFmt w:val="bullet"/>
      <w:lvlText w:val=""/>
      <w:lvlJc w:val="left"/>
      <w:pPr>
        <w:ind w:left="2520" w:hanging="360"/>
      </w:pPr>
      <w:rPr>
        <w:rFonts w:ascii="Symbol" w:hAnsi="Symbol" w:hint="default"/>
      </w:rPr>
    </w:lvl>
    <w:lvl w:ilvl="4" w:tplc="F8963AAC" w:tentative="1">
      <w:start w:val="1"/>
      <w:numFmt w:val="bullet"/>
      <w:lvlText w:val="o"/>
      <w:lvlJc w:val="left"/>
      <w:pPr>
        <w:ind w:left="3240" w:hanging="360"/>
      </w:pPr>
      <w:rPr>
        <w:rFonts w:ascii="Courier New" w:hAnsi="Courier New" w:cs="Courier New" w:hint="default"/>
      </w:rPr>
    </w:lvl>
    <w:lvl w:ilvl="5" w:tplc="48485E72" w:tentative="1">
      <w:start w:val="1"/>
      <w:numFmt w:val="bullet"/>
      <w:lvlText w:val=""/>
      <w:lvlJc w:val="left"/>
      <w:pPr>
        <w:ind w:left="3960" w:hanging="360"/>
      </w:pPr>
      <w:rPr>
        <w:rFonts w:ascii="Wingdings" w:hAnsi="Wingdings" w:hint="default"/>
      </w:rPr>
    </w:lvl>
    <w:lvl w:ilvl="6" w:tplc="919CB7CA" w:tentative="1">
      <w:start w:val="1"/>
      <w:numFmt w:val="bullet"/>
      <w:lvlText w:val=""/>
      <w:lvlJc w:val="left"/>
      <w:pPr>
        <w:ind w:left="4680" w:hanging="360"/>
      </w:pPr>
      <w:rPr>
        <w:rFonts w:ascii="Symbol" w:hAnsi="Symbol" w:hint="default"/>
      </w:rPr>
    </w:lvl>
    <w:lvl w:ilvl="7" w:tplc="38C8D0DC" w:tentative="1">
      <w:start w:val="1"/>
      <w:numFmt w:val="bullet"/>
      <w:lvlText w:val="o"/>
      <w:lvlJc w:val="left"/>
      <w:pPr>
        <w:ind w:left="5400" w:hanging="360"/>
      </w:pPr>
      <w:rPr>
        <w:rFonts w:ascii="Courier New" w:hAnsi="Courier New" w:cs="Courier New" w:hint="default"/>
      </w:rPr>
    </w:lvl>
    <w:lvl w:ilvl="8" w:tplc="1638A6E2" w:tentative="1">
      <w:start w:val="1"/>
      <w:numFmt w:val="bullet"/>
      <w:lvlText w:val=""/>
      <w:lvlJc w:val="left"/>
      <w:pPr>
        <w:ind w:left="6120" w:hanging="360"/>
      </w:pPr>
      <w:rPr>
        <w:rFonts w:ascii="Wingdings" w:hAnsi="Wingdings" w:hint="default"/>
      </w:rPr>
    </w:lvl>
  </w:abstractNum>
  <w:abstractNum w:abstractNumId="31" w15:restartNumberingAfterBreak="0">
    <w:nsid w:val="23A477F5"/>
    <w:multiLevelType w:val="hybridMultilevel"/>
    <w:tmpl w:val="97C4C9C2"/>
    <w:lvl w:ilvl="0" w:tplc="2050EC00">
      <w:start w:val="1"/>
      <w:numFmt w:val="bullet"/>
      <w:lvlText w:val=""/>
      <w:lvlJc w:val="left"/>
      <w:pPr>
        <w:ind w:left="360" w:hanging="360"/>
      </w:pPr>
      <w:rPr>
        <w:rFonts w:ascii="Symbol" w:hAnsi="Symbol" w:hint="default"/>
      </w:rPr>
    </w:lvl>
    <w:lvl w:ilvl="1" w:tplc="5510E25E" w:tentative="1">
      <w:start w:val="1"/>
      <w:numFmt w:val="bullet"/>
      <w:lvlText w:val="o"/>
      <w:lvlJc w:val="left"/>
      <w:pPr>
        <w:ind w:left="1080" w:hanging="360"/>
      </w:pPr>
      <w:rPr>
        <w:rFonts w:ascii="Courier New" w:hAnsi="Courier New" w:cs="Courier New" w:hint="default"/>
      </w:rPr>
    </w:lvl>
    <w:lvl w:ilvl="2" w:tplc="BE543AAA" w:tentative="1">
      <w:start w:val="1"/>
      <w:numFmt w:val="bullet"/>
      <w:lvlText w:val=""/>
      <w:lvlJc w:val="left"/>
      <w:pPr>
        <w:ind w:left="1800" w:hanging="360"/>
      </w:pPr>
      <w:rPr>
        <w:rFonts w:ascii="Wingdings" w:hAnsi="Wingdings" w:hint="default"/>
      </w:rPr>
    </w:lvl>
    <w:lvl w:ilvl="3" w:tplc="EA406100" w:tentative="1">
      <w:start w:val="1"/>
      <w:numFmt w:val="bullet"/>
      <w:lvlText w:val=""/>
      <w:lvlJc w:val="left"/>
      <w:pPr>
        <w:ind w:left="2520" w:hanging="360"/>
      </w:pPr>
      <w:rPr>
        <w:rFonts w:ascii="Symbol" w:hAnsi="Symbol" w:hint="default"/>
      </w:rPr>
    </w:lvl>
    <w:lvl w:ilvl="4" w:tplc="9E7EB038" w:tentative="1">
      <w:start w:val="1"/>
      <w:numFmt w:val="bullet"/>
      <w:lvlText w:val="o"/>
      <w:lvlJc w:val="left"/>
      <w:pPr>
        <w:ind w:left="3240" w:hanging="360"/>
      </w:pPr>
      <w:rPr>
        <w:rFonts w:ascii="Courier New" w:hAnsi="Courier New" w:cs="Courier New" w:hint="default"/>
      </w:rPr>
    </w:lvl>
    <w:lvl w:ilvl="5" w:tplc="01881A7E" w:tentative="1">
      <w:start w:val="1"/>
      <w:numFmt w:val="bullet"/>
      <w:lvlText w:val=""/>
      <w:lvlJc w:val="left"/>
      <w:pPr>
        <w:ind w:left="3960" w:hanging="360"/>
      </w:pPr>
      <w:rPr>
        <w:rFonts w:ascii="Wingdings" w:hAnsi="Wingdings" w:hint="default"/>
      </w:rPr>
    </w:lvl>
    <w:lvl w:ilvl="6" w:tplc="A9768296" w:tentative="1">
      <w:start w:val="1"/>
      <w:numFmt w:val="bullet"/>
      <w:lvlText w:val=""/>
      <w:lvlJc w:val="left"/>
      <w:pPr>
        <w:ind w:left="4680" w:hanging="360"/>
      </w:pPr>
      <w:rPr>
        <w:rFonts w:ascii="Symbol" w:hAnsi="Symbol" w:hint="default"/>
      </w:rPr>
    </w:lvl>
    <w:lvl w:ilvl="7" w:tplc="3254152E" w:tentative="1">
      <w:start w:val="1"/>
      <w:numFmt w:val="bullet"/>
      <w:lvlText w:val="o"/>
      <w:lvlJc w:val="left"/>
      <w:pPr>
        <w:ind w:left="5400" w:hanging="360"/>
      </w:pPr>
      <w:rPr>
        <w:rFonts w:ascii="Courier New" w:hAnsi="Courier New" w:cs="Courier New" w:hint="default"/>
      </w:rPr>
    </w:lvl>
    <w:lvl w:ilvl="8" w:tplc="0590A3DC" w:tentative="1">
      <w:start w:val="1"/>
      <w:numFmt w:val="bullet"/>
      <w:lvlText w:val=""/>
      <w:lvlJc w:val="left"/>
      <w:pPr>
        <w:ind w:left="6120" w:hanging="360"/>
      </w:pPr>
      <w:rPr>
        <w:rFonts w:ascii="Wingdings" w:hAnsi="Wingdings" w:hint="default"/>
      </w:rPr>
    </w:lvl>
  </w:abstractNum>
  <w:abstractNum w:abstractNumId="32" w15:restartNumberingAfterBreak="0">
    <w:nsid w:val="257A702D"/>
    <w:multiLevelType w:val="hybridMultilevel"/>
    <w:tmpl w:val="7C761F16"/>
    <w:lvl w:ilvl="0" w:tplc="4972FF20">
      <w:start w:val="1"/>
      <w:numFmt w:val="bullet"/>
      <w:lvlText w:val=""/>
      <w:lvlJc w:val="left"/>
      <w:pPr>
        <w:ind w:left="360" w:hanging="360"/>
      </w:pPr>
      <w:rPr>
        <w:rFonts w:ascii="Symbol" w:hAnsi="Symbol" w:hint="default"/>
      </w:rPr>
    </w:lvl>
    <w:lvl w:ilvl="1" w:tplc="3B2EDB86" w:tentative="1">
      <w:start w:val="1"/>
      <w:numFmt w:val="bullet"/>
      <w:lvlText w:val="o"/>
      <w:lvlJc w:val="left"/>
      <w:pPr>
        <w:ind w:left="1080" w:hanging="360"/>
      </w:pPr>
      <w:rPr>
        <w:rFonts w:ascii="Courier New" w:hAnsi="Courier New" w:cs="Courier New" w:hint="default"/>
      </w:rPr>
    </w:lvl>
    <w:lvl w:ilvl="2" w:tplc="646ABDDC" w:tentative="1">
      <w:start w:val="1"/>
      <w:numFmt w:val="bullet"/>
      <w:lvlText w:val=""/>
      <w:lvlJc w:val="left"/>
      <w:pPr>
        <w:ind w:left="1800" w:hanging="360"/>
      </w:pPr>
      <w:rPr>
        <w:rFonts w:ascii="Wingdings" w:hAnsi="Wingdings" w:hint="default"/>
      </w:rPr>
    </w:lvl>
    <w:lvl w:ilvl="3" w:tplc="405EAA4E" w:tentative="1">
      <w:start w:val="1"/>
      <w:numFmt w:val="bullet"/>
      <w:lvlText w:val=""/>
      <w:lvlJc w:val="left"/>
      <w:pPr>
        <w:ind w:left="2520" w:hanging="360"/>
      </w:pPr>
      <w:rPr>
        <w:rFonts w:ascii="Symbol" w:hAnsi="Symbol" w:hint="default"/>
      </w:rPr>
    </w:lvl>
    <w:lvl w:ilvl="4" w:tplc="E144A4B8" w:tentative="1">
      <w:start w:val="1"/>
      <w:numFmt w:val="bullet"/>
      <w:lvlText w:val="o"/>
      <w:lvlJc w:val="left"/>
      <w:pPr>
        <w:ind w:left="3240" w:hanging="360"/>
      </w:pPr>
      <w:rPr>
        <w:rFonts w:ascii="Courier New" w:hAnsi="Courier New" w:cs="Courier New" w:hint="default"/>
      </w:rPr>
    </w:lvl>
    <w:lvl w:ilvl="5" w:tplc="927C0F74" w:tentative="1">
      <w:start w:val="1"/>
      <w:numFmt w:val="bullet"/>
      <w:lvlText w:val=""/>
      <w:lvlJc w:val="left"/>
      <w:pPr>
        <w:ind w:left="3960" w:hanging="360"/>
      </w:pPr>
      <w:rPr>
        <w:rFonts w:ascii="Wingdings" w:hAnsi="Wingdings" w:hint="default"/>
      </w:rPr>
    </w:lvl>
    <w:lvl w:ilvl="6" w:tplc="35D80976" w:tentative="1">
      <w:start w:val="1"/>
      <w:numFmt w:val="bullet"/>
      <w:lvlText w:val=""/>
      <w:lvlJc w:val="left"/>
      <w:pPr>
        <w:ind w:left="4680" w:hanging="360"/>
      </w:pPr>
      <w:rPr>
        <w:rFonts w:ascii="Symbol" w:hAnsi="Symbol" w:hint="default"/>
      </w:rPr>
    </w:lvl>
    <w:lvl w:ilvl="7" w:tplc="6AA49640" w:tentative="1">
      <w:start w:val="1"/>
      <w:numFmt w:val="bullet"/>
      <w:lvlText w:val="o"/>
      <w:lvlJc w:val="left"/>
      <w:pPr>
        <w:ind w:left="5400" w:hanging="360"/>
      </w:pPr>
      <w:rPr>
        <w:rFonts w:ascii="Courier New" w:hAnsi="Courier New" w:cs="Courier New" w:hint="default"/>
      </w:rPr>
    </w:lvl>
    <w:lvl w:ilvl="8" w:tplc="A3441B38" w:tentative="1">
      <w:start w:val="1"/>
      <w:numFmt w:val="bullet"/>
      <w:lvlText w:val=""/>
      <w:lvlJc w:val="left"/>
      <w:pPr>
        <w:ind w:left="6120" w:hanging="360"/>
      </w:pPr>
      <w:rPr>
        <w:rFonts w:ascii="Wingdings" w:hAnsi="Wingdings" w:hint="default"/>
      </w:rPr>
    </w:lvl>
  </w:abstractNum>
  <w:abstractNum w:abstractNumId="33"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4" w15:restartNumberingAfterBreak="0">
    <w:nsid w:val="29CD4823"/>
    <w:multiLevelType w:val="hybridMultilevel"/>
    <w:tmpl w:val="CCDA4E78"/>
    <w:lvl w:ilvl="0" w:tplc="EA961FAC">
      <w:start w:val="1"/>
      <w:numFmt w:val="bullet"/>
      <w:lvlText w:val=""/>
      <w:lvlJc w:val="left"/>
      <w:pPr>
        <w:ind w:left="2160" w:hanging="360"/>
      </w:pPr>
      <w:rPr>
        <w:rFonts w:ascii="Symbol" w:hAnsi="Symbol" w:hint="default"/>
        <w:color w:val="1F497D" w:themeColor="text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2C690027"/>
    <w:multiLevelType w:val="hybridMultilevel"/>
    <w:tmpl w:val="12244D6C"/>
    <w:lvl w:ilvl="0" w:tplc="F3F485D8">
      <w:start w:val="1"/>
      <w:numFmt w:val="bullet"/>
      <w:lvlText w:val=""/>
      <w:lvlJc w:val="left"/>
      <w:pPr>
        <w:ind w:left="360" w:hanging="360"/>
      </w:pPr>
      <w:rPr>
        <w:rFonts w:ascii="Symbol" w:hAnsi="Symbol" w:hint="default"/>
      </w:rPr>
    </w:lvl>
    <w:lvl w:ilvl="1" w:tplc="2FBA7C92" w:tentative="1">
      <w:start w:val="1"/>
      <w:numFmt w:val="bullet"/>
      <w:lvlText w:val="o"/>
      <w:lvlJc w:val="left"/>
      <w:pPr>
        <w:ind w:left="1080" w:hanging="360"/>
      </w:pPr>
      <w:rPr>
        <w:rFonts w:ascii="Courier New" w:hAnsi="Courier New" w:cs="Courier New" w:hint="default"/>
      </w:rPr>
    </w:lvl>
    <w:lvl w:ilvl="2" w:tplc="4F7A6D02" w:tentative="1">
      <w:start w:val="1"/>
      <w:numFmt w:val="bullet"/>
      <w:lvlText w:val=""/>
      <w:lvlJc w:val="left"/>
      <w:pPr>
        <w:ind w:left="1800" w:hanging="360"/>
      </w:pPr>
      <w:rPr>
        <w:rFonts w:ascii="Wingdings" w:hAnsi="Wingdings" w:hint="default"/>
      </w:rPr>
    </w:lvl>
    <w:lvl w:ilvl="3" w:tplc="6876012C" w:tentative="1">
      <w:start w:val="1"/>
      <w:numFmt w:val="bullet"/>
      <w:lvlText w:val=""/>
      <w:lvlJc w:val="left"/>
      <w:pPr>
        <w:ind w:left="2520" w:hanging="360"/>
      </w:pPr>
      <w:rPr>
        <w:rFonts w:ascii="Symbol" w:hAnsi="Symbol" w:hint="default"/>
      </w:rPr>
    </w:lvl>
    <w:lvl w:ilvl="4" w:tplc="7278039C" w:tentative="1">
      <w:start w:val="1"/>
      <w:numFmt w:val="bullet"/>
      <w:lvlText w:val="o"/>
      <w:lvlJc w:val="left"/>
      <w:pPr>
        <w:ind w:left="3240" w:hanging="360"/>
      </w:pPr>
      <w:rPr>
        <w:rFonts w:ascii="Courier New" w:hAnsi="Courier New" w:cs="Courier New" w:hint="default"/>
      </w:rPr>
    </w:lvl>
    <w:lvl w:ilvl="5" w:tplc="B5E8FF58" w:tentative="1">
      <w:start w:val="1"/>
      <w:numFmt w:val="bullet"/>
      <w:lvlText w:val=""/>
      <w:lvlJc w:val="left"/>
      <w:pPr>
        <w:ind w:left="3960" w:hanging="360"/>
      </w:pPr>
      <w:rPr>
        <w:rFonts w:ascii="Wingdings" w:hAnsi="Wingdings" w:hint="default"/>
      </w:rPr>
    </w:lvl>
    <w:lvl w:ilvl="6" w:tplc="64F6C3B2" w:tentative="1">
      <w:start w:val="1"/>
      <w:numFmt w:val="bullet"/>
      <w:lvlText w:val=""/>
      <w:lvlJc w:val="left"/>
      <w:pPr>
        <w:ind w:left="4680" w:hanging="360"/>
      </w:pPr>
      <w:rPr>
        <w:rFonts w:ascii="Symbol" w:hAnsi="Symbol" w:hint="default"/>
      </w:rPr>
    </w:lvl>
    <w:lvl w:ilvl="7" w:tplc="36EC8BCA" w:tentative="1">
      <w:start w:val="1"/>
      <w:numFmt w:val="bullet"/>
      <w:lvlText w:val="o"/>
      <w:lvlJc w:val="left"/>
      <w:pPr>
        <w:ind w:left="5400" w:hanging="360"/>
      </w:pPr>
      <w:rPr>
        <w:rFonts w:ascii="Courier New" w:hAnsi="Courier New" w:cs="Courier New" w:hint="default"/>
      </w:rPr>
    </w:lvl>
    <w:lvl w:ilvl="8" w:tplc="6F0825F2" w:tentative="1">
      <w:start w:val="1"/>
      <w:numFmt w:val="bullet"/>
      <w:lvlText w:val=""/>
      <w:lvlJc w:val="left"/>
      <w:pPr>
        <w:ind w:left="6120" w:hanging="360"/>
      </w:pPr>
      <w:rPr>
        <w:rFonts w:ascii="Wingdings" w:hAnsi="Wingdings" w:hint="default"/>
      </w:rPr>
    </w:lvl>
  </w:abstractNum>
  <w:abstractNum w:abstractNumId="36" w15:restartNumberingAfterBreak="0">
    <w:nsid w:val="30335F61"/>
    <w:multiLevelType w:val="hybridMultilevel"/>
    <w:tmpl w:val="CE7C25EE"/>
    <w:lvl w:ilvl="0" w:tplc="3F90004A">
      <w:start w:val="1"/>
      <w:numFmt w:val="bullet"/>
      <w:lvlText w:val=""/>
      <w:lvlJc w:val="left"/>
      <w:pPr>
        <w:ind w:left="360" w:hanging="360"/>
      </w:pPr>
      <w:rPr>
        <w:rFonts w:ascii="Symbol" w:hAnsi="Symbol" w:hint="default"/>
      </w:rPr>
    </w:lvl>
    <w:lvl w:ilvl="1" w:tplc="6A2CB77C" w:tentative="1">
      <w:start w:val="1"/>
      <w:numFmt w:val="bullet"/>
      <w:lvlText w:val="o"/>
      <w:lvlJc w:val="left"/>
      <w:pPr>
        <w:ind w:left="1080" w:hanging="360"/>
      </w:pPr>
      <w:rPr>
        <w:rFonts w:ascii="Courier New" w:hAnsi="Courier New" w:cs="Courier New" w:hint="default"/>
      </w:rPr>
    </w:lvl>
    <w:lvl w:ilvl="2" w:tplc="AD32F136" w:tentative="1">
      <w:start w:val="1"/>
      <w:numFmt w:val="bullet"/>
      <w:lvlText w:val=""/>
      <w:lvlJc w:val="left"/>
      <w:pPr>
        <w:ind w:left="1800" w:hanging="360"/>
      </w:pPr>
      <w:rPr>
        <w:rFonts w:ascii="Wingdings" w:hAnsi="Wingdings" w:hint="default"/>
      </w:rPr>
    </w:lvl>
    <w:lvl w:ilvl="3" w:tplc="56542B26" w:tentative="1">
      <w:start w:val="1"/>
      <w:numFmt w:val="bullet"/>
      <w:lvlText w:val=""/>
      <w:lvlJc w:val="left"/>
      <w:pPr>
        <w:ind w:left="2520" w:hanging="360"/>
      </w:pPr>
      <w:rPr>
        <w:rFonts w:ascii="Symbol" w:hAnsi="Symbol" w:hint="default"/>
      </w:rPr>
    </w:lvl>
    <w:lvl w:ilvl="4" w:tplc="D812E64E" w:tentative="1">
      <w:start w:val="1"/>
      <w:numFmt w:val="bullet"/>
      <w:lvlText w:val="o"/>
      <w:lvlJc w:val="left"/>
      <w:pPr>
        <w:ind w:left="3240" w:hanging="360"/>
      </w:pPr>
      <w:rPr>
        <w:rFonts w:ascii="Courier New" w:hAnsi="Courier New" w:cs="Courier New" w:hint="default"/>
      </w:rPr>
    </w:lvl>
    <w:lvl w:ilvl="5" w:tplc="0390E848" w:tentative="1">
      <w:start w:val="1"/>
      <w:numFmt w:val="bullet"/>
      <w:lvlText w:val=""/>
      <w:lvlJc w:val="left"/>
      <w:pPr>
        <w:ind w:left="3960" w:hanging="360"/>
      </w:pPr>
      <w:rPr>
        <w:rFonts w:ascii="Wingdings" w:hAnsi="Wingdings" w:hint="default"/>
      </w:rPr>
    </w:lvl>
    <w:lvl w:ilvl="6" w:tplc="B95CB488" w:tentative="1">
      <w:start w:val="1"/>
      <w:numFmt w:val="bullet"/>
      <w:lvlText w:val=""/>
      <w:lvlJc w:val="left"/>
      <w:pPr>
        <w:ind w:left="4680" w:hanging="360"/>
      </w:pPr>
      <w:rPr>
        <w:rFonts w:ascii="Symbol" w:hAnsi="Symbol" w:hint="default"/>
      </w:rPr>
    </w:lvl>
    <w:lvl w:ilvl="7" w:tplc="457AB6F8" w:tentative="1">
      <w:start w:val="1"/>
      <w:numFmt w:val="bullet"/>
      <w:lvlText w:val="o"/>
      <w:lvlJc w:val="left"/>
      <w:pPr>
        <w:ind w:left="5400" w:hanging="360"/>
      </w:pPr>
      <w:rPr>
        <w:rFonts w:ascii="Courier New" w:hAnsi="Courier New" w:cs="Courier New" w:hint="default"/>
      </w:rPr>
    </w:lvl>
    <w:lvl w:ilvl="8" w:tplc="FAD0AC32" w:tentative="1">
      <w:start w:val="1"/>
      <w:numFmt w:val="bullet"/>
      <w:lvlText w:val=""/>
      <w:lvlJc w:val="left"/>
      <w:pPr>
        <w:ind w:left="6120" w:hanging="360"/>
      </w:pPr>
      <w:rPr>
        <w:rFonts w:ascii="Wingdings" w:hAnsi="Wingdings" w:hint="default"/>
      </w:rPr>
    </w:lvl>
  </w:abstractNum>
  <w:abstractNum w:abstractNumId="37" w15:restartNumberingAfterBreak="0">
    <w:nsid w:val="321E7254"/>
    <w:multiLevelType w:val="multilevel"/>
    <w:tmpl w:val="18D552DF"/>
    <w:lvl w:ilvl="0">
      <w:start w:val="1"/>
      <w:numFmt w:val="lowerLetter"/>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38" w15:restartNumberingAfterBreak="0">
    <w:nsid w:val="372073E7"/>
    <w:multiLevelType w:val="hybridMultilevel"/>
    <w:tmpl w:val="4A343EE6"/>
    <w:lvl w:ilvl="0" w:tplc="7840CD28">
      <w:start w:val="1"/>
      <w:numFmt w:val="bullet"/>
      <w:lvlText w:val=""/>
      <w:lvlJc w:val="left"/>
      <w:pPr>
        <w:ind w:left="360" w:hanging="360"/>
      </w:pPr>
      <w:rPr>
        <w:rFonts w:ascii="Symbol" w:hAnsi="Symbol" w:hint="default"/>
      </w:rPr>
    </w:lvl>
    <w:lvl w:ilvl="1" w:tplc="0E9E2058" w:tentative="1">
      <w:start w:val="1"/>
      <w:numFmt w:val="bullet"/>
      <w:lvlText w:val="o"/>
      <w:lvlJc w:val="left"/>
      <w:pPr>
        <w:ind w:left="1080" w:hanging="360"/>
      </w:pPr>
      <w:rPr>
        <w:rFonts w:ascii="Courier New" w:hAnsi="Courier New" w:cs="Courier New" w:hint="default"/>
      </w:rPr>
    </w:lvl>
    <w:lvl w:ilvl="2" w:tplc="3E50F85E" w:tentative="1">
      <w:start w:val="1"/>
      <w:numFmt w:val="bullet"/>
      <w:lvlText w:val=""/>
      <w:lvlJc w:val="left"/>
      <w:pPr>
        <w:ind w:left="1800" w:hanging="360"/>
      </w:pPr>
      <w:rPr>
        <w:rFonts w:ascii="Wingdings" w:hAnsi="Wingdings" w:hint="default"/>
      </w:rPr>
    </w:lvl>
    <w:lvl w:ilvl="3" w:tplc="B1048C76" w:tentative="1">
      <w:start w:val="1"/>
      <w:numFmt w:val="bullet"/>
      <w:lvlText w:val=""/>
      <w:lvlJc w:val="left"/>
      <w:pPr>
        <w:ind w:left="2520" w:hanging="360"/>
      </w:pPr>
      <w:rPr>
        <w:rFonts w:ascii="Symbol" w:hAnsi="Symbol" w:hint="default"/>
      </w:rPr>
    </w:lvl>
    <w:lvl w:ilvl="4" w:tplc="316A0652" w:tentative="1">
      <w:start w:val="1"/>
      <w:numFmt w:val="bullet"/>
      <w:lvlText w:val="o"/>
      <w:lvlJc w:val="left"/>
      <w:pPr>
        <w:ind w:left="3240" w:hanging="360"/>
      </w:pPr>
      <w:rPr>
        <w:rFonts w:ascii="Courier New" w:hAnsi="Courier New" w:cs="Courier New" w:hint="default"/>
      </w:rPr>
    </w:lvl>
    <w:lvl w:ilvl="5" w:tplc="E786C1B2" w:tentative="1">
      <w:start w:val="1"/>
      <w:numFmt w:val="bullet"/>
      <w:lvlText w:val=""/>
      <w:lvlJc w:val="left"/>
      <w:pPr>
        <w:ind w:left="3960" w:hanging="360"/>
      </w:pPr>
      <w:rPr>
        <w:rFonts w:ascii="Wingdings" w:hAnsi="Wingdings" w:hint="default"/>
      </w:rPr>
    </w:lvl>
    <w:lvl w:ilvl="6" w:tplc="801AE59E" w:tentative="1">
      <w:start w:val="1"/>
      <w:numFmt w:val="bullet"/>
      <w:lvlText w:val=""/>
      <w:lvlJc w:val="left"/>
      <w:pPr>
        <w:ind w:left="4680" w:hanging="360"/>
      </w:pPr>
      <w:rPr>
        <w:rFonts w:ascii="Symbol" w:hAnsi="Symbol" w:hint="default"/>
      </w:rPr>
    </w:lvl>
    <w:lvl w:ilvl="7" w:tplc="760AEA92" w:tentative="1">
      <w:start w:val="1"/>
      <w:numFmt w:val="bullet"/>
      <w:lvlText w:val="o"/>
      <w:lvlJc w:val="left"/>
      <w:pPr>
        <w:ind w:left="5400" w:hanging="360"/>
      </w:pPr>
      <w:rPr>
        <w:rFonts w:ascii="Courier New" w:hAnsi="Courier New" w:cs="Courier New" w:hint="default"/>
      </w:rPr>
    </w:lvl>
    <w:lvl w:ilvl="8" w:tplc="9482BA58" w:tentative="1">
      <w:start w:val="1"/>
      <w:numFmt w:val="bullet"/>
      <w:lvlText w:val=""/>
      <w:lvlJc w:val="left"/>
      <w:pPr>
        <w:ind w:left="6120" w:hanging="360"/>
      </w:pPr>
      <w:rPr>
        <w:rFonts w:ascii="Wingdings" w:hAnsi="Wingdings" w:hint="default"/>
      </w:rPr>
    </w:lvl>
  </w:abstractNum>
  <w:abstractNum w:abstractNumId="39"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4E581D"/>
    <w:multiLevelType w:val="hybridMultilevel"/>
    <w:tmpl w:val="176CFD84"/>
    <w:lvl w:ilvl="0" w:tplc="FAF885BA">
      <w:start w:val="1"/>
      <w:numFmt w:val="bullet"/>
      <w:lvlText w:val=""/>
      <w:lvlJc w:val="left"/>
      <w:pPr>
        <w:ind w:left="360" w:hanging="360"/>
      </w:pPr>
      <w:rPr>
        <w:rFonts w:ascii="Symbol" w:hAnsi="Symbol" w:hint="default"/>
      </w:rPr>
    </w:lvl>
    <w:lvl w:ilvl="1" w:tplc="A00EE0BE" w:tentative="1">
      <w:start w:val="1"/>
      <w:numFmt w:val="bullet"/>
      <w:lvlText w:val="o"/>
      <w:lvlJc w:val="left"/>
      <w:pPr>
        <w:ind w:left="1080" w:hanging="360"/>
      </w:pPr>
      <w:rPr>
        <w:rFonts w:ascii="Courier New" w:hAnsi="Courier New" w:cs="Courier New" w:hint="default"/>
      </w:rPr>
    </w:lvl>
    <w:lvl w:ilvl="2" w:tplc="8B9C69D2" w:tentative="1">
      <w:start w:val="1"/>
      <w:numFmt w:val="bullet"/>
      <w:lvlText w:val=""/>
      <w:lvlJc w:val="left"/>
      <w:pPr>
        <w:ind w:left="1800" w:hanging="360"/>
      </w:pPr>
      <w:rPr>
        <w:rFonts w:ascii="Wingdings" w:hAnsi="Wingdings" w:hint="default"/>
      </w:rPr>
    </w:lvl>
    <w:lvl w:ilvl="3" w:tplc="F6E8E2F2" w:tentative="1">
      <w:start w:val="1"/>
      <w:numFmt w:val="bullet"/>
      <w:lvlText w:val=""/>
      <w:lvlJc w:val="left"/>
      <w:pPr>
        <w:ind w:left="2520" w:hanging="360"/>
      </w:pPr>
      <w:rPr>
        <w:rFonts w:ascii="Symbol" w:hAnsi="Symbol" w:hint="default"/>
      </w:rPr>
    </w:lvl>
    <w:lvl w:ilvl="4" w:tplc="E06C4340" w:tentative="1">
      <w:start w:val="1"/>
      <w:numFmt w:val="bullet"/>
      <w:lvlText w:val="o"/>
      <w:lvlJc w:val="left"/>
      <w:pPr>
        <w:ind w:left="3240" w:hanging="360"/>
      </w:pPr>
      <w:rPr>
        <w:rFonts w:ascii="Courier New" w:hAnsi="Courier New" w:cs="Courier New" w:hint="default"/>
      </w:rPr>
    </w:lvl>
    <w:lvl w:ilvl="5" w:tplc="74A09C66" w:tentative="1">
      <w:start w:val="1"/>
      <w:numFmt w:val="bullet"/>
      <w:lvlText w:val=""/>
      <w:lvlJc w:val="left"/>
      <w:pPr>
        <w:ind w:left="3960" w:hanging="360"/>
      </w:pPr>
      <w:rPr>
        <w:rFonts w:ascii="Wingdings" w:hAnsi="Wingdings" w:hint="default"/>
      </w:rPr>
    </w:lvl>
    <w:lvl w:ilvl="6" w:tplc="6F3CAA50" w:tentative="1">
      <w:start w:val="1"/>
      <w:numFmt w:val="bullet"/>
      <w:lvlText w:val=""/>
      <w:lvlJc w:val="left"/>
      <w:pPr>
        <w:ind w:left="4680" w:hanging="360"/>
      </w:pPr>
      <w:rPr>
        <w:rFonts w:ascii="Symbol" w:hAnsi="Symbol" w:hint="default"/>
      </w:rPr>
    </w:lvl>
    <w:lvl w:ilvl="7" w:tplc="2E2A4BFA" w:tentative="1">
      <w:start w:val="1"/>
      <w:numFmt w:val="bullet"/>
      <w:lvlText w:val="o"/>
      <w:lvlJc w:val="left"/>
      <w:pPr>
        <w:ind w:left="5400" w:hanging="360"/>
      </w:pPr>
      <w:rPr>
        <w:rFonts w:ascii="Courier New" w:hAnsi="Courier New" w:cs="Courier New" w:hint="default"/>
      </w:rPr>
    </w:lvl>
    <w:lvl w:ilvl="8" w:tplc="4EAA5B64" w:tentative="1">
      <w:start w:val="1"/>
      <w:numFmt w:val="bullet"/>
      <w:lvlText w:val=""/>
      <w:lvlJc w:val="left"/>
      <w:pPr>
        <w:ind w:left="6120" w:hanging="360"/>
      </w:pPr>
      <w:rPr>
        <w:rFonts w:ascii="Wingdings" w:hAnsi="Wingdings" w:hint="default"/>
      </w:rPr>
    </w:lvl>
  </w:abstractNum>
  <w:abstractNum w:abstractNumId="41" w15:restartNumberingAfterBreak="0">
    <w:nsid w:val="3BA01FC2"/>
    <w:multiLevelType w:val="hybridMultilevel"/>
    <w:tmpl w:val="07D48EC2"/>
    <w:lvl w:ilvl="0" w:tplc="E5AED0F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362E4A"/>
    <w:multiLevelType w:val="multilevel"/>
    <w:tmpl w:val="3C362E4A"/>
    <w:lvl w:ilvl="0">
      <w:start w:val="2"/>
      <w:numFmt w:val="decimal"/>
      <w:lvlText w:val="%1."/>
      <w:lvlJc w:val="left"/>
      <w:pPr>
        <w:tabs>
          <w:tab w:val="left" w:pos="2141"/>
        </w:tabs>
        <w:ind w:left="2141" w:hanging="795"/>
      </w:pPr>
      <w:rPr>
        <w:rFonts w:eastAsia="Times New Roman" w:cs="Times New Roman" w:hint="default"/>
        <w:w w:val="100"/>
      </w:rPr>
    </w:lvl>
    <w:lvl w:ilvl="1">
      <w:start w:val="1"/>
      <w:numFmt w:val="lowerLetter"/>
      <w:lvlText w:val="%2)"/>
      <w:lvlJc w:val="left"/>
      <w:pPr>
        <w:tabs>
          <w:tab w:val="left" w:pos="2186"/>
        </w:tabs>
        <w:ind w:left="2186" w:hanging="420"/>
      </w:pPr>
      <w:rPr>
        <w:rFonts w:cs="Times New Roman"/>
      </w:rPr>
    </w:lvl>
    <w:lvl w:ilvl="2">
      <w:start w:val="1"/>
      <w:numFmt w:val="lowerRoman"/>
      <w:lvlText w:val="%3."/>
      <w:lvlJc w:val="right"/>
      <w:pPr>
        <w:tabs>
          <w:tab w:val="left" w:pos="2606"/>
        </w:tabs>
        <w:ind w:left="2606" w:hanging="420"/>
      </w:pPr>
      <w:rPr>
        <w:rFonts w:cs="Times New Roman"/>
      </w:rPr>
    </w:lvl>
    <w:lvl w:ilvl="3">
      <w:start w:val="1"/>
      <w:numFmt w:val="decimal"/>
      <w:lvlText w:val="%4."/>
      <w:lvlJc w:val="left"/>
      <w:pPr>
        <w:tabs>
          <w:tab w:val="left" w:pos="3026"/>
        </w:tabs>
        <w:ind w:left="3026" w:hanging="420"/>
      </w:pPr>
      <w:rPr>
        <w:rFonts w:cs="Times New Roman"/>
      </w:rPr>
    </w:lvl>
    <w:lvl w:ilvl="4">
      <w:start w:val="1"/>
      <w:numFmt w:val="lowerLetter"/>
      <w:lvlText w:val="%5)"/>
      <w:lvlJc w:val="left"/>
      <w:pPr>
        <w:tabs>
          <w:tab w:val="left" w:pos="3446"/>
        </w:tabs>
        <w:ind w:left="3446" w:hanging="420"/>
      </w:pPr>
      <w:rPr>
        <w:rFonts w:cs="Times New Roman"/>
      </w:rPr>
    </w:lvl>
    <w:lvl w:ilvl="5">
      <w:start w:val="1"/>
      <w:numFmt w:val="lowerRoman"/>
      <w:lvlText w:val="%6."/>
      <w:lvlJc w:val="right"/>
      <w:pPr>
        <w:tabs>
          <w:tab w:val="left" w:pos="3866"/>
        </w:tabs>
        <w:ind w:left="3866" w:hanging="420"/>
      </w:pPr>
      <w:rPr>
        <w:rFonts w:cs="Times New Roman"/>
      </w:rPr>
    </w:lvl>
    <w:lvl w:ilvl="6">
      <w:start w:val="1"/>
      <w:numFmt w:val="decimal"/>
      <w:lvlText w:val="%7."/>
      <w:lvlJc w:val="left"/>
      <w:pPr>
        <w:tabs>
          <w:tab w:val="left" w:pos="4286"/>
        </w:tabs>
        <w:ind w:left="4286" w:hanging="420"/>
      </w:pPr>
      <w:rPr>
        <w:rFonts w:cs="Times New Roman"/>
      </w:rPr>
    </w:lvl>
    <w:lvl w:ilvl="7">
      <w:start w:val="1"/>
      <w:numFmt w:val="lowerLetter"/>
      <w:lvlText w:val="%8)"/>
      <w:lvlJc w:val="left"/>
      <w:pPr>
        <w:tabs>
          <w:tab w:val="left" w:pos="4706"/>
        </w:tabs>
        <w:ind w:left="4706" w:hanging="420"/>
      </w:pPr>
      <w:rPr>
        <w:rFonts w:cs="Times New Roman"/>
      </w:rPr>
    </w:lvl>
    <w:lvl w:ilvl="8">
      <w:start w:val="1"/>
      <w:numFmt w:val="lowerRoman"/>
      <w:lvlText w:val="%9."/>
      <w:lvlJc w:val="right"/>
      <w:pPr>
        <w:tabs>
          <w:tab w:val="left" w:pos="5126"/>
        </w:tabs>
        <w:ind w:left="5126" w:hanging="420"/>
      </w:pPr>
      <w:rPr>
        <w:rFonts w:cs="Times New Roman"/>
      </w:rPr>
    </w:lvl>
  </w:abstractNum>
  <w:abstractNum w:abstractNumId="43" w15:restartNumberingAfterBreak="0">
    <w:nsid w:val="3DEF48ED"/>
    <w:multiLevelType w:val="hybridMultilevel"/>
    <w:tmpl w:val="DDEC2E14"/>
    <w:lvl w:ilvl="0" w:tplc="C124F73E">
      <w:start w:val="1"/>
      <w:numFmt w:val="bullet"/>
      <w:lvlText w:val=""/>
      <w:lvlJc w:val="left"/>
      <w:pPr>
        <w:ind w:left="360" w:hanging="360"/>
      </w:pPr>
      <w:rPr>
        <w:rFonts w:ascii="Symbol" w:hAnsi="Symbol" w:hint="default"/>
      </w:rPr>
    </w:lvl>
    <w:lvl w:ilvl="1" w:tplc="9A6CAD56" w:tentative="1">
      <w:start w:val="1"/>
      <w:numFmt w:val="bullet"/>
      <w:lvlText w:val="o"/>
      <w:lvlJc w:val="left"/>
      <w:pPr>
        <w:ind w:left="1080" w:hanging="360"/>
      </w:pPr>
      <w:rPr>
        <w:rFonts w:ascii="Courier New" w:hAnsi="Courier New" w:cs="Courier New" w:hint="default"/>
      </w:rPr>
    </w:lvl>
    <w:lvl w:ilvl="2" w:tplc="61AEC7A8" w:tentative="1">
      <w:start w:val="1"/>
      <w:numFmt w:val="bullet"/>
      <w:lvlText w:val=""/>
      <w:lvlJc w:val="left"/>
      <w:pPr>
        <w:ind w:left="1800" w:hanging="360"/>
      </w:pPr>
      <w:rPr>
        <w:rFonts w:ascii="Wingdings" w:hAnsi="Wingdings" w:hint="default"/>
      </w:rPr>
    </w:lvl>
    <w:lvl w:ilvl="3" w:tplc="032E696A" w:tentative="1">
      <w:start w:val="1"/>
      <w:numFmt w:val="bullet"/>
      <w:lvlText w:val=""/>
      <w:lvlJc w:val="left"/>
      <w:pPr>
        <w:ind w:left="2520" w:hanging="360"/>
      </w:pPr>
      <w:rPr>
        <w:rFonts w:ascii="Symbol" w:hAnsi="Symbol" w:hint="default"/>
      </w:rPr>
    </w:lvl>
    <w:lvl w:ilvl="4" w:tplc="8E500D58" w:tentative="1">
      <w:start w:val="1"/>
      <w:numFmt w:val="bullet"/>
      <w:lvlText w:val="o"/>
      <w:lvlJc w:val="left"/>
      <w:pPr>
        <w:ind w:left="3240" w:hanging="360"/>
      </w:pPr>
      <w:rPr>
        <w:rFonts w:ascii="Courier New" w:hAnsi="Courier New" w:cs="Courier New" w:hint="default"/>
      </w:rPr>
    </w:lvl>
    <w:lvl w:ilvl="5" w:tplc="2FC03836" w:tentative="1">
      <w:start w:val="1"/>
      <w:numFmt w:val="bullet"/>
      <w:lvlText w:val=""/>
      <w:lvlJc w:val="left"/>
      <w:pPr>
        <w:ind w:left="3960" w:hanging="360"/>
      </w:pPr>
      <w:rPr>
        <w:rFonts w:ascii="Wingdings" w:hAnsi="Wingdings" w:hint="default"/>
      </w:rPr>
    </w:lvl>
    <w:lvl w:ilvl="6" w:tplc="D07A6CEA" w:tentative="1">
      <w:start w:val="1"/>
      <w:numFmt w:val="bullet"/>
      <w:lvlText w:val=""/>
      <w:lvlJc w:val="left"/>
      <w:pPr>
        <w:ind w:left="4680" w:hanging="360"/>
      </w:pPr>
      <w:rPr>
        <w:rFonts w:ascii="Symbol" w:hAnsi="Symbol" w:hint="default"/>
      </w:rPr>
    </w:lvl>
    <w:lvl w:ilvl="7" w:tplc="BBDC76FE" w:tentative="1">
      <w:start w:val="1"/>
      <w:numFmt w:val="bullet"/>
      <w:lvlText w:val="o"/>
      <w:lvlJc w:val="left"/>
      <w:pPr>
        <w:ind w:left="5400" w:hanging="360"/>
      </w:pPr>
      <w:rPr>
        <w:rFonts w:ascii="Courier New" w:hAnsi="Courier New" w:cs="Courier New" w:hint="default"/>
      </w:rPr>
    </w:lvl>
    <w:lvl w:ilvl="8" w:tplc="8AB4B14A" w:tentative="1">
      <w:start w:val="1"/>
      <w:numFmt w:val="bullet"/>
      <w:lvlText w:val=""/>
      <w:lvlJc w:val="left"/>
      <w:pPr>
        <w:ind w:left="6120" w:hanging="360"/>
      </w:pPr>
      <w:rPr>
        <w:rFonts w:ascii="Wingdings" w:hAnsi="Wingdings" w:hint="default"/>
      </w:rPr>
    </w:lvl>
  </w:abstractNum>
  <w:abstractNum w:abstractNumId="44" w15:restartNumberingAfterBreak="0">
    <w:nsid w:val="3FC8107E"/>
    <w:multiLevelType w:val="hybridMultilevel"/>
    <w:tmpl w:val="8B4EA1B8"/>
    <w:lvl w:ilvl="0" w:tplc="144AB514">
      <w:start w:val="1"/>
      <w:numFmt w:val="bullet"/>
      <w:lvlText w:val=""/>
      <w:lvlJc w:val="left"/>
      <w:pPr>
        <w:ind w:left="360" w:hanging="360"/>
      </w:pPr>
      <w:rPr>
        <w:rFonts w:ascii="Symbol" w:hAnsi="Symbol" w:hint="default"/>
      </w:rPr>
    </w:lvl>
    <w:lvl w:ilvl="1" w:tplc="4C70ED80" w:tentative="1">
      <w:start w:val="1"/>
      <w:numFmt w:val="bullet"/>
      <w:lvlText w:val="o"/>
      <w:lvlJc w:val="left"/>
      <w:pPr>
        <w:ind w:left="1080" w:hanging="360"/>
      </w:pPr>
      <w:rPr>
        <w:rFonts w:ascii="Courier New" w:hAnsi="Courier New" w:cs="Courier New" w:hint="default"/>
      </w:rPr>
    </w:lvl>
    <w:lvl w:ilvl="2" w:tplc="F754D542" w:tentative="1">
      <w:start w:val="1"/>
      <w:numFmt w:val="bullet"/>
      <w:lvlText w:val=""/>
      <w:lvlJc w:val="left"/>
      <w:pPr>
        <w:ind w:left="1800" w:hanging="360"/>
      </w:pPr>
      <w:rPr>
        <w:rFonts w:ascii="Wingdings" w:hAnsi="Wingdings" w:hint="default"/>
      </w:rPr>
    </w:lvl>
    <w:lvl w:ilvl="3" w:tplc="C86C54D0" w:tentative="1">
      <w:start w:val="1"/>
      <w:numFmt w:val="bullet"/>
      <w:lvlText w:val=""/>
      <w:lvlJc w:val="left"/>
      <w:pPr>
        <w:ind w:left="2520" w:hanging="360"/>
      </w:pPr>
      <w:rPr>
        <w:rFonts w:ascii="Symbol" w:hAnsi="Symbol" w:hint="default"/>
      </w:rPr>
    </w:lvl>
    <w:lvl w:ilvl="4" w:tplc="3DFC5234" w:tentative="1">
      <w:start w:val="1"/>
      <w:numFmt w:val="bullet"/>
      <w:lvlText w:val="o"/>
      <w:lvlJc w:val="left"/>
      <w:pPr>
        <w:ind w:left="3240" w:hanging="360"/>
      </w:pPr>
      <w:rPr>
        <w:rFonts w:ascii="Courier New" w:hAnsi="Courier New" w:cs="Courier New" w:hint="default"/>
      </w:rPr>
    </w:lvl>
    <w:lvl w:ilvl="5" w:tplc="EAE62D34" w:tentative="1">
      <w:start w:val="1"/>
      <w:numFmt w:val="bullet"/>
      <w:lvlText w:val=""/>
      <w:lvlJc w:val="left"/>
      <w:pPr>
        <w:ind w:left="3960" w:hanging="360"/>
      </w:pPr>
      <w:rPr>
        <w:rFonts w:ascii="Wingdings" w:hAnsi="Wingdings" w:hint="default"/>
      </w:rPr>
    </w:lvl>
    <w:lvl w:ilvl="6" w:tplc="992E0212" w:tentative="1">
      <w:start w:val="1"/>
      <w:numFmt w:val="bullet"/>
      <w:lvlText w:val=""/>
      <w:lvlJc w:val="left"/>
      <w:pPr>
        <w:ind w:left="4680" w:hanging="360"/>
      </w:pPr>
      <w:rPr>
        <w:rFonts w:ascii="Symbol" w:hAnsi="Symbol" w:hint="default"/>
      </w:rPr>
    </w:lvl>
    <w:lvl w:ilvl="7" w:tplc="C2442F30" w:tentative="1">
      <w:start w:val="1"/>
      <w:numFmt w:val="bullet"/>
      <w:lvlText w:val="o"/>
      <w:lvlJc w:val="left"/>
      <w:pPr>
        <w:ind w:left="5400" w:hanging="360"/>
      </w:pPr>
      <w:rPr>
        <w:rFonts w:ascii="Courier New" w:hAnsi="Courier New" w:cs="Courier New" w:hint="default"/>
      </w:rPr>
    </w:lvl>
    <w:lvl w:ilvl="8" w:tplc="8F4A9892" w:tentative="1">
      <w:start w:val="1"/>
      <w:numFmt w:val="bullet"/>
      <w:lvlText w:val=""/>
      <w:lvlJc w:val="left"/>
      <w:pPr>
        <w:ind w:left="6120" w:hanging="360"/>
      </w:pPr>
      <w:rPr>
        <w:rFonts w:ascii="Wingdings" w:hAnsi="Wingdings" w:hint="default"/>
      </w:rPr>
    </w:lvl>
  </w:abstractNum>
  <w:abstractNum w:abstractNumId="45" w15:restartNumberingAfterBreak="0">
    <w:nsid w:val="4B1E00D4"/>
    <w:multiLevelType w:val="hybridMultilevel"/>
    <w:tmpl w:val="D4D8FF08"/>
    <w:lvl w:ilvl="0" w:tplc="BC18744E">
      <w:start w:val="1"/>
      <w:numFmt w:val="bullet"/>
      <w:lvlText w:val=""/>
      <w:lvlJc w:val="left"/>
      <w:pPr>
        <w:ind w:left="360" w:hanging="360"/>
      </w:pPr>
      <w:rPr>
        <w:rFonts w:ascii="Symbol" w:hAnsi="Symbol" w:hint="default"/>
      </w:rPr>
    </w:lvl>
    <w:lvl w:ilvl="1" w:tplc="396074D6" w:tentative="1">
      <w:start w:val="1"/>
      <w:numFmt w:val="bullet"/>
      <w:lvlText w:val="o"/>
      <w:lvlJc w:val="left"/>
      <w:pPr>
        <w:ind w:left="1080" w:hanging="360"/>
      </w:pPr>
      <w:rPr>
        <w:rFonts w:ascii="Courier New" w:hAnsi="Courier New" w:cs="Courier New" w:hint="default"/>
      </w:rPr>
    </w:lvl>
    <w:lvl w:ilvl="2" w:tplc="BEFC4410" w:tentative="1">
      <w:start w:val="1"/>
      <w:numFmt w:val="bullet"/>
      <w:lvlText w:val=""/>
      <w:lvlJc w:val="left"/>
      <w:pPr>
        <w:ind w:left="1800" w:hanging="360"/>
      </w:pPr>
      <w:rPr>
        <w:rFonts w:ascii="Wingdings" w:hAnsi="Wingdings" w:hint="default"/>
      </w:rPr>
    </w:lvl>
    <w:lvl w:ilvl="3" w:tplc="9576799A" w:tentative="1">
      <w:start w:val="1"/>
      <w:numFmt w:val="bullet"/>
      <w:lvlText w:val=""/>
      <w:lvlJc w:val="left"/>
      <w:pPr>
        <w:ind w:left="2520" w:hanging="360"/>
      </w:pPr>
      <w:rPr>
        <w:rFonts w:ascii="Symbol" w:hAnsi="Symbol" w:hint="default"/>
      </w:rPr>
    </w:lvl>
    <w:lvl w:ilvl="4" w:tplc="7E6EE99E" w:tentative="1">
      <w:start w:val="1"/>
      <w:numFmt w:val="bullet"/>
      <w:lvlText w:val="o"/>
      <w:lvlJc w:val="left"/>
      <w:pPr>
        <w:ind w:left="3240" w:hanging="360"/>
      </w:pPr>
      <w:rPr>
        <w:rFonts w:ascii="Courier New" w:hAnsi="Courier New" w:cs="Courier New" w:hint="default"/>
      </w:rPr>
    </w:lvl>
    <w:lvl w:ilvl="5" w:tplc="F67459C6" w:tentative="1">
      <w:start w:val="1"/>
      <w:numFmt w:val="bullet"/>
      <w:lvlText w:val=""/>
      <w:lvlJc w:val="left"/>
      <w:pPr>
        <w:ind w:left="3960" w:hanging="360"/>
      </w:pPr>
      <w:rPr>
        <w:rFonts w:ascii="Wingdings" w:hAnsi="Wingdings" w:hint="default"/>
      </w:rPr>
    </w:lvl>
    <w:lvl w:ilvl="6" w:tplc="77929D64" w:tentative="1">
      <w:start w:val="1"/>
      <w:numFmt w:val="bullet"/>
      <w:lvlText w:val=""/>
      <w:lvlJc w:val="left"/>
      <w:pPr>
        <w:ind w:left="4680" w:hanging="360"/>
      </w:pPr>
      <w:rPr>
        <w:rFonts w:ascii="Symbol" w:hAnsi="Symbol" w:hint="default"/>
      </w:rPr>
    </w:lvl>
    <w:lvl w:ilvl="7" w:tplc="860C1212" w:tentative="1">
      <w:start w:val="1"/>
      <w:numFmt w:val="bullet"/>
      <w:lvlText w:val="o"/>
      <w:lvlJc w:val="left"/>
      <w:pPr>
        <w:ind w:left="5400" w:hanging="360"/>
      </w:pPr>
      <w:rPr>
        <w:rFonts w:ascii="Courier New" w:hAnsi="Courier New" w:cs="Courier New" w:hint="default"/>
      </w:rPr>
    </w:lvl>
    <w:lvl w:ilvl="8" w:tplc="A740AF7E" w:tentative="1">
      <w:start w:val="1"/>
      <w:numFmt w:val="bullet"/>
      <w:lvlText w:val=""/>
      <w:lvlJc w:val="left"/>
      <w:pPr>
        <w:ind w:left="6120" w:hanging="360"/>
      </w:pPr>
      <w:rPr>
        <w:rFonts w:ascii="Wingdings" w:hAnsi="Wingdings" w:hint="default"/>
      </w:rPr>
    </w:lvl>
  </w:abstractNum>
  <w:abstractNum w:abstractNumId="46" w15:restartNumberingAfterBreak="0">
    <w:nsid w:val="4F0E1227"/>
    <w:multiLevelType w:val="hybridMultilevel"/>
    <w:tmpl w:val="1742B2C2"/>
    <w:lvl w:ilvl="0" w:tplc="92CE5FCA">
      <w:start w:val="1"/>
      <w:numFmt w:val="bullet"/>
      <w:lvlText w:val=""/>
      <w:lvlJc w:val="left"/>
      <w:pPr>
        <w:ind w:left="360" w:hanging="360"/>
      </w:pPr>
      <w:rPr>
        <w:rFonts w:ascii="Symbol" w:hAnsi="Symbol" w:hint="default"/>
      </w:rPr>
    </w:lvl>
    <w:lvl w:ilvl="1" w:tplc="2B48F504" w:tentative="1">
      <w:start w:val="1"/>
      <w:numFmt w:val="bullet"/>
      <w:lvlText w:val="o"/>
      <w:lvlJc w:val="left"/>
      <w:pPr>
        <w:ind w:left="1080" w:hanging="360"/>
      </w:pPr>
      <w:rPr>
        <w:rFonts w:ascii="Courier New" w:hAnsi="Courier New" w:cs="Courier New" w:hint="default"/>
      </w:rPr>
    </w:lvl>
    <w:lvl w:ilvl="2" w:tplc="3FE80BFA" w:tentative="1">
      <w:start w:val="1"/>
      <w:numFmt w:val="bullet"/>
      <w:lvlText w:val=""/>
      <w:lvlJc w:val="left"/>
      <w:pPr>
        <w:ind w:left="1800" w:hanging="360"/>
      </w:pPr>
      <w:rPr>
        <w:rFonts w:ascii="Wingdings" w:hAnsi="Wingdings" w:hint="default"/>
      </w:rPr>
    </w:lvl>
    <w:lvl w:ilvl="3" w:tplc="C51C7C76" w:tentative="1">
      <w:start w:val="1"/>
      <w:numFmt w:val="bullet"/>
      <w:lvlText w:val=""/>
      <w:lvlJc w:val="left"/>
      <w:pPr>
        <w:ind w:left="2520" w:hanging="360"/>
      </w:pPr>
      <w:rPr>
        <w:rFonts w:ascii="Symbol" w:hAnsi="Symbol" w:hint="default"/>
      </w:rPr>
    </w:lvl>
    <w:lvl w:ilvl="4" w:tplc="4B52053C" w:tentative="1">
      <w:start w:val="1"/>
      <w:numFmt w:val="bullet"/>
      <w:lvlText w:val="o"/>
      <w:lvlJc w:val="left"/>
      <w:pPr>
        <w:ind w:left="3240" w:hanging="360"/>
      </w:pPr>
      <w:rPr>
        <w:rFonts w:ascii="Courier New" w:hAnsi="Courier New" w:cs="Courier New" w:hint="default"/>
      </w:rPr>
    </w:lvl>
    <w:lvl w:ilvl="5" w:tplc="3FF030BA" w:tentative="1">
      <w:start w:val="1"/>
      <w:numFmt w:val="bullet"/>
      <w:lvlText w:val=""/>
      <w:lvlJc w:val="left"/>
      <w:pPr>
        <w:ind w:left="3960" w:hanging="360"/>
      </w:pPr>
      <w:rPr>
        <w:rFonts w:ascii="Wingdings" w:hAnsi="Wingdings" w:hint="default"/>
      </w:rPr>
    </w:lvl>
    <w:lvl w:ilvl="6" w:tplc="DEC6DD9E" w:tentative="1">
      <w:start w:val="1"/>
      <w:numFmt w:val="bullet"/>
      <w:lvlText w:val=""/>
      <w:lvlJc w:val="left"/>
      <w:pPr>
        <w:ind w:left="4680" w:hanging="360"/>
      </w:pPr>
      <w:rPr>
        <w:rFonts w:ascii="Symbol" w:hAnsi="Symbol" w:hint="default"/>
      </w:rPr>
    </w:lvl>
    <w:lvl w:ilvl="7" w:tplc="AFC0DC1C" w:tentative="1">
      <w:start w:val="1"/>
      <w:numFmt w:val="bullet"/>
      <w:lvlText w:val="o"/>
      <w:lvlJc w:val="left"/>
      <w:pPr>
        <w:ind w:left="5400" w:hanging="360"/>
      </w:pPr>
      <w:rPr>
        <w:rFonts w:ascii="Courier New" w:hAnsi="Courier New" w:cs="Courier New" w:hint="default"/>
      </w:rPr>
    </w:lvl>
    <w:lvl w:ilvl="8" w:tplc="D324ACE6" w:tentative="1">
      <w:start w:val="1"/>
      <w:numFmt w:val="bullet"/>
      <w:lvlText w:val=""/>
      <w:lvlJc w:val="left"/>
      <w:pPr>
        <w:ind w:left="6120" w:hanging="360"/>
      </w:pPr>
      <w:rPr>
        <w:rFonts w:ascii="Wingdings" w:hAnsi="Wingdings" w:hint="default"/>
      </w:rPr>
    </w:lvl>
  </w:abstractNum>
  <w:abstractNum w:abstractNumId="47"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48" w15:restartNumberingAfterBreak="0">
    <w:nsid w:val="563450C2"/>
    <w:multiLevelType w:val="hybridMultilevel"/>
    <w:tmpl w:val="BA14295E"/>
    <w:lvl w:ilvl="0" w:tplc="CEF2B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DB09E7"/>
    <w:multiLevelType w:val="hybridMultilevel"/>
    <w:tmpl w:val="2FB24BC8"/>
    <w:lvl w:ilvl="0" w:tplc="99F0FD3A">
      <w:start w:val="1"/>
      <w:numFmt w:val="bullet"/>
      <w:lvlText w:val=""/>
      <w:lvlJc w:val="left"/>
      <w:pPr>
        <w:ind w:left="360" w:hanging="360"/>
      </w:pPr>
      <w:rPr>
        <w:rFonts w:ascii="Symbol" w:hAnsi="Symbol" w:hint="default"/>
      </w:rPr>
    </w:lvl>
    <w:lvl w:ilvl="1" w:tplc="4864AE04" w:tentative="1">
      <w:start w:val="1"/>
      <w:numFmt w:val="bullet"/>
      <w:lvlText w:val="o"/>
      <w:lvlJc w:val="left"/>
      <w:pPr>
        <w:ind w:left="1080" w:hanging="360"/>
      </w:pPr>
      <w:rPr>
        <w:rFonts w:ascii="Courier New" w:hAnsi="Courier New" w:cs="Courier New" w:hint="default"/>
      </w:rPr>
    </w:lvl>
    <w:lvl w:ilvl="2" w:tplc="6E6A3B1C" w:tentative="1">
      <w:start w:val="1"/>
      <w:numFmt w:val="bullet"/>
      <w:lvlText w:val=""/>
      <w:lvlJc w:val="left"/>
      <w:pPr>
        <w:ind w:left="1800" w:hanging="360"/>
      </w:pPr>
      <w:rPr>
        <w:rFonts w:ascii="Wingdings" w:hAnsi="Wingdings" w:hint="default"/>
      </w:rPr>
    </w:lvl>
    <w:lvl w:ilvl="3" w:tplc="0B424CCA" w:tentative="1">
      <w:start w:val="1"/>
      <w:numFmt w:val="bullet"/>
      <w:lvlText w:val=""/>
      <w:lvlJc w:val="left"/>
      <w:pPr>
        <w:ind w:left="2520" w:hanging="360"/>
      </w:pPr>
      <w:rPr>
        <w:rFonts w:ascii="Symbol" w:hAnsi="Symbol" w:hint="default"/>
      </w:rPr>
    </w:lvl>
    <w:lvl w:ilvl="4" w:tplc="54FCD348" w:tentative="1">
      <w:start w:val="1"/>
      <w:numFmt w:val="bullet"/>
      <w:lvlText w:val="o"/>
      <w:lvlJc w:val="left"/>
      <w:pPr>
        <w:ind w:left="3240" w:hanging="360"/>
      </w:pPr>
      <w:rPr>
        <w:rFonts w:ascii="Courier New" w:hAnsi="Courier New" w:cs="Courier New" w:hint="default"/>
      </w:rPr>
    </w:lvl>
    <w:lvl w:ilvl="5" w:tplc="1C5AF930" w:tentative="1">
      <w:start w:val="1"/>
      <w:numFmt w:val="bullet"/>
      <w:lvlText w:val=""/>
      <w:lvlJc w:val="left"/>
      <w:pPr>
        <w:ind w:left="3960" w:hanging="360"/>
      </w:pPr>
      <w:rPr>
        <w:rFonts w:ascii="Wingdings" w:hAnsi="Wingdings" w:hint="default"/>
      </w:rPr>
    </w:lvl>
    <w:lvl w:ilvl="6" w:tplc="49F6BDFE" w:tentative="1">
      <w:start w:val="1"/>
      <w:numFmt w:val="bullet"/>
      <w:lvlText w:val=""/>
      <w:lvlJc w:val="left"/>
      <w:pPr>
        <w:ind w:left="4680" w:hanging="360"/>
      </w:pPr>
      <w:rPr>
        <w:rFonts w:ascii="Symbol" w:hAnsi="Symbol" w:hint="default"/>
      </w:rPr>
    </w:lvl>
    <w:lvl w:ilvl="7" w:tplc="30D6EC5E" w:tentative="1">
      <w:start w:val="1"/>
      <w:numFmt w:val="bullet"/>
      <w:lvlText w:val="o"/>
      <w:lvlJc w:val="left"/>
      <w:pPr>
        <w:ind w:left="5400" w:hanging="360"/>
      </w:pPr>
      <w:rPr>
        <w:rFonts w:ascii="Courier New" w:hAnsi="Courier New" w:cs="Courier New" w:hint="default"/>
      </w:rPr>
    </w:lvl>
    <w:lvl w:ilvl="8" w:tplc="76D64CDC" w:tentative="1">
      <w:start w:val="1"/>
      <w:numFmt w:val="bullet"/>
      <w:lvlText w:val=""/>
      <w:lvlJc w:val="left"/>
      <w:pPr>
        <w:ind w:left="6120" w:hanging="360"/>
      </w:pPr>
      <w:rPr>
        <w:rFonts w:ascii="Wingdings" w:hAnsi="Wingdings" w:hint="default"/>
      </w:rPr>
    </w:lvl>
  </w:abstractNum>
  <w:abstractNum w:abstractNumId="51" w15:restartNumberingAfterBreak="0">
    <w:nsid w:val="59317936"/>
    <w:multiLevelType w:val="hybridMultilevel"/>
    <w:tmpl w:val="CDD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A01F1E"/>
    <w:multiLevelType w:val="hybridMultilevel"/>
    <w:tmpl w:val="D0D64522"/>
    <w:lvl w:ilvl="0" w:tplc="131EE82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7D6996"/>
    <w:multiLevelType w:val="hybridMultilevel"/>
    <w:tmpl w:val="EDF201AA"/>
    <w:lvl w:ilvl="0" w:tplc="6BC494DC">
      <w:start w:val="1"/>
      <w:numFmt w:val="bullet"/>
      <w:lvlText w:val=""/>
      <w:lvlJc w:val="left"/>
      <w:pPr>
        <w:ind w:left="360" w:hanging="360"/>
      </w:pPr>
      <w:rPr>
        <w:rFonts w:ascii="Symbol" w:hAnsi="Symbol" w:hint="default"/>
      </w:rPr>
    </w:lvl>
    <w:lvl w:ilvl="1" w:tplc="69823294" w:tentative="1">
      <w:start w:val="1"/>
      <w:numFmt w:val="bullet"/>
      <w:lvlText w:val="o"/>
      <w:lvlJc w:val="left"/>
      <w:pPr>
        <w:ind w:left="1080" w:hanging="360"/>
      </w:pPr>
      <w:rPr>
        <w:rFonts w:ascii="Courier New" w:hAnsi="Courier New" w:cs="Courier New" w:hint="default"/>
      </w:rPr>
    </w:lvl>
    <w:lvl w:ilvl="2" w:tplc="A4222088" w:tentative="1">
      <w:start w:val="1"/>
      <w:numFmt w:val="bullet"/>
      <w:lvlText w:val=""/>
      <w:lvlJc w:val="left"/>
      <w:pPr>
        <w:ind w:left="1800" w:hanging="360"/>
      </w:pPr>
      <w:rPr>
        <w:rFonts w:ascii="Wingdings" w:hAnsi="Wingdings" w:hint="default"/>
      </w:rPr>
    </w:lvl>
    <w:lvl w:ilvl="3" w:tplc="8494ADCE" w:tentative="1">
      <w:start w:val="1"/>
      <w:numFmt w:val="bullet"/>
      <w:lvlText w:val=""/>
      <w:lvlJc w:val="left"/>
      <w:pPr>
        <w:ind w:left="2520" w:hanging="360"/>
      </w:pPr>
      <w:rPr>
        <w:rFonts w:ascii="Symbol" w:hAnsi="Symbol" w:hint="default"/>
      </w:rPr>
    </w:lvl>
    <w:lvl w:ilvl="4" w:tplc="56545C66" w:tentative="1">
      <w:start w:val="1"/>
      <w:numFmt w:val="bullet"/>
      <w:lvlText w:val="o"/>
      <w:lvlJc w:val="left"/>
      <w:pPr>
        <w:ind w:left="3240" w:hanging="360"/>
      </w:pPr>
      <w:rPr>
        <w:rFonts w:ascii="Courier New" w:hAnsi="Courier New" w:cs="Courier New" w:hint="default"/>
      </w:rPr>
    </w:lvl>
    <w:lvl w:ilvl="5" w:tplc="09BE2A46" w:tentative="1">
      <w:start w:val="1"/>
      <w:numFmt w:val="bullet"/>
      <w:lvlText w:val=""/>
      <w:lvlJc w:val="left"/>
      <w:pPr>
        <w:ind w:left="3960" w:hanging="360"/>
      </w:pPr>
      <w:rPr>
        <w:rFonts w:ascii="Wingdings" w:hAnsi="Wingdings" w:hint="default"/>
      </w:rPr>
    </w:lvl>
    <w:lvl w:ilvl="6" w:tplc="0890DD76" w:tentative="1">
      <w:start w:val="1"/>
      <w:numFmt w:val="bullet"/>
      <w:lvlText w:val=""/>
      <w:lvlJc w:val="left"/>
      <w:pPr>
        <w:ind w:left="4680" w:hanging="360"/>
      </w:pPr>
      <w:rPr>
        <w:rFonts w:ascii="Symbol" w:hAnsi="Symbol" w:hint="default"/>
      </w:rPr>
    </w:lvl>
    <w:lvl w:ilvl="7" w:tplc="7A4AD1C0" w:tentative="1">
      <w:start w:val="1"/>
      <w:numFmt w:val="bullet"/>
      <w:lvlText w:val="o"/>
      <w:lvlJc w:val="left"/>
      <w:pPr>
        <w:ind w:left="5400" w:hanging="360"/>
      </w:pPr>
      <w:rPr>
        <w:rFonts w:ascii="Courier New" w:hAnsi="Courier New" w:cs="Courier New" w:hint="default"/>
      </w:rPr>
    </w:lvl>
    <w:lvl w:ilvl="8" w:tplc="29EA82EC" w:tentative="1">
      <w:start w:val="1"/>
      <w:numFmt w:val="bullet"/>
      <w:lvlText w:val=""/>
      <w:lvlJc w:val="left"/>
      <w:pPr>
        <w:ind w:left="6120" w:hanging="360"/>
      </w:pPr>
      <w:rPr>
        <w:rFonts w:ascii="Wingdings" w:hAnsi="Wingdings" w:hint="default"/>
      </w:rPr>
    </w:lvl>
  </w:abstractNum>
  <w:abstractNum w:abstractNumId="54" w15:restartNumberingAfterBreak="0">
    <w:nsid w:val="612E7EF9"/>
    <w:multiLevelType w:val="hybridMultilevel"/>
    <w:tmpl w:val="EF9A9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16692E9"/>
    <w:multiLevelType w:val="singleLevel"/>
    <w:tmpl w:val="616692E9"/>
    <w:lvl w:ilvl="0">
      <w:start w:val="1"/>
      <w:numFmt w:val="decimal"/>
      <w:lvlText w:val="%1."/>
      <w:lvlJc w:val="left"/>
      <w:pPr>
        <w:ind w:left="425" w:hanging="425"/>
      </w:pPr>
      <w:rPr>
        <w:rFonts w:hint="default"/>
      </w:rPr>
    </w:lvl>
  </w:abstractNum>
  <w:abstractNum w:abstractNumId="56" w15:restartNumberingAfterBreak="0">
    <w:nsid w:val="61B52D4C"/>
    <w:multiLevelType w:val="hybridMultilevel"/>
    <w:tmpl w:val="1180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283D37"/>
    <w:multiLevelType w:val="hybridMultilevel"/>
    <w:tmpl w:val="71E266A0"/>
    <w:lvl w:ilvl="0" w:tplc="D95C3400">
      <w:start w:val="1"/>
      <w:numFmt w:val="bullet"/>
      <w:lvlText w:val=""/>
      <w:lvlJc w:val="left"/>
      <w:pPr>
        <w:ind w:left="360" w:hanging="360"/>
      </w:pPr>
      <w:rPr>
        <w:rFonts w:ascii="Symbol" w:hAnsi="Symbol" w:hint="default"/>
      </w:rPr>
    </w:lvl>
    <w:lvl w:ilvl="1" w:tplc="6BC83040" w:tentative="1">
      <w:start w:val="1"/>
      <w:numFmt w:val="bullet"/>
      <w:lvlText w:val="o"/>
      <w:lvlJc w:val="left"/>
      <w:pPr>
        <w:ind w:left="1080" w:hanging="360"/>
      </w:pPr>
      <w:rPr>
        <w:rFonts w:ascii="Courier New" w:hAnsi="Courier New" w:cs="Courier New" w:hint="default"/>
      </w:rPr>
    </w:lvl>
    <w:lvl w:ilvl="2" w:tplc="54D04102" w:tentative="1">
      <w:start w:val="1"/>
      <w:numFmt w:val="bullet"/>
      <w:lvlText w:val=""/>
      <w:lvlJc w:val="left"/>
      <w:pPr>
        <w:ind w:left="1800" w:hanging="360"/>
      </w:pPr>
      <w:rPr>
        <w:rFonts w:ascii="Wingdings" w:hAnsi="Wingdings" w:hint="default"/>
      </w:rPr>
    </w:lvl>
    <w:lvl w:ilvl="3" w:tplc="646AAE68" w:tentative="1">
      <w:start w:val="1"/>
      <w:numFmt w:val="bullet"/>
      <w:lvlText w:val=""/>
      <w:lvlJc w:val="left"/>
      <w:pPr>
        <w:ind w:left="2520" w:hanging="360"/>
      </w:pPr>
      <w:rPr>
        <w:rFonts w:ascii="Symbol" w:hAnsi="Symbol" w:hint="default"/>
      </w:rPr>
    </w:lvl>
    <w:lvl w:ilvl="4" w:tplc="449C7CF6" w:tentative="1">
      <w:start w:val="1"/>
      <w:numFmt w:val="bullet"/>
      <w:lvlText w:val="o"/>
      <w:lvlJc w:val="left"/>
      <w:pPr>
        <w:ind w:left="3240" w:hanging="360"/>
      </w:pPr>
      <w:rPr>
        <w:rFonts w:ascii="Courier New" w:hAnsi="Courier New" w:cs="Courier New" w:hint="default"/>
      </w:rPr>
    </w:lvl>
    <w:lvl w:ilvl="5" w:tplc="599AF634" w:tentative="1">
      <w:start w:val="1"/>
      <w:numFmt w:val="bullet"/>
      <w:lvlText w:val=""/>
      <w:lvlJc w:val="left"/>
      <w:pPr>
        <w:ind w:left="3960" w:hanging="360"/>
      </w:pPr>
      <w:rPr>
        <w:rFonts w:ascii="Wingdings" w:hAnsi="Wingdings" w:hint="default"/>
      </w:rPr>
    </w:lvl>
    <w:lvl w:ilvl="6" w:tplc="C07E51E8" w:tentative="1">
      <w:start w:val="1"/>
      <w:numFmt w:val="bullet"/>
      <w:lvlText w:val=""/>
      <w:lvlJc w:val="left"/>
      <w:pPr>
        <w:ind w:left="4680" w:hanging="360"/>
      </w:pPr>
      <w:rPr>
        <w:rFonts w:ascii="Symbol" w:hAnsi="Symbol" w:hint="default"/>
      </w:rPr>
    </w:lvl>
    <w:lvl w:ilvl="7" w:tplc="AFFCD434" w:tentative="1">
      <w:start w:val="1"/>
      <w:numFmt w:val="bullet"/>
      <w:lvlText w:val="o"/>
      <w:lvlJc w:val="left"/>
      <w:pPr>
        <w:ind w:left="5400" w:hanging="360"/>
      </w:pPr>
      <w:rPr>
        <w:rFonts w:ascii="Courier New" w:hAnsi="Courier New" w:cs="Courier New" w:hint="default"/>
      </w:rPr>
    </w:lvl>
    <w:lvl w:ilvl="8" w:tplc="4E28A3A0" w:tentative="1">
      <w:start w:val="1"/>
      <w:numFmt w:val="bullet"/>
      <w:lvlText w:val=""/>
      <w:lvlJc w:val="left"/>
      <w:pPr>
        <w:ind w:left="6120" w:hanging="360"/>
      </w:pPr>
      <w:rPr>
        <w:rFonts w:ascii="Wingdings" w:hAnsi="Wingdings" w:hint="default"/>
      </w:rPr>
    </w:lvl>
  </w:abstractNum>
  <w:abstractNum w:abstractNumId="58" w15:restartNumberingAfterBreak="0">
    <w:nsid w:val="6E1A1DA7"/>
    <w:multiLevelType w:val="hybridMultilevel"/>
    <w:tmpl w:val="8828DD76"/>
    <w:lvl w:ilvl="0" w:tplc="6AC46838">
      <w:start w:val="1"/>
      <w:numFmt w:val="bullet"/>
      <w:lvlText w:val=""/>
      <w:lvlJc w:val="left"/>
      <w:pPr>
        <w:ind w:left="360" w:hanging="360"/>
      </w:pPr>
      <w:rPr>
        <w:rFonts w:ascii="Symbol" w:hAnsi="Symbol" w:hint="default"/>
      </w:rPr>
    </w:lvl>
    <w:lvl w:ilvl="1" w:tplc="AEBE3C6C" w:tentative="1">
      <w:start w:val="1"/>
      <w:numFmt w:val="bullet"/>
      <w:lvlText w:val="o"/>
      <w:lvlJc w:val="left"/>
      <w:pPr>
        <w:ind w:left="1080" w:hanging="360"/>
      </w:pPr>
      <w:rPr>
        <w:rFonts w:ascii="Courier New" w:hAnsi="Courier New" w:cs="Courier New" w:hint="default"/>
      </w:rPr>
    </w:lvl>
    <w:lvl w:ilvl="2" w:tplc="8418F130" w:tentative="1">
      <w:start w:val="1"/>
      <w:numFmt w:val="bullet"/>
      <w:lvlText w:val=""/>
      <w:lvlJc w:val="left"/>
      <w:pPr>
        <w:ind w:left="1800" w:hanging="360"/>
      </w:pPr>
      <w:rPr>
        <w:rFonts w:ascii="Wingdings" w:hAnsi="Wingdings" w:hint="default"/>
      </w:rPr>
    </w:lvl>
    <w:lvl w:ilvl="3" w:tplc="5C36D65E" w:tentative="1">
      <w:start w:val="1"/>
      <w:numFmt w:val="bullet"/>
      <w:lvlText w:val=""/>
      <w:lvlJc w:val="left"/>
      <w:pPr>
        <w:ind w:left="2520" w:hanging="360"/>
      </w:pPr>
      <w:rPr>
        <w:rFonts w:ascii="Symbol" w:hAnsi="Symbol" w:hint="default"/>
      </w:rPr>
    </w:lvl>
    <w:lvl w:ilvl="4" w:tplc="57CA6E38" w:tentative="1">
      <w:start w:val="1"/>
      <w:numFmt w:val="bullet"/>
      <w:lvlText w:val="o"/>
      <w:lvlJc w:val="left"/>
      <w:pPr>
        <w:ind w:left="3240" w:hanging="360"/>
      </w:pPr>
      <w:rPr>
        <w:rFonts w:ascii="Courier New" w:hAnsi="Courier New" w:cs="Courier New" w:hint="default"/>
      </w:rPr>
    </w:lvl>
    <w:lvl w:ilvl="5" w:tplc="F132B506" w:tentative="1">
      <w:start w:val="1"/>
      <w:numFmt w:val="bullet"/>
      <w:lvlText w:val=""/>
      <w:lvlJc w:val="left"/>
      <w:pPr>
        <w:ind w:left="3960" w:hanging="360"/>
      </w:pPr>
      <w:rPr>
        <w:rFonts w:ascii="Wingdings" w:hAnsi="Wingdings" w:hint="default"/>
      </w:rPr>
    </w:lvl>
    <w:lvl w:ilvl="6" w:tplc="22EC255E" w:tentative="1">
      <w:start w:val="1"/>
      <w:numFmt w:val="bullet"/>
      <w:lvlText w:val=""/>
      <w:lvlJc w:val="left"/>
      <w:pPr>
        <w:ind w:left="4680" w:hanging="360"/>
      </w:pPr>
      <w:rPr>
        <w:rFonts w:ascii="Symbol" w:hAnsi="Symbol" w:hint="default"/>
      </w:rPr>
    </w:lvl>
    <w:lvl w:ilvl="7" w:tplc="10FA8E8A" w:tentative="1">
      <w:start w:val="1"/>
      <w:numFmt w:val="bullet"/>
      <w:lvlText w:val="o"/>
      <w:lvlJc w:val="left"/>
      <w:pPr>
        <w:ind w:left="5400" w:hanging="360"/>
      </w:pPr>
      <w:rPr>
        <w:rFonts w:ascii="Courier New" w:hAnsi="Courier New" w:cs="Courier New" w:hint="default"/>
      </w:rPr>
    </w:lvl>
    <w:lvl w:ilvl="8" w:tplc="B1D48AB0" w:tentative="1">
      <w:start w:val="1"/>
      <w:numFmt w:val="bullet"/>
      <w:lvlText w:val=""/>
      <w:lvlJc w:val="left"/>
      <w:pPr>
        <w:ind w:left="6120" w:hanging="360"/>
      </w:pPr>
      <w:rPr>
        <w:rFonts w:ascii="Wingdings" w:hAnsi="Wingdings" w:hint="default"/>
      </w:rPr>
    </w:lvl>
  </w:abstractNum>
  <w:abstractNum w:abstractNumId="59" w15:restartNumberingAfterBreak="0">
    <w:nsid w:val="706F1A78"/>
    <w:multiLevelType w:val="hybridMultilevel"/>
    <w:tmpl w:val="84E6EB38"/>
    <w:lvl w:ilvl="0" w:tplc="09D6C94C">
      <w:start w:val="1"/>
      <w:numFmt w:val="bullet"/>
      <w:lvlText w:val=""/>
      <w:lvlJc w:val="left"/>
      <w:pPr>
        <w:ind w:left="360" w:hanging="360"/>
      </w:pPr>
      <w:rPr>
        <w:rFonts w:ascii="Symbol" w:hAnsi="Symbol" w:hint="default"/>
      </w:rPr>
    </w:lvl>
    <w:lvl w:ilvl="1" w:tplc="FE769128" w:tentative="1">
      <w:start w:val="1"/>
      <w:numFmt w:val="bullet"/>
      <w:lvlText w:val="o"/>
      <w:lvlJc w:val="left"/>
      <w:pPr>
        <w:ind w:left="1080" w:hanging="360"/>
      </w:pPr>
      <w:rPr>
        <w:rFonts w:ascii="Courier New" w:hAnsi="Courier New" w:cs="Courier New" w:hint="default"/>
      </w:rPr>
    </w:lvl>
    <w:lvl w:ilvl="2" w:tplc="42B6B274" w:tentative="1">
      <w:start w:val="1"/>
      <w:numFmt w:val="bullet"/>
      <w:lvlText w:val=""/>
      <w:lvlJc w:val="left"/>
      <w:pPr>
        <w:ind w:left="1800" w:hanging="360"/>
      </w:pPr>
      <w:rPr>
        <w:rFonts w:ascii="Wingdings" w:hAnsi="Wingdings" w:hint="default"/>
      </w:rPr>
    </w:lvl>
    <w:lvl w:ilvl="3" w:tplc="B860F00C" w:tentative="1">
      <w:start w:val="1"/>
      <w:numFmt w:val="bullet"/>
      <w:lvlText w:val=""/>
      <w:lvlJc w:val="left"/>
      <w:pPr>
        <w:ind w:left="2520" w:hanging="360"/>
      </w:pPr>
      <w:rPr>
        <w:rFonts w:ascii="Symbol" w:hAnsi="Symbol" w:hint="default"/>
      </w:rPr>
    </w:lvl>
    <w:lvl w:ilvl="4" w:tplc="90C09CA0" w:tentative="1">
      <w:start w:val="1"/>
      <w:numFmt w:val="bullet"/>
      <w:lvlText w:val="o"/>
      <w:lvlJc w:val="left"/>
      <w:pPr>
        <w:ind w:left="3240" w:hanging="360"/>
      </w:pPr>
      <w:rPr>
        <w:rFonts w:ascii="Courier New" w:hAnsi="Courier New" w:cs="Courier New" w:hint="default"/>
      </w:rPr>
    </w:lvl>
    <w:lvl w:ilvl="5" w:tplc="166C9BF4" w:tentative="1">
      <w:start w:val="1"/>
      <w:numFmt w:val="bullet"/>
      <w:lvlText w:val=""/>
      <w:lvlJc w:val="left"/>
      <w:pPr>
        <w:ind w:left="3960" w:hanging="360"/>
      </w:pPr>
      <w:rPr>
        <w:rFonts w:ascii="Wingdings" w:hAnsi="Wingdings" w:hint="default"/>
      </w:rPr>
    </w:lvl>
    <w:lvl w:ilvl="6" w:tplc="8ABCCCBC" w:tentative="1">
      <w:start w:val="1"/>
      <w:numFmt w:val="bullet"/>
      <w:lvlText w:val=""/>
      <w:lvlJc w:val="left"/>
      <w:pPr>
        <w:ind w:left="4680" w:hanging="360"/>
      </w:pPr>
      <w:rPr>
        <w:rFonts w:ascii="Symbol" w:hAnsi="Symbol" w:hint="default"/>
      </w:rPr>
    </w:lvl>
    <w:lvl w:ilvl="7" w:tplc="D14C0D86" w:tentative="1">
      <w:start w:val="1"/>
      <w:numFmt w:val="bullet"/>
      <w:lvlText w:val="o"/>
      <w:lvlJc w:val="left"/>
      <w:pPr>
        <w:ind w:left="5400" w:hanging="360"/>
      </w:pPr>
      <w:rPr>
        <w:rFonts w:ascii="Courier New" w:hAnsi="Courier New" w:cs="Courier New" w:hint="default"/>
      </w:rPr>
    </w:lvl>
    <w:lvl w:ilvl="8" w:tplc="3718EB0E" w:tentative="1">
      <w:start w:val="1"/>
      <w:numFmt w:val="bullet"/>
      <w:lvlText w:val=""/>
      <w:lvlJc w:val="left"/>
      <w:pPr>
        <w:ind w:left="6120" w:hanging="360"/>
      </w:pPr>
      <w:rPr>
        <w:rFonts w:ascii="Wingdings" w:hAnsi="Wingdings" w:hint="default"/>
      </w:rPr>
    </w:lvl>
  </w:abstractNum>
  <w:abstractNum w:abstractNumId="60" w15:restartNumberingAfterBreak="0">
    <w:nsid w:val="78C14A44"/>
    <w:multiLevelType w:val="hybridMultilevel"/>
    <w:tmpl w:val="94645C30"/>
    <w:lvl w:ilvl="0" w:tplc="BF6C35CE">
      <w:start w:val="1"/>
      <w:numFmt w:val="bullet"/>
      <w:lvlText w:val=""/>
      <w:lvlJc w:val="left"/>
      <w:pPr>
        <w:ind w:left="360" w:hanging="360"/>
      </w:pPr>
      <w:rPr>
        <w:rFonts w:ascii="Symbol" w:hAnsi="Symbol" w:hint="default"/>
      </w:rPr>
    </w:lvl>
    <w:lvl w:ilvl="1" w:tplc="7CEE2CF2" w:tentative="1">
      <w:start w:val="1"/>
      <w:numFmt w:val="bullet"/>
      <w:lvlText w:val="o"/>
      <w:lvlJc w:val="left"/>
      <w:pPr>
        <w:ind w:left="1080" w:hanging="360"/>
      </w:pPr>
      <w:rPr>
        <w:rFonts w:ascii="Courier New" w:hAnsi="Courier New" w:cs="Courier New" w:hint="default"/>
      </w:rPr>
    </w:lvl>
    <w:lvl w:ilvl="2" w:tplc="CA28F9CA" w:tentative="1">
      <w:start w:val="1"/>
      <w:numFmt w:val="bullet"/>
      <w:lvlText w:val=""/>
      <w:lvlJc w:val="left"/>
      <w:pPr>
        <w:ind w:left="1800" w:hanging="360"/>
      </w:pPr>
      <w:rPr>
        <w:rFonts w:ascii="Wingdings" w:hAnsi="Wingdings" w:hint="default"/>
      </w:rPr>
    </w:lvl>
    <w:lvl w:ilvl="3" w:tplc="66729CC4" w:tentative="1">
      <w:start w:val="1"/>
      <w:numFmt w:val="bullet"/>
      <w:lvlText w:val=""/>
      <w:lvlJc w:val="left"/>
      <w:pPr>
        <w:ind w:left="2520" w:hanging="360"/>
      </w:pPr>
      <w:rPr>
        <w:rFonts w:ascii="Symbol" w:hAnsi="Symbol" w:hint="default"/>
      </w:rPr>
    </w:lvl>
    <w:lvl w:ilvl="4" w:tplc="9B301460" w:tentative="1">
      <w:start w:val="1"/>
      <w:numFmt w:val="bullet"/>
      <w:lvlText w:val="o"/>
      <w:lvlJc w:val="left"/>
      <w:pPr>
        <w:ind w:left="3240" w:hanging="360"/>
      </w:pPr>
      <w:rPr>
        <w:rFonts w:ascii="Courier New" w:hAnsi="Courier New" w:cs="Courier New" w:hint="default"/>
      </w:rPr>
    </w:lvl>
    <w:lvl w:ilvl="5" w:tplc="073CE3E8" w:tentative="1">
      <w:start w:val="1"/>
      <w:numFmt w:val="bullet"/>
      <w:lvlText w:val=""/>
      <w:lvlJc w:val="left"/>
      <w:pPr>
        <w:ind w:left="3960" w:hanging="360"/>
      </w:pPr>
      <w:rPr>
        <w:rFonts w:ascii="Wingdings" w:hAnsi="Wingdings" w:hint="default"/>
      </w:rPr>
    </w:lvl>
    <w:lvl w:ilvl="6" w:tplc="D1040344" w:tentative="1">
      <w:start w:val="1"/>
      <w:numFmt w:val="bullet"/>
      <w:lvlText w:val=""/>
      <w:lvlJc w:val="left"/>
      <w:pPr>
        <w:ind w:left="4680" w:hanging="360"/>
      </w:pPr>
      <w:rPr>
        <w:rFonts w:ascii="Symbol" w:hAnsi="Symbol" w:hint="default"/>
      </w:rPr>
    </w:lvl>
    <w:lvl w:ilvl="7" w:tplc="90244884" w:tentative="1">
      <w:start w:val="1"/>
      <w:numFmt w:val="bullet"/>
      <w:lvlText w:val="o"/>
      <w:lvlJc w:val="left"/>
      <w:pPr>
        <w:ind w:left="5400" w:hanging="360"/>
      </w:pPr>
      <w:rPr>
        <w:rFonts w:ascii="Courier New" w:hAnsi="Courier New" w:cs="Courier New" w:hint="default"/>
      </w:rPr>
    </w:lvl>
    <w:lvl w:ilvl="8" w:tplc="8432E776" w:tentative="1">
      <w:start w:val="1"/>
      <w:numFmt w:val="bullet"/>
      <w:lvlText w:val=""/>
      <w:lvlJc w:val="left"/>
      <w:pPr>
        <w:ind w:left="6120" w:hanging="360"/>
      </w:pPr>
      <w:rPr>
        <w:rFonts w:ascii="Wingdings" w:hAnsi="Wingdings" w:hint="default"/>
      </w:rPr>
    </w:lvl>
  </w:abstractNum>
  <w:abstractNum w:abstractNumId="61" w15:restartNumberingAfterBreak="0">
    <w:nsid w:val="79D00431"/>
    <w:multiLevelType w:val="hybridMultilevel"/>
    <w:tmpl w:val="E996DB4A"/>
    <w:lvl w:ilvl="0" w:tplc="A37EB0D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182186"/>
    <w:multiLevelType w:val="hybridMultilevel"/>
    <w:tmpl w:val="88CC9B12"/>
    <w:lvl w:ilvl="0" w:tplc="AF0E20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030E2"/>
    <w:multiLevelType w:val="hybridMultilevel"/>
    <w:tmpl w:val="004E08D6"/>
    <w:lvl w:ilvl="0" w:tplc="78F49882">
      <w:start w:val="1"/>
      <w:numFmt w:val="bullet"/>
      <w:lvlText w:val=""/>
      <w:lvlJc w:val="left"/>
      <w:pPr>
        <w:ind w:left="360" w:hanging="360"/>
      </w:pPr>
      <w:rPr>
        <w:rFonts w:ascii="Symbol" w:hAnsi="Symbol" w:hint="default"/>
      </w:rPr>
    </w:lvl>
    <w:lvl w:ilvl="1" w:tplc="4A60AE66" w:tentative="1">
      <w:start w:val="1"/>
      <w:numFmt w:val="bullet"/>
      <w:lvlText w:val="o"/>
      <w:lvlJc w:val="left"/>
      <w:pPr>
        <w:ind w:left="1080" w:hanging="360"/>
      </w:pPr>
      <w:rPr>
        <w:rFonts w:ascii="Courier New" w:hAnsi="Courier New" w:cs="Courier New" w:hint="default"/>
      </w:rPr>
    </w:lvl>
    <w:lvl w:ilvl="2" w:tplc="0332E694" w:tentative="1">
      <w:start w:val="1"/>
      <w:numFmt w:val="bullet"/>
      <w:lvlText w:val=""/>
      <w:lvlJc w:val="left"/>
      <w:pPr>
        <w:ind w:left="1800" w:hanging="360"/>
      </w:pPr>
      <w:rPr>
        <w:rFonts w:ascii="Wingdings" w:hAnsi="Wingdings" w:hint="default"/>
      </w:rPr>
    </w:lvl>
    <w:lvl w:ilvl="3" w:tplc="70EA6472" w:tentative="1">
      <w:start w:val="1"/>
      <w:numFmt w:val="bullet"/>
      <w:lvlText w:val=""/>
      <w:lvlJc w:val="left"/>
      <w:pPr>
        <w:ind w:left="2520" w:hanging="360"/>
      </w:pPr>
      <w:rPr>
        <w:rFonts w:ascii="Symbol" w:hAnsi="Symbol" w:hint="default"/>
      </w:rPr>
    </w:lvl>
    <w:lvl w:ilvl="4" w:tplc="C1148FFE" w:tentative="1">
      <w:start w:val="1"/>
      <w:numFmt w:val="bullet"/>
      <w:lvlText w:val="o"/>
      <w:lvlJc w:val="left"/>
      <w:pPr>
        <w:ind w:left="3240" w:hanging="360"/>
      </w:pPr>
      <w:rPr>
        <w:rFonts w:ascii="Courier New" w:hAnsi="Courier New" w:cs="Courier New" w:hint="default"/>
      </w:rPr>
    </w:lvl>
    <w:lvl w:ilvl="5" w:tplc="97669B1A" w:tentative="1">
      <w:start w:val="1"/>
      <w:numFmt w:val="bullet"/>
      <w:lvlText w:val=""/>
      <w:lvlJc w:val="left"/>
      <w:pPr>
        <w:ind w:left="3960" w:hanging="360"/>
      </w:pPr>
      <w:rPr>
        <w:rFonts w:ascii="Wingdings" w:hAnsi="Wingdings" w:hint="default"/>
      </w:rPr>
    </w:lvl>
    <w:lvl w:ilvl="6" w:tplc="D7B866F6" w:tentative="1">
      <w:start w:val="1"/>
      <w:numFmt w:val="bullet"/>
      <w:lvlText w:val=""/>
      <w:lvlJc w:val="left"/>
      <w:pPr>
        <w:ind w:left="4680" w:hanging="360"/>
      </w:pPr>
      <w:rPr>
        <w:rFonts w:ascii="Symbol" w:hAnsi="Symbol" w:hint="default"/>
      </w:rPr>
    </w:lvl>
    <w:lvl w:ilvl="7" w:tplc="6CCE7586" w:tentative="1">
      <w:start w:val="1"/>
      <w:numFmt w:val="bullet"/>
      <w:lvlText w:val="o"/>
      <w:lvlJc w:val="left"/>
      <w:pPr>
        <w:ind w:left="5400" w:hanging="360"/>
      </w:pPr>
      <w:rPr>
        <w:rFonts w:ascii="Courier New" w:hAnsi="Courier New" w:cs="Courier New" w:hint="default"/>
      </w:rPr>
    </w:lvl>
    <w:lvl w:ilvl="8" w:tplc="19CC0ED4" w:tentative="1">
      <w:start w:val="1"/>
      <w:numFmt w:val="bullet"/>
      <w:lvlText w:val=""/>
      <w:lvlJc w:val="left"/>
      <w:pPr>
        <w:ind w:left="6120" w:hanging="360"/>
      </w:pPr>
      <w:rPr>
        <w:rFonts w:ascii="Wingdings" w:hAnsi="Wingdings" w:hint="default"/>
      </w:rPr>
    </w:lvl>
  </w:abstractNum>
  <w:abstractNum w:abstractNumId="64" w15:restartNumberingAfterBreak="0">
    <w:nsid w:val="7D0928A0"/>
    <w:multiLevelType w:val="hybridMultilevel"/>
    <w:tmpl w:val="B9E64108"/>
    <w:lvl w:ilvl="0" w:tplc="CF184D66">
      <w:start w:val="8"/>
      <w:numFmt w:val="lowerLetter"/>
      <w:lvlText w:val="%1)"/>
      <w:lvlJc w:val="left"/>
      <w:pPr>
        <w:ind w:left="644" w:hanging="360"/>
      </w:pPr>
      <w:rPr>
        <w:rFonts w:eastAsia="Times New Roman" w:cstheme="maj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5" w15:restartNumberingAfterBreak="0">
    <w:nsid w:val="7FEB2E99"/>
    <w:multiLevelType w:val="hybridMultilevel"/>
    <w:tmpl w:val="DA208A78"/>
    <w:lvl w:ilvl="0" w:tplc="A0FEDF7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33"/>
  </w:num>
  <w:num w:numId="12">
    <w:abstractNumId w:val="47"/>
  </w:num>
  <w:num w:numId="13">
    <w:abstractNumId w:val="13"/>
  </w:num>
  <w:num w:numId="14">
    <w:abstractNumId w:val="56"/>
  </w:num>
  <w:num w:numId="15">
    <w:abstractNumId w:val="2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49"/>
  </w:num>
  <w:num w:numId="20">
    <w:abstractNumId w:val="64"/>
  </w:num>
  <w:num w:numId="21">
    <w:abstractNumId w:val="62"/>
  </w:num>
  <w:num w:numId="22">
    <w:abstractNumId w:val="22"/>
  </w:num>
  <w:num w:numId="23">
    <w:abstractNumId w:val="17"/>
  </w:num>
  <w:num w:numId="24">
    <w:abstractNumId w:val="39"/>
  </w:num>
  <w:num w:numId="25">
    <w:abstractNumId w:val="51"/>
  </w:num>
  <w:num w:numId="26">
    <w:abstractNumId w:val="54"/>
  </w:num>
  <w:num w:numId="27">
    <w:abstractNumId w:val="52"/>
  </w:num>
  <w:num w:numId="28">
    <w:abstractNumId w:val="1"/>
  </w:num>
  <w:num w:numId="29">
    <w:abstractNumId w:val="55"/>
  </w:num>
  <w:num w:numId="30">
    <w:abstractNumId w:val="24"/>
  </w:num>
  <w:num w:numId="31">
    <w:abstractNumId w:val="42"/>
  </w:num>
  <w:num w:numId="32">
    <w:abstractNumId w:val="27"/>
  </w:num>
  <w:num w:numId="33">
    <w:abstractNumId w:val="0"/>
  </w:num>
  <w:num w:numId="34">
    <w:abstractNumId w:val="37"/>
  </w:num>
  <w:num w:numId="35">
    <w:abstractNumId w:val="12"/>
  </w:num>
  <w:num w:numId="36">
    <w:abstractNumId w:val="34"/>
  </w:num>
  <w:num w:numId="37">
    <w:abstractNumId w:val="23"/>
  </w:num>
  <w:num w:numId="38">
    <w:abstractNumId w:val="41"/>
  </w:num>
  <w:num w:numId="39">
    <w:abstractNumId w:val="48"/>
  </w:num>
  <w:num w:numId="40">
    <w:abstractNumId w:val="65"/>
  </w:num>
  <w:num w:numId="41">
    <w:abstractNumId w:val="46"/>
  </w:num>
  <w:num w:numId="42">
    <w:abstractNumId w:val="26"/>
  </w:num>
  <w:num w:numId="43">
    <w:abstractNumId w:val="31"/>
  </w:num>
  <w:num w:numId="44">
    <w:abstractNumId w:val="19"/>
  </w:num>
  <w:num w:numId="45">
    <w:abstractNumId w:val="44"/>
  </w:num>
  <w:num w:numId="46">
    <w:abstractNumId w:val="63"/>
  </w:num>
  <w:num w:numId="47">
    <w:abstractNumId w:val="20"/>
  </w:num>
  <w:num w:numId="48">
    <w:abstractNumId w:val="53"/>
  </w:num>
  <w:num w:numId="49">
    <w:abstractNumId w:val="45"/>
  </w:num>
  <w:num w:numId="50">
    <w:abstractNumId w:val="25"/>
  </w:num>
  <w:num w:numId="51">
    <w:abstractNumId w:val="38"/>
  </w:num>
  <w:num w:numId="52">
    <w:abstractNumId w:val="59"/>
  </w:num>
  <w:num w:numId="53">
    <w:abstractNumId w:val="35"/>
  </w:num>
  <w:num w:numId="54">
    <w:abstractNumId w:val="29"/>
  </w:num>
  <w:num w:numId="55">
    <w:abstractNumId w:val="32"/>
  </w:num>
  <w:num w:numId="56">
    <w:abstractNumId w:val="60"/>
  </w:num>
  <w:num w:numId="57">
    <w:abstractNumId w:val="18"/>
  </w:num>
  <w:num w:numId="58">
    <w:abstractNumId w:val="30"/>
  </w:num>
  <w:num w:numId="59">
    <w:abstractNumId w:val="15"/>
  </w:num>
  <w:num w:numId="60">
    <w:abstractNumId w:val="58"/>
  </w:num>
  <w:num w:numId="61">
    <w:abstractNumId w:val="43"/>
  </w:num>
  <w:num w:numId="62">
    <w:abstractNumId w:val="57"/>
  </w:num>
  <w:num w:numId="63">
    <w:abstractNumId w:val="40"/>
  </w:num>
  <w:num w:numId="64">
    <w:abstractNumId w:val="14"/>
  </w:num>
  <w:num w:numId="65">
    <w:abstractNumId w:val="50"/>
  </w:num>
  <w:num w:numId="66">
    <w:abstractNumId w:val="36"/>
  </w:num>
  <w:num w:numId="67">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WANG Long">
    <w15:presenceInfo w15:providerId="Windows Live" w15:userId="fe15c2d9bcda07cc"/>
  </w15:person>
  <w15:person w15:author="Tang ting">
    <w15:presenceInfo w15:providerId="None" w15:userId="Tang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F"/>
    <w:rsid w:val="00000DC4"/>
    <w:rsid w:val="00000E3E"/>
    <w:rsid w:val="000038FE"/>
    <w:rsid w:val="00004053"/>
    <w:rsid w:val="000058EB"/>
    <w:rsid w:val="000109EB"/>
    <w:rsid w:val="0001206B"/>
    <w:rsid w:val="000162DF"/>
    <w:rsid w:val="00022919"/>
    <w:rsid w:val="000233C6"/>
    <w:rsid w:val="00023C46"/>
    <w:rsid w:val="0002441E"/>
    <w:rsid w:val="00024F89"/>
    <w:rsid w:val="000272CF"/>
    <w:rsid w:val="000306DE"/>
    <w:rsid w:val="00030AF9"/>
    <w:rsid w:val="000345C0"/>
    <w:rsid w:val="00036BA3"/>
    <w:rsid w:val="00040533"/>
    <w:rsid w:val="00044E3A"/>
    <w:rsid w:val="000461AB"/>
    <w:rsid w:val="00052E04"/>
    <w:rsid w:val="00055A19"/>
    <w:rsid w:val="00056AC9"/>
    <w:rsid w:val="0006213C"/>
    <w:rsid w:val="00064876"/>
    <w:rsid w:val="00065749"/>
    <w:rsid w:val="0006601E"/>
    <w:rsid w:val="00071649"/>
    <w:rsid w:val="0007238C"/>
    <w:rsid w:val="000743A4"/>
    <w:rsid w:val="00074E01"/>
    <w:rsid w:val="00077202"/>
    <w:rsid w:val="00077A81"/>
    <w:rsid w:val="000812B3"/>
    <w:rsid w:val="0008190A"/>
    <w:rsid w:val="00083CE8"/>
    <w:rsid w:val="00084A73"/>
    <w:rsid w:val="00084B89"/>
    <w:rsid w:val="00084DBE"/>
    <w:rsid w:val="00087145"/>
    <w:rsid w:val="000905E6"/>
    <w:rsid w:val="00095594"/>
    <w:rsid w:val="00095C85"/>
    <w:rsid w:val="000961E6"/>
    <w:rsid w:val="00096C1E"/>
    <w:rsid w:val="000A3D5B"/>
    <w:rsid w:val="000A55F8"/>
    <w:rsid w:val="000A6B94"/>
    <w:rsid w:val="000B2055"/>
    <w:rsid w:val="000B2DC0"/>
    <w:rsid w:val="000B3FF3"/>
    <w:rsid w:val="000B5084"/>
    <w:rsid w:val="000B7237"/>
    <w:rsid w:val="000C10D5"/>
    <w:rsid w:val="000C2BB7"/>
    <w:rsid w:val="000C366F"/>
    <w:rsid w:val="000C49B7"/>
    <w:rsid w:val="000C4D80"/>
    <w:rsid w:val="000D2EA3"/>
    <w:rsid w:val="000E0885"/>
    <w:rsid w:val="000E12A9"/>
    <w:rsid w:val="000E1678"/>
    <w:rsid w:val="000E37C8"/>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4511"/>
    <w:rsid w:val="00115064"/>
    <w:rsid w:val="00117242"/>
    <w:rsid w:val="0012300F"/>
    <w:rsid w:val="001302C0"/>
    <w:rsid w:val="00130497"/>
    <w:rsid w:val="00136396"/>
    <w:rsid w:val="00136C67"/>
    <w:rsid w:val="00142299"/>
    <w:rsid w:val="00142C3C"/>
    <w:rsid w:val="001464B7"/>
    <w:rsid w:val="0015097B"/>
    <w:rsid w:val="00150B1E"/>
    <w:rsid w:val="00151BB9"/>
    <w:rsid w:val="00152689"/>
    <w:rsid w:val="0015791F"/>
    <w:rsid w:val="00161D08"/>
    <w:rsid w:val="0016278C"/>
    <w:rsid w:val="0016344F"/>
    <w:rsid w:val="00163670"/>
    <w:rsid w:val="00163C2E"/>
    <w:rsid w:val="001670E6"/>
    <w:rsid w:val="00170752"/>
    <w:rsid w:val="00182D60"/>
    <w:rsid w:val="001832BD"/>
    <w:rsid w:val="001908CD"/>
    <w:rsid w:val="001915A5"/>
    <w:rsid w:val="001926BB"/>
    <w:rsid w:val="0019334F"/>
    <w:rsid w:val="00194B2E"/>
    <w:rsid w:val="00194BBD"/>
    <w:rsid w:val="00194F9E"/>
    <w:rsid w:val="00196578"/>
    <w:rsid w:val="00197569"/>
    <w:rsid w:val="001A2A40"/>
    <w:rsid w:val="001A2DBC"/>
    <w:rsid w:val="001A3085"/>
    <w:rsid w:val="001A3BC8"/>
    <w:rsid w:val="001A5481"/>
    <w:rsid w:val="001A6A82"/>
    <w:rsid w:val="001A6CD0"/>
    <w:rsid w:val="001B0A97"/>
    <w:rsid w:val="001B0AEB"/>
    <w:rsid w:val="001B3DF9"/>
    <w:rsid w:val="001B6A63"/>
    <w:rsid w:val="001B7326"/>
    <w:rsid w:val="001B73F5"/>
    <w:rsid w:val="001C20E5"/>
    <w:rsid w:val="001C2383"/>
    <w:rsid w:val="001C2C22"/>
    <w:rsid w:val="001C6742"/>
    <w:rsid w:val="001C7B53"/>
    <w:rsid w:val="001D1211"/>
    <w:rsid w:val="001D1894"/>
    <w:rsid w:val="001D3457"/>
    <w:rsid w:val="001D375F"/>
    <w:rsid w:val="001D42CE"/>
    <w:rsid w:val="001D5316"/>
    <w:rsid w:val="001E1A01"/>
    <w:rsid w:val="001E2BCF"/>
    <w:rsid w:val="001E4AFE"/>
    <w:rsid w:val="001E57DF"/>
    <w:rsid w:val="001E6A2D"/>
    <w:rsid w:val="001F092C"/>
    <w:rsid w:val="001F0B02"/>
    <w:rsid w:val="001F20BB"/>
    <w:rsid w:val="002005FB"/>
    <w:rsid w:val="0020132A"/>
    <w:rsid w:val="002023D5"/>
    <w:rsid w:val="00204221"/>
    <w:rsid w:val="0021014A"/>
    <w:rsid w:val="00212575"/>
    <w:rsid w:val="00217D7A"/>
    <w:rsid w:val="002204FB"/>
    <w:rsid w:val="00221E9C"/>
    <w:rsid w:val="00222030"/>
    <w:rsid w:val="00222C29"/>
    <w:rsid w:val="002235EE"/>
    <w:rsid w:val="00223CDB"/>
    <w:rsid w:val="00225F65"/>
    <w:rsid w:val="00231F18"/>
    <w:rsid w:val="00232EFC"/>
    <w:rsid w:val="002336A1"/>
    <w:rsid w:val="0023475A"/>
    <w:rsid w:val="00237C6B"/>
    <w:rsid w:val="00240832"/>
    <w:rsid w:val="00242482"/>
    <w:rsid w:val="00242845"/>
    <w:rsid w:val="002438E5"/>
    <w:rsid w:val="002440EA"/>
    <w:rsid w:val="00245DCA"/>
    <w:rsid w:val="00250F10"/>
    <w:rsid w:val="002518B6"/>
    <w:rsid w:val="002543AD"/>
    <w:rsid w:val="00257263"/>
    <w:rsid w:val="00257391"/>
    <w:rsid w:val="002575FD"/>
    <w:rsid w:val="0025782D"/>
    <w:rsid w:val="00263493"/>
    <w:rsid w:val="002635B0"/>
    <w:rsid w:val="002642AB"/>
    <w:rsid w:val="0026486C"/>
    <w:rsid w:val="0027073D"/>
    <w:rsid w:val="00272B61"/>
    <w:rsid w:val="00273197"/>
    <w:rsid w:val="00273A10"/>
    <w:rsid w:val="00275E90"/>
    <w:rsid w:val="00276063"/>
    <w:rsid w:val="0027780B"/>
    <w:rsid w:val="00277D15"/>
    <w:rsid w:val="00287A11"/>
    <w:rsid w:val="0029091D"/>
    <w:rsid w:val="00293CA0"/>
    <w:rsid w:val="002966F3"/>
    <w:rsid w:val="00296755"/>
    <w:rsid w:val="002A2F2A"/>
    <w:rsid w:val="002A3F8B"/>
    <w:rsid w:val="002A6D84"/>
    <w:rsid w:val="002B293C"/>
    <w:rsid w:val="002B6C44"/>
    <w:rsid w:val="002B7842"/>
    <w:rsid w:val="002C726D"/>
    <w:rsid w:val="002D0639"/>
    <w:rsid w:val="002D0AB7"/>
    <w:rsid w:val="002D18AB"/>
    <w:rsid w:val="002D493E"/>
    <w:rsid w:val="002D4F87"/>
    <w:rsid w:val="002D7571"/>
    <w:rsid w:val="002E14FA"/>
    <w:rsid w:val="002F03E6"/>
    <w:rsid w:val="002F1A3D"/>
    <w:rsid w:val="0030250B"/>
    <w:rsid w:val="00307CC0"/>
    <w:rsid w:val="00310660"/>
    <w:rsid w:val="00312F15"/>
    <w:rsid w:val="0031349F"/>
    <w:rsid w:val="00314EED"/>
    <w:rsid w:val="0031510B"/>
    <w:rsid w:val="003154A4"/>
    <w:rsid w:val="003154DA"/>
    <w:rsid w:val="0031609C"/>
    <w:rsid w:val="00316ADE"/>
    <w:rsid w:val="003174EC"/>
    <w:rsid w:val="00320A66"/>
    <w:rsid w:val="00322F26"/>
    <w:rsid w:val="00323214"/>
    <w:rsid w:val="00324924"/>
    <w:rsid w:val="00324C49"/>
    <w:rsid w:val="00332919"/>
    <w:rsid w:val="00334DBE"/>
    <w:rsid w:val="0033751D"/>
    <w:rsid w:val="00337736"/>
    <w:rsid w:val="00340DBC"/>
    <w:rsid w:val="0034330E"/>
    <w:rsid w:val="00351153"/>
    <w:rsid w:val="00351AE6"/>
    <w:rsid w:val="00352DE6"/>
    <w:rsid w:val="00362B3A"/>
    <w:rsid w:val="003632C5"/>
    <w:rsid w:val="00373846"/>
    <w:rsid w:val="00373A69"/>
    <w:rsid w:val="00375741"/>
    <w:rsid w:val="00375780"/>
    <w:rsid w:val="003774AB"/>
    <w:rsid w:val="003801E8"/>
    <w:rsid w:val="00380C10"/>
    <w:rsid w:val="0038101F"/>
    <w:rsid w:val="0038214B"/>
    <w:rsid w:val="0038219D"/>
    <w:rsid w:val="00382924"/>
    <w:rsid w:val="00382B7D"/>
    <w:rsid w:val="003836F1"/>
    <w:rsid w:val="00384028"/>
    <w:rsid w:val="00387CA5"/>
    <w:rsid w:val="00387DC5"/>
    <w:rsid w:val="00390055"/>
    <w:rsid w:val="00390886"/>
    <w:rsid w:val="00397FCF"/>
    <w:rsid w:val="003A0EF9"/>
    <w:rsid w:val="003A13B1"/>
    <w:rsid w:val="003A4DA2"/>
    <w:rsid w:val="003A5206"/>
    <w:rsid w:val="003B0E68"/>
    <w:rsid w:val="003B1F08"/>
    <w:rsid w:val="003B46D5"/>
    <w:rsid w:val="003B5DDF"/>
    <w:rsid w:val="003B62A4"/>
    <w:rsid w:val="003B7189"/>
    <w:rsid w:val="003C3188"/>
    <w:rsid w:val="003C39BE"/>
    <w:rsid w:val="003D17F7"/>
    <w:rsid w:val="003D1BA9"/>
    <w:rsid w:val="003D3148"/>
    <w:rsid w:val="003D6F00"/>
    <w:rsid w:val="003E459F"/>
    <w:rsid w:val="003E6C05"/>
    <w:rsid w:val="003E6D96"/>
    <w:rsid w:val="003E7B96"/>
    <w:rsid w:val="003E7D63"/>
    <w:rsid w:val="003F2B0F"/>
    <w:rsid w:val="003F33F9"/>
    <w:rsid w:val="003F4C4F"/>
    <w:rsid w:val="00402E4A"/>
    <w:rsid w:val="00402F3A"/>
    <w:rsid w:val="004055E0"/>
    <w:rsid w:val="00407E83"/>
    <w:rsid w:val="00413567"/>
    <w:rsid w:val="00414317"/>
    <w:rsid w:val="00414EB8"/>
    <w:rsid w:val="00416646"/>
    <w:rsid w:val="00424D8C"/>
    <w:rsid w:val="00425BC3"/>
    <w:rsid w:val="00425DA7"/>
    <w:rsid w:val="00426F4D"/>
    <w:rsid w:val="00430C76"/>
    <w:rsid w:val="00436229"/>
    <w:rsid w:val="004362A5"/>
    <w:rsid w:val="0044426E"/>
    <w:rsid w:val="00444725"/>
    <w:rsid w:val="00446052"/>
    <w:rsid w:val="004466C6"/>
    <w:rsid w:val="00447B10"/>
    <w:rsid w:val="00452C12"/>
    <w:rsid w:val="00453D9D"/>
    <w:rsid w:val="004540E3"/>
    <w:rsid w:val="004554CD"/>
    <w:rsid w:val="00456653"/>
    <w:rsid w:val="0045743A"/>
    <w:rsid w:val="00462385"/>
    <w:rsid w:val="00464141"/>
    <w:rsid w:val="0047106E"/>
    <w:rsid w:val="00472953"/>
    <w:rsid w:val="004729AB"/>
    <w:rsid w:val="00474496"/>
    <w:rsid w:val="00475AAC"/>
    <w:rsid w:val="00475C6A"/>
    <w:rsid w:val="00475C7A"/>
    <w:rsid w:val="00476CDA"/>
    <w:rsid w:val="00484CEB"/>
    <w:rsid w:val="00485465"/>
    <w:rsid w:val="004A221D"/>
    <w:rsid w:val="004A6AF9"/>
    <w:rsid w:val="004A6CF0"/>
    <w:rsid w:val="004B0164"/>
    <w:rsid w:val="004B1555"/>
    <w:rsid w:val="004B22A2"/>
    <w:rsid w:val="004B6E32"/>
    <w:rsid w:val="004B7776"/>
    <w:rsid w:val="004C0488"/>
    <w:rsid w:val="004C0A5A"/>
    <w:rsid w:val="004C4202"/>
    <w:rsid w:val="004C5DDD"/>
    <w:rsid w:val="004D3B22"/>
    <w:rsid w:val="004D4F22"/>
    <w:rsid w:val="004E094E"/>
    <w:rsid w:val="004E2CD1"/>
    <w:rsid w:val="004E2E16"/>
    <w:rsid w:val="004E3AF6"/>
    <w:rsid w:val="004F1EC4"/>
    <w:rsid w:val="004F4FA8"/>
    <w:rsid w:val="004F6538"/>
    <w:rsid w:val="004F692D"/>
    <w:rsid w:val="004F7453"/>
    <w:rsid w:val="004F7C8F"/>
    <w:rsid w:val="0050151E"/>
    <w:rsid w:val="00501C2B"/>
    <w:rsid w:val="005026CC"/>
    <w:rsid w:val="00502B10"/>
    <w:rsid w:val="005045D5"/>
    <w:rsid w:val="00507AAC"/>
    <w:rsid w:val="00510D57"/>
    <w:rsid w:val="00513E9B"/>
    <w:rsid w:val="00522F1A"/>
    <w:rsid w:val="005239D6"/>
    <w:rsid w:val="0052409F"/>
    <w:rsid w:val="005248CC"/>
    <w:rsid w:val="00530CE6"/>
    <w:rsid w:val="00534234"/>
    <w:rsid w:val="005351BC"/>
    <w:rsid w:val="005374A4"/>
    <w:rsid w:val="00540EE5"/>
    <w:rsid w:val="005434D5"/>
    <w:rsid w:val="005464EC"/>
    <w:rsid w:val="005468F7"/>
    <w:rsid w:val="0055041F"/>
    <w:rsid w:val="00551C5B"/>
    <w:rsid w:val="00552C54"/>
    <w:rsid w:val="00553276"/>
    <w:rsid w:val="005533A9"/>
    <w:rsid w:val="00555C6A"/>
    <w:rsid w:val="00561F4E"/>
    <w:rsid w:val="00564085"/>
    <w:rsid w:val="00566BAE"/>
    <w:rsid w:val="0057087B"/>
    <w:rsid w:val="005723E4"/>
    <w:rsid w:val="00573426"/>
    <w:rsid w:val="00573841"/>
    <w:rsid w:val="0057538B"/>
    <w:rsid w:val="00576517"/>
    <w:rsid w:val="005801FB"/>
    <w:rsid w:val="00580A3A"/>
    <w:rsid w:val="00580A41"/>
    <w:rsid w:val="0058214C"/>
    <w:rsid w:val="00585F30"/>
    <w:rsid w:val="005864E6"/>
    <w:rsid w:val="00586EB4"/>
    <w:rsid w:val="005910C2"/>
    <w:rsid w:val="00591CB2"/>
    <w:rsid w:val="005952E9"/>
    <w:rsid w:val="005A013B"/>
    <w:rsid w:val="005A03C2"/>
    <w:rsid w:val="005A0649"/>
    <w:rsid w:val="005A07D4"/>
    <w:rsid w:val="005A084A"/>
    <w:rsid w:val="005A1AB2"/>
    <w:rsid w:val="005A243A"/>
    <w:rsid w:val="005A3F8E"/>
    <w:rsid w:val="005A7D89"/>
    <w:rsid w:val="005B1676"/>
    <w:rsid w:val="005B3C37"/>
    <w:rsid w:val="005B5B8F"/>
    <w:rsid w:val="005B5C4C"/>
    <w:rsid w:val="005B6322"/>
    <w:rsid w:val="005B75D2"/>
    <w:rsid w:val="005C3050"/>
    <w:rsid w:val="005C6206"/>
    <w:rsid w:val="005C66EC"/>
    <w:rsid w:val="005D059E"/>
    <w:rsid w:val="005D3415"/>
    <w:rsid w:val="005D367C"/>
    <w:rsid w:val="005D39A0"/>
    <w:rsid w:val="005D4A05"/>
    <w:rsid w:val="005D573F"/>
    <w:rsid w:val="005D5F32"/>
    <w:rsid w:val="005D6D36"/>
    <w:rsid w:val="005E0A6C"/>
    <w:rsid w:val="005E25AB"/>
    <w:rsid w:val="005E41E4"/>
    <w:rsid w:val="005E6288"/>
    <w:rsid w:val="005E6C8B"/>
    <w:rsid w:val="005F030C"/>
    <w:rsid w:val="005F53F5"/>
    <w:rsid w:val="005F5795"/>
    <w:rsid w:val="005F763A"/>
    <w:rsid w:val="006007C9"/>
    <w:rsid w:val="006017B0"/>
    <w:rsid w:val="00604400"/>
    <w:rsid w:val="0060442A"/>
    <w:rsid w:val="00605F48"/>
    <w:rsid w:val="00605FC8"/>
    <w:rsid w:val="006076DB"/>
    <w:rsid w:val="006155EB"/>
    <w:rsid w:val="00616752"/>
    <w:rsid w:val="00617BC6"/>
    <w:rsid w:val="00620EFB"/>
    <w:rsid w:val="006232A6"/>
    <w:rsid w:val="00625F56"/>
    <w:rsid w:val="00627BFF"/>
    <w:rsid w:val="00636363"/>
    <w:rsid w:val="00636783"/>
    <w:rsid w:val="006374A4"/>
    <w:rsid w:val="00645933"/>
    <w:rsid w:val="006467CD"/>
    <w:rsid w:val="00650334"/>
    <w:rsid w:val="0065136F"/>
    <w:rsid w:val="00652625"/>
    <w:rsid w:val="00652EB1"/>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9129F"/>
    <w:rsid w:val="0069273F"/>
    <w:rsid w:val="00694796"/>
    <w:rsid w:val="00694C9E"/>
    <w:rsid w:val="006955CE"/>
    <w:rsid w:val="006A2FCC"/>
    <w:rsid w:val="006A300F"/>
    <w:rsid w:val="006A3553"/>
    <w:rsid w:val="006A5E80"/>
    <w:rsid w:val="006A6DFA"/>
    <w:rsid w:val="006B319B"/>
    <w:rsid w:val="006B321E"/>
    <w:rsid w:val="006B4553"/>
    <w:rsid w:val="006C0605"/>
    <w:rsid w:val="006C12AB"/>
    <w:rsid w:val="006C2E8A"/>
    <w:rsid w:val="006C341C"/>
    <w:rsid w:val="006C3827"/>
    <w:rsid w:val="006D14B7"/>
    <w:rsid w:val="006D4861"/>
    <w:rsid w:val="006D6D80"/>
    <w:rsid w:val="006D717A"/>
    <w:rsid w:val="006E2185"/>
    <w:rsid w:val="006E2671"/>
    <w:rsid w:val="006E2D80"/>
    <w:rsid w:val="006E3242"/>
    <w:rsid w:val="006E3A0C"/>
    <w:rsid w:val="006E5864"/>
    <w:rsid w:val="006F0F30"/>
    <w:rsid w:val="006F2CA2"/>
    <w:rsid w:val="00705430"/>
    <w:rsid w:val="0070584C"/>
    <w:rsid w:val="00707EC3"/>
    <w:rsid w:val="00710DD9"/>
    <w:rsid w:val="007116D3"/>
    <w:rsid w:val="00713389"/>
    <w:rsid w:val="00713C27"/>
    <w:rsid w:val="00714C93"/>
    <w:rsid w:val="00716A62"/>
    <w:rsid w:val="007241EA"/>
    <w:rsid w:val="0072786F"/>
    <w:rsid w:val="0073174C"/>
    <w:rsid w:val="00732592"/>
    <w:rsid w:val="007336FA"/>
    <w:rsid w:val="007367D6"/>
    <w:rsid w:val="0075084D"/>
    <w:rsid w:val="0075234D"/>
    <w:rsid w:val="00752457"/>
    <w:rsid w:val="007554C1"/>
    <w:rsid w:val="00766269"/>
    <w:rsid w:val="00766888"/>
    <w:rsid w:val="0077040A"/>
    <w:rsid w:val="0077090A"/>
    <w:rsid w:val="00771DC4"/>
    <w:rsid w:val="007721C0"/>
    <w:rsid w:val="00772E20"/>
    <w:rsid w:val="007747AE"/>
    <w:rsid w:val="007772DC"/>
    <w:rsid w:val="0077788E"/>
    <w:rsid w:val="00777C14"/>
    <w:rsid w:val="00780F6B"/>
    <w:rsid w:val="00782718"/>
    <w:rsid w:val="00782B00"/>
    <w:rsid w:val="00783079"/>
    <w:rsid w:val="00783743"/>
    <w:rsid w:val="00783A51"/>
    <w:rsid w:val="00785620"/>
    <w:rsid w:val="00785D76"/>
    <w:rsid w:val="00790311"/>
    <w:rsid w:val="007917DC"/>
    <w:rsid w:val="00792571"/>
    <w:rsid w:val="00792C83"/>
    <w:rsid w:val="00794379"/>
    <w:rsid w:val="00794475"/>
    <w:rsid w:val="00796107"/>
    <w:rsid w:val="007978E3"/>
    <w:rsid w:val="007A2AB5"/>
    <w:rsid w:val="007A39D9"/>
    <w:rsid w:val="007A5684"/>
    <w:rsid w:val="007A76F7"/>
    <w:rsid w:val="007B0775"/>
    <w:rsid w:val="007B23A7"/>
    <w:rsid w:val="007B40CC"/>
    <w:rsid w:val="007C0909"/>
    <w:rsid w:val="007D03F5"/>
    <w:rsid w:val="007D22EA"/>
    <w:rsid w:val="007D423F"/>
    <w:rsid w:val="007D451E"/>
    <w:rsid w:val="007D5165"/>
    <w:rsid w:val="007E2858"/>
    <w:rsid w:val="007E2957"/>
    <w:rsid w:val="007E3FBE"/>
    <w:rsid w:val="007E7C7B"/>
    <w:rsid w:val="007F147B"/>
    <w:rsid w:val="007F17F8"/>
    <w:rsid w:val="007F29D1"/>
    <w:rsid w:val="007F40EA"/>
    <w:rsid w:val="007F5A09"/>
    <w:rsid w:val="007F74FD"/>
    <w:rsid w:val="007F7FD2"/>
    <w:rsid w:val="00801B81"/>
    <w:rsid w:val="0080401C"/>
    <w:rsid w:val="00810D1D"/>
    <w:rsid w:val="00810E64"/>
    <w:rsid w:val="008110D4"/>
    <w:rsid w:val="00811B86"/>
    <w:rsid w:val="008133D4"/>
    <w:rsid w:val="00813A08"/>
    <w:rsid w:val="00813B06"/>
    <w:rsid w:val="00814E61"/>
    <w:rsid w:val="00816DEF"/>
    <w:rsid w:val="00824024"/>
    <w:rsid w:val="00824503"/>
    <w:rsid w:val="00825CA7"/>
    <w:rsid w:val="00826C99"/>
    <w:rsid w:val="00826DDF"/>
    <w:rsid w:val="00831E40"/>
    <w:rsid w:val="00832CD3"/>
    <w:rsid w:val="00833B37"/>
    <w:rsid w:val="00834460"/>
    <w:rsid w:val="008356DE"/>
    <w:rsid w:val="008410BE"/>
    <w:rsid w:val="00843B75"/>
    <w:rsid w:val="00850A01"/>
    <w:rsid w:val="00850DDE"/>
    <w:rsid w:val="00852358"/>
    <w:rsid w:val="00852E7E"/>
    <w:rsid w:val="00853A8C"/>
    <w:rsid w:val="00854911"/>
    <w:rsid w:val="0085795D"/>
    <w:rsid w:val="00861288"/>
    <w:rsid w:val="00861AB0"/>
    <w:rsid w:val="008646FB"/>
    <w:rsid w:val="008724AD"/>
    <w:rsid w:val="008727ED"/>
    <w:rsid w:val="00873B64"/>
    <w:rsid w:val="00874C71"/>
    <w:rsid w:val="00874CCB"/>
    <w:rsid w:val="00876CC0"/>
    <w:rsid w:val="0087728E"/>
    <w:rsid w:val="0088483C"/>
    <w:rsid w:val="008A3008"/>
    <w:rsid w:val="008A3378"/>
    <w:rsid w:val="008A6E07"/>
    <w:rsid w:val="008A717D"/>
    <w:rsid w:val="008B2EB8"/>
    <w:rsid w:val="008B392E"/>
    <w:rsid w:val="008B5F4C"/>
    <w:rsid w:val="008B6FC9"/>
    <w:rsid w:val="008C13E0"/>
    <w:rsid w:val="008C57EC"/>
    <w:rsid w:val="008D0325"/>
    <w:rsid w:val="008D2020"/>
    <w:rsid w:val="008D2620"/>
    <w:rsid w:val="008D42C5"/>
    <w:rsid w:val="008E0236"/>
    <w:rsid w:val="008E6A15"/>
    <w:rsid w:val="008F5A7F"/>
    <w:rsid w:val="00901A43"/>
    <w:rsid w:val="00901D5C"/>
    <w:rsid w:val="00905A51"/>
    <w:rsid w:val="00906AC5"/>
    <w:rsid w:val="00913AA5"/>
    <w:rsid w:val="00913EB9"/>
    <w:rsid w:val="00914283"/>
    <w:rsid w:val="00915604"/>
    <w:rsid w:val="00915C1E"/>
    <w:rsid w:val="009170AF"/>
    <w:rsid w:val="00924241"/>
    <w:rsid w:val="0093195C"/>
    <w:rsid w:val="00934C56"/>
    <w:rsid w:val="00942BBC"/>
    <w:rsid w:val="009448CC"/>
    <w:rsid w:val="0095397D"/>
    <w:rsid w:val="00954611"/>
    <w:rsid w:val="009563B3"/>
    <w:rsid w:val="00956E90"/>
    <w:rsid w:val="0096014A"/>
    <w:rsid w:val="009614B0"/>
    <w:rsid w:val="00961596"/>
    <w:rsid w:val="00963014"/>
    <w:rsid w:val="009666F6"/>
    <w:rsid w:val="00975814"/>
    <w:rsid w:val="00975C3C"/>
    <w:rsid w:val="009763CD"/>
    <w:rsid w:val="00976A71"/>
    <w:rsid w:val="00980AB7"/>
    <w:rsid w:val="00983629"/>
    <w:rsid w:val="00986AB1"/>
    <w:rsid w:val="009900A5"/>
    <w:rsid w:val="00990F9C"/>
    <w:rsid w:val="00992E13"/>
    <w:rsid w:val="009A5C6A"/>
    <w:rsid w:val="009A6F4E"/>
    <w:rsid w:val="009B10EF"/>
    <w:rsid w:val="009B2573"/>
    <w:rsid w:val="009B5D66"/>
    <w:rsid w:val="009C0E92"/>
    <w:rsid w:val="009C4560"/>
    <w:rsid w:val="009C5343"/>
    <w:rsid w:val="009C7FD8"/>
    <w:rsid w:val="009D1EAC"/>
    <w:rsid w:val="009D5927"/>
    <w:rsid w:val="009D68BD"/>
    <w:rsid w:val="009D6A92"/>
    <w:rsid w:val="009E478C"/>
    <w:rsid w:val="009E583A"/>
    <w:rsid w:val="009E62F4"/>
    <w:rsid w:val="009E72A6"/>
    <w:rsid w:val="009F01A1"/>
    <w:rsid w:val="009F0737"/>
    <w:rsid w:val="009F6098"/>
    <w:rsid w:val="00A00B5B"/>
    <w:rsid w:val="00A01058"/>
    <w:rsid w:val="00A018C0"/>
    <w:rsid w:val="00A03607"/>
    <w:rsid w:val="00A041F5"/>
    <w:rsid w:val="00A07A4B"/>
    <w:rsid w:val="00A1029B"/>
    <w:rsid w:val="00A11E94"/>
    <w:rsid w:val="00A12918"/>
    <w:rsid w:val="00A1377E"/>
    <w:rsid w:val="00A168C5"/>
    <w:rsid w:val="00A16F12"/>
    <w:rsid w:val="00A200F8"/>
    <w:rsid w:val="00A20209"/>
    <w:rsid w:val="00A20CFF"/>
    <w:rsid w:val="00A21C6C"/>
    <w:rsid w:val="00A220C2"/>
    <w:rsid w:val="00A23886"/>
    <w:rsid w:val="00A250E5"/>
    <w:rsid w:val="00A27AE4"/>
    <w:rsid w:val="00A27F9A"/>
    <w:rsid w:val="00A312FF"/>
    <w:rsid w:val="00A31717"/>
    <w:rsid w:val="00A32D1D"/>
    <w:rsid w:val="00A3309F"/>
    <w:rsid w:val="00A33588"/>
    <w:rsid w:val="00A3541E"/>
    <w:rsid w:val="00A365D0"/>
    <w:rsid w:val="00A369E1"/>
    <w:rsid w:val="00A377D2"/>
    <w:rsid w:val="00A40B45"/>
    <w:rsid w:val="00A45558"/>
    <w:rsid w:val="00A47633"/>
    <w:rsid w:val="00A5095C"/>
    <w:rsid w:val="00A51EDF"/>
    <w:rsid w:val="00A54106"/>
    <w:rsid w:val="00A550EC"/>
    <w:rsid w:val="00A551BB"/>
    <w:rsid w:val="00A55BD0"/>
    <w:rsid w:val="00A56690"/>
    <w:rsid w:val="00A56897"/>
    <w:rsid w:val="00A60597"/>
    <w:rsid w:val="00A61E20"/>
    <w:rsid w:val="00A61F3D"/>
    <w:rsid w:val="00A62F8D"/>
    <w:rsid w:val="00A634B7"/>
    <w:rsid w:val="00A653AB"/>
    <w:rsid w:val="00A67F55"/>
    <w:rsid w:val="00A70E25"/>
    <w:rsid w:val="00A71789"/>
    <w:rsid w:val="00A71EA2"/>
    <w:rsid w:val="00A74334"/>
    <w:rsid w:val="00A74746"/>
    <w:rsid w:val="00A76362"/>
    <w:rsid w:val="00A774F0"/>
    <w:rsid w:val="00A864A9"/>
    <w:rsid w:val="00A9035D"/>
    <w:rsid w:val="00A90FEA"/>
    <w:rsid w:val="00A97002"/>
    <w:rsid w:val="00AA0546"/>
    <w:rsid w:val="00AB0561"/>
    <w:rsid w:val="00AB4D35"/>
    <w:rsid w:val="00AB5ACE"/>
    <w:rsid w:val="00AB622C"/>
    <w:rsid w:val="00AB6604"/>
    <w:rsid w:val="00AC0754"/>
    <w:rsid w:val="00AC2F70"/>
    <w:rsid w:val="00AC36DE"/>
    <w:rsid w:val="00AC4280"/>
    <w:rsid w:val="00AC709F"/>
    <w:rsid w:val="00AD0090"/>
    <w:rsid w:val="00AD5A96"/>
    <w:rsid w:val="00AD67A7"/>
    <w:rsid w:val="00AE098E"/>
    <w:rsid w:val="00AE2766"/>
    <w:rsid w:val="00AE4B28"/>
    <w:rsid w:val="00AE71A3"/>
    <w:rsid w:val="00AE73F9"/>
    <w:rsid w:val="00AF1055"/>
    <w:rsid w:val="00AF4393"/>
    <w:rsid w:val="00AF76A2"/>
    <w:rsid w:val="00AF7B99"/>
    <w:rsid w:val="00B02502"/>
    <w:rsid w:val="00B05B59"/>
    <w:rsid w:val="00B05B69"/>
    <w:rsid w:val="00B06098"/>
    <w:rsid w:val="00B063CE"/>
    <w:rsid w:val="00B12212"/>
    <w:rsid w:val="00B125EE"/>
    <w:rsid w:val="00B13F84"/>
    <w:rsid w:val="00B14B7C"/>
    <w:rsid w:val="00B17DA0"/>
    <w:rsid w:val="00B200B1"/>
    <w:rsid w:val="00B20CC3"/>
    <w:rsid w:val="00B2163D"/>
    <w:rsid w:val="00B21B33"/>
    <w:rsid w:val="00B21D82"/>
    <w:rsid w:val="00B23709"/>
    <w:rsid w:val="00B24BE9"/>
    <w:rsid w:val="00B3021A"/>
    <w:rsid w:val="00B306D9"/>
    <w:rsid w:val="00B31D24"/>
    <w:rsid w:val="00B33128"/>
    <w:rsid w:val="00B37E5E"/>
    <w:rsid w:val="00B4377B"/>
    <w:rsid w:val="00B44439"/>
    <w:rsid w:val="00B44C78"/>
    <w:rsid w:val="00B45C47"/>
    <w:rsid w:val="00B47DF5"/>
    <w:rsid w:val="00B50E4C"/>
    <w:rsid w:val="00B5162F"/>
    <w:rsid w:val="00B55BE6"/>
    <w:rsid w:val="00B55F08"/>
    <w:rsid w:val="00B56F38"/>
    <w:rsid w:val="00B6055A"/>
    <w:rsid w:val="00B60947"/>
    <w:rsid w:val="00B648D2"/>
    <w:rsid w:val="00B6504E"/>
    <w:rsid w:val="00B6590A"/>
    <w:rsid w:val="00B668F2"/>
    <w:rsid w:val="00B66B1D"/>
    <w:rsid w:val="00B66F3B"/>
    <w:rsid w:val="00B67688"/>
    <w:rsid w:val="00B6779C"/>
    <w:rsid w:val="00B6789B"/>
    <w:rsid w:val="00B715E8"/>
    <w:rsid w:val="00B719FD"/>
    <w:rsid w:val="00B71E6F"/>
    <w:rsid w:val="00B777D8"/>
    <w:rsid w:val="00B77E9B"/>
    <w:rsid w:val="00B8002C"/>
    <w:rsid w:val="00B80320"/>
    <w:rsid w:val="00B864F2"/>
    <w:rsid w:val="00B90CB2"/>
    <w:rsid w:val="00B94E10"/>
    <w:rsid w:val="00BA1DB2"/>
    <w:rsid w:val="00BA38FC"/>
    <w:rsid w:val="00BA5436"/>
    <w:rsid w:val="00BA5B3E"/>
    <w:rsid w:val="00BA793A"/>
    <w:rsid w:val="00BA79EB"/>
    <w:rsid w:val="00BB4BC1"/>
    <w:rsid w:val="00BB4D48"/>
    <w:rsid w:val="00BB563E"/>
    <w:rsid w:val="00BB60FA"/>
    <w:rsid w:val="00BC2739"/>
    <w:rsid w:val="00BD060C"/>
    <w:rsid w:val="00BD0F8E"/>
    <w:rsid w:val="00BD21D4"/>
    <w:rsid w:val="00BD252D"/>
    <w:rsid w:val="00BD32C7"/>
    <w:rsid w:val="00BD5010"/>
    <w:rsid w:val="00BD64AF"/>
    <w:rsid w:val="00BD66A6"/>
    <w:rsid w:val="00BD79D8"/>
    <w:rsid w:val="00BE0778"/>
    <w:rsid w:val="00BE1352"/>
    <w:rsid w:val="00BE16F0"/>
    <w:rsid w:val="00BE20E8"/>
    <w:rsid w:val="00BE3432"/>
    <w:rsid w:val="00BE4E18"/>
    <w:rsid w:val="00BE7F75"/>
    <w:rsid w:val="00BF2360"/>
    <w:rsid w:val="00BF4A42"/>
    <w:rsid w:val="00BF5E17"/>
    <w:rsid w:val="00BF5E8F"/>
    <w:rsid w:val="00BF6C31"/>
    <w:rsid w:val="00BF7A7B"/>
    <w:rsid w:val="00C00594"/>
    <w:rsid w:val="00C02009"/>
    <w:rsid w:val="00C02B94"/>
    <w:rsid w:val="00C0329C"/>
    <w:rsid w:val="00C0343D"/>
    <w:rsid w:val="00C03501"/>
    <w:rsid w:val="00C05D85"/>
    <w:rsid w:val="00C062EF"/>
    <w:rsid w:val="00C11833"/>
    <w:rsid w:val="00C11DB1"/>
    <w:rsid w:val="00C1354D"/>
    <w:rsid w:val="00C1452D"/>
    <w:rsid w:val="00C21449"/>
    <w:rsid w:val="00C30EC9"/>
    <w:rsid w:val="00C356A3"/>
    <w:rsid w:val="00C35872"/>
    <w:rsid w:val="00C41218"/>
    <w:rsid w:val="00C449C1"/>
    <w:rsid w:val="00C45CD0"/>
    <w:rsid w:val="00C466F9"/>
    <w:rsid w:val="00C469A9"/>
    <w:rsid w:val="00C47383"/>
    <w:rsid w:val="00C50EC9"/>
    <w:rsid w:val="00C519C0"/>
    <w:rsid w:val="00C519F3"/>
    <w:rsid w:val="00C51D94"/>
    <w:rsid w:val="00C56D53"/>
    <w:rsid w:val="00C57D1D"/>
    <w:rsid w:val="00C62CCE"/>
    <w:rsid w:val="00C632C7"/>
    <w:rsid w:val="00C637AA"/>
    <w:rsid w:val="00C63A03"/>
    <w:rsid w:val="00C67D0B"/>
    <w:rsid w:val="00C70698"/>
    <w:rsid w:val="00C70E17"/>
    <w:rsid w:val="00C72654"/>
    <w:rsid w:val="00C74919"/>
    <w:rsid w:val="00C74B02"/>
    <w:rsid w:val="00C7512A"/>
    <w:rsid w:val="00C76F31"/>
    <w:rsid w:val="00C77375"/>
    <w:rsid w:val="00C778BE"/>
    <w:rsid w:val="00C82923"/>
    <w:rsid w:val="00C82E7E"/>
    <w:rsid w:val="00C832D9"/>
    <w:rsid w:val="00C86DD7"/>
    <w:rsid w:val="00C86DFA"/>
    <w:rsid w:val="00C90EE0"/>
    <w:rsid w:val="00C93EAA"/>
    <w:rsid w:val="00C97D4F"/>
    <w:rsid w:val="00CA1C9C"/>
    <w:rsid w:val="00CA3005"/>
    <w:rsid w:val="00CB14BF"/>
    <w:rsid w:val="00CB3727"/>
    <w:rsid w:val="00CB3A86"/>
    <w:rsid w:val="00CB6D57"/>
    <w:rsid w:val="00CB7D8C"/>
    <w:rsid w:val="00CC01F9"/>
    <w:rsid w:val="00CC076B"/>
    <w:rsid w:val="00CC22D7"/>
    <w:rsid w:val="00CC24D6"/>
    <w:rsid w:val="00CC2674"/>
    <w:rsid w:val="00CC7FCA"/>
    <w:rsid w:val="00CD26DA"/>
    <w:rsid w:val="00CD2CE8"/>
    <w:rsid w:val="00CD54B4"/>
    <w:rsid w:val="00CE0381"/>
    <w:rsid w:val="00CE2657"/>
    <w:rsid w:val="00CE3F70"/>
    <w:rsid w:val="00CE41B6"/>
    <w:rsid w:val="00CE609A"/>
    <w:rsid w:val="00CE6CAD"/>
    <w:rsid w:val="00CF0A12"/>
    <w:rsid w:val="00CF21C1"/>
    <w:rsid w:val="00CF291A"/>
    <w:rsid w:val="00CF43DE"/>
    <w:rsid w:val="00CF5ACD"/>
    <w:rsid w:val="00CF5E94"/>
    <w:rsid w:val="00CF6911"/>
    <w:rsid w:val="00CF696C"/>
    <w:rsid w:val="00D1188F"/>
    <w:rsid w:val="00D139C0"/>
    <w:rsid w:val="00D20260"/>
    <w:rsid w:val="00D25583"/>
    <w:rsid w:val="00D31A48"/>
    <w:rsid w:val="00D36174"/>
    <w:rsid w:val="00D405E5"/>
    <w:rsid w:val="00D40C0A"/>
    <w:rsid w:val="00D51BDA"/>
    <w:rsid w:val="00D5232C"/>
    <w:rsid w:val="00D5287A"/>
    <w:rsid w:val="00D52A45"/>
    <w:rsid w:val="00D54DE1"/>
    <w:rsid w:val="00D56C1F"/>
    <w:rsid w:val="00D57C35"/>
    <w:rsid w:val="00D63620"/>
    <w:rsid w:val="00D6422D"/>
    <w:rsid w:val="00D64E7C"/>
    <w:rsid w:val="00D6584D"/>
    <w:rsid w:val="00D70785"/>
    <w:rsid w:val="00D70972"/>
    <w:rsid w:val="00D7238D"/>
    <w:rsid w:val="00D7513A"/>
    <w:rsid w:val="00D7531A"/>
    <w:rsid w:val="00D77B18"/>
    <w:rsid w:val="00D8019D"/>
    <w:rsid w:val="00D801B6"/>
    <w:rsid w:val="00D80BE1"/>
    <w:rsid w:val="00D81850"/>
    <w:rsid w:val="00D823D2"/>
    <w:rsid w:val="00D85258"/>
    <w:rsid w:val="00D8535C"/>
    <w:rsid w:val="00D85B4B"/>
    <w:rsid w:val="00D91F0E"/>
    <w:rsid w:val="00D969F2"/>
    <w:rsid w:val="00D97527"/>
    <w:rsid w:val="00D97EEA"/>
    <w:rsid w:val="00DA05CE"/>
    <w:rsid w:val="00DA08D8"/>
    <w:rsid w:val="00DA788F"/>
    <w:rsid w:val="00DA7FBC"/>
    <w:rsid w:val="00DB2227"/>
    <w:rsid w:val="00DB2C4B"/>
    <w:rsid w:val="00DB2DDE"/>
    <w:rsid w:val="00DB4892"/>
    <w:rsid w:val="00DB57EF"/>
    <w:rsid w:val="00DB7648"/>
    <w:rsid w:val="00DB7980"/>
    <w:rsid w:val="00DC0A5F"/>
    <w:rsid w:val="00DC46F9"/>
    <w:rsid w:val="00DC48E2"/>
    <w:rsid w:val="00DC4909"/>
    <w:rsid w:val="00DC57FD"/>
    <w:rsid w:val="00DC6C51"/>
    <w:rsid w:val="00DD0857"/>
    <w:rsid w:val="00DD0CDA"/>
    <w:rsid w:val="00DD23A1"/>
    <w:rsid w:val="00DD31A2"/>
    <w:rsid w:val="00DD3ECF"/>
    <w:rsid w:val="00DD5C5F"/>
    <w:rsid w:val="00DD78ED"/>
    <w:rsid w:val="00DD7D84"/>
    <w:rsid w:val="00DE31E5"/>
    <w:rsid w:val="00DE4709"/>
    <w:rsid w:val="00DE652F"/>
    <w:rsid w:val="00DE7BEF"/>
    <w:rsid w:val="00DF3CA1"/>
    <w:rsid w:val="00DF74A1"/>
    <w:rsid w:val="00E0603F"/>
    <w:rsid w:val="00E06390"/>
    <w:rsid w:val="00E072D9"/>
    <w:rsid w:val="00E101F0"/>
    <w:rsid w:val="00E1257F"/>
    <w:rsid w:val="00E1334F"/>
    <w:rsid w:val="00E1349F"/>
    <w:rsid w:val="00E1464D"/>
    <w:rsid w:val="00E14AFA"/>
    <w:rsid w:val="00E14EAF"/>
    <w:rsid w:val="00E17EFA"/>
    <w:rsid w:val="00E24979"/>
    <w:rsid w:val="00E25A27"/>
    <w:rsid w:val="00E31397"/>
    <w:rsid w:val="00E34436"/>
    <w:rsid w:val="00E366C4"/>
    <w:rsid w:val="00E43F71"/>
    <w:rsid w:val="00E5113A"/>
    <w:rsid w:val="00E52B72"/>
    <w:rsid w:val="00E553F0"/>
    <w:rsid w:val="00E5596D"/>
    <w:rsid w:val="00E569C1"/>
    <w:rsid w:val="00E626B6"/>
    <w:rsid w:val="00E6293A"/>
    <w:rsid w:val="00E71912"/>
    <w:rsid w:val="00E71FAF"/>
    <w:rsid w:val="00E72604"/>
    <w:rsid w:val="00E84F97"/>
    <w:rsid w:val="00E86CC9"/>
    <w:rsid w:val="00E90193"/>
    <w:rsid w:val="00E916DD"/>
    <w:rsid w:val="00E91B3C"/>
    <w:rsid w:val="00E91DCF"/>
    <w:rsid w:val="00E92BF8"/>
    <w:rsid w:val="00E92CA1"/>
    <w:rsid w:val="00E93AF1"/>
    <w:rsid w:val="00E94DE2"/>
    <w:rsid w:val="00EA0ED4"/>
    <w:rsid w:val="00EA133B"/>
    <w:rsid w:val="00EA1740"/>
    <w:rsid w:val="00EA1946"/>
    <w:rsid w:val="00EA431B"/>
    <w:rsid w:val="00EA649B"/>
    <w:rsid w:val="00EA6CBF"/>
    <w:rsid w:val="00EB534A"/>
    <w:rsid w:val="00EB664A"/>
    <w:rsid w:val="00EC0C41"/>
    <w:rsid w:val="00EC1483"/>
    <w:rsid w:val="00EC20FB"/>
    <w:rsid w:val="00ED0E73"/>
    <w:rsid w:val="00ED26BF"/>
    <w:rsid w:val="00EE0766"/>
    <w:rsid w:val="00EE0BC8"/>
    <w:rsid w:val="00EE0F8B"/>
    <w:rsid w:val="00EE1AD8"/>
    <w:rsid w:val="00EE1BBE"/>
    <w:rsid w:val="00EE2457"/>
    <w:rsid w:val="00EE5EE6"/>
    <w:rsid w:val="00EE6D06"/>
    <w:rsid w:val="00EE79F7"/>
    <w:rsid w:val="00EF182E"/>
    <w:rsid w:val="00EF1E44"/>
    <w:rsid w:val="00EF3CD2"/>
    <w:rsid w:val="00EF48C4"/>
    <w:rsid w:val="00EF4DDB"/>
    <w:rsid w:val="00EF5477"/>
    <w:rsid w:val="00EF6BE4"/>
    <w:rsid w:val="00F038F7"/>
    <w:rsid w:val="00F04FB1"/>
    <w:rsid w:val="00F06B85"/>
    <w:rsid w:val="00F1049F"/>
    <w:rsid w:val="00F115EC"/>
    <w:rsid w:val="00F11D50"/>
    <w:rsid w:val="00F1220B"/>
    <w:rsid w:val="00F1335B"/>
    <w:rsid w:val="00F135E7"/>
    <w:rsid w:val="00F13B24"/>
    <w:rsid w:val="00F14EE9"/>
    <w:rsid w:val="00F15DDD"/>
    <w:rsid w:val="00F17EC3"/>
    <w:rsid w:val="00F2048C"/>
    <w:rsid w:val="00F217CE"/>
    <w:rsid w:val="00F2318C"/>
    <w:rsid w:val="00F2522A"/>
    <w:rsid w:val="00F25683"/>
    <w:rsid w:val="00F26D0D"/>
    <w:rsid w:val="00F3006A"/>
    <w:rsid w:val="00F30F99"/>
    <w:rsid w:val="00F33089"/>
    <w:rsid w:val="00F332F2"/>
    <w:rsid w:val="00F36AE5"/>
    <w:rsid w:val="00F374C6"/>
    <w:rsid w:val="00F41DF0"/>
    <w:rsid w:val="00F440B8"/>
    <w:rsid w:val="00F44AAD"/>
    <w:rsid w:val="00F45B66"/>
    <w:rsid w:val="00F47341"/>
    <w:rsid w:val="00F47B3F"/>
    <w:rsid w:val="00F51ED9"/>
    <w:rsid w:val="00F54CE8"/>
    <w:rsid w:val="00F604CF"/>
    <w:rsid w:val="00F61E38"/>
    <w:rsid w:val="00F70C60"/>
    <w:rsid w:val="00F7177A"/>
    <w:rsid w:val="00F7476A"/>
    <w:rsid w:val="00F74F6F"/>
    <w:rsid w:val="00F76B25"/>
    <w:rsid w:val="00F85C49"/>
    <w:rsid w:val="00F85D94"/>
    <w:rsid w:val="00F87356"/>
    <w:rsid w:val="00F91DAD"/>
    <w:rsid w:val="00F9319A"/>
    <w:rsid w:val="00F94345"/>
    <w:rsid w:val="00F95070"/>
    <w:rsid w:val="00F95F06"/>
    <w:rsid w:val="00F97348"/>
    <w:rsid w:val="00FA03ED"/>
    <w:rsid w:val="00FA0FB5"/>
    <w:rsid w:val="00FA24D4"/>
    <w:rsid w:val="00FA68BA"/>
    <w:rsid w:val="00FA7BEA"/>
    <w:rsid w:val="00FB0142"/>
    <w:rsid w:val="00FB1D3F"/>
    <w:rsid w:val="00FB2BD8"/>
    <w:rsid w:val="00FB3547"/>
    <w:rsid w:val="00FB60FF"/>
    <w:rsid w:val="00FB6D02"/>
    <w:rsid w:val="00FC0E24"/>
    <w:rsid w:val="00FC16CE"/>
    <w:rsid w:val="00FC34B6"/>
    <w:rsid w:val="00FC4CB4"/>
    <w:rsid w:val="00FC5E89"/>
    <w:rsid w:val="00FD4106"/>
    <w:rsid w:val="00FD6EA0"/>
    <w:rsid w:val="00FE2082"/>
    <w:rsid w:val="00FE58A6"/>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434142"/>
  <w15:docId w15:val="{5593ABC1-FB9F-4E79-95AD-411716C1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Page No,encabezado,he,header,header odd,header odd1,header odd2"/>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3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qFormat/>
    <w:rsid w:val="00AF105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Footnote Reference/ + Text 1,Footnote Reference/... + (Latin) +H..."/>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qForma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qFormat/>
    <w:rsid w:val="00AF1055"/>
    <w:rPr>
      <w:sz w:val="22"/>
      <w:lang w:val="en-GB" w:eastAsia="en-US"/>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A31717"/>
    <w:pPr>
      <w:widowControl/>
      <w:tabs>
        <w:tab w:val="left" w:pos="794"/>
        <w:tab w:val="left" w:pos="1191"/>
        <w:tab w:val="left" w:pos="1588"/>
        <w:tab w:val="left" w:pos="1985"/>
      </w:tabs>
      <w:overflowPunct w:val="0"/>
      <w:adjustRightInd w:val="0"/>
      <w:ind w:left="720"/>
      <w:contextualSpacing/>
      <w:textAlignment w:val="baseline"/>
    </w:pPr>
    <w:rPr>
      <w:rFonts w:ascii="SimSu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uiPriority w:val="39"/>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unhideWhenUsed/>
    <w:rsid w:val="00FC34B6"/>
    <w:pPr>
      <w:spacing w:after="120" w:line="480" w:lineRule="auto"/>
      <w:ind w:left="283"/>
    </w:pPr>
  </w:style>
  <w:style w:type="character" w:customStyle="1" w:styleId="BodyTextIndent2Char">
    <w:name w:val="Body Text Indent 2 Char"/>
    <w:basedOn w:val="DefaultParagraphFont"/>
    <w:link w:val="BodyTextIndent2"/>
    <w:rsid w:val="00FC34B6"/>
    <w:rPr>
      <w:sz w:val="24"/>
      <w:szCs w:val="24"/>
    </w:rPr>
  </w:style>
  <w:style w:type="paragraph" w:styleId="PlainText">
    <w:name w:val="Plain Text"/>
    <w:basedOn w:val="Normal"/>
    <w:link w:val="PlainTextChar"/>
    <w:uiPriority w:val="99"/>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semiHidden/>
    <w:unhideWhenUsed/>
    <w:rsid w:val="00FC34B6"/>
    <w:rPr>
      <w:sz w:val="16"/>
      <w:szCs w:val="16"/>
    </w:rPr>
  </w:style>
  <w:style w:type="paragraph" w:styleId="CommentText">
    <w:name w:val="annotation text"/>
    <w:basedOn w:val="Normal"/>
    <w:link w:val="CommentTextChar"/>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semiHidden/>
    <w:rsid w:val="00FC34B6"/>
    <w:rPr>
      <w:rFonts w:eastAsia="Times New Roman"/>
      <w:lang w:val="en-GB" w:eastAsia="en-US"/>
    </w:rPr>
  </w:style>
  <w:style w:type="paragraph" w:styleId="CommentSubject">
    <w:name w:val="annotation subject"/>
    <w:basedOn w:val="CommentText"/>
    <w:next w:val="CommentText"/>
    <w:link w:val="CommentSubjectChar"/>
    <w:semiHidden/>
    <w:unhideWhenUsed/>
    <w:rsid w:val="00FC34B6"/>
    <w:rPr>
      <w:b/>
      <w:bCs/>
    </w:rPr>
  </w:style>
  <w:style w:type="character" w:customStyle="1" w:styleId="CommentSubjectChar">
    <w:name w:val="Comment Subject Char"/>
    <w:basedOn w:val="CommentTextChar"/>
    <w:link w:val="CommentSubject"/>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A31717"/>
    <w:rPr>
      <w:rFonts w:ascii="SimSu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NoteChar">
    <w:name w:val="Note Char"/>
    <w:link w:val="Note"/>
    <w:rsid w:val="00BA5436"/>
    <w:rPr>
      <w:rFonts w:eastAsia="Times New Roman"/>
      <w:sz w:val="24"/>
      <w:lang w:val="en-GB" w:eastAsia="en-US"/>
    </w:rPr>
  </w:style>
  <w:style w:type="paragraph" w:customStyle="1" w:styleId="tabletext00">
    <w:name w:val="tabletext0"/>
    <w:basedOn w:val="Normal"/>
    <w:uiPriority w:val="99"/>
    <w:rsid w:val="00BA5436"/>
    <w:pPr>
      <w:widowControl/>
      <w:overflowPunct w:val="0"/>
      <w:spacing w:before="40" w:after="40"/>
    </w:pPr>
    <w:rPr>
      <w:sz w:val="22"/>
      <w:szCs w:val="22"/>
      <w:lang w:val="en-GB"/>
    </w:rPr>
  </w:style>
  <w:style w:type="character" w:customStyle="1" w:styleId="apple-style-span">
    <w:name w:val="apple-style-span"/>
    <w:basedOn w:val="DefaultParagraphFont"/>
    <w:rsid w:val="00BA5436"/>
  </w:style>
  <w:style w:type="paragraph" w:customStyle="1" w:styleId="tabletext1">
    <w:name w:val="tabletext"/>
    <w:basedOn w:val="Normal"/>
    <w:rsid w:val="00BA5436"/>
    <w:pPr>
      <w:widowControl/>
      <w:autoSpaceDE/>
      <w:autoSpaceDN/>
      <w:spacing w:before="0"/>
    </w:pPr>
    <w:rPr>
      <w:rFonts w:eastAsiaTheme="minorEastAsia"/>
    </w:rPr>
  </w:style>
  <w:style w:type="character" w:customStyle="1" w:styleId="href">
    <w:name w:val="href"/>
    <w:basedOn w:val="DefaultParagraphFont"/>
    <w:rsid w:val="00BA5436"/>
  </w:style>
  <w:style w:type="paragraph" w:customStyle="1" w:styleId="ecxmsonormal">
    <w:name w:val="ecxmsonormal"/>
    <w:basedOn w:val="Normal"/>
    <w:rsid w:val="00BA5436"/>
    <w:pPr>
      <w:widowControl/>
      <w:autoSpaceDE/>
      <w:autoSpaceDN/>
      <w:spacing w:before="100" w:beforeAutospacing="1" w:after="100" w:afterAutospacing="1"/>
    </w:pPr>
    <w:rPr>
      <w:rFonts w:eastAsiaTheme="minorEastAsia"/>
    </w:rPr>
  </w:style>
  <w:style w:type="character" w:customStyle="1" w:styleId="href2">
    <w:name w:val="href2"/>
    <w:basedOn w:val="href"/>
    <w:rsid w:val="00BA5436"/>
    <w:rPr>
      <w:rFonts w:cs="Times New Roman"/>
    </w:rPr>
  </w:style>
  <w:style w:type="paragraph" w:customStyle="1" w:styleId="Headingi0">
    <w:name w:val="Heading i"/>
    <w:basedOn w:val="Headingb0"/>
    <w:rsid w:val="00BA5436"/>
    <w:rPr>
      <w:b w:val="0"/>
      <w:i/>
    </w:rPr>
  </w:style>
  <w:style w:type="paragraph" w:customStyle="1" w:styleId="Headingb0">
    <w:name w:val="Heading b"/>
    <w:basedOn w:val="Heading3"/>
    <w:rsid w:val="00BA5436"/>
    <w:pPr>
      <w:keepLines/>
      <w:widowControl/>
      <w:tabs>
        <w:tab w:val="left" w:pos="1134"/>
        <w:tab w:val="left" w:pos="1871"/>
      </w:tabs>
      <w:overflowPunct w:val="0"/>
      <w:adjustRightInd w:val="0"/>
      <w:spacing w:before="400" w:after="0"/>
      <w:jc w:val="both"/>
      <w:textAlignment w:val="baseline"/>
      <w:outlineLvl w:val="9"/>
    </w:pPr>
    <w:rPr>
      <w:rFonts w:ascii="Times New Roman" w:eastAsiaTheme="minorEastAsia" w:hAnsi="Times New Roman" w:cs="Times New Roman"/>
      <w:bCs w:val="0"/>
      <w:sz w:val="24"/>
      <w:szCs w:val="20"/>
      <w:lang w:val="en-GB" w:eastAsia="en-US"/>
    </w:rPr>
  </w:style>
  <w:style w:type="paragraph" w:customStyle="1" w:styleId="Infodoc">
    <w:name w:val="Infodoc"/>
    <w:basedOn w:val="Normal"/>
    <w:rsid w:val="00BA5436"/>
    <w:pPr>
      <w:widowControl/>
      <w:tabs>
        <w:tab w:val="left" w:pos="1418"/>
      </w:tabs>
      <w:overflowPunct w:val="0"/>
      <w:adjustRightInd w:val="0"/>
      <w:spacing w:before="0"/>
      <w:ind w:left="1418" w:hanging="1418"/>
      <w:textAlignment w:val="baseline"/>
    </w:pPr>
    <w:rPr>
      <w:rFonts w:eastAsiaTheme="minorEastAsia"/>
      <w:szCs w:val="20"/>
      <w:lang w:val="en-GB" w:eastAsia="en-US"/>
    </w:rPr>
  </w:style>
  <w:style w:type="paragraph" w:customStyle="1" w:styleId="itu">
    <w:name w:val="itu"/>
    <w:basedOn w:val="Normal"/>
    <w:rsid w:val="00BA5436"/>
    <w:pPr>
      <w:widowControl/>
      <w:tabs>
        <w:tab w:val="left" w:pos="709"/>
        <w:tab w:val="left" w:pos="1134"/>
      </w:tabs>
      <w:overflowPunct w:val="0"/>
      <w:adjustRightInd w:val="0"/>
      <w:spacing w:before="0"/>
      <w:textAlignment w:val="baseline"/>
    </w:pPr>
    <w:rPr>
      <w:rFonts w:ascii="Futura Lt BT" w:eastAsiaTheme="minorEastAsia" w:hAnsi="Futura Lt BT"/>
      <w:sz w:val="18"/>
      <w:szCs w:val="20"/>
      <w:lang w:val="en-GB" w:eastAsia="en-US"/>
    </w:rPr>
  </w:style>
  <w:style w:type="paragraph" w:customStyle="1" w:styleId="Annexref">
    <w:name w:val="Annex_ref"/>
    <w:basedOn w:val="Normal"/>
    <w:next w:val="Annextitle"/>
    <w:rsid w:val="00BA5436"/>
    <w:pPr>
      <w:keepNext/>
      <w:keepLines/>
      <w:widowControl/>
      <w:tabs>
        <w:tab w:val="left" w:pos="1134"/>
        <w:tab w:val="left" w:pos="1871"/>
        <w:tab w:val="left" w:pos="2268"/>
      </w:tabs>
      <w:overflowPunct w:val="0"/>
      <w:adjustRightInd w:val="0"/>
      <w:spacing w:after="280"/>
      <w:jc w:val="center"/>
      <w:textAlignment w:val="baseline"/>
    </w:pPr>
    <w:rPr>
      <w:rFonts w:eastAsiaTheme="minorEastAsia"/>
      <w:szCs w:val="20"/>
      <w:lang w:val="en-GB" w:eastAsia="en-US"/>
    </w:rPr>
  </w:style>
  <w:style w:type="paragraph" w:customStyle="1" w:styleId="AppendixNo">
    <w:name w:val="Appendix_No"/>
    <w:basedOn w:val="AnnexNo"/>
    <w:next w:val="Annexref"/>
    <w:rsid w:val="00BA5436"/>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BA5436"/>
  </w:style>
  <w:style w:type="paragraph" w:customStyle="1" w:styleId="Appendixtitle">
    <w:name w:val="Appendix_title"/>
    <w:basedOn w:val="Annextitle"/>
    <w:next w:val="Normalaftertitle0"/>
    <w:rsid w:val="00BA5436"/>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Border">
    <w:name w:val="Border"/>
    <w:basedOn w:val="Tabletext"/>
    <w:rsid w:val="00BA543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BA5436"/>
    <w:pPr>
      <w:widowControl/>
      <w:tabs>
        <w:tab w:val="left" w:pos="170"/>
        <w:tab w:val="left" w:pos="567"/>
        <w:tab w:val="left" w:pos="737"/>
        <w:tab w:val="left" w:pos="2977"/>
        <w:tab w:val="left" w:pos="3266"/>
      </w:tabs>
      <w:overflowPunct w:val="0"/>
      <w:adjustRightInd w:val="0"/>
      <w:spacing w:before="40" w:after="40"/>
      <w:textAlignment w:val="baseline"/>
    </w:pPr>
    <w:rPr>
      <w:rFonts w:eastAsiaTheme="minorEastAsia"/>
      <w:sz w:val="20"/>
      <w:szCs w:val="20"/>
      <w:lang w:val="en-GB" w:eastAsia="en-US"/>
    </w:rPr>
  </w:style>
  <w:style w:type="paragraph" w:styleId="NormalIndent">
    <w:name w:val="Normal Indent"/>
    <w:basedOn w:val="Normal"/>
    <w:rsid w:val="00BA5436"/>
    <w:pPr>
      <w:widowControl/>
      <w:tabs>
        <w:tab w:val="left" w:pos="1134"/>
        <w:tab w:val="left" w:pos="1871"/>
        <w:tab w:val="left" w:pos="2268"/>
      </w:tabs>
      <w:overflowPunct w:val="0"/>
      <w:adjustRightInd w:val="0"/>
      <w:ind w:left="1134"/>
      <w:textAlignment w:val="baseline"/>
    </w:pPr>
    <w:rPr>
      <w:rFonts w:eastAsiaTheme="minorEastAsia"/>
      <w:szCs w:val="20"/>
      <w:lang w:val="en-GB" w:eastAsia="en-US"/>
    </w:rPr>
  </w:style>
  <w:style w:type="paragraph" w:customStyle="1" w:styleId="FigureNo">
    <w:name w:val="Figure_No"/>
    <w:basedOn w:val="Normal"/>
    <w:next w:val="Figuretitle"/>
    <w:rsid w:val="00BA5436"/>
    <w:pPr>
      <w:keepNext/>
      <w:keepLines/>
      <w:widowControl/>
      <w:tabs>
        <w:tab w:val="left" w:pos="1134"/>
        <w:tab w:val="left" w:pos="1871"/>
        <w:tab w:val="left" w:pos="2268"/>
      </w:tabs>
      <w:overflowPunct w:val="0"/>
      <w:adjustRightInd w:val="0"/>
      <w:spacing w:before="480" w:after="120"/>
      <w:jc w:val="center"/>
      <w:textAlignment w:val="baseline"/>
    </w:pPr>
    <w:rPr>
      <w:rFonts w:eastAsiaTheme="minorEastAsia"/>
      <w:caps/>
      <w:sz w:val="20"/>
      <w:szCs w:val="20"/>
      <w:lang w:val="en-GB" w:eastAsia="en-US"/>
    </w:rPr>
  </w:style>
  <w:style w:type="paragraph" w:customStyle="1" w:styleId="Figuretitle">
    <w:name w:val="Figure_title"/>
    <w:basedOn w:val="Tabletitle0"/>
    <w:next w:val="Normal"/>
    <w:rsid w:val="00BA5436"/>
    <w:pPr>
      <w:tabs>
        <w:tab w:val="clear" w:pos="794"/>
        <w:tab w:val="clear" w:pos="1191"/>
        <w:tab w:val="clear" w:pos="1588"/>
        <w:tab w:val="clear" w:pos="1985"/>
        <w:tab w:val="left" w:pos="1134"/>
        <w:tab w:val="left" w:pos="1871"/>
        <w:tab w:val="left" w:pos="2268"/>
      </w:tabs>
      <w:spacing w:before="0" w:after="480"/>
    </w:pPr>
    <w:rPr>
      <w:rFonts w:eastAsiaTheme="minorEastAsia"/>
      <w:sz w:val="20"/>
      <w:lang w:val="en-GB"/>
    </w:rPr>
  </w:style>
  <w:style w:type="character" w:styleId="LineNumber">
    <w:name w:val="line number"/>
    <w:basedOn w:val="DefaultParagraphFont"/>
    <w:rsid w:val="00BA5436"/>
  </w:style>
  <w:style w:type="paragraph" w:customStyle="1" w:styleId="Section3">
    <w:name w:val="Section_3"/>
    <w:basedOn w:val="Section1"/>
    <w:rsid w:val="00BA5436"/>
    <w:pPr>
      <w:tabs>
        <w:tab w:val="center" w:pos="4820"/>
      </w:tabs>
      <w:spacing w:before="360"/>
    </w:pPr>
    <w:rPr>
      <w:rFonts w:eastAsiaTheme="minorEastAsia"/>
      <w:b w:val="0"/>
    </w:rPr>
  </w:style>
  <w:style w:type="paragraph" w:customStyle="1" w:styleId="Annex">
    <w:name w:val="Annex_#"/>
    <w:basedOn w:val="Normal"/>
    <w:next w:val="AnnexRef0"/>
    <w:rsid w:val="00BA5436"/>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heme="minorEastAsia"/>
      <w:caps/>
      <w:szCs w:val="20"/>
      <w:lang w:val="en-GB" w:eastAsia="en-US"/>
    </w:rPr>
  </w:style>
  <w:style w:type="paragraph" w:customStyle="1" w:styleId="AnnexRef0">
    <w:name w:val="Annex_Ref"/>
    <w:basedOn w:val="Normal"/>
    <w:next w:val="AnnexTitle0"/>
    <w:rsid w:val="00BA5436"/>
    <w:pPr>
      <w:keepNext/>
      <w:keepLines/>
      <w:widowControl/>
      <w:tabs>
        <w:tab w:val="left" w:pos="794"/>
        <w:tab w:val="left" w:pos="1191"/>
        <w:tab w:val="left" w:pos="1588"/>
        <w:tab w:val="left" w:pos="1985"/>
      </w:tabs>
      <w:overflowPunct w:val="0"/>
      <w:adjustRightInd w:val="0"/>
      <w:jc w:val="center"/>
      <w:textAlignment w:val="baseline"/>
    </w:pPr>
    <w:rPr>
      <w:rFonts w:eastAsiaTheme="minorEastAsia"/>
      <w:szCs w:val="20"/>
      <w:lang w:val="en-GB" w:eastAsia="en-US"/>
    </w:rPr>
  </w:style>
  <w:style w:type="paragraph" w:customStyle="1" w:styleId="AnnexTitle0">
    <w:name w:val="Annex_Title"/>
    <w:basedOn w:val="Normal"/>
    <w:next w:val="Normalaftertitle0"/>
    <w:rsid w:val="00BA5436"/>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heme="minorEastAsia"/>
      <w:b/>
      <w:szCs w:val="20"/>
      <w:lang w:val="en-GB" w:eastAsia="en-US"/>
    </w:rPr>
  </w:style>
  <w:style w:type="character" w:customStyle="1" w:styleId="Artref0">
    <w:name w:val="Art#_ref"/>
    <w:rsid w:val="00BA5436"/>
    <w:rPr>
      <w:rFonts w:cs="Times New Roman"/>
      <w:sz w:val="20"/>
    </w:rPr>
  </w:style>
  <w:style w:type="character" w:customStyle="1" w:styleId="Appref0">
    <w:name w:val="App#_ref"/>
    <w:rsid w:val="00BA5436"/>
    <w:rPr>
      <w:rFonts w:cs="Times New Roman"/>
    </w:rPr>
  </w:style>
  <w:style w:type="paragraph" w:customStyle="1" w:styleId="headingi1">
    <w:name w:val="heading_i"/>
    <w:basedOn w:val="Heading3"/>
    <w:next w:val="Normal"/>
    <w:rsid w:val="00BA5436"/>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heme="minorEastAsia" w:hAnsi="CG Times" w:cs="Times New Roman"/>
      <w:b w:val="0"/>
      <w:bCs w:val="0"/>
      <w:i/>
      <w:sz w:val="24"/>
      <w:szCs w:val="20"/>
      <w:lang w:val="en-GB" w:eastAsia="en-US"/>
    </w:rPr>
  </w:style>
  <w:style w:type="paragraph" w:customStyle="1" w:styleId="TableHead0">
    <w:name w:val="Table_Head"/>
    <w:basedOn w:val="TableText0"/>
    <w:rsid w:val="00BA5436"/>
    <w:pPr>
      <w:keepNext/>
      <w:overflowPunct w:val="0"/>
      <w:autoSpaceDE w:val="0"/>
      <w:autoSpaceDN w:val="0"/>
      <w:adjustRightInd w:val="0"/>
      <w:spacing w:before="80" w:after="80"/>
      <w:jc w:val="center"/>
      <w:textAlignment w:val="baseline"/>
    </w:pPr>
    <w:rPr>
      <w:rFonts w:eastAsiaTheme="minorEastAsia"/>
      <w:b/>
      <w:lang w:val="en-GB"/>
    </w:rPr>
  </w:style>
  <w:style w:type="paragraph" w:customStyle="1" w:styleId="TableFin">
    <w:name w:val="Table_Fin"/>
    <w:basedOn w:val="Normal"/>
    <w:rsid w:val="00BA5436"/>
    <w:pPr>
      <w:widowControl/>
      <w:tabs>
        <w:tab w:val="left" w:pos="1871"/>
        <w:tab w:val="left" w:pos="2268"/>
      </w:tabs>
      <w:overflowPunct w:val="0"/>
      <w:adjustRightInd w:val="0"/>
      <w:spacing w:before="0"/>
      <w:jc w:val="both"/>
      <w:textAlignment w:val="baseline"/>
    </w:pPr>
    <w:rPr>
      <w:rFonts w:eastAsiaTheme="minorEastAsia"/>
      <w:sz w:val="12"/>
      <w:szCs w:val="20"/>
      <w:lang w:val="en-GB" w:eastAsia="en-US"/>
    </w:rPr>
  </w:style>
  <w:style w:type="paragraph" w:styleId="BodyText3">
    <w:name w:val="Body Text 3"/>
    <w:basedOn w:val="Normal"/>
    <w:link w:val="BodyText3Char"/>
    <w:rsid w:val="00BA5436"/>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BA5436"/>
    <w:rPr>
      <w:rFonts w:ascii="Arial" w:eastAsia="Batang" w:hAnsi="Arial"/>
      <w:b/>
      <w:bCs/>
      <w:color w:val="0000FF"/>
      <w:sz w:val="22"/>
      <w:szCs w:val="22"/>
      <w:lang w:val="en-GB" w:eastAsia="en-US"/>
    </w:rPr>
  </w:style>
  <w:style w:type="character" w:customStyle="1" w:styleId="Artdef0">
    <w:name w:val="Art#_def"/>
    <w:rsid w:val="00BA5436"/>
    <w:rPr>
      <w:rFonts w:ascii="Times New Roman" w:hAnsi="Times New Roman" w:cs="Times New Roman"/>
      <w:b/>
    </w:rPr>
  </w:style>
  <w:style w:type="character" w:customStyle="1" w:styleId="Resref0">
    <w:name w:val="Res#_ref"/>
    <w:rsid w:val="00BA5436"/>
    <w:rPr>
      <w:rFonts w:cs="Times New Roman"/>
    </w:rPr>
  </w:style>
  <w:style w:type="paragraph" w:styleId="BodyTextIndent3">
    <w:name w:val="Body Text Indent 3"/>
    <w:basedOn w:val="Normal"/>
    <w:link w:val="BodyTextIndent3Char"/>
    <w:rsid w:val="00BA5436"/>
    <w:pPr>
      <w:widowControl/>
      <w:tabs>
        <w:tab w:val="left" w:pos="794"/>
        <w:tab w:val="left" w:pos="1191"/>
        <w:tab w:val="left" w:pos="1588"/>
        <w:tab w:val="left" w:pos="1985"/>
      </w:tabs>
      <w:overflowPunct w:val="0"/>
      <w:adjustRightInd w:val="0"/>
      <w:spacing w:after="120"/>
      <w:ind w:left="283"/>
      <w:textAlignment w:val="baseline"/>
    </w:pPr>
    <w:rPr>
      <w:rFonts w:ascii="CG Times" w:eastAsiaTheme="minorEastAsia" w:hAnsi="CG Times"/>
      <w:sz w:val="16"/>
      <w:szCs w:val="16"/>
      <w:lang w:val="en-GB" w:eastAsia="en-US"/>
    </w:rPr>
  </w:style>
  <w:style w:type="character" w:customStyle="1" w:styleId="BodyTextIndent3Char">
    <w:name w:val="Body Text Indent 3 Char"/>
    <w:basedOn w:val="DefaultParagraphFont"/>
    <w:link w:val="BodyTextIndent3"/>
    <w:rsid w:val="00BA5436"/>
    <w:rPr>
      <w:rFonts w:ascii="CG Times" w:eastAsiaTheme="minorEastAsia" w:hAnsi="CG Times"/>
      <w:sz w:val="16"/>
      <w:szCs w:val="16"/>
      <w:lang w:val="en-GB" w:eastAsia="en-US"/>
    </w:rPr>
  </w:style>
  <w:style w:type="paragraph" w:styleId="TableofFigures">
    <w:name w:val="table of figures"/>
    <w:basedOn w:val="Normal"/>
    <w:next w:val="Normal"/>
    <w:rsid w:val="00BA5436"/>
    <w:pPr>
      <w:widowControl/>
      <w:tabs>
        <w:tab w:val="right" w:leader="dot" w:pos="10773"/>
      </w:tabs>
      <w:overflowPunct w:val="0"/>
      <w:adjustRightInd w:val="0"/>
      <w:spacing w:before="0"/>
      <w:textAlignment w:val="baseline"/>
    </w:pPr>
    <w:rPr>
      <w:rFonts w:ascii="Arial" w:eastAsiaTheme="minorEastAsia" w:hAnsi="Arial"/>
      <w:sz w:val="16"/>
      <w:szCs w:val="20"/>
      <w:lang w:eastAsia="en-US"/>
    </w:rPr>
  </w:style>
  <w:style w:type="paragraph" w:customStyle="1" w:styleId="MEP">
    <w:name w:val="MEP"/>
    <w:basedOn w:val="Normal"/>
    <w:rsid w:val="00BA5436"/>
    <w:pPr>
      <w:widowControl/>
      <w:tabs>
        <w:tab w:val="left" w:pos="1134"/>
        <w:tab w:val="left" w:pos="1871"/>
        <w:tab w:val="left" w:pos="2268"/>
      </w:tabs>
      <w:overflowPunct w:val="0"/>
      <w:adjustRightInd w:val="0"/>
      <w:spacing w:before="200"/>
      <w:jc w:val="both"/>
      <w:textAlignment w:val="baseline"/>
    </w:pPr>
    <w:rPr>
      <w:rFonts w:eastAsiaTheme="minorEastAsia"/>
      <w:szCs w:val="20"/>
      <w:lang w:val="en-GB" w:eastAsia="en-US"/>
    </w:rPr>
  </w:style>
  <w:style w:type="paragraph" w:customStyle="1" w:styleId="HeaderRegProc">
    <w:name w:val="Header_RegProc"/>
    <w:basedOn w:val="Normal"/>
    <w:rsid w:val="00BA5436"/>
    <w:pPr>
      <w:widowControl/>
      <w:tabs>
        <w:tab w:val="center" w:pos="4678"/>
        <w:tab w:val="right" w:pos="9356"/>
      </w:tabs>
      <w:overflowPunct w:val="0"/>
      <w:adjustRightInd w:val="0"/>
      <w:spacing w:before="4"/>
      <w:ind w:left="142"/>
      <w:jc w:val="both"/>
      <w:textAlignment w:val="baseline"/>
    </w:pPr>
    <w:rPr>
      <w:rFonts w:ascii="Arial" w:eastAsiaTheme="minorEastAsia" w:hAnsi="Arial" w:cs="Arial"/>
      <w:bCs/>
      <w:sz w:val="20"/>
      <w:szCs w:val="20"/>
      <w:lang w:val="es-ES" w:eastAsia="en-US"/>
    </w:rPr>
  </w:style>
  <w:style w:type="paragraph" w:customStyle="1" w:styleId="CharChar">
    <w:name w:val="Char Char"/>
    <w:basedOn w:val="Normal"/>
    <w:rsid w:val="00BA5436"/>
    <w:pPr>
      <w:widowControl/>
      <w:autoSpaceDE/>
      <w:autoSpaceDN/>
      <w:spacing w:before="0" w:after="160" w:line="240" w:lineRule="exact"/>
    </w:pPr>
    <w:rPr>
      <w:rFonts w:ascii="Arial" w:eastAsiaTheme="minorEastAsia" w:hAnsi="Arial"/>
      <w:kern w:val="16"/>
      <w:sz w:val="20"/>
      <w:szCs w:val="20"/>
      <w:lang w:val="tr-TR" w:eastAsia="en-US"/>
    </w:rPr>
  </w:style>
  <w:style w:type="paragraph" w:customStyle="1" w:styleId="headfoot">
    <w:name w:val="head_foot"/>
    <w:basedOn w:val="Normal"/>
    <w:next w:val="Normalaftertitle0"/>
    <w:rsid w:val="00BA5436"/>
    <w:pPr>
      <w:widowControl/>
      <w:tabs>
        <w:tab w:val="left" w:pos="1134"/>
        <w:tab w:val="left" w:pos="1871"/>
        <w:tab w:val="left" w:pos="2268"/>
      </w:tabs>
      <w:overflowPunct w:val="0"/>
      <w:adjustRightInd w:val="0"/>
      <w:spacing w:before="0"/>
      <w:jc w:val="both"/>
      <w:textAlignment w:val="baseline"/>
    </w:pPr>
    <w:rPr>
      <w:rFonts w:eastAsiaTheme="minorEastAsia"/>
      <w:color w:val="0000FF"/>
      <w:sz w:val="20"/>
      <w:szCs w:val="20"/>
      <w:lang w:val="en-GB" w:eastAsia="en-US"/>
    </w:rPr>
  </w:style>
  <w:style w:type="paragraph" w:customStyle="1" w:styleId="TableLegend0">
    <w:name w:val="Table_Legend"/>
    <w:basedOn w:val="TableText0"/>
    <w:next w:val="Normal"/>
    <w:rsid w:val="00BA543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Theme="minorEastAsia"/>
      <w:sz w:val="20"/>
      <w:lang w:val="en-GB"/>
    </w:rPr>
  </w:style>
  <w:style w:type="paragraph" w:customStyle="1" w:styleId="CharCharCharCharCharChar">
    <w:name w:val="Char Char Char Char Char Char"/>
    <w:basedOn w:val="Normal"/>
    <w:rsid w:val="00BA5436"/>
    <w:pPr>
      <w:widowControl/>
      <w:tabs>
        <w:tab w:val="left" w:pos="540"/>
        <w:tab w:val="left" w:pos="1260"/>
        <w:tab w:val="left" w:pos="1800"/>
      </w:tabs>
      <w:autoSpaceDE/>
      <w:autoSpaceDN/>
      <w:spacing w:before="240" w:after="160" w:line="240" w:lineRule="exact"/>
      <w:jc w:val="both"/>
    </w:pPr>
    <w:rPr>
      <w:rFonts w:ascii="Verdana" w:eastAsiaTheme="minorEastAsia" w:hAnsi="Verdana"/>
      <w:szCs w:val="20"/>
      <w:lang w:eastAsia="en-US"/>
    </w:rPr>
  </w:style>
  <w:style w:type="character" w:customStyle="1" w:styleId="atn">
    <w:name w:val="atn"/>
    <w:basedOn w:val="DefaultParagraphFont"/>
    <w:rsid w:val="00BA5436"/>
  </w:style>
  <w:style w:type="character" w:customStyle="1" w:styleId="apple-converted-space">
    <w:name w:val="apple-converted-space"/>
    <w:basedOn w:val="DefaultParagraphFont"/>
    <w:rsid w:val="00BA5436"/>
  </w:style>
  <w:style w:type="table" w:customStyle="1" w:styleId="PlainTable51">
    <w:name w:val="Plain Table 51"/>
    <w:basedOn w:val="TableNormal"/>
    <w:uiPriority w:val="45"/>
    <w:rsid w:val="00BA5436"/>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A5436"/>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rsid w:val="00BA5436"/>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BA5436"/>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hAnsi="Calibri" w:cs="Calibri"/>
      <w:b/>
      <w:szCs w:val="22"/>
      <w:lang w:eastAsia="en-US"/>
    </w:rPr>
  </w:style>
  <w:style w:type="paragraph" w:customStyle="1" w:styleId="AppendixNoTitle0">
    <w:name w:val="Appendix_NoTitle"/>
    <w:basedOn w:val="AnnexNoTitle0"/>
    <w:next w:val="Normalaftertitle"/>
    <w:rsid w:val="00BA5436"/>
  </w:style>
  <w:style w:type="paragraph" w:customStyle="1" w:styleId="FigureNoTitle0">
    <w:name w:val="Figure_NoTitle"/>
    <w:basedOn w:val="Normal"/>
    <w:next w:val="Normalaftertitle"/>
    <w:rsid w:val="00BA5436"/>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hAnsi="Calibri" w:cs="Calibri"/>
      <w:b/>
      <w:sz w:val="22"/>
      <w:szCs w:val="22"/>
      <w:lang w:eastAsia="en-US"/>
    </w:rPr>
  </w:style>
  <w:style w:type="paragraph" w:customStyle="1" w:styleId="TableNoTitle0">
    <w:name w:val="Table_NoTitle"/>
    <w:basedOn w:val="Normal"/>
    <w:next w:val="Tablehead"/>
    <w:rsid w:val="00BA5436"/>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hAnsi="Calibri" w:cs="Calibri"/>
      <w:b/>
      <w:sz w:val="20"/>
      <w:szCs w:val="22"/>
      <w:lang w:eastAsia="en-US"/>
    </w:rPr>
  </w:style>
  <w:style w:type="character" w:customStyle="1" w:styleId="CommentTextChar1">
    <w:name w:val="Comment Text Char1"/>
    <w:basedOn w:val="DefaultParagraphFont"/>
    <w:semiHidden/>
    <w:rsid w:val="00BA5436"/>
    <w:rPr>
      <w:rFonts w:ascii="Times New Roman" w:hAnsi="Times New Roman"/>
      <w:lang w:val="en-GB" w:eastAsia="en-US"/>
    </w:rPr>
  </w:style>
  <w:style w:type="paragraph" w:customStyle="1" w:styleId="NormalIndent0">
    <w:name w:val="Normal_Indent"/>
    <w:basedOn w:val="Normal"/>
    <w:rsid w:val="00BA5436"/>
    <w:pPr>
      <w:widowControl/>
      <w:tabs>
        <w:tab w:val="left" w:pos="794"/>
        <w:tab w:val="left" w:pos="2693"/>
        <w:tab w:val="left" w:pos="7655"/>
      </w:tabs>
      <w:overflowPunct w:val="0"/>
      <w:adjustRightInd w:val="0"/>
      <w:spacing w:line="280" w:lineRule="exact"/>
      <w:ind w:left="794"/>
      <w:textAlignment w:val="baseline"/>
    </w:pPr>
    <w:rPr>
      <w:rFonts w:ascii="Calibri" w:hAnsi="Calibri" w:cs="Calibri"/>
      <w:sz w:val="22"/>
      <w:szCs w:val="22"/>
      <w:lang w:eastAsia="en-US"/>
    </w:rPr>
  </w:style>
  <w:style w:type="paragraph" w:customStyle="1" w:styleId="Origin">
    <w:name w:val="Origin"/>
    <w:basedOn w:val="Normal"/>
    <w:rsid w:val="00BA5436"/>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table" w:customStyle="1" w:styleId="GridTable1Light-Accent111">
    <w:name w:val="Grid Table 1 Light - Accent 111"/>
    <w:basedOn w:val="TableNormal"/>
    <w:uiPriority w:val="46"/>
    <w:rsid w:val="00BA5436"/>
    <w:rPr>
      <w:rFonts w:ascii="CG Times" w:eastAsiaTheme="minorEastAsia"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A5436"/>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A5436"/>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BA5436"/>
    <w:rPr>
      <w:rFonts w:ascii="CG Times" w:eastAsiaTheme="minorEastAsia" w:hAnsi="CG Time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BA5436"/>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BA5436"/>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9">
    <w:name w:val="toc 9"/>
    <w:basedOn w:val="TOC3"/>
    <w:semiHidden/>
    <w:rsid w:val="00BA5436"/>
    <w:pPr>
      <w:keepLines w:val="0"/>
      <w:spacing w:line="280" w:lineRule="exact"/>
    </w:pPr>
    <w:rPr>
      <w:rFonts w:ascii="Calibri" w:eastAsia="SimSun" w:hAnsi="Calibri" w:cs="Calibri"/>
      <w:sz w:val="22"/>
      <w:szCs w:val="22"/>
      <w:lang w:val="en-US"/>
    </w:rPr>
  </w:style>
  <w:style w:type="character" w:customStyle="1" w:styleId="UnresolvedMention1">
    <w:name w:val="Unresolved Mention1"/>
    <w:basedOn w:val="DefaultParagraphFont"/>
    <w:uiPriority w:val="99"/>
    <w:semiHidden/>
    <w:unhideWhenUsed/>
    <w:rsid w:val="00BA5436"/>
    <w:rPr>
      <w:color w:val="605E5C"/>
      <w:shd w:val="clear" w:color="auto" w:fill="E1DFDD"/>
    </w:rPr>
  </w:style>
  <w:style w:type="character" w:customStyle="1" w:styleId="UnresolvedMention2">
    <w:name w:val="Unresolved Mention2"/>
    <w:basedOn w:val="DefaultParagraphFont"/>
    <w:uiPriority w:val="99"/>
    <w:semiHidden/>
    <w:unhideWhenUsed/>
    <w:rsid w:val="00BA5436"/>
    <w:rPr>
      <w:color w:val="605E5C"/>
      <w:shd w:val="clear" w:color="auto" w:fill="E1DFDD"/>
    </w:rPr>
  </w:style>
  <w:style w:type="character" w:customStyle="1" w:styleId="UnresolvedMention3">
    <w:name w:val="Unresolved Mention3"/>
    <w:basedOn w:val="DefaultParagraphFont"/>
    <w:uiPriority w:val="99"/>
    <w:semiHidden/>
    <w:unhideWhenUsed/>
    <w:rsid w:val="00BA5436"/>
    <w:rPr>
      <w:color w:val="605E5C"/>
      <w:shd w:val="clear" w:color="auto" w:fill="E1DFDD"/>
    </w:rPr>
  </w:style>
  <w:style w:type="character" w:customStyle="1" w:styleId="UnresolvedMention4">
    <w:name w:val="Unresolved Mention4"/>
    <w:basedOn w:val="DefaultParagraphFont"/>
    <w:uiPriority w:val="99"/>
    <w:semiHidden/>
    <w:unhideWhenUsed/>
    <w:rsid w:val="00BA5436"/>
    <w:rPr>
      <w:color w:val="605E5C"/>
      <w:shd w:val="clear" w:color="auto" w:fill="E1DFDD"/>
    </w:rPr>
  </w:style>
  <w:style w:type="character" w:customStyle="1" w:styleId="hgkelc">
    <w:name w:val="hgkelc"/>
    <w:basedOn w:val="DefaultParagraphFont"/>
    <w:rsid w:val="00BA5436"/>
  </w:style>
  <w:style w:type="character" w:styleId="UnresolvedMention">
    <w:name w:val="Unresolved Mention"/>
    <w:basedOn w:val="DefaultParagraphFont"/>
    <w:rsid w:val="00BA5436"/>
    <w:rPr>
      <w:color w:val="605E5C"/>
      <w:shd w:val="clear" w:color="auto" w:fill="E1DFDD"/>
    </w:rPr>
  </w:style>
  <w:style w:type="table" w:styleId="GridTable1Light-Accent1">
    <w:name w:val="Grid Table 1 Light Accent 1"/>
    <w:basedOn w:val="TableNormal"/>
    <w:uiPriority w:val="46"/>
    <w:rsid w:val="00BA5436"/>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46776003">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56227997">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2-RRB22.1-SP-0002/en" TargetMode="Externa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9/en" TargetMode="External"/><Relationship Id="rId39" Type="http://schemas.openxmlformats.org/officeDocument/2006/relationships/hyperlink" Target="https://www.itu.int/md/R22-RRB22.1-C-0016/en" TargetMode="External"/><Relationship Id="rId3" Type="http://schemas.openxmlformats.org/officeDocument/2006/relationships/styles" Target="styles.xml"/><Relationship Id="rId21" Type="http://schemas.openxmlformats.org/officeDocument/2006/relationships/hyperlink" Target="https://www.itu.int/md/R22-RRB22.1-C-0002/en" TargetMode="External"/><Relationship Id="rId34" Type="http://schemas.openxmlformats.org/officeDocument/2006/relationships/hyperlink" Target="https://www.itu.int/md/R22-RRB22.1-SP-0004/en"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tu.int/md/R22-RRB22.1-SP-0002/en" TargetMode="External"/><Relationship Id="rId17" Type="http://schemas.openxmlformats.org/officeDocument/2006/relationships/hyperlink" Target="https://www.itu.int/md/R22-RRB22.1-C-0004/en" TargetMode="External"/><Relationship Id="rId25" Type="http://schemas.openxmlformats.org/officeDocument/2006/relationships/hyperlink" Target="https://www.itu.int/md/R22-RRB22.1-C-0008/en" TargetMode="External"/><Relationship Id="rId33" Type="http://schemas.openxmlformats.org/officeDocument/2006/relationships/hyperlink" Target="https://www.itu.int/md/R22-RRB22.1-C-0004/en" TargetMode="External"/><Relationship Id="rId38" Type="http://schemas.openxmlformats.org/officeDocument/2006/relationships/hyperlink" Target="https://www.itu.int/md/R22-RRB22.1-C-0015/en" TargetMode="External"/><Relationship Id="rId2" Type="http://schemas.openxmlformats.org/officeDocument/2006/relationships/numbering" Target="numbering.xml"/><Relationship Id="rId16" Type="http://schemas.openxmlformats.org/officeDocument/2006/relationships/hyperlink" Target="https://www.itu.int/md/R22-RRB22.1-C-0004/en" TargetMode="External"/><Relationship Id="rId20" Type="http://schemas.openxmlformats.org/officeDocument/2006/relationships/hyperlink" Target="https://www.itu.int/md/R22-RRB22.1-C-0003/en" TargetMode="External"/><Relationship Id="rId29" Type="http://schemas.openxmlformats.org/officeDocument/2006/relationships/hyperlink" Target="https://www.itu.int/md/R22-RRB22.1-C-0013/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2-RRB22.1-C-0006/en" TargetMode="External"/><Relationship Id="rId32" Type="http://schemas.openxmlformats.org/officeDocument/2006/relationships/hyperlink" Target="https://www.itu.int/md/R22-RRB22.1-C-0004/en" TargetMode="External"/><Relationship Id="rId37" Type="http://schemas.openxmlformats.org/officeDocument/2006/relationships/hyperlink" Target="https://www.itu.int/md/R22-RRB22.1-C-0012/en" TargetMode="External"/><Relationship Id="rId40" Type="http://schemas.openxmlformats.org/officeDocument/2006/relationships/hyperlink" Target="https://www.itu.int/md/R22-RRB22.1-SP-0001/en" TargetMode="External"/><Relationship Id="rId5" Type="http://schemas.openxmlformats.org/officeDocument/2006/relationships/webSettings" Target="webSettings.xml"/><Relationship Id="rId15" Type="http://schemas.openxmlformats.org/officeDocument/2006/relationships/hyperlink" Target="https://www.itu.int/md/R22-RRB22.1-C-0004/en" TargetMode="External"/><Relationship Id="rId23" Type="http://schemas.openxmlformats.org/officeDocument/2006/relationships/hyperlink" Target="https://www.itu.int/md/R22-RRB22.1-C-0005/en" TargetMode="External"/><Relationship Id="rId28" Type="http://schemas.openxmlformats.org/officeDocument/2006/relationships/hyperlink" Target="https://www.itu.int/md/R22-RRB22.1-C-0010/en" TargetMode="External"/><Relationship Id="rId36" Type="http://schemas.openxmlformats.org/officeDocument/2006/relationships/hyperlink" Target="https://www.itu.int/md/R22-RRB22.1-C-0017/en" TargetMode="External"/><Relationship Id="rId10" Type="http://schemas.openxmlformats.org/officeDocument/2006/relationships/footer" Target="footer1.xml"/><Relationship Id="rId19" Type="http://schemas.openxmlformats.org/officeDocument/2006/relationships/hyperlink" Target="https://www.itu.int/md/R00-CCRR-CIR-0068/en" TargetMode="External"/><Relationship Id="rId31" Type="http://schemas.openxmlformats.org/officeDocument/2006/relationships/hyperlink" Target="https://www.itu.int/md/R22-RRB22.1-C-0014/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2-RRB22.1-C-0004/en" TargetMode="External"/><Relationship Id="rId22" Type="http://schemas.openxmlformats.org/officeDocument/2006/relationships/hyperlink" Target="https://www.itu.int/md/R22-RRB22.1-C-0011/en" TargetMode="External"/><Relationship Id="rId27" Type="http://schemas.openxmlformats.org/officeDocument/2006/relationships/hyperlink" Target="https://www.itu.int/md/R22-RRB22.1-SP-0006/en" TargetMode="External"/><Relationship Id="rId30" Type="http://schemas.openxmlformats.org/officeDocument/2006/relationships/hyperlink" Target="https://www.itu.int/md/R22-RRB22.1-C-0007/en" TargetMode="External"/><Relationship Id="rId35" Type="http://schemas.openxmlformats.org/officeDocument/2006/relationships/hyperlink" Target="https://www.itu.int/md/R22-RRB22.1-SP-0007/en"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RRB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3162-0652-4A8E-8672-5D47716A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PC_RRB20-3.dotx</Template>
  <TotalTime>2</TotalTime>
  <Pages>25</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 ting</dc:creator>
  <cp:lastModifiedBy>Gozal, Karine</cp:lastModifiedBy>
  <cp:revision>3</cp:revision>
  <cp:lastPrinted>2022-03-29T09:33:00Z</cp:lastPrinted>
  <dcterms:created xsi:type="dcterms:W3CDTF">2022-03-29T09:33:00Z</dcterms:created>
  <dcterms:modified xsi:type="dcterms:W3CDTF">2022-03-29T09:33:00Z</dcterms:modified>
</cp:coreProperties>
</file>