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E11436" w14:paraId="096EA2E8" w14:textId="77777777" w:rsidTr="009D4A49">
        <w:trPr>
          <w:cantSplit/>
        </w:trPr>
        <w:tc>
          <w:tcPr>
            <w:tcW w:w="6629" w:type="dxa"/>
            <w:vAlign w:val="center"/>
          </w:tcPr>
          <w:p w14:paraId="1E2E12B5" w14:textId="77777777" w:rsidR="009D4A49" w:rsidRPr="00E11436" w:rsidRDefault="009D4A49" w:rsidP="00433F0D">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E11436">
              <w:rPr>
                <w:rFonts w:ascii="Verdana" w:hAnsi="Verdana" w:cs="Times New Roman Bold"/>
                <w:b/>
                <w:sz w:val="26"/>
                <w:szCs w:val="26"/>
              </w:rPr>
              <w:t xml:space="preserve">Comité du Règlement des </w:t>
            </w:r>
            <w:r w:rsidRPr="00E11436">
              <w:rPr>
                <w:rFonts w:ascii="Verdana" w:hAnsi="Verdana" w:cs="Times New Roman Bold"/>
                <w:b/>
                <w:sz w:val="26"/>
                <w:szCs w:val="26"/>
              </w:rPr>
              <w:br/>
              <w:t>radiocommunications</w:t>
            </w:r>
            <w:r w:rsidRPr="00E11436">
              <w:rPr>
                <w:rFonts w:ascii="Verdana" w:hAnsi="Verdana" w:cs="Times New Roman Bold"/>
                <w:b/>
                <w:sz w:val="26"/>
                <w:szCs w:val="26"/>
              </w:rPr>
              <w:br/>
            </w:r>
            <w:r w:rsidR="00904861" w:rsidRPr="00E11436">
              <w:rPr>
                <w:rFonts w:ascii="Verdana" w:hAnsi="Verdana"/>
                <w:b/>
                <w:bCs/>
                <w:sz w:val="20"/>
              </w:rPr>
              <w:t xml:space="preserve">Genève, </w:t>
            </w:r>
            <w:r w:rsidR="002E3D7A" w:rsidRPr="00E11436">
              <w:rPr>
                <w:rFonts w:ascii="Verdana" w:hAnsi="Verdana"/>
                <w:b/>
                <w:bCs/>
                <w:sz w:val="20"/>
              </w:rPr>
              <w:t>14-18 mars 2022</w:t>
            </w:r>
          </w:p>
        </w:tc>
        <w:tc>
          <w:tcPr>
            <w:tcW w:w="3346" w:type="dxa"/>
          </w:tcPr>
          <w:p w14:paraId="68907894" w14:textId="77777777" w:rsidR="009D4A49" w:rsidRPr="00E11436" w:rsidRDefault="00E2195E" w:rsidP="00433F0D">
            <w:pPr>
              <w:shd w:val="solid" w:color="FFFFFF" w:fill="FFFFFF"/>
              <w:spacing w:before="0"/>
            </w:pPr>
            <w:bookmarkStart w:id="0" w:name="ditulogo"/>
            <w:bookmarkEnd w:id="0"/>
            <w:r w:rsidRPr="00E11436">
              <w:rPr>
                <w:noProof/>
                <w:lang w:val="en-US"/>
              </w:rPr>
              <w:drawing>
                <wp:inline distT="0" distB="0" distL="0" distR="0" wp14:anchorId="39DABD55" wp14:editId="179E34EE">
                  <wp:extent cx="845820" cy="845820"/>
                  <wp:effectExtent l="19050" t="0" r="0" b="0"/>
                  <wp:docPr id="1" name="Picture 10"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phy\AppData\Local\Temp\Temp1_ITU logo Entire package.zip\jpg\ITU official logo_blue_RGB.jpg"/>
                          <pic:cNvPicPr>
                            <a:picLocks noChangeAspect="1" noChangeArrowheads="1"/>
                          </pic:cNvPicPr>
                        </pic:nvPicPr>
                        <pic:blipFill>
                          <a:blip r:embed="rId8"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p>
        </w:tc>
      </w:tr>
      <w:tr w:rsidR="005E787A" w:rsidRPr="00E11436" w14:paraId="53E63AA0" w14:textId="77777777" w:rsidTr="00AB34F8">
        <w:trPr>
          <w:cantSplit/>
        </w:trPr>
        <w:tc>
          <w:tcPr>
            <w:tcW w:w="6629" w:type="dxa"/>
            <w:tcBorders>
              <w:bottom w:val="single" w:sz="12" w:space="0" w:color="auto"/>
            </w:tcBorders>
          </w:tcPr>
          <w:p w14:paraId="746C494A" w14:textId="77777777" w:rsidR="005E787A" w:rsidRPr="00E11436" w:rsidRDefault="005E787A" w:rsidP="00433F0D">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14:paraId="79447FC2" w14:textId="77777777" w:rsidR="005E787A" w:rsidRPr="00E11436" w:rsidRDefault="005E787A" w:rsidP="00433F0D">
            <w:pPr>
              <w:shd w:val="solid" w:color="FFFFFF" w:fill="FFFFFF"/>
              <w:spacing w:before="0" w:after="48"/>
              <w:rPr>
                <w:sz w:val="22"/>
                <w:szCs w:val="22"/>
              </w:rPr>
            </w:pPr>
          </w:p>
        </w:tc>
      </w:tr>
      <w:tr w:rsidR="005E787A" w:rsidRPr="00E11436" w14:paraId="01F94F47" w14:textId="77777777" w:rsidTr="00AB34F8">
        <w:trPr>
          <w:cantSplit/>
        </w:trPr>
        <w:tc>
          <w:tcPr>
            <w:tcW w:w="6629" w:type="dxa"/>
            <w:tcBorders>
              <w:top w:val="single" w:sz="12" w:space="0" w:color="auto"/>
            </w:tcBorders>
          </w:tcPr>
          <w:p w14:paraId="4263DD6C" w14:textId="77777777" w:rsidR="005E787A" w:rsidRPr="00E11436" w:rsidRDefault="005E787A" w:rsidP="00433F0D">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14:paraId="0C325526" w14:textId="77777777" w:rsidR="005E787A" w:rsidRPr="00E11436" w:rsidRDefault="005E787A" w:rsidP="00433F0D">
            <w:pPr>
              <w:shd w:val="solid" w:color="FFFFFF" w:fill="FFFFFF"/>
              <w:spacing w:before="0" w:after="48"/>
            </w:pPr>
          </w:p>
        </w:tc>
      </w:tr>
      <w:tr w:rsidR="005E787A" w:rsidRPr="00E11436" w14:paraId="78118A57" w14:textId="77777777" w:rsidTr="00AB34F8">
        <w:trPr>
          <w:cantSplit/>
        </w:trPr>
        <w:tc>
          <w:tcPr>
            <w:tcW w:w="6629" w:type="dxa"/>
            <w:vMerge w:val="restart"/>
          </w:tcPr>
          <w:p w14:paraId="5462FA4F" w14:textId="77777777" w:rsidR="005E787A" w:rsidRPr="00E11436" w:rsidRDefault="005E787A" w:rsidP="00433F0D">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14:paraId="74298649" w14:textId="07725DDE" w:rsidR="005E787A" w:rsidRPr="00E11436" w:rsidRDefault="00E2195E" w:rsidP="00433F0D">
            <w:pPr>
              <w:shd w:val="solid" w:color="FFFFFF" w:fill="FFFFFF"/>
              <w:spacing w:before="0"/>
              <w:rPr>
                <w:rFonts w:ascii="Verdana" w:hAnsi="Verdana"/>
                <w:sz w:val="20"/>
              </w:rPr>
            </w:pPr>
            <w:r w:rsidRPr="00E11436">
              <w:rPr>
                <w:rFonts w:ascii="Verdana" w:hAnsi="Verdana"/>
                <w:b/>
                <w:bCs/>
                <w:sz w:val="20"/>
              </w:rPr>
              <w:t>Document RRB2</w:t>
            </w:r>
            <w:r w:rsidR="002E3D7A" w:rsidRPr="00E11436">
              <w:rPr>
                <w:rFonts w:ascii="Verdana" w:hAnsi="Verdana"/>
                <w:b/>
                <w:bCs/>
                <w:sz w:val="20"/>
              </w:rPr>
              <w:t>2</w:t>
            </w:r>
            <w:r w:rsidRPr="00E11436">
              <w:rPr>
                <w:rFonts w:ascii="Verdana" w:hAnsi="Verdana"/>
                <w:b/>
                <w:bCs/>
                <w:sz w:val="20"/>
              </w:rPr>
              <w:t>-</w:t>
            </w:r>
            <w:r w:rsidR="002E3D7A" w:rsidRPr="00E11436">
              <w:rPr>
                <w:rFonts w:ascii="Verdana" w:hAnsi="Verdana"/>
                <w:b/>
                <w:bCs/>
                <w:sz w:val="20"/>
              </w:rPr>
              <w:t>1</w:t>
            </w:r>
            <w:r w:rsidRPr="00E11436">
              <w:rPr>
                <w:rFonts w:ascii="Verdana" w:hAnsi="Verdana"/>
                <w:b/>
                <w:bCs/>
                <w:sz w:val="20"/>
              </w:rPr>
              <w:t>/</w:t>
            </w:r>
            <w:r w:rsidR="00D049E3" w:rsidRPr="00E11436">
              <w:rPr>
                <w:rFonts w:ascii="Verdana" w:hAnsi="Verdana"/>
                <w:b/>
                <w:bCs/>
                <w:sz w:val="20"/>
              </w:rPr>
              <w:t>18</w:t>
            </w:r>
            <w:r w:rsidRPr="00E11436">
              <w:rPr>
                <w:rFonts w:ascii="Verdana" w:hAnsi="Verdana"/>
                <w:b/>
                <w:bCs/>
                <w:sz w:val="20"/>
              </w:rPr>
              <w:t>-F</w:t>
            </w:r>
          </w:p>
        </w:tc>
      </w:tr>
      <w:tr w:rsidR="005E787A" w:rsidRPr="00E11436" w14:paraId="5E34EFD2" w14:textId="77777777" w:rsidTr="00AB34F8">
        <w:trPr>
          <w:cantSplit/>
        </w:trPr>
        <w:tc>
          <w:tcPr>
            <w:tcW w:w="6629" w:type="dxa"/>
            <w:vMerge/>
          </w:tcPr>
          <w:p w14:paraId="53F51421" w14:textId="77777777" w:rsidR="005E787A" w:rsidRPr="00E11436" w:rsidRDefault="005E787A" w:rsidP="00433F0D">
            <w:pPr>
              <w:spacing w:before="60"/>
              <w:jc w:val="center"/>
              <w:rPr>
                <w:b/>
                <w:smallCaps/>
                <w:sz w:val="32"/>
              </w:rPr>
            </w:pPr>
            <w:bookmarkStart w:id="3" w:name="ddate" w:colFirst="1" w:colLast="1"/>
            <w:bookmarkEnd w:id="2"/>
          </w:p>
        </w:tc>
        <w:tc>
          <w:tcPr>
            <w:tcW w:w="3346" w:type="dxa"/>
          </w:tcPr>
          <w:p w14:paraId="7C121ECF" w14:textId="18D161AA" w:rsidR="005E787A" w:rsidRPr="00E11436" w:rsidRDefault="00D049E3" w:rsidP="00433F0D">
            <w:pPr>
              <w:shd w:val="solid" w:color="FFFFFF" w:fill="FFFFFF"/>
              <w:spacing w:before="0"/>
              <w:rPr>
                <w:rFonts w:ascii="Verdana" w:hAnsi="Verdana"/>
                <w:sz w:val="20"/>
              </w:rPr>
            </w:pPr>
            <w:r w:rsidRPr="00E11436">
              <w:rPr>
                <w:rFonts w:ascii="Verdana" w:hAnsi="Verdana"/>
                <w:b/>
                <w:bCs/>
                <w:sz w:val="20"/>
              </w:rPr>
              <w:t>18 mars</w:t>
            </w:r>
            <w:r w:rsidR="00E2195E" w:rsidRPr="00E11436">
              <w:rPr>
                <w:rFonts w:ascii="Verdana" w:hAnsi="Verdana"/>
                <w:b/>
                <w:bCs/>
                <w:sz w:val="20"/>
              </w:rPr>
              <w:t xml:space="preserve"> 202</w:t>
            </w:r>
            <w:r w:rsidR="002E3D7A" w:rsidRPr="00E11436">
              <w:rPr>
                <w:rFonts w:ascii="Verdana" w:hAnsi="Verdana"/>
                <w:b/>
                <w:bCs/>
                <w:sz w:val="20"/>
              </w:rPr>
              <w:t>2</w:t>
            </w:r>
          </w:p>
        </w:tc>
      </w:tr>
      <w:tr w:rsidR="005E787A" w:rsidRPr="00E11436" w14:paraId="7E269C5A" w14:textId="77777777" w:rsidTr="00AB34F8">
        <w:trPr>
          <w:cantSplit/>
        </w:trPr>
        <w:tc>
          <w:tcPr>
            <w:tcW w:w="6629" w:type="dxa"/>
            <w:vMerge/>
          </w:tcPr>
          <w:p w14:paraId="2FE1389C" w14:textId="77777777" w:rsidR="005E787A" w:rsidRPr="00E11436" w:rsidRDefault="005E787A" w:rsidP="00433F0D">
            <w:pPr>
              <w:spacing w:before="60"/>
              <w:jc w:val="center"/>
              <w:rPr>
                <w:b/>
                <w:smallCaps/>
                <w:sz w:val="32"/>
              </w:rPr>
            </w:pPr>
            <w:bookmarkStart w:id="4" w:name="dorlang" w:colFirst="1" w:colLast="1"/>
            <w:bookmarkEnd w:id="3"/>
          </w:p>
        </w:tc>
        <w:tc>
          <w:tcPr>
            <w:tcW w:w="3346" w:type="dxa"/>
          </w:tcPr>
          <w:p w14:paraId="6E459308" w14:textId="77777777" w:rsidR="005E787A" w:rsidRPr="00E11436" w:rsidRDefault="00E2195E" w:rsidP="00433F0D">
            <w:pPr>
              <w:shd w:val="solid" w:color="FFFFFF" w:fill="FFFFFF"/>
              <w:spacing w:before="0"/>
              <w:rPr>
                <w:rFonts w:ascii="Verdana" w:hAnsi="Verdana"/>
                <w:sz w:val="20"/>
              </w:rPr>
            </w:pPr>
            <w:r w:rsidRPr="00E11436">
              <w:rPr>
                <w:rFonts w:ascii="Verdana" w:hAnsi="Verdana"/>
                <w:b/>
                <w:bCs/>
                <w:sz w:val="20"/>
              </w:rPr>
              <w:t>Original: anglais</w:t>
            </w:r>
          </w:p>
        </w:tc>
      </w:tr>
      <w:tr w:rsidR="005E787A" w:rsidRPr="00E11436" w14:paraId="55118186" w14:textId="77777777" w:rsidTr="00AB34F8">
        <w:trPr>
          <w:cantSplit/>
        </w:trPr>
        <w:tc>
          <w:tcPr>
            <w:tcW w:w="9975" w:type="dxa"/>
            <w:gridSpan w:val="2"/>
          </w:tcPr>
          <w:p w14:paraId="2A49320A" w14:textId="77777777" w:rsidR="005E787A" w:rsidRPr="00E11436" w:rsidRDefault="005E787A" w:rsidP="00433F0D">
            <w:pPr>
              <w:pStyle w:val="Source"/>
            </w:pPr>
            <w:bookmarkStart w:id="5" w:name="dsource" w:colFirst="0" w:colLast="0"/>
            <w:bookmarkEnd w:id="4"/>
          </w:p>
        </w:tc>
      </w:tr>
      <w:tr w:rsidR="005E787A" w:rsidRPr="00E11436" w14:paraId="4FC55AB8" w14:textId="77777777" w:rsidTr="00AB34F8">
        <w:trPr>
          <w:cantSplit/>
        </w:trPr>
        <w:tc>
          <w:tcPr>
            <w:tcW w:w="9975" w:type="dxa"/>
            <w:gridSpan w:val="2"/>
          </w:tcPr>
          <w:p w14:paraId="1BA2CDFE" w14:textId="6AFF4CE3" w:rsidR="0050228B" w:rsidRPr="00E11436" w:rsidRDefault="0050228B" w:rsidP="00347EE5">
            <w:pPr>
              <w:pStyle w:val="Title1"/>
              <w:rPr>
                <w:rFonts w:asciiTheme="minorHAnsi" w:hAnsiTheme="minorHAnsi" w:cstheme="minorHAnsi"/>
              </w:rPr>
            </w:pPr>
            <w:bookmarkStart w:id="6" w:name="drec" w:colFirst="0" w:colLast="0"/>
            <w:bookmarkStart w:id="7" w:name="dtitle1" w:colFirst="0" w:colLast="0"/>
            <w:bookmarkEnd w:id="5"/>
            <w:r w:rsidRPr="00E11436">
              <w:rPr>
                <w:rFonts w:asciiTheme="minorHAnsi" w:hAnsiTheme="minorHAnsi" w:cstheme="minorHAnsi"/>
              </w:rPr>
              <w:t>RÉSUMÉ DES DÉCISIONS de la 89</w:t>
            </w:r>
            <w:r w:rsidR="00D049E3" w:rsidRPr="00E11436">
              <w:rPr>
                <w:rFonts w:asciiTheme="minorHAnsi" w:hAnsiTheme="minorHAnsi" w:cstheme="minorHAnsi"/>
                <w:caps w:val="0"/>
              </w:rPr>
              <w:t>ème</w:t>
            </w:r>
            <w:r w:rsidRPr="00E11436">
              <w:rPr>
                <w:rFonts w:asciiTheme="minorHAnsi" w:hAnsiTheme="minorHAnsi" w:cstheme="minorHAnsi"/>
              </w:rPr>
              <w:t xml:space="preserve"> RéUNION DU COMITé </w:t>
            </w:r>
            <w:r w:rsidR="00347EE5" w:rsidRPr="00E11436">
              <w:rPr>
                <w:rFonts w:asciiTheme="minorHAnsi" w:hAnsiTheme="minorHAnsi" w:cstheme="minorHAnsi"/>
              </w:rPr>
              <w:br/>
            </w:r>
            <w:r w:rsidR="006924FE" w:rsidRPr="00E11436">
              <w:rPr>
                <w:rFonts w:asciiTheme="minorHAnsi" w:hAnsiTheme="minorHAnsi" w:cstheme="minorHAnsi"/>
              </w:rPr>
              <w:t>DU </w:t>
            </w:r>
            <w:r w:rsidRPr="00E11436">
              <w:rPr>
                <w:rFonts w:asciiTheme="minorHAnsi" w:hAnsiTheme="minorHAnsi" w:cstheme="minorHAnsi"/>
              </w:rPr>
              <w:t>RèGLEMENT</w:t>
            </w:r>
            <w:r w:rsidR="00347EE5" w:rsidRPr="00E11436">
              <w:rPr>
                <w:rFonts w:asciiTheme="minorHAnsi" w:hAnsiTheme="minorHAnsi" w:cstheme="minorHAnsi"/>
              </w:rPr>
              <w:t xml:space="preserve"> </w:t>
            </w:r>
            <w:r w:rsidRPr="00E11436">
              <w:rPr>
                <w:rFonts w:asciiTheme="minorHAnsi" w:hAnsiTheme="minorHAnsi" w:cstheme="minorHAnsi"/>
              </w:rPr>
              <w:t>DES RADIOCOMMUNICATIONS</w:t>
            </w:r>
          </w:p>
        </w:tc>
      </w:tr>
      <w:tr w:rsidR="00347EE5" w:rsidRPr="00E11436" w14:paraId="4FEA6458" w14:textId="77777777" w:rsidTr="00AB34F8">
        <w:trPr>
          <w:cantSplit/>
        </w:trPr>
        <w:tc>
          <w:tcPr>
            <w:tcW w:w="9975" w:type="dxa"/>
            <w:gridSpan w:val="2"/>
          </w:tcPr>
          <w:p w14:paraId="19398D32" w14:textId="4BE19495" w:rsidR="00347EE5" w:rsidRPr="00E11436" w:rsidRDefault="00347EE5" w:rsidP="00433F0D">
            <w:pPr>
              <w:pStyle w:val="Title1"/>
              <w:rPr>
                <w:rFonts w:asciiTheme="minorHAnsi" w:hAnsiTheme="minorHAnsi" w:cstheme="minorHAnsi"/>
                <w:sz w:val="24"/>
                <w:szCs w:val="24"/>
              </w:rPr>
            </w:pPr>
            <w:r w:rsidRPr="00E11436">
              <w:rPr>
                <w:rFonts w:asciiTheme="minorHAnsi" w:hAnsiTheme="minorHAnsi" w:cstheme="minorHAnsi"/>
                <w:sz w:val="24"/>
                <w:szCs w:val="24"/>
              </w:rPr>
              <w:t xml:space="preserve">14-18 </w:t>
            </w:r>
            <w:r w:rsidRPr="00E11436">
              <w:rPr>
                <w:rFonts w:asciiTheme="minorHAnsi" w:hAnsiTheme="minorHAnsi" w:cstheme="minorHAnsi"/>
                <w:caps w:val="0"/>
                <w:sz w:val="24"/>
                <w:szCs w:val="24"/>
              </w:rPr>
              <w:t>mars</w:t>
            </w:r>
            <w:r w:rsidRPr="00E11436">
              <w:rPr>
                <w:rFonts w:asciiTheme="minorHAnsi" w:hAnsiTheme="minorHAnsi" w:cstheme="minorHAnsi"/>
                <w:sz w:val="24"/>
                <w:szCs w:val="24"/>
              </w:rPr>
              <w:t xml:space="preserve"> 2022</w:t>
            </w:r>
          </w:p>
        </w:tc>
      </w:tr>
    </w:tbl>
    <w:bookmarkEnd w:id="6"/>
    <w:bookmarkEnd w:id="7"/>
    <w:p w14:paraId="1F576469" w14:textId="77777777" w:rsidR="0050228B" w:rsidRPr="00E11436" w:rsidRDefault="0050228B" w:rsidP="00433F0D">
      <w:pPr>
        <w:tabs>
          <w:tab w:val="clear" w:pos="794"/>
          <w:tab w:val="clear" w:pos="1191"/>
          <w:tab w:val="clear" w:pos="1588"/>
          <w:tab w:val="clear" w:pos="1985"/>
          <w:tab w:val="left" w:pos="2268"/>
        </w:tabs>
        <w:spacing w:before="360"/>
        <w:rPr>
          <w:rFonts w:ascii="Calibri" w:hAnsi="Calibri" w:cs="Calibri"/>
          <w:u w:val="single"/>
        </w:rPr>
      </w:pPr>
      <w:r w:rsidRPr="00E11436">
        <w:rPr>
          <w:rFonts w:ascii="Calibri" w:hAnsi="Calibri" w:cs="Calibri"/>
          <w:u w:val="single"/>
        </w:rPr>
        <w:t>Présents</w:t>
      </w:r>
      <w:r w:rsidRPr="00E11436">
        <w:rPr>
          <w:rFonts w:ascii="Calibri" w:hAnsi="Calibri" w:cs="Calibri"/>
        </w:rPr>
        <w:t>:</w:t>
      </w:r>
      <w:r w:rsidRPr="00E11436">
        <w:rPr>
          <w:rFonts w:ascii="Calibri" w:hAnsi="Calibri" w:cs="Calibri"/>
        </w:rPr>
        <w:tab/>
      </w:r>
      <w:r w:rsidRPr="00E11436">
        <w:rPr>
          <w:rFonts w:ascii="Calibri" w:hAnsi="Calibri" w:cs="Calibri"/>
          <w:u w:val="single"/>
        </w:rPr>
        <w:t>Membres du RRB</w:t>
      </w:r>
    </w:p>
    <w:p w14:paraId="76B3C6FD" w14:textId="38D66996" w:rsidR="0050228B" w:rsidRPr="00E11436" w:rsidRDefault="0050228B" w:rsidP="00433F0D">
      <w:pPr>
        <w:tabs>
          <w:tab w:val="clear" w:pos="794"/>
          <w:tab w:val="clear" w:pos="1191"/>
          <w:tab w:val="clear" w:pos="1588"/>
          <w:tab w:val="clear" w:pos="1985"/>
          <w:tab w:val="left" w:pos="2268"/>
        </w:tabs>
        <w:ind w:left="2268"/>
        <w:rPr>
          <w:rFonts w:ascii="Calibri" w:hAnsi="Calibri" w:cs="Calibri"/>
        </w:rPr>
      </w:pPr>
      <w:r w:rsidRPr="00E11436">
        <w:rPr>
          <w:rFonts w:ascii="Calibri" w:hAnsi="Calibri" w:cs="Calibri"/>
        </w:rPr>
        <w:t>M. T. ALAMRI, Président</w:t>
      </w:r>
    </w:p>
    <w:p w14:paraId="69E5D69D" w14:textId="77777777" w:rsidR="0050228B" w:rsidRPr="00E11436" w:rsidRDefault="0050228B" w:rsidP="00433F0D">
      <w:pPr>
        <w:tabs>
          <w:tab w:val="clear" w:pos="794"/>
          <w:tab w:val="clear" w:pos="1191"/>
          <w:tab w:val="clear" w:pos="1588"/>
          <w:tab w:val="clear" w:pos="1985"/>
          <w:tab w:val="left" w:pos="2268"/>
        </w:tabs>
        <w:ind w:left="2268"/>
        <w:rPr>
          <w:rFonts w:ascii="Calibri" w:hAnsi="Calibri" w:cs="Calibri"/>
        </w:rPr>
      </w:pPr>
      <w:r w:rsidRPr="00E11436">
        <w:rPr>
          <w:rFonts w:ascii="Calibri" w:hAnsi="Calibri" w:cs="Calibri"/>
        </w:rPr>
        <w:t>M. E. AZZOUZ, Vice-Président</w:t>
      </w:r>
    </w:p>
    <w:p w14:paraId="316724DF" w14:textId="5B78B60D" w:rsidR="0050228B" w:rsidRPr="00E11436" w:rsidRDefault="0050228B" w:rsidP="00433F0D">
      <w:pPr>
        <w:tabs>
          <w:tab w:val="clear" w:pos="794"/>
          <w:tab w:val="clear" w:pos="1191"/>
          <w:tab w:val="clear" w:pos="1588"/>
          <w:tab w:val="clear" w:pos="1985"/>
          <w:tab w:val="left" w:pos="2268"/>
        </w:tabs>
        <w:ind w:left="2268"/>
        <w:rPr>
          <w:rFonts w:ascii="Calibri" w:hAnsi="Calibri" w:cs="Calibri"/>
        </w:rPr>
      </w:pPr>
      <w:r w:rsidRPr="00E11436">
        <w:rPr>
          <w:rFonts w:ascii="Calibri" w:hAnsi="Calibri" w:cs="Calibri"/>
        </w:rPr>
        <w:t>Mme C. BEAUMIER, M. L. F. BORJÓN FIGUEROA, Mme S. HASANOVA, M. A.</w:t>
      </w:r>
      <w:r w:rsidR="00347EE5" w:rsidRPr="00E11436">
        <w:rPr>
          <w:rFonts w:ascii="Calibri" w:hAnsi="Calibri" w:cs="Calibri"/>
        </w:rPr>
        <w:t> </w:t>
      </w:r>
      <w:r w:rsidRPr="00E11436">
        <w:rPr>
          <w:rFonts w:ascii="Calibri" w:hAnsi="Calibri" w:cs="Calibri"/>
        </w:rPr>
        <w:t>HASHIMOTO, M. Y. HENRI, M. D. Q. HOAN, Mme L. JEANTY, M. S.</w:t>
      </w:r>
      <w:r w:rsidR="00347EE5" w:rsidRPr="00E11436">
        <w:rPr>
          <w:rFonts w:ascii="Calibri" w:hAnsi="Calibri" w:cs="Calibri"/>
        </w:rPr>
        <w:t> </w:t>
      </w:r>
      <w:r w:rsidRPr="00E11436">
        <w:rPr>
          <w:rFonts w:ascii="Calibri" w:hAnsi="Calibri" w:cs="Calibri"/>
        </w:rPr>
        <w:t>M.</w:t>
      </w:r>
      <w:r w:rsidR="00347EE5" w:rsidRPr="00E11436">
        <w:rPr>
          <w:rFonts w:ascii="Calibri" w:hAnsi="Calibri" w:cs="Calibri"/>
        </w:rPr>
        <w:t> </w:t>
      </w:r>
      <w:r w:rsidRPr="00E11436">
        <w:rPr>
          <w:rFonts w:ascii="Calibri" w:hAnsi="Calibri" w:cs="Calibri"/>
        </w:rPr>
        <w:t>MCHUNU, M. H. TALIB, M. N. VARLAMOV</w:t>
      </w:r>
    </w:p>
    <w:p w14:paraId="5CFE3EB3" w14:textId="77777777" w:rsidR="0050228B" w:rsidRPr="00E11436" w:rsidRDefault="0050228B" w:rsidP="00433F0D">
      <w:pPr>
        <w:tabs>
          <w:tab w:val="clear" w:pos="794"/>
          <w:tab w:val="clear" w:pos="1191"/>
          <w:tab w:val="clear" w:pos="1588"/>
          <w:tab w:val="clear" w:pos="1985"/>
          <w:tab w:val="left" w:pos="2268"/>
        </w:tabs>
        <w:ind w:left="2268"/>
        <w:rPr>
          <w:rFonts w:ascii="Calibri" w:hAnsi="Calibri" w:cs="Calibri"/>
          <w:u w:val="single"/>
        </w:rPr>
      </w:pPr>
      <w:r w:rsidRPr="00E11436">
        <w:rPr>
          <w:rFonts w:ascii="Calibri" w:hAnsi="Calibri" w:cs="Calibri"/>
          <w:u w:val="single"/>
        </w:rPr>
        <w:t>Secrétaire exécutif du RRB</w:t>
      </w:r>
    </w:p>
    <w:p w14:paraId="20B84201" w14:textId="77777777"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 M. MANIEWICZ, Directeur du BR</w:t>
      </w:r>
    </w:p>
    <w:p w14:paraId="57C8E632" w14:textId="77777777" w:rsidR="0050228B" w:rsidRPr="00E11436" w:rsidRDefault="0050228B" w:rsidP="00433F0D">
      <w:pPr>
        <w:tabs>
          <w:tab w:val="clear" w:pos="794"/>
          <w:tab w:val="clear" w:pos="1191"/>
          <w:tab w:val="clear" w:pos="1588"/>
          <w:tab w:val="clear" w:pos="1985"/>
          <w:tab w:val="left" w:pos="2268"/>
        </w:tabs>
        <w:ind w:left="2268"/>
        <w:rPr>
          <w:rFonts w:ascii="Calibri" w:hAnsi="Calibri" w:cs="Calibri"/>
          <w:u w:val="single"/>
        </w:rPr>
      </w:pPr>
      <w:r w:rsidRPr="00E11436">
        <w:rPr>
          <w:rFonts w:ascii="Calibri" w:hAnsi="Calibri" w:cs="Calibri"/>
          <w:u w:val="single"/>
        </w:rPr>
        <w:t>Procès-verbalistes</w:t>
      </w:r>
    </w:p>
    <w:p w14:paraId="5133F117" w14:textId="644ED975"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Mme C. RAMAGE et Mme S. MUTTI</w:t>
      </w:r>
    </w:p>
    <w:p w14:paraId="50B4F2E5" w14:textId="77777777" w:rsidR="0050228B" w:rsidRPr="00E11436" w:rsidRDefault="0050228B" w:rsidP="00433F0D">
      <w:pPr>
        <w:tabs>
          <w:tab w:val="clear" w:pos="794"/>
          <w:tab w:val="clear" w:pos="1191"/>
          <w:tab w:val="clear" w:pos="1588"/>
          <w:tab w:val="clear" w:pos="1985"/>
          <w:tab w:val="left" w:pos="2268"/>
        </w:tabs>
        <w:spacing w:before="240"/>
        <w:ind w:left="2268" w:hanging="2268"/>
        <w:rPr>
          <w:rFonts w:ascii="Calibri" w:hAnsi="Calibri" w:cs="Calibri"/>
          <w:b/>
          <w:bCs/>
        </w:rPr>
      </w:pPr>
      <w:r w:rsidRPr="00E11436">
        <w:rPr>
          <w:rFonts w:ascii="Calibri" w:hAnsi="Calibri" w:cs="Calibri"/>
          <w:u w:val="single"/>
        </w:rPr>
        <w:t>Également présents</w:t>
      </w:r>
      <w:r w:rsidRPr="00E11436">
        <w:rPr>
          <w:rFonts w:ascii="Calibri" w:hAnsi="Calibri" w:cs="Calibri"/>
        </w:rPr>
        <w:t>:</w:t>
      </w:r>
      <w:r w:rsidRPr="00E11436">
        <w:rPr>
          <w:rFonts w:ascii="Calibri" w:hAnsi="Calibri" w:cs="Calibri"/>
        </w:rPr>
        <w:tab/>
        <w:t>Mme J. WILSON,</w:t>
      </w:r>
      <w:r w:rsidRPr="00E11436">
        <w:rPr>
          <w:rFonts w:ascii="Calibri" w:hAnsi="Calibri" w:cs="Calibri"/>
          <w:bCs/>
        </w:rPr>
        <w:t xml:space="preserve"> Directrice adjointe du BR et Chef de l'IAP</w:t>
      </w:r>
    </w:p>
    <w:p w14:paraId="48D7187A" w14:textId="77777777"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 A. VALLET, Chef du SSD</w:t>
      </w:r>
    </w:p>
    <w:p w14:paraId="7ED2DFA0" w14:textId="77777777"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 C. C. LOO, Chef du SSD/SPR</w:t>
      </w:r>
    </w:p>
    <w:p w14:paraId="7AD9FF1F" w14:textId="77777777"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 M. SAKAMOTO, Chef du SSD/SSC</w:t>
      </w:r>
    </w:p>
    <w:p w14:paraId="181D4E29" w14:textId="77777777"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 J. WANG, Chef du SSD/SNP</w:t>
      </w:r>
    </w:p>
    <w:p w14:paraId="374C4526" w14:textId="77777777"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 N. VASSILIEV, Chef du TSD</w:t>
      </w:r>
    </w:p>
    <w:p w14:paraId="04059CDF" w14:textId="77777777"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 K. BOGENS, Chef du TSD/FMD</w:t>
      </w:r>
    </w:p>
    <w:p w14:paraId="665FD739" w14:textId="77777777"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 B. BA, Chef du TSD/TPR</w:t>
      </w:r>
    </w:p>
    <w:p w14:paraId="05D0991A" w14:textId="77777777"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Mme I. GHAZI, Chef du TSD/BCD</w:t>
      </w:r>
    </w:p>
    <w:p w14:paraId="2E8E236F" w14:textId="77777777"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 D. BOTHA, SGD</w:t>
      </w:r>
    </w:p>
    <w:p w14:paraId="1DF21A84" w14:textId="2EE94EDD"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r w:rsidRPr="00E11436">
        <w:rPr>
          <w:rFonts w:ascii="Calibri" w:hAnsi="Calibri" w:cs="Calibri"/>
        </w:rPr>
        <w:t>Mme K. GOZAL, Assistante administrative</w:t>
      </w:r>
    </w:p>
    <w:p w14:paraId="47834CDA" w14:textId="0F8B1409" w:rsidR="0050228B" w:rsidRPr="00E11436" w:rsidRDefault="0050228B" w:rsidP="00433F0D">
      <w:pPr>
        <w:tabs>
          <w:tab w:val="clear" w:pos="794"/>
          <w:tab w:val="clear" w:pos="1191"/>
          <w:tab w:val="clear" w:pos="1588"/>
          <w:tab w:val="clear" w:pos="1985"/>
          <w:tab w:val="left" w:pos="2268"/>
        </w:tabs>
        <w:spacing w:before="0"/>
        <w:ind w:left="2268"/>
        <w:rPr>
          <w:rFonts w:ascii="Calibri" w:hAnsi="Calibri" w:cs="Calibri"/>
        </w:rPr>
      </w:pPr>
    </w:p>
    <w:p w14:paraId="170ED40A" w14:textId="77777777" w:rsidR="0050228B" w:rsidRPr="00E11436" w:rsidRDefault="0050228B" w:rsidP="00433F0D">
      <w:pPr>
        <w:tabs>
          <w:tab w:val="clear" w:pos="794"/>
          <w:tab w:val="clear" w:pos="1191"/>
          <w:tab w:val="clear" w:pos="1588"/>
          <w:tab w:val="clear" w:pos="1985"/>
        </w:tabs>
        <w:overflowPunct/>
        <w:autoSpaceDE/>
        <w:autoSpaceDN/>
        <w:adjustRightInd/>
        <w:spacing w:before="0"/>
        <w:textAlignment w:val="auto"/>
        <w:sectPr w:rsidR="0050228B" w:rsidRPr="00E11436" w:rsidSect="0012627E">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720" w:footer="720" w:gutter="0"/>
          <w:paperSrc w:first="7" w:other="7"/>
          <w:cols w:space="720"/>
          <w:titlePg/>
        </w:sectPr>
      </w:pPr>
    </w:p>
    <w:tbl>
      <w:tblPr>
        <w:tblStyle w:val="GridTable1Light-Accent12"/>
        <w:tblW w:w="14730" w:type="dxa"/>
        <w:tblInd w:w="0" w:type="dxa"/>
        <w:tblLayout w:type="fixed"/>
        <w:tblLook w:val="04A0" w:firstRow="1" w:lastRow="0" w:firstColumn="1" w:lastColumn="0" w:noHBand="0" w:noVBand="1"/>
      </w:tblPr>
      <w:tblGrid>
        <w:gridCol w:w="846"/>
        <w:gridCol w:w="3827"/>
        <w:gridCol w:w="7022"/>
        <w:gridCol w:w="3035"/>
      </w:tblGrid>
      <w:tr w:rsidR="0050228B" w:rsidRPr="00E11436" w14:paraId="7D589A55" w14:textId="77777777" w:rsidTr="00865D7B">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right w:val="single" w:sz="4" w:space="0" w:color="B8CCE4" w:themeColor="accent1" w:themeTint="66"/>
            </w:tcBorders>
            <w:shd w:val="clear" w:color="auto" w:fill="DBE5F1" w:themeFill="accent1" w:themeFillTint="33"/>
            <w:vAlign w:val="center"/>
            <w:hideMark/>
          </w:tcPr>
          <w:p w14:paraId="056F4CCF" w14:textId="77777777" w:rsidR="0050228B" w:rsidRPr="0027023A" w:rsidRDefault="0050228B" w:rsidP="005C5F6F">
            <w:pPr>
              <w:pStyle w:val="Tablehead"/>
              <w:rPr>
                <w:rFonts w:asciiTheme="minorHAnsi" w:hAnsiTheme="minorHAnsi" w:cstheme="minorHAnsi"/>
                <w:b/>
                <w:bCs w:val="0"/>
              </w:rPr>
            </w:pPr>
            <w:bookmarkStart w:id="8" w:name="_Hlk68183720"/>
            <w:r w:rsidRPr="0027023A">
              <w:rPr>
                <w:rFonts w:asciiTheme="minorHAnsi" w:hAnsiTheme="minorHAnsi" w:cstheme="minorHAnsi"/>
                <w:b/>
                <w:bCs w:val="0"/>
              </w:rPr>
              <w:lastRenderedPageBreak/>
              <w:br w:type="page"/>
              <w:t>Point</w:t>
            </w:r>
            <w:r w:rsidRPr="0027023A">
              <w:rPr>
                <w:rFonts w:asciiTheme="minorHAnsi" w:hAnsiTheme="minorHAnsi" w:cstheme="minorHAnsi"/>
                <w:b/>
                <w:bCs w:val="0"/>
              </w:rPr>
              <w:br/>
              <w:t>N°</w:t>
            </w:r>
          </w:p>
        </w:tc>
        <w:tc>
          <w:tcPr>
            <w:tcW w:w="3827" w:type="dxa"/>
            <w:tcBorders>
              <w:top w:val="single" w:sz="4" w:space="0" w:color="B8CCE4" w:themeColor="accent1" w:themeTint="66"/>
              <w:left w:val="single" w:sz="4" w:space="0" w:color="B8CCE4" w:themeColor="accent1" w:themeTint="66"/>
              <w:right w:val="single" w:sz="4" w:space="0" w:color="B8CCE4" w:themeColor="accent1" w:themeTint="66"/>
            </w:tcBorders>
            <w:shd w:val="clear" w:color="auto" w:fill="DBE5F1" w:themeFill="accent1" w:themeFillTint="33"/>
            <w:vAlign w:val="center"/>
            <w:hideMark/>
          </w:tcPr>
          <w:p w14:paraId="19E2489D" w14:textId="77777777" w:rsidR="0050228B" w:rsidRPr="0027023A" w:rsidRDefault="0050228B" w:rsidP="005C5F6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27023A">
              <w:rPr>
                <w:rFonts w:asciiTheme="minorHAnsi" w:hAnsiTheme="minorHAnsi" w:cstheme="minorHAnsi"/>
                <w:b/>
                <w:bCs w:val="0"/>
              </w:rPr>
              <w:t>Objet</w:t>
            </w:r>
          </w:p>
        </w:tc>
        <w:tc>
          <w:tcPr>
            <w:tcW w:w="7022" w:type="dxa"/>
            <w:tcBorders>
              <w:top w:val="single" w:sz="4" w:space="0" w:color="B8CCE4" w:themeColor="accent1" w:themeTint="66"/>
              <w:left w:val="single" w:sz="4" w:space="0" w:color="B8CCE4" w:themeColor="accent1" w:themeTint="66"/>
              <w:right w:val="single" w:sz="4" w:space="0" w:color="B8CCE4" w:themeColor="accent1" w:themeTint="66"/>
            </w:tcBorders>
            <w:shd w:val="clear" w:color="auto" w:fill="DBE5F1" w:themeFill="accent1" w:themeFillTint="33"/>
            <w:vAlign w:val="center"/>
            <w:hideMark/>
          </w:tcPr>
          <w:p w14:paraId="19087758" w14:textId="77777777" w:rsidR="0050228B" w:rsidRPr="00E11436" w:rsidRDefault="0050228B" w:rsidP="005C5F6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E11436">
              <w:rPr>
                <w:rFonts w:asciiTheme="minorHAnsi" w:hAnsiTheme="minorHAnsi" w:cstheme="minorHAnsi"/>
                <w:b/>
                <w:bCs w:val="0"/>
              </w:rPr>
              <w:t>Action/décision et motifs</w:t>
            </w:r>
          </w:p>
        </w:tc>
        <w:tc>
          <w:tcPr>
            <w:tcW w:w="3035" w:type="dxa"/>
            <w:tcBorders>
              <w:top w:val="single" w:sz="4" w:space="0" w:color="B8CCE4" w:themeColor="accent1" w:themeTint="66"/>
              <w:left w:val="single" w:sz="4" w:space="0" w:color="B8CCE4" w:themeColor="accent1" w:themeTint="66"/>
              <w:right w:val="single" w:sz="4" w:space="0" w:color="B8CCE4" w:themeColor="accent1" w:themeTint="66"/>
            </w:tcBorders>
            <w:shd w:val="clear" w:color="auto" w:fill="DBE5F1" w:themeFill="accent1" w:themeFillTint="33"/>
            <w:vAlign w:val="center"/>
            <w:hideMark/>
          </w:tcPr>
          <w:p w14:paraId="74D7294E" w14:textId="77777777" w:rsidR="0050228B" w:rsidRPr="00E11436" w:rsidRDefault="0050228B" w:rsidP="005C5F6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E11436">
              <w:rPr>
                <w:rFonts w:asciiTheme="minorHAnsi" w:hAnsiTheme="minorHAnsi" w:cstheme="minorHAnsi"/>
                <w:b/>
                <w:bCs w:val="0"/>
              </w:rPr>
              <w:t>Suivi</w:t>
            </w:r>
          </w:p>
        </w:tc>
      </w:tr>
      <w:tr w:rsidR="0050228B" w:rsidRPr="00E11436" w14:paraId="7C729A88" w14:textId="77777777" w:rsidTr="00865D7B">
        <w:trPr>
          <w:trHeight w:val="555"/>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B25989A" w14:textId="77777777" w:rsidR="0050228B" w:rsidRPr="0027023A" w:rsidRDefault="0050228B" w:rsidP="00A47DB3">
            <w:pPr>
              <w:pStyle w:val="Tabletext"/>
              <w:rPr>
                <w:rFonts w:asciiTheme="minorHAnsi" w:hAnsiTheme="minorHAnsi" w:cstheme="minorHAnsi"/>
                <w:bCs w:val="0"/>
                <w:szCs w:val="22"/>
              </w:rPr>
            </w:pPr>
            <w:r w:rsidRPr="0027023A">
              <w:rPr>
                <w:rFonts w:asciiTheme="minorHAnsi" w:hAnsiTheme="minorHAnsi" w:cstheme="minorHAnsi"/>
                <w:szCs w:val="22"/>
              </w:rPr>
              <w:t>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C5C312C" w14:textId="77777777" w:rsidR="0050228B" w:rsidRPr="0027023A" w:rsidRDefault="0050228B"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szCs w:val="22"/>
              </w:rPr>
              <w:t>Ouverture de la réunion</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88936A5" w14:textId="2C1779B8" w:rsidR="00651042" w:rsidRPr="00E11436" w:rsidRDefault="00651042" w:rsidP="005C5F6F">
            <w:pPr>
              <w:pStyle w:val="Table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bookmarkStart w:id="9" w:name="lt_pId046"/>
            <w:r w:rsidRPr="00E11436">
              <w:rPr>
                <w:rFonts w:asciiTheme="minorHAnsi" w:hAnsiTheme="minorHAnsi" w:cstheme="minorHAnsi"/>
                <w:szCs w:val="22"/>
              </w:rPr>
              <w:t>Le Président, M. T. ALAMRI, a souhaité la bienvenue aux membres du Comité</w:t>
            </w:r>
            <w:r w:rsidR="00433F0D" w:rsidRPr="00E11436">
              <w:rPr>
                <w:rFonts w:asciiTheme="minorHAnsi" w:hAnsiTheme="minorHAnsi" w:cstheme="minorHAnsi"/>
                <w:szCs w:val="22"/>
              </w:rPr>
              <w:t xml:space="preserve"> </w:t>
            </w:r>
            <w:r w:rsidRPr="00E11436">
              <w:rPr>
                <w:rFonts w:asciiTheme="minorHAnsi" w:hAnsiTheme="minorHAnsi" w:cstheme="minorHAnsi"/>
                <w:szCs w:val="22"/>
              </w:rPr>
              <w:t>à la 89ème réunion et a noté avec satisfaction qu'il s'agissait de la première réunion du Comité depuis octobre 2019</w:t>
            </w:r>
            <w:r w:rsidR="00433F0D" w:rsidRPr="00E11436">
              <w:rPr>
                <w:rFonts w:asciiTheme="minorHAnsi" w:hAnsiTheme="minorHAnsi" w:cstheme="minorHAnsi"/>
                <w:szCs w:val="22"/>
              </w:rPr>
              <w:t xml:space="preserve"> </w:t>
            </w:r>
            <w:r w:rsidRPr="00E11436">
              <w:rPr>
                <w:rFonts w:asciiTheme="minorHAnsi" w:hAnsiTheme="minorHAnsi" w:cstheme="minorHAnsi"/>
                <w:szCs w:val="22"/>
              </w:rPr>
              <w:t>à laquelle tous les membres du Comité</w:t>
            </w:r>
            <w:r w:rsidR="00D919B2" w:rsidRPr="00E11436">
              <w:rPr>
                <w:rFonts w:asciiTheme="minorHAnsi" w:hAnsiTheme="minorHAnsi" w:cstheme="minorHAnsi"/>
                <w:szCs w:val="22"/>
              </w:rPr>
              <w:t xml:space="preserve"> particip</w:t>
            </w:r>
            <w:r w:rsidR="00217129" w:rsidRPr="00E11436">
              <w:rPr>
                <w:rFonts w:asciiTheme="minorHAnsi" w:hAnsiTheme="minorHAnsi" w:cstheme="minorHAnsi"/>
                <w:szCs w:val="22"/>
              </w:rPr>
              <w:t>ai</w:t>
            </w:r>
            <w:r w:rsidR="00D919B2" w:rsidRPr="00E11436">
              <w:rPr>
                <w:rFonts w:asciiTheme="minorHAnsi" w:hAnsiTheme="minorHAnsi" w:cstheme="minorHAnsi"/>
                <w:szCs w:val="22"/>
              </w:rPr>
              <w:t>ent en présentiel</w:t>
            </w:r>
            <w:r w:rsidRPr="00E11436">
              <w:rPr>
                <w:rFonts w:asciiTheme="minorHAnsi" w:hAnsiTheme="minorHAnsi" w:cstheme="minorHAnsi"/>
                <w:szCs w:val="22"/>
              </w:rPr>
              <w:t>.</w:t>
            </w:r>
          </w:p>
          <w:p w14:paraId="19D97C39" w14:textId="4871D7DE" w:rsidR="0050228B" w:rsidRPr="00E11436" w:rsidRDefault="00D919B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Le Directeur du Bureau des radiocommunications, M. M. MANIEWICZ, au nom du Secrétaire général, M. H. ZHAO, a lui aussi souhaité la bienvenue aux membres du Comité et</w:t>
            </w:r>
            <w:r w:rsidR="00433F0D" w:rsidRPr="00E11436">
              <w:rPr>
                <w:rFonts w:asciiTheme="minorHAnsi" w:hAnsiTheme="minorHAnsi" w:cstheme="minorHAnsi"/>
                <w:szCs w:val="22"/>
              </w:rPr>
              <w:t xml:space="preserve"> </w:t>
            </w:r>
            <w:r w:rsidR="00824963" w:rsidRPr="00E11436">
              <w:rPr>
                <w:rFonts w:asciiTheme="minorHAnsi" w:hAnsiTheme="minorHAnsi" w:cstheme="minorHAnsi"/>
                <w:szCs w:val="22"/>
              </w:rPr>
              <w:t>souligné</w:t>
            </w:r>
            <w:r w:rsidRPr="00E11436">
              <w:rPr>
                <w:rFonts w:asciiTheme="minorHAnsi" w:hAnsiTheme="minorHAnsi" w:cstheme="minorHAnsi"/>
                <w:szCs w:val="22"/>
              </w:rPr>
              <w:t xml:space="preserve"> que les réunions présentielles de l'UIT</w:t>
            </w:r>
            <w:r w:rsidR="00433F0D" w:rsidRPr="00E11436">
              <w:rPr>
                <w:rFonts w:asciiTheme="minorHAnsi" w:hAnsiTheme="minorHAnsi" w:cstheme="minorHAnsi"/>
                <w:szCs w:val="22"/>
              </w:rPr>
              <w:t xml:space="preserve"> </w:t>
            </w:r>
            <w:r w:rsidRPr="00E11436">
              <w:rPr>
                <w:rFonts w:asciiTheme="minorHAnsi" w:hAnsiTheme="minorHAnsi" w:cstheme="minorHAnsi"/>
                <w:szCs w:val="22"/>
              </w:rPr>
              <w:t>avaient repris</w:t>
            </w:r>
            <w:r w:rsidR="00433F0D" w:rsidRPr="00E11436">
              <w:rPr>
                <w:rFonts w:asciiTheme="minorHAnsi" w:hAnsiTheme="minorHAnsi" w:cstheme="minorHAnsi"/>
                <w:szCs w:val="22"/>
              </w:rPr>
              <w:t xml:space="preserve"> </w:t>
            </w:r>
            <w:r w:rsidRPr="00E11436">
              <w:rPr>
                <w:rFonts w:asciiTheme="minorHAnsi" w:hAnsiTheme="minorHAnsi" w:cstheme="minorHAnsi"/>
                <w:szCs w:val="22"/>
              </w:rPr>
              <w:t>avec la tenue</w:t>
            </w:r>
            <w:r w:rsidR="00824963" w:rsidRPr="00E11436">
              <w:rPr>
                <w:rFonts w:asciiTheme="minorHAnsi" w:hAnsiTheme="minorHAnsi" w:cstheme="minorHAnsi"/>
                <w:szCs w:val="22"/>
              </w:rPr>
              <w:t>, dernièrement,</w:t>
            </w:r>
            <w:r w:rsidR="00433F0D" w:rsidRPr="00E11436">
              <w:rPr>
                <w:rFonts w:asciiTheme="minorHAnsi" w:hAnsiTheme="minorHAnsi" w:cstheme="minorHAnsi"/>
                <w:szCs w:val="22"/>
              </w:rPr>
              <w:t xml:space="preserve"> </w:t>
            </w:r>
            <w:r w:rsidRPr="00E11436">
              <w:rPr>
                <w:rFonts w:asciiTheme="minorHAnsi" w:hAnsiTheme="minorHAnsi" w:cstheme="minorHAnsi"/>
                <w:szCs w:val="22"/>
              </w:rPr>
              <w:t>de</w:t>
            </w:r>
            <w:r w:rsidR="00433F0D" w:rsidRPr="00E11436">
              <w:rPr>
                <w:rFonts w:asciiTheme="minorHAnsi" w:hAnsiTheme="minorHAnsi" w:cstheme="minorHAnsi"/>
                <w:szCs w:val="22"/>
              </w:rPr>
              <w:t xml:space="preserve"> </w:t>
            </w:r>
            <w:r w:rsidR="00824963" w:rsidRPr="00E11436">
              <w:rPr>
                <w:rFonts w:asciiTheme="minorHAnsi" w:hAnsiTheme="minorHAnsi" w:cstheme="minorHAnsi"/>
                <w:szCs w:val="22"/>
              </w:rPr>
              <w:t>l</w:t>
            </w:r>
            <w:r w:rsidR="00433F0D" w:rsidRPr="00E11436">
              <w:rPr>
                <w:rFonts w:asciiTheme="minorHAnsi" w:hAnsiTheme="minorHAnsi" w:cstheme="minorHAnsi"/>
                <w:szCs w:val="22"/>
              </w:rPr>
              <w:t>'</w:t>
            </w:r>
            <w:r w:rsidRPr="00E11436">
              <w:rPr>
                <w:rFonts w:asciiTheme="minorHAnsi" w:hAnsiTheme="minorHAnsi" w:cstheme="minorHAnsi"/>
                <w:szCs w:val="22"/>
              </w:rPr>
              <w:t xml:space="preserve">Assemblée mondiale de normalisation des télécommunications, qui a été </w:t>
            </w:r>
            <w:r w:rsidR="00824963" w:rsidRPr="00E11436">
              <w:rPr>
                <w:rFonts w:asciiTheme="minorHAnsi" w:hAnsiTheme="minorHAnsi" w:cstheme="minorHAnsi"/>
                <w:szCs w:val="22"/>
              </w:rPr>
              <w:t>organisée avec succès</w:t>
            </w:r>
            <w:r w:rsidR="00433F0D" w:rsidRPr="00E11436">
              <w:rPr>
                <w:rFonts w:asciiTheme="minorHAnsi" w:hAnsiTheme="minorHAnsi" w:cstheme="minorHAnsi"/>
                <w:szCs w:val="22"/>
              </w:rPr>
              <w:t xml:space="preserve"> </w:t>
            </w:r>
            <w:r w:rsidRPr="00E11436">
              <w:rPr>
                <w:rFonts w:asciiTheme="minorHAnsi" w:hAnsiTheme="minorHAnsi" w:cstheme="minorHAnsi"/>
                <w:szCs w:val="22"/>
              </w:rPr>
              <w:t>en présentiel</w:t>
            </w:r>
            <w:r w:rsidR="00433F0D" w:rsidRPr="00E11436">
              <w:rPr>
                <w:rFonts w:asciiTheme="minorHAnsi" w:hAnsiTheme="minorHAnsi" w:cstheme="minorHAnsi"/>
                <w:szCs w:val="22"/>
              </w:rPr>
              <w:t xml:space="preserve"> </w:t>
            </w:r>
            <w:r w:rsidRPr="00E11436">
              <w:rPr>
                <w:rFonts w:asciiTheme="minorHAnsi" w:hAnsiTheme="minorHAnsi" w:cstheme="minorHAnsi"/>
                <w:szCs w:val="22"/>
              </w:rPr>
              <w:t>avec participation à distance.</w:t>
            </w:r>
            <w:bookmarkEnd w:id="9"/>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77F5F2A" w14:textId="77777777" w:rsidR="0050228B" w:rsidRPr="00E11436" w:rsidRDefault="0050228B" w:rsidP="005C5F6F">
            <w:pPr>
              <w:pStyle w:val="Tabletext"/>
              <w:tabs>
                <w:tab w:val="clear" w:pos="567"/>
                <w:tab w:val="clear" w:pos="851"/>
                <w:tab w:val="clear" w:pos="1134"/>
                <w:tab w:val="clear" w:pos="1418"/>
                <w:tab w:val="clear" w:pos="1701"/>
                <w:tab w:val="clear" w:pos="2268"/>
                <w:tab w:val="left" w:pos="2195"/>
              </w:tabs>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w:t>
            </w:r>
          </w:p>
        </w:tc>
      </w:tr>
      <w:tr w:rsidR="0050228B" w:rsidRPr="00E11436" w14:paraId="3D8BBE1A" w14:textId="77777777" w:rsidTr="00865D7B">
        <w:trPr>
          <w:trHeight w:val="755"/>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39F5029" w14:textId="77777777" w:rsidR="0050228B" w:rsidRPr="0027023A" w:rsidRDefault="0050228B" w:rsidP="00A47DB3">
            <w:pPr>
              <w:pStyle w:val="Tabletext"/>
              <w:rPr>
                <w:rFonts w:asciiTheme="minorHAnsi" w:hAnsiTheme="minorHAnsi" w:cstheme="minorHAnsi"/>
                <w:bCs w:val="0"/>
                <w:szCs w:val="22"/>
              </w:rPr>
            </w:pPr>
            <w:r w:rsidRPr="0027023A">
              <w:rPr>
                <w:rFonts w:asciiTheme="minorHAnsi" w:hAnsiTheme="minorHAnsi" w:cstheme="minorHAnsi"/>
                <w:szCs w:val="22"/>
              </w:rPr>
              <w:t>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74D2912" w14:textId="77777777" w:rsidR="001329A7" w:rsidRPr="0027023A" w:rsidRDefault="0050228B"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szCs w:val="22"/>
              </w:rPr>
              <w:t>Adoption de l'ordre du jour</w:t>
            </w:r>
          </w:p>
          <w:p w14:paraId="2728D46A" w14:textId="262D60E5" w:rsidR="0016403A" w:rsidRPr="0027023A" w:rsidRDefault="00D34ADF" w:rsidP="005C5F6F">
            <w:pPr>
              <w:pStyle w:val="Tabletext"/>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szCs w:val="22"/>
                <w:lang w:eastAsia="zh-CN"/>
              </w:rPr>
            </w:pPr>
            <w:hyperlink r:id="rId15" w:history="1">
              <w:r w:rsidR="0050228B" w:rsidRPr="0027023A">
                <w:rPr>
                  <w:rStyle w:val="Hyperlink"/>
                  <w:rFonts w:asciiTheme="minorHAnsi" w:hAnsiTheme="minorHAnsi" w:cstheme="minorHAnsi"/>
                  <w:szCs w:val="22"/>
                  <w:lang w:eastAsia="zh-CN"/>
                </w:rPr>
                <w:t>RRB22-1/OJ/1(R</w:t>
              </w:r>
              <w:r w:rsidR="0016403A" w:rsidRPr="0027023A">
                <w:rPr>
                  <w:rStyle w:val="Hyperlink"/>
                  <w:rFonts w:asciiTheme="minorHAnsi" w:hAnsiTheme="minorHAnsi" w:cstheme="minorHAnsi"/>
                  <w:szCs w:val="22"/>
                  <w:lang w:eastAsia="zh-CN"/>
                </w:rPr>
                <w:t>é</w:t>
              </w:r>
              <w:r w:rsidR="0050228B" w:rsidRPr="0027023A">
                <w:rPr>
                  <w:rStyle w:val="Hyperlink"/>
                  <w:rFonts w:asciiTheme="minorHAnsi" w:hAnsiTheme="minorHAnsi" w:cstheme="minorHAnsi"/>
                  <w:szCs w:val="22"/>
                  <w:lang w:eastAsia="zh-CN"/>
                </w:rPr>
                <w:t>v.1)</w:t>
              </w:r>
            </w:hyperlink>
            <w:r w:rsidR="0016403A" w:rsidRPr="0027023A">
              <w:rPr>
                <w:rStyle w:val="Hyperlink"/>
                <w:rFonts w:asciiTheme="minorHAnsi" w:hAnsiTheme="minorHAnsi" w:cstheme="minorHAnsi"/>
                <w:color w:val="auto"/>
                <w:szCs w:val="22"/>
                <w:u w:val="none"/>
                <w:lang w:eastAsia="zh-CN"/>
              </w:rPr>
              <w:t>;</w:t>
            </w:r>
          </w:p>
          <w:p w14:paraId="21D31F5F" w14:textId="1B7A3B0A" w:rsidR="0050228B" w:rsidRPr="0027023A" w:rsidRDefault="00D34ADF"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US"/>
              </w:rPr>
            </w:pPr>
            <w:hyperlink r:id="rId16" w:history="1">
              <w:r w:rsidR="0050228B" w:rsidRPr="0027023A">
                <w:rPr>
                  <w:rStyle w:val="Hyperlink"/>
                  <w:rFonts w:asciiTheme="minorHAnsi" w:hAnsiTheme="minorHAnsi" w:cstheme="minorHAnsi"/>
                  <w:szCs w:val="22"/>
                  <w:lang w:val="en-US" w:eastAsia="zh-CN"/>
                </w:rPr>
                <w:t>RRB22</w:t>
              </w:r>
              <w:r w:rsidR="0050228B" w:rsidRPr="0027023A">
                <w:rPr>
                  <w:rStyle w:val="Hyperlink"/>
                  <w:rFonts w:asciiTheme="minorHAnsi" w:hAnsiTheme="minorHAnsi" w:cstheme="minorHAnsi"/>
                  <w:szCs w:val="22"/>
                  <w:lang w:val="en-US" w:eastAsia="zh-CN"/>
                </w:rPr>
                <w:noBreakHyphen/>
                <w:t>1/DELAYED/2</w:t>
              </w:r>
            </w:hyperlink>
            <w:r w:rsidR="0016403A" w:rsidRPr="0027023A">
              <w:rPr>
                <w:rStyle w:val="Hyperlink"/>
                <w:rFonts w:asciiTheme="minorHAnsi" w:hAnsiTheme="minorHAnsi" w:cstheme="minorHAnsi"/>
                <w:color w:val="auto"/>
                <w:szCs w:val="22"/>
                <w:u w:val="none"/>
                <w:lang w:val="en-US" w:eastAsia="zh-CN"/>
              </w:rPr>
              <w:t>;</w:t>
            </w:r>
            <w:r w:rsidR="0050228B" w:rsidRPr="0027023A">
              <w:rPr>
                <w:rStyle w:val="Hyperlink"/>
                <w:rFonts w:asciiTheme="minorHAnsi" w:hAnsiTheme="minorHAnsi" w:cstheme="minorHAnsi"/>
                <w:color w:val="auto"/>
                <w:szCs w:val="22"/>
                <w:u w:val="none"/>
                <w:lang w:val="en-US" w:eastAsia="zh-CN"/>
              </w:rPr>
              <w:t xml:space="preserve"> </w:t>
            </w:r>
            <w:hyperlink r:id="rId17" w:history="1">
              <w:r w:rsidR="0050228B" w:rsidRPr="0027023A">
                <w:rPr>
                  <w:rStyle w:val="Hyperlink"/>
                  <w:rFonts w:asciiTheme="minorHAnsi" w:hAnsiTheme="minorHAnsi" w:cstheme="minorHAnsi"/>
                  <w:szCs w:val="22"/>
                  <w:lang w:val="en-US" w:eastAsia="zh-CN"/>
                </w:rPr>
                <w:t>RRB22</w:t>
              </w:r>
              <w:r w:rsidR="0050228B" w:rsidRPr="0027023A">
                <w:rPr>
                  <w:rStyle w:val="Hyperlink"/>
                  <w:rFonts w:asciiTheme="minorHAnsi" w:hAnsiTheme="minorHAnsi" w:cstheme="minorHAnsi"/>
                  <w:szCs w:val="22"/>
                  <w:lang w:val="en-US" w:eastAsia="zh-CN"/>
                </w:rPr>
                <w:noBreakHyphen/>
                <w:t>1/DELAYED/2</w:t>
              </w:r>
            </w:hyperlink>
            <w:r w:rsidR="0050228B" w:rsidRPr="0027023A">
              <w:rPr>
                <w:rStyle w:val="Hyperlink"/>
                <w:rFonts w:asciiTheme="minorHAnsi" w:hAnsiTheme="minorHAnsi" w:cstheme="minorHAnsi"/>
                <w:szCs w:val="22"/>
                <w:lang w:val="en-US" w:eastAsia="zh-CN"/>
              </w:rPr>
              <w:t>(Corr.1)</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1BFBE37" w14:textId="5BA5ECC7" w:rsidR="0050228B" w:rsidRPr="00E11436" w:rsidRDefault="0050228B" w:rsidP="00080D9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 xml:space="preserve">Le </w:t>
            </w:r>
            <w:r w:rsidR="00824963" w:rsidRPr="00E11436">
              <w:rPr>
                <w:rFonts w:asciiTheme="minorHAnsi" w:hAnsiTheme="minorHAnsi" w:cstheme="minorHAnsi"/>
              </w:rPr>
              <w:t xml:space="preserve">Comité a adopté le </w:t>
            </w:r>
            <w:r w:rsidRPr="00E11436">
              <w:rPr>
                <w:rFonts w:asciiTheme="minorHAnsi" w:hAnsiTheme="minorHAnsi" w:cstheme="minorHAnsi"/>
              </w:rPr>
              <w:t>projet d'ordre du jour</w:t>
            </w:r>
            <w:r w:rsidR="00433F0D" w:rsidRPr="00E11436">
              <w:rPr>
                <w:rFonts w:asciiTheme="minorHAnsi" w:hAnsiTheme="minorHAnsi" w:cstheme="minorHAnsi"/>
              </w:rPr>
              <w:t xml:space="preserve"> </w:t>
            </w:r>
            <w:r w:rsidRPr="00E11436">
              <w:rPr>
                <w:rFonts w:asciiTheme="minorHAnsi" w:hAnsiTheme="minorHAnsi" w:cstheme="minorHAnsi"/>
              </w:rPr>
              <w:t>moyennant les modifications indiquées dans le Document RRB</w:t>
            </w:r>
            <w:r w:rsidR="00BA1B41" w:rsidRPr="00E11436">
              <w:rPr>
                <w:rFonts w:asciiTheme="minorHAnsi" w:hAnsiTheme="minorHAnsi" w:cstheme="minorHAnsi"/>
              </w:rPr>
              <w:t>2</w:t>
            </w:r>
            <w:r w:rsidRPr="00E11436">
              <w:rPr>
                <w:rFonts w:asciiTheme="minorHAnsi" w:hAnsiTheme="minorHAnsi" w:cstheme="minorHAnsi"/>
              </w:rPr>
              <w:t>1-1/OJ/1(Rév.</w:t>
            </w:r>
            <w:r w:rsidR="00824963" w:rsidRPr="00E11436">
              <w:rPr>
                <w:rFonts w:asciiTheme="minorHAnsi" w:hAnsiTheme="minorHAnsi" w:cstheme="minorHAnsi"/>
              </w:rPr>
              <w:t>1</w:t>
            </w:r>
            <w:r w:rsidRPr="00E11436">
              <w:rPr>
                <w:rFonts w:asciiTheme="minorHAnsi" w:hAnsiTheme="minorHAnsi" w:cstheme="minorHAnsi"/>
              </w:rPr>
              <w:t>).</w:t>
            </w:r>
            <w:r w:rsidR="00433F0D" w:rsidRPr="00E11436">
              <w:rPr>
                <w:rFonts w:asciiTheme="minorHAnsi" w:hAnsiTheme="minorHAnsi" w:cstheme="minorHAnsi"/>
              </w:rPr>
              <w:t xml:space="preserve"> </w:t>
            </w:r>
            <w:r w:rsidR="00824963" w:rsidRPr="00E11436">
              <w:rPr>
                <w:rFonts w:asciiTheme="minorHAnsi" w:hAnsiTheme="minorHAnsi" w:cstheme="minorHAnsi"/>
              </w:rPr>
              <w:t xml:space="preserve">Le Comité a décidé d'inscrire à l'ordre du jour les Documents </w:t>
            </w:r>
            <w:r w:rsidR="0016403A" w:rsidRPr="00E11436">
              <w:rPr>
                <w:rFonts w:asciiTheme="minorHAnsi" w:hAnsiTheme="minorHAnsi" w:cstheme="minorHAnsi"/>
              </w:rPr>
              <w:t>RRB22-1/DELAYED/6</w:t>
            </w:r>
            <w:r w:rsidR="00433F0D" w:rsidRPr="00E11436">
              <w:rPr>
                <w:rFonts w:asciiTheme="minorHAnsi" w:hAnsiTheme="minorHAnsi" w:cstheme="minorHAnsi"/>
              </w:rPr>
              <w:t xml:space="preserve"> </w:t>
            </w:r>
            <w:r w:rsidR="00824963" w:rsidRPr="00E11436">
              <w:rPr>
                <w:rFonts w:asciiTheme="minorHAnsi" w:hAnsiTheme="minorHAnsi" w:cstheme="minorHAnsi"/>
              </w:rPr>
              <w:t xml:space="preserve">au titre du point </w:t>
            </w:r>
            <w:r w:rsidR="0016403A" w:rsidRPr="00E11436">
              <w:rPr>
                <w:rFonts w:asciiTheme="minorHAnsi" w:hAnsiTheme="minorHAnsi" w:cstheme="minorHAnsi"/>
              </w:rPr>
              <w:t>7.2, RRB22-1/DELAYED/5</w:t>
            </w:r>
            <w:r w:rsidR="00433F0D" w:rsidRPr="00E11436">
              <w:rPr>
                <w:rFonts w:asciiTheme="minorHAnsi" w:hAnsiTheme="minorHAnsi" w:cstheme="minorHAnsi"/>
              </w:rPr>
              <w:t xml:space="preserve"> </w:t>
            </w:r>
            <w:r w:rsidR="003A503E" w:rsidRPr="00E11436">
              <w:rPr>
                <w:rFonts w:asciiTheme="minorHAnsi" w:hAnsiTheme="minorHAnsi" w:cstheme="minorHAnsi"/>
              </w:rPr>
              <w:t xml:space="preserve">au titre du point </w:t>
            </w:r>
            <w:r w:rsidR="0016403A" w:rsidRPr="00E11436">
              <w:rPr>
                <w:rFonts w:asciiTheme="minorHAnsi" w:hAnsiTheme="minorHAnsi" w:cstheme="minorHAnsi"/>
              </w:rPr>
              <w:t>7.4, RRB22-1/DELAYED/3</w:t>
            </w:r>
            <w:r w:rsidR="00433F0D" w:rsidRPr="00E11436">
              <w:rPr>
                <w:rFonts w:asciiTheme="minorHAnsi" w:hAnsiTheme="minorHAnsi" w:cstheme="minorHAnsi"/>
              </w:rPr>
              <w:t xml:space="preserve"> </w:t>
            </w:r>
            <w:r w:rsidR="003A503E" w:rsidRPr="00E11436">
              <w:rPr>
                <w:rFonts w:asciiTheme="minorHAnsi" w:hAnsiTheme="minorHAnsi" w:cstheme="minorHAnsi"/>
              </w:rPr>
              <w:t xml:space="preserve">au titre du point </w:t>
            </w:r>
            <w:r w:rsidR="0016403A" w:rsidRPr="00E11436">
              <w:rPr>
                <w:rFonts w:asciiTheme="minorHAnsi" w:hAnsiTheme="minorHAnsi" w:cstheme="minorHAnsi"/>
              </w:rPr>
              <w:t>8.1, RRB22-1/DELAYED/4</w:t>
            </w:r>
            <w:r w:rsidR="00433F0D" w:rsidRPr="00E11436">
              <w:rPr>
                <w:rFonts w:asciiTheme="minorHAnsi" w:hAnsiTheme="minorHAnsi" w:cstheme="minorHAnsi"/>
              </w:rPr>
              <w:t xml:space="preserve"> </w:t>
            </w:r>
            <w:r w:rsidR="003A503E" w:rsidRPr="00E11436">
              <w:rPr>
                <w:rFonts w:asciiTheme="minorHAnsi" w:hAnsiTheme="minorHAnsi" w:cstheme="minorHAnsi"/>
              </w:rPr>
              <w:t xml:space="preserve">et </w:t>
            </w:r>
            <w:r w:rsidR="0016403A" w:rsidRPr="00E11436">
              <w:rPr>
                <w:rFonts w:asciiTheme="minorHAnsi" w:hAnsiTheme="minorHAnsi" w:cstheme="minorHAnsi"/>
              </w:rPr>
              <w:t>RRB22-1/DELAYED/7</w:t>
            </w:r>
            <w:r w:rsidR="00433F0D" w:rsidRPr="00E11436">
              <w:rPr>
                <w:rFonts w:asciiTheme="minorHAnsi" w:hAnsiTheme="minorHAnsi" w:cstheme="minorHAnsi"/>
              </w:rPr>
              <w:t xml:space="preserve"> </w:t>
            </w:r>
            <w:r w:rsidR="003A503E" w:rsidRPr="00E11436">
              <w:rPr>
                <w:rFonts w:asciiTheme="minorHAnsi" w:hAnsiTheme="minorHAnsi" w:cstheme="minorHAnsi"/>
              </w:rPr>
              <w:t xml:space="preserve">au titre du point </w:t>
            </w:r>
            <w:r w:rsidR="0016403A" w:rsidRPr="00E11436">
              <w:rPr>
                <w:rFonts w:asciiTheme="minorHAnsi" w:hAnsiTheme="minorHAnsi" w:cstheme="minorHAnsi"/>
              </w:rPr>
              <w:t>8.2</w:t>
            </w:r>
            <w:r w:rsidR="00433F0D" w:rsidRPr="00E11436">
              <w:rPr>
                <w:rFonts w:asciiTheme="minorHAnsi" w:hAnsiTheme="minorHAnsi" w:cstheme="minorHAnsi"/>
              </w:rPr>
              <w:t xml:space="preserve"> </w:t>
            </w:r>
            <w:r w:rsidR="003A503E" w:rsidRPr="00E11436">
              <w:rPr>
                <w:rFonts w:asciiTheme="minorHAnsi" w:hAnsiTheme="minorHAnsi" w:cstheme="minorHAnsi"/>
              </w:rPr>
              <w:t>et</w:t>
            </w:r>
            <w:r w:rsidR="00433F0D" w:rsidRPr="00E11436">
              <w:rPr>
                <w:rFonts w:asciiTheme="minorHAnsi" w:hAnsiTheme="minorHAnsi" w:cstheme="minorHAnsi"/>
              </w:rPr>
              <w:t xml:space="preserve"> </w:t>
            </w:r>
            <w:r w:rsidR="0016403A" w:rsidRPr="00E11436">
              <w:rPr>
                <w:rFonts w:asciiTheme="minorHAnsi" w:hAnsiTheme="minorHAnsi" w:cstheme="minorHAnsi"/>
              </w:rPr>
              <w:t>RRB22-1/DELAYED/1</w:t>
            </w:r>
            <w:r w:rsidR="00433F0D" w:rsidRPr="00E11436">
              <w:rPr>
                <w:rFonts w:asciiTheme="minorHAnsi" w:hAnsiTheme="minorHAnsi" w:cstheme="minorHAnsi"/>
              </w:rPr>
              <w:t xml:space="preserve"> </w:t>
            </w:r>
            <w:r w:rsidR="003A503E" w:rsidRPr="00E11436">
              <w:rPr>
                <w:rFonts w:asciiTheme="minorHAnsi" w:hAnsiTheme="minorHAnsi" w:cstheme="minorHAnsi"/>
              </w:rPr>
              <w:t xml:space="preserve">au titre du point </w:t>
            </w:r>
            <w:r w:rsidR="0016403A" w:rsidRPr="00E11436">
              <w:rPr>
                <w:rFonts w:asciiTheme="minorHAnsi" w:hAnsiTheme="minorHAnsi" w:cstheme="minorHAnsi"/>
              </w:rPr>
              <w:t>11</w:t>
            </w:r>
            <w:r w:rsidR="00433F0D" w:rsidRPr="00E11436">
              <w:rPr>
                <w:rFonts w:asciiTheme="minorHAnsi" w:hAnsiTheme="minorHAnsi" w:cstheme="minorHAnsi"/>
              </w:rPr>
              <w:t xml:space="preserve"> </w:t>
            </w:r>
            <w:r w:rsidR="003A503E" w:rsidRPr="00E11436">
              <w:rPr>
                <w:rFonts w:asciiTheme="minorHAnsi" w:hAnsiTheme="minorHAnsi" w:cstheme="minorHAnsi"/>
              </w:rPr>
              <w:t xml:space="preserve">pour </w:t>
            </w:r>
            <w:r w:rsidR="0016403A" w:rsidRPr="00E11436">
              <w:rPr>
                <w:rFonts w:asciiTheme="minorHAnsi" w:hAnsiTheme="minorHAnsi" w:cstheme="minorHAnsi"/>
              </w:rPr>
              <w:t>information.</w:t>
            </w:r>
            <w:r w:rsidR="00A528DC" w:rsidRPr="00E11436">
              <w:rPr>
                <w:rFonts w:asciiTheme="minorHAnsi" w:hAnsiTheme="minorHAnsi" w:cstheme="minorHAnsi"/>
              </w:rPr>
              <w:t xml:space="preserve"> En outre, conformément au numéro </w:t>
            </w:r>
            <w:r w:rsidR="00A528DC" w:rsidRPr="00E11436">
              <w:rPr>
                <w:rFonts w:asciiTheme="minorHAnsi" w:hAnsiTheme="minorHAnsi" w:cstheme="minorHAnsi"/>
                <w:b/>
                <w:bCs/>
              </w:rPr>
              <w:t>13.12A</w:t>
            </w:r>
            <w:r w:rsidR="00A528DC" w:rsidRPr="00E11436">
              <w:rPr>
                <w:rFonts w:asciiTheme="minorHAnsi" w:hAnsiTheme="minorHAnsi" w:cstheme="minorHAnsi"/>
              </w:rPr>
              <w:t xml:space="preserve"> du RR, le Comité a</w:t>
            </w:r>
            <w:r w:rsidR="00433F0D" w:rsidRPr="00E11436">
              <w:rPr>
                <w:rFonts w:asciiTheme="minorHAnsi" w:hAnsiTheme="minorHAnsi" w:cstheme="minorHAnsi"/>
              </w:rPr>
              <w:t xml:space="preserve"> </w:t>
            </w:r>
            <w:r w:rsidR="00080D96">
              <w:rPr>
                <w:rFonts w:asciiTheme="minorHAnsi" w:hAnsiTheme="minorHAnsi" w:cstheme="minorHAnsi"/>
              </w:rPr>
              <w:t>décidé de </w:t>
            </w:r>
            <w:r w:rsidR="00A528DC" w:rsidRPr="00E11436">
              <w:rPr>
                <w:rFonts w:asciiTheme="minorHAnsi" w:hAnsiTheme="minorHAnsi" w:cstheme="minorHAnsi"/>
              </w:rPr>
              <w:t>ne</w:t>
            </w:r>
            <w:r w:rsidR="00080D96">
              <w:rPr>
                <w:rFonts w:asciiTheme="minorHAnsi" w:hAnsiTheme="minorHAnsi" w:cstheme="minorHAnsi"/>
              </w:rPr>
              <w:t> </w:t>
            </w:r>
            <w:r w:rsidR="00A528DC" w:rsidRPr="00E11436">
              <w:rPr>
                <w:rFonts w:asciiTheme="minorHAnsi" w:hAnsiTheme="minorHAnsi" w:cstheme="minorHAnsi"/>
              </w:rPr>
              <w:t>pas examiner les Documents RRB22-1/DELAYED/2 et RRB22</w:t>
            </w:r>
            <w:r w:rsidR="00AF3C77" w:rsidRPr="00E11436">
              <w:rPr>
                <w:rFonts w:asciiTheme="minorHAnsi" w:hAnsiTheme="minorHAnsi" w:cstheme="minorHAnsi"/>
              </w:rPr>
              <w:noBreakHyphen/>
            </w:r>
            <w:r w:rsidR="00A528DC" w:rsidRPr="00E11436">
              <w:rPr>
                <w:rFonts w:asciiTheme="minorHAnsi" w:hAnsiTheme="minorHAnsi" w:cstheme="minorHAnsi"/>
              </w:rPr>
              <w:t>1/DELAYED/2(Corr.1).</w:t>
            </w:r>
            <w:r w:rsidR="00433F0D" w:rsidRPr="00E11436">
              <w:rPr>
                <w:rFonts w:asciiTheme="minorHAnsi" w:hAnsiTheme="minorHAnsi" w:cstheme="minorHAnsi"/>
              </w:rPr>
              <w:t xml:space="preserve"> </w:t>
            </w:r>
            <w:bookmarkStart w:id="10" w:name="lt_pId056"/>
            <w:r w:rsidR="00A528DC" w:rsidRPr="00E11436">
              <w:rPr>
                <w:rFonts w:asciiTheme="minorHAnsi" w:hAnsiTheme="minorHAnsi" w:cstheme="minorHAnsi"/>
              </w:rPr>
              <w:t xml:space="preserve">Le Comité a également noté que l'Administration des </w:t>
            </w:r>
            <w:r w:rsidR="00AF3C77" w:rsidRPr="00E11436">
              <w:rPr>
                <w:rFonts w:asciiTheme="minorHAnsi" w:hAnsiTheme="minorHAnsi" w:cstheme="minorHAnsi"/>
              </w:rPr>
              <w:t>Émirats</w:t>
            </w:r>
            <w:r w:rsidR="00A528DC" w:rsidRPr="00E11436">
              <w:rPr>
                <w:rFonts w:asciiTheme="minorHAnsi" w:hAnsiTheme="minorHAnsi" w:cstheme="minorHAnsi"/>
              </w:rPr>
              <w:t xml:space="preserve"> arabes unis avait soumis ses observations concernant les projets de Règles de procédure</w:t>
            </w:r>
            <w:r w:rsidR="00433F0D" w:rsidRPr="00E11436">
              <w:rPr>
                <w:rFonts w:asciiTheme="minorHAnsi" w:hAnsiTheme="minorHAnsi" w:cstheme="minorHAnsi"/>
              </w:rPr>
              <w:t xml:space="preserve"> </w:t>
            </w:r>
            <w:r w:rsidR="00A528DC" w:rsidRPr="00E11436">
              <w:rPr>
                <w:rFonts w:asciiTheme="minorHAnsi" w:hAnsiTheme="minorHAnsi" w:cstheme="minorHAnsi"/>
              </w:rPr>
              <w:t>publiées dans la Lettre circulaire CCRR/68, et que ces observations figuraient dans le Document</w:t>
            </w:r>
            <w:r w:rsidR="00AF3C77" w:rsidRPr="00E11436">
              <w:rPr>
                <w:rFonts w:asciiTheme="minorHAnsi" w:hAnsiTheme="minorHAnsi" w:cstheme="minorHAnsi"/>
              </w:rPr>
              <w:t> </w:t>
            </w:r>
            <w:r w:rsidR="00A528DC" w:rsidRPr="00E11436">
              <w:rPr>
                <w:rFonts w:asciiTheme="minorHAnsi" w:hAnsiTheme="minorHAnsi" w:cstheme="minorHAnsi"/>
              </w:rPr>
              <w:t>RRB22-1/3.</w:t>
            </w:r>
            <w:bookmarkEnd w:id="10"/>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3F0F24A" w14:textId="77777777" w:rsidR="0050228B" w:rsidRPr="00E11436" w:rsidRDefault="0050228B"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w:t>
            </w:r>
          </w:p>
        </w:tc>
      </w:tr>
      <w:tr w:rsidR="00D454D2" w:rsidRPr="00E11436" w14:paraId="197DBE4C" w14:textId="77777777" w:rsidTr="00865D7B">
        <w:trPr>
          <w:trHeight w:val="992"/>
        </w:trPr>
        <w:tc>
          <w:tcPr>
            <w:cnfStyle w:val="001000000000" w:firstRow="0" w:lastRow="0" w:firstColumn="1" w:lastColumn="0" w:oddVBand="0" w:evenVBand="0" w:oddHBand="0" w:evenHBand="0" w:firstRowFirstColumn="0" w:firstRowLastColumn="0" w:lastRowFirstColumn="0" w:lastRowLastColumn="0"/>
            <w:tcW w:w="846" w:type="dxa"/>
            <w:vMerge w:val="restart"/>
            <w:tcBorders>
              <w:top w:val="single" w:sz="4" w:space="0" w:color="B8CCE4" w:themeColor="accent1" w:themeTint="66"/>
              <w:left w:val="single" w:sz="4" w:space="0" w:color="B8CCE4" w:themeColor="accent1" w:themeTint="66"/>
              <w:right w:val="single" w:sz="4" w:space="0" w:color="B8CCE4" w:themeColor="accent1" w:themeTint="66"/>
            </w:tcBorders>
            <w:hideMark/>
          </w:tcPr>
          <w:p w14:paraId="3508C549" w14:textId="77777777" w:rsidR="00D454D2" w:rsidRPr="0027023A" w:rsidRDefault="00D454D2" w:rsidP="00A47DB3">
            <w:pPr>
              <w:pStyle w:val="Tabletext"/>
              <w:rPr>
                <w:rFonts w:asciiTheme="minorHAnsi" w:hAnsiTheme="minorHAnsi" w:cstheme="minorHAnsi"/>
                <w:bCs w:val="0"/>
                <w:szCs w:val="22"/>
                <w:u w:val="single"/>
              </w:rPr>
            </w:pPr>
            <w:r w:rsidRPr="0027023A">
              <w:rPr>
                <w:rFonts w:asciiTheme="minorHAnsi" w:hAnsiTheme="minorHAnsi" w:cstheme="minorHAnsi"/>
                <w:szCs w:val="22"/>
              </w:rPr>
              <w:t>3</w:t>
            </w:r>
          </w:p>
        </w:tc>
        <w:tc>
          <w:tcPr>
            <w:tcW w:w="3827" w:type="dxa"/>
            <w:vMerge w:val="restart"/>
            <w:tcBorders>
              <w:top w:val="single" w:sz="4" w:space="0" w:color="B8CCE4" w:themeColor="accent1" w:themeTint="66"/>
              <w:left w:val="single" w:sz="4" w:space="0" w:color="B8CCE4" w:themeColor="accent1" w:themeTint="66"/>
              <w:right w:val="single" w:sz="4" w:space="0" w:color="B8CCE4" w:themeColor="accent1" w:themeTint="66"/>
            </w:tcBorders>
            <w:hideMark/>
          </w:tcPr>
          <w:p w14:paraId="6826CBE8" w14:textId="77777777" w:rsidR="001329A7" w:rsidRPr="0027023A" w:rsidRDefault="00D454D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szCs w:val="22"/>
              </w:rPr>
              <w:t>Rapport du Directeur du BR</w:t>
            </w:r>
          </w:p>
          <w:p w14:paraId="0A0A1B40" w14:textId="33697326" w:rsidR="00D454D2" w:rsidRPr="0027023A" w:rsidRDefault="00D34ADF" w:rsidP="005C5F6F">
            <w:pPr>
              <w:pStyle w:val="Tabletext"/>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szCs w:val="22"/>
                <w:lang w:eastAsia="zh-CN"/>
              </w:rPr>
            </w:pPr>
            <w:hyperlink r:id="rId18" w:history="1">
              <w:r w:rsidR="00D454D2" w:rsidRPr="0027023A">
                <w:rPr>
                  <w:rStyle w:val="Hyperlink"/>
                  <w:rFonts w:asciiTheme="minorHAnsi" w:hAnsiTheme="minorHAnsi" w:cstheme="minorHAnsi"/>
                  <w:szCs w:val="22"/>
                  <w:lang w:eastAsia="zh-CN"/>
                </w:rPr>
                <w:t>RRB22-1/4</w:t>
              </w:r>
            </w:hyperlink>
            <w:r w:rsidR="00D454D2" w:rsidRPr="0027023A">
              <w:rPr>
                <w:rStyle w:val="Hyperlink"/>
                <w:rFonts w:asciiTheme="minorHAnsi" w:hAnsiTheme="minorHAnsi" w:cstheme="minorHAnsi"/>
                <w:color w:val="auto"/>
                <w:szCs w:val="22"/>
                <w:u w:val="none"/>
                <w:lang w:eastAsia="zh-CN"/>
              </w:rPr>
              <w:t xml:space="preserve">; </w:t>
            </w:r>
            <w:hyperlink r:id="rId19" w:history="1">
              <w:r w:rsidR="00D454D2" w:rsidRPr="0027023A">
                <w:rPr>
                  <w:rStyle w:val="Hyperlink"/>
                  <w:rFonts w:asciiTheme="minorHAnsi" w:hAnsiTheme="minorHAnsi" w:cstheme="minorHAnsi"/>
                  <w:szCs w:val="22"/>
                  <w:lang w:eastAsia="zh-CN"/>
                </w:rPr>
                <w:t>RRB22-1/4(Add.1)</w:t>
              </w:r>
            </w:hyperlink>
            <w:r w:rsidR="00D454D2" w:rsidRPr="0027023A">
              <w:rPr>
                <w:rStyle w:val="Hyperlink"/>
                <w:rFonts w:asciiTheme="minorHAnsi" w:hAnsiTheme="minorHAnsi" w:cstheme="minorHAnsi"/>
                <w:color w:val="auto"/>
                <w:szCs w:val="22"/>
                <w:u w:val="none"/>
                <w:lang w:eastAsia="zh-CN"/>
              </w:rPr>
              <w:t>;</w:t>
            </w:r>
          </w:p>
          <w:p w14:paraId="2C855331" w14:textId="3F6F45C8" w:rsidR="00D454D2" w:rsidRPr="0027023A" w:rsidRDefault="00D34ADF"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20" w:history="1">
              <w:r w:rsidR="00D454D2" w:rsidRPr="0027023A">
                <w:rPr>
                  <w:rStyle w:val="Hyperlink"/>
                  <w:rFonts w:asciiTheme="minorHAnsi" w:hAnsiTheme="minorHAnsi" w:cstheme="minorHAnsi"/>
                  <w:szCs w:val="22"/>
                  <w:lang w:eastAsia="zh-CN"/>
                </w:rPr>
                <w:t>RRB22</w:t>
              </w:r>
              <w:r w:rsidR="00D454D2" w:rsidRPr="0027023A">
                <w:rPr>
                  <w:rStyle w:val="Hyperlink"/>
                  <w:rFonts w:asciiTheme="minorHAnsi" w:hAnsiTheme="minorHAnsi" w:cstheme="minorHAnsi"/>
                  <w:szCs w:val="22"/>
                  <w:lang w:eastAsia="zh-CN"/>
                </w:rPr>
                <w:noBreakHyphen/>
                <w:t>1/4(Add.2)</w:t>
              </w:r>
            </w:hyperlink>
            <w:r w:rsidR="00D454D2" w:rsidRPr="0027023A">
              <w:rPr>
                <w:rStyle w:val="Hyperlink"/>
                <w:rFonts w:asciiTheme="minorHAnsi" w:hAnsiTheme="minorHAnsi" w:cstheme="minorHAnsi"/>
                <w:color w:val="auto"/>
                <w:szCs w:val="22"/>
                <w:u w:val="none"/>
                <w:lang w:eastAsia="zh-CN"/>
              </w:rPr>
              <w:t xml:space="preserve">; </w:t>
            </w:r>
            <w:hyperlink r:id="rId21" w:history="1">
              <w:r w:rsidR="00D454D2" w:rsidRPr="0027023A">
                <w:rPr>
                  <w:rStyle w:val="Hyperlink"/>
                  <w:rFonts w:asciiTheme="minorHAnsi" w:hAnsiTheme="minorHAnsi" w:cstheme="minorHAnsi"/>
                  <w:szCs w:val="22"/>
                  <w:lang w:eastAsia="zh-CN"/>
                </w:rPr>
                <w:t>RRB22</w:t>
              </w:r>
              <w:r w:rsidR="00D454D2" w:rsidRPr="0027023A">
                <w:rPr>
                  <w:rStyle w:val="Hyperlink"/>
                  <w:rFonts w:asciiTheme="minorHAnsi" w:hAnsiTheme="minorHAnsi" w:cstheme="minorHAnsi"/>
                  <w:szCs w:val="22"/>
                  <w:lang w:eastAsia="zh-CN"/>
                </w:rPr>
                <w:noBreakHyphen/>
                <w:t>1/4(Add.3)</w:t>
              </w:r>
            </w:hyperlink>
            <w:r w:rsidR="00D454D2" w:rsidRPr="0027023A">
              <w:rPr>
                <w:rStyle w:val="Hyperlink"/>
                <w:rFonts w:asciiTheme="minorHAnsi" w:hAnsiTheme="minorHAnsi" w:cstheme="minorHAnsi"/>
                <w:color w:val="auto"/>
                <w:szCs w:val="22"/>
                <w:u w:val="none"/>
                <w:lang w:eastAsia="zh-CN"/>
              </w:rPr>
              <w:t xml:space="preserve">; </w:t>
            </w:r>
            <w:hyperlink r:id="rId22" w:history="1">
              <w:r w:rsidR="00D454D2" w:rsidRPr="0027023A">
                <w:rPr>
                  <w:rStyle w:val="Hyperlink"/>
                  <w:rFonts w:asciiTheme="minorHAnsi" w:hAnsiTheme="minorHAnsi" w:cstheme="minorHAnsi"/>
                  <w:szCs w:val="22"/>
                  <w:lang w:eastAsia="zh-CN"/>
                </w:rPr>
                <w:t>RRB22</w:t>
              </w:r>
              <w:r w:rsidR="00D454D2" w:rsidRPr="0027023A">
                <w:rPr>
                  <w:rStyle w:val="Hyperlink"/>
                  <w:rFonts w:asciiTheme="minorHAnsi" w:hAnsiTheme="minorHAnsi" w:cstheme="minorHAnsi"/>
                  <w:szCs w:val="22"/>
                  <w:lang w:eastAsia="zh-CN"/>
                </w:rPr>
                <w:noBreakHyphen/>
                <w:t>1/4(Add.4)</w:t>
              </w:r>
            </w:hyperlink>
            <w:r w:rsidR="00D454D2" w:rsidRPr="0027023A">
              <w:rPr>
                <w:rStyle w:val="Hyperlink"/>
                <w:rFonts w:asciiTheme="minorHAnsi" w:hAnsiTheme="minorHAnsi" w:cstheme="minorHAnsi"/>
                <w:color w:val="auto"/>
                <w:szCs w:val="22"/>
                <w:u w:val="none"/>
                <w:lang w:eastAsia="zh-CN"/>
              </w:rPr>
              <w:t xml:space="preserve">; </w:t>
            </w:r>
            <w:hyperlink r:id="rId23" w:history="1">
              <w:r w:rsidR="00D454D2" w:rsidRPr="0027023A">
                <w:rPr>
                  <w:rStyle w:val="Hyperlink"/>
                  <w:rFonts w:asciiTheme="minorHAnsi" w:hAnsiTheme="minorHAnsi" w:cstheme="minorHAnsi"/>
                  <w:szCs w:val="22"/>
                  <w:lang w:eastAsia="zh-CN"/>
                </w:rPr>
                <w:t>RRB22</w:t>
              </w:r>
              <w:r w:rsidR="00D454D2" w:rsidRPr="0027023A">
                <w:rPr>
                  <w:rStyle w:val="Hyperlink"/>
                  <w:rFonts w:asciiTheme="minorHAnsi" w:hAnsiTheme="minorHAnsi" w:cstheme="minorHAnsi"/>
                  <w:szCs w:val="22"/>
                  <w:lang w:eastAsia="zh-CN"/>
                </w:rPr>
                <w:noBreakHyphen/>
                <w:t>1/4(Add.5)</w:t>
              </w:r>
            </w:hyperlink>
            <w:r w:rsidR="00D454D2" w:rsidRPr="0027023A">
              <w:rPr>
                <w:rStyle w:val="Hyperlink"/>
                <w:rFonts w:asciiTheme="minorHAnsi" w:hAnsiTheme="minorHAnsi" w:cstheme="minorHAnsi"/>
                <w:color w:val="auto"/>
                <w:szCs w:val="22"/>
                <w:u w:val="none"/>
                <w:lang w:eastAsia="zh-CN"/>
              </w:rPr>
              <w:t xml:space="preserve">; </w:t>
            </w:r>
            <w:hyperlink r:id="rId24" w:history="1">
              <w:r w:rsidR="00D454D2" w:rsidRPr="0027023A">
                <w:rPr>
                  <w:rStyle w:val="Hyperlink"/>
                  <w:rFonts w:asciiTheme="minorHAnsi" w:hAnsiTheme="minorHAnsi" w:cstheme="minorHAnsi"/>
                  <w:szCs w:val="22"/>
                  <w:lang w:eastAsia="zh-CN"/>
                </w:rPr>
                <w:t>RRB22</w:t>
              </w:r>
              <w:r w:rsidR="00D454D2" w:rsidRPr="0027023A">
                <w:rPr>
                  <w:rStyle w:val="Hyperlink"/>
                  <w:rFonts w:asciiTheme="minorHAnsi" w:hAnsiTheme="minorHAnsi" w:cstheme="minorHAnsi"/>
                  <w:szCs w:val="22"/>
                  <w:lang w:eastAsia="zh-CN"/>
                </w:rPr>
                <w:noBreakHyphen/>
                <w:t>1/4(Add.6)</w:t>
              </w:r>
            </w:hyperlink>
            <w:r w:rsidR="00D454D2" w:rsidRPr="0027023A">
              <w:rPr>
                <w:rStyle w:val="Hyperlink"/>
                <w:rFonts w:asciiTheme="minorHAnsi" w:hAnsiTheme="minorHAnsi" w:cstheme="minorHAnsi"/>
                <w:color w:val="auto"/>
                <w:szCs w:val="22"/>
                <w:u w:val="none"/>
                <w:lang w:eastAsia="zh-CN"/>
              </w:rPr>
              <w:t xml:space="preserve">; </w:t>
            </w:r>
            <w:hyperlink r:id="rId25" w:history="1">
              <w:r w:rsidR="00D454D2" w:rsidRPr="0027023A">
                <w:rPr>
                  <w:rStyle w:val="Hyperlink"/>
                  <w:rFonts w:asciiTheme="minorHAnsi" w:hAnsiTheme="minorHAnsi" w:cstheme="minorHAnsi"/>
                  <w:szCs w:val="22"/>
                  <w:lang w:eastAsia="zh-CN"/>
                </w:rPr>
                <w:t>RRB22</w:t>
              </w:r>
              <w:r w:rsidR="00D454D2" w:rsidRPr="0027023A">
                <w:rPr>
                  <w:rStyle w:val="Hyperlink"/>
                  <w:rFonts w:asciiTheme="minorHAnsi" w:hAnsiTheme="minorHAnsi" w:cstheme="minorHAnsi"/>
                  <w:szCs w:val="22"/>
                  <w:lang w:eastAsia="zh-CN"/>
                </w:rPr>
                <w:noBreakHyphen/>
                <w:t>1/4(Add.7)</w:t>
              </w:r>
            </w:hyperlink>
            <w:r w:rsidR="00D454D2" w:rsidRPr="0027023A">
              <w:rPr>
                <w:rStyle w:val="Hyperlink"/>
                <w:rFonts w:asciiTheme="minorHAnsi" w:hAnsiTheme="minorHAnsi" w:cstheme="minorHAnsi"/>
                <w:color w:val="auto"/>
                <w:szCs w:val="22"/>
                <w:u w:val="none"/>
                <w:lang w:eastAsia="zh-CN"/>
              </w:rPr>
              <w:t xml:space="preserve">; </w:t>
            </w:r>
            <w:hyperlink r:id="rId26" w:history="1">
              <w:r w:rsidR="00D454D2" w:rsidRPr="0027023A">
                <w:rPr>
                  <w:rStyle w:val="Hyperlink"/>
                  <w:rFonts w:asciiTheme="minorHAnsi" w:hAnsiTheme="minorHAnsi" w:cstheme="minorHAnsi"/>
                  <w:szCs w:val="22"/>
                  <w:lang w:eastAsia="zh-CN"/>
                </w:rPr>
                <w:t>RRB22</w:t>
              </w:r>
              <w:r w:rsidR="00D454D2" w:rsidRPr="0027023A">
                <w:rPr>
                  <w:rStyle w:val="Hyperlink"/>
                  <w:rFonts w:asciiTheme="minorHAnsi" w:hAnsiTheme="minorHAnsi" w:cstheme="minorHAnsi"/>
                  <w:szCs w:val="22"/>
                  <w:lang w:eastAsia="zh-CN"/>
                </w:rPr>
                <w:noBreakHyphen/>
                <w:t>1/4(Add.10)</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1D55832" w14:textId="244032B3" w:rsidR="00D454D2" w:rsidRPr="00E11436" w:rsidRDefault="00D454D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 xml:space="preserve">Le Comité a examiné de manière détaillée le </w:t>
            </w:r>
            <w:r w:rsidR="00A528DC" w:rsidRPr="00E11436">
              <w:rPr>
                <w:rFonts w:asciiTheme="minorHAnsi" w:hAnsiTheme="minorHAnsi" w:cstheme="minorHAnsi"/>
              </w:rPr>
              <w:t>r</w:t>
            </w:r>
            <w:r w:rsidRPr="00E11436">
              <w:rPr>
                <w:rFonts w:asciiTheme="minorHAnsi" w:hAnsiTheme="minorHAnsi" w:cstheme="minorHAnsi"/>
              </w:rPr>
              <w:t>apport du Directeur, tel qu'il figure dans le Document RRB2</w:t>
            </w:r>
            <w:r w:rsidR="009F7E96" w:rsidRPr="00E11436">
              <w:rPr>
                <w:rFonts w:asciiTheme="minorHAnsi" w:hAnsiTheme="minorHAnsi" w:cstheme="minorHAnsi"/>
              </w:rPr>
              <w:t>2</w:t>
            </w:r>
            <w:r w:rsidRPr="00E11436">
              <w:rPr>
                <w:rFonts w:asciiTheme="minorHAnsi" w:hAnsiTheme="minorHAnsi" w:cstheme="minorHAnsi"/>
              </w:rPr>
              <w:t>-1/</w:t>
            </w:r>
            <w:r w:rsidR="00BA1B41" w:rsidRPr="00E11436">
              <w:rPr>
                <w:rFonts w:asciiTheme="minorHAnsi" w:hAnsiTheme="minorHAnsi" w:cstheme="minorHAnsi"/>
              </w:rPr>
              <w:t>4</w:t>
            </w:r>
            <w:r w:rsidRPr="00E11436">
              <w:rPr>
                <w:rFonts w:asciiTheme="minorHAnsi" w:hAnsiTheme="minorHAnsi" w:cstheme="minorHAnsi"/>
              </w:rPr>
              <w:t xml:space="preserve"> et ses Addenda, et a remercié le Bureau pour les renseignements</w:t>
            </w:r>
            <w:r w:rsidR="00433F0D" w:rsidRPr="00E11436">
              <w:rPr>
                <w:rFonts w:asciiTheme="minorHAnsi" w:hAnsiTheme="minorHAnsi" w:cstheme="minorHAnsi"/>
              </w:rPr>
              <w:t xml:space="preserve"> </w:t>
            </w:r>
            <w:r w:rsidRPr="00E11436">
              <w:rPr>
                <w:rFonts w:asciiTheme="minorHAnsi" w:hAnsiTheme="minorHAnsi" w:cstheme="minorHAnsi"/>
              </w:rPr>
              <w:t>qui y figurent.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0A51E07" w14:textId="77777777"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w:t>
            </w:r>
          </w:p>
        </w:tc>
      </w:tr>
      <w:tr w:rsidR="00D454D2" w:rsidRPr="00E11436" w14:paraId="7A6D0151" w14:textId="77777777" w:rsidTr="00865D7B">
        <w:trPr>
          <w:trHeight w:val="977"/>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hideMark/>
          </w:tcPr>
          <w:p w14:paraId="07FA3597"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hideMark/>
          </w:tcPr>
          <w:p w14:paraId="24E69C60"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E09E365" w14:textId="0592B06E"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a)</w:t>
            </w:r>
            <w:r w:rsidRPr="00E11436">
              <w:rPr>
                <w:rFonts w:asciiTheme="minorHAnsi" w:hAnsiTheme="minorHAnsi" w:cstheme="minorHAnsi"/>
              </w:rPr>
              <w:tab/>
              <w:t xml:space="preserve">Le Comité a pris note du § 1 </w:t>
            </w:r>
            <w:r w:rsidR="00A528DC" w:rsidRPr="00E11436">
              <w:rPr>
                <w:rFonts w:asciiTheme="minorHAnsi" w:hAnsiTheme="minorHAnsi" w:cstheme="minorHAnsi"/>
              </w:rPr>
              <w:t>et de l</w:t>
            </w:r>
            <w:r w:rsidR="00433F0D" w:rsidRPr="00E11436">
              <w:rPr>
                <w:rFonts w:asciiTheme="minorHAnsi" w:hAnsiTheme="minorHAnsi" w:cstheme="minorHAnsi"/>
              </w:rPr>
              <w:t>'</w:t>
            </w:r>
            <w:r w:rsidR="00A528DC" w:rsidRPr="00E11436">
              <w:rPr>
                <w:rFonts w:asciiTheme="minorHAnsi" w:hAnsiTheme="minorHAnsi" w:cstheme="minorHAnsi"/>
              </w:rPr>
              <w:t xml:space="preserve">Annexe 1 </w:t>
            </w:r>
            <w:r w:rsidR="00080D96">
              <w:rPr>
                <w:rFonts w:asciiTheme="minorHAnsi" w:hAnsiTheme="minorHAnsi" w:cstheme="minorHAnsi"/>
              </w:rPr>
              <w:t>du Document </w:t>
            </w:r>
            <w:r w:rsidRPr="00E11436">
              <w:rPr>
                <w:rFonts w:asciiTheme="minorHAnsi" w:hAnsiTheme="minorHAnsi" w:cstheme="minorHAnsi"/>
              </w:rPr>
              <w:t>RRB2</w:t>
            </w:r>
            <w:r w:rsidR="00DD4DE2" w:rsidRPr="00E11436">
              <w:rPr>
                <w:rFonts w:asciiTheme="minorHAnsi" w:hAnsiTheme="minorHAnsi" w:cstheme="minorHAnsi"/>
              </w:rPr>
              <w:t>2</w:t>
            </w:r>
            <w:r w:rsidR="00495E32" w:rsidRPr="00E11436">
              <w:rPr>
                <w:rFonts w:asciiTheme="minorHAnsi" w:hAnsiTheme="minorHAnsi" w:cstheme="minorHAnsi"/>
              </w:rPr>
              <w:noBreakHyphen/>
            </w:r>
            <w:r w:rsidRPr="00E11436">
              <w:rPr>
                <w:rFonts w:asciiTheme="minorHAnsi" w:hAnsiTheme="minorHAnsi" w:cstheme="minorHAnsi"/>
              </w:rPr>
              <w:t>1/4 concernant les me</w:t>
            </w:r>
            <w:r w:rsidR="00080D96">
              <w:rPr>
                <w:rFonts w:asciiTheme="minorHAnsi" w:hAnsiTheme="minorHAnsi" w:cstheme="minorHAnsi"/>
              </w:rPr>
              <w:t>sures prises en application des </w:t>
            </w:r>
            <w:r w:rsidRPr="00E11436">
              <w:rPr>
                <w:rFonts w:asciiTheme="minorHAnsi" w:hAnsiTheme="minorHAnsi" w:cstheme="minorHAnsi"/>
              </w:rPr>
              <w:t>décisions de la 8</w:t>
            </w:r>
            <w:r w:rsidR="00A528DC" w:rsidRPr="00E11436">
              <w:rPr>
                <w:rFonts w:asciiTheme="minorHAnsi" w:hAnsiTheme="minorHAnsi" w:cstheme="minorHAnsi"/>
              </w:rPr>
              <w:t>8</w:t>
            </w:r>
            <w:r w:rsidRPr="00E11436">
              <w:rPr>
                <w:rFonts w:asciiTheme="minorHAnsi" w:hAnsiTheme="minorHAnsi" w:cstheme="minorHAnsi"/>
              </w:rPr>
              <w:t>ème</w:t>
            </w:r>
            <w:r w:rsidR="00AF3C77" w:rsidRPr="00E11436">
              <w:rPr>
                <w:rFonts w:asciiTheme="minorHAnsi" w:hAnsiTheme="minorHAnsi" w:cstheme="minorHAnsi"/>
              </w:rPr>
              <w:t> </w:t>
            </w:r>
            <w:r w:rsidRPr="00E11436">
              <w:rPr>
                <w:rFonts w:asciiTheme="minorHAnsi" w:hAnsiTheme="minorHAnsi" w:cstheme="minorHAnsi"/>
              </w:rPr>
              <w:t>réunion du Comité.</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C656F56" w14:textId="77777777"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w:t>
            </w:r>
          </w:p>
        </w:tc>
      </w:tr>
      <w:tr w:rsidR="00D454D2" w:rsidRPr="00E11436" w14:paraId="5C041814" w14:textId="77777777" w:rsidTr="00865D7B">
        <w:trPr>
          <w:trHeight w:val="594"/>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hideMark/>
          </w:tcPr>
          <w:p w14:paraId="42D880C7"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hideMark/>
          </w:tcPr>
          <w:p w14:paraId="06D131FB"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2771BF0" w14:textId="6D26B023"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b)</w:t>
            </w:r>
            <w:r w:rsidRPr="00E11436">
              <w:rPr>
                <w:rFonts w:asciiTheme="minorHAnsi" w:hAnsiTheme="minorHAnsi" w:cstheme="minorHAnsi"/>
              </w:rPr>
              <w:tab/>
              <w:t>Le Comité a pris note du § 2 du Document RRB2</w:t>
            </w:r>
            <w:r w:rsidR="00DD4DE2" w:rsidRPr="00E11436">
              <w:rPr>
                <w:rFonts w:asciiTheme="minorHAnsi" w:hAnsiTheme="minorHAnsi" w:cstheme="minorHAnsi"/>
              </w:rPr>
              <w:t>2</w:t>
            </w:r>
            <w:r w:rsidRPr="00E11436">
              <w:rPr>
                <w:rFonts w:asciiTheme="minorHAnsi" w:hAnsiTheme="minorHAnsi" w:cstheme="minorHAnsi"/>
              </w:rPr>
              <w:t xml:space="preserve">-1/4 concernant le traitement des fiches de notification de systèmes de Terre et de systèmes à satellites. </w:t>
            </w:r>
            <w:r w:rsidR="00A528DC" w:rsidRPr="00E11436">
              <w:rPr>
                <w:rFonts w:asciiTheme="minorHAnsi" w:hAnsiTheme="minorHAnsi" w:cstheme="minorHAnsi"/>
              </w:rPr>
              <w:t xml:space="preserve">En outre, le Comité a pris note avec préoccupation du moratoire </w:t>
            </w:r>
            <w:r w:rsidR="00DD4DE2" w:rsidRPr="00E11436">
              <w:rPr>
                <w:rFonts w:asciiTheme="minorHAnsi" w:hAnsiTheme="minorHAnsi" w:cstheme="minorHAnsi"/>
              </w:rPr>
              <w:t xml:space="preserve">établi </w:t>
            </w:r>
            <w:r w:rsidR="00A528DC" w:rsidRPr="00E11436">
              <w:rPr>
                <w:rFonts w:asciiTheme="minorHAnsi" w:hAnsiTheme="minorHAnsi" w:cstheme="minorHAnsi"/>
              </w:rPr>
              <w:t>dans</w:t>
            </w:r>
            <w:r w:rsidR="00433F0D" w:rsidRPr="00E11436">
              <w:rPr>
                <w:rFonts w:asciiTheme="minorHAnsi" w:hAnsiTheme="minorHAnsi" w:cstheme="minorHAnsi"/>
              </w:rPr>
              <w:t xml:space="preserve"> </w:t>
            </w:r>
            <w:r w:rsidR="00A528DC" w:rsidRPr="00E11436">
              <w:rPr>
                <w:rFonts w:asciiTheme="minorHAnsi" w:hAnsiTheme="minorHAnsi" w:cstheme="minorHAnsi"/>
              </w:rPr>
              <w:t>le processus de recrutement pour les postes vacants au Bureau</w:t>
            </w:r>
            <w:r w:rsidR="00DD4DE2" w:rsidRPr="00E11436">
              <w:rPr>
                <w:rFonts w:asciiTheme="minorHAnsi" w:hAnsiTheme="minorHAnsi" w:cstheme="minorHAnsi"/>
              </w:rPr>
              <w:t>,</w:t>
            </w:r>
            <w:r w:rsidR="00A528DC" w:rsidRPr="00E11436">
              <w:rPr>
                <w:rFonts w:asciiTheme="minorHAnsi" w:hAnsiTheme="minorHAnsi" w:cstheme="minorHAnsi"/>
              </w:rPr>
              <w:t xml:space="preserve"> en raison de restrictions budgétaires</w:t>
            </w:r>
            <w:r w:rsidR="00DD4DE2" w:rsidRPr="00E11436">
              <w:rPr>
                <w:rFonts w:asciiTheme="minorHAnsi" w:hAnsiTheme="minorHAnsi" w:cstheme="minorHAnsi"/>
              </w:rPr>
              <w:t>,</w:t>
            </w:r>
            <w:r w:rsidR="00A528DC" w:rsidRPr="00E11436">
              <w:rPr>
                <w:rFonts w:asciiTheme="minorHAnsi" w:hAnsiTheme="minorHAnsi" w:cstheme="minorHAnsi"/>
              </w:rPr>
              <w:t xml:space="preserve"> et des conséquences qui pourraient en résulter</w:t>
            </w:r>
            <w:r w:rsidR="00433F0D" w:rsidRPr="00E11436">
              <w:rPr>
                <w:rFonts w:asciiTheme="minorHAnsi" w:hAnsiTheme="minorHAnsi" w:cstheme="minorHAnsi"/>
              </w:rPr>
              <w:t xml:space="preserve"> </w:t>
            </w:r>
            <w:r w:rsidR="00A528DC" w:rsidRPr="00E11436">
              <w:rPr>
                <w:rFonts w:asciiTheme="minorHAnsi" w:hAnsiTheme="minorHAnsi" w:cstheme="minorHAnsi"/>
              </w:rPr>
              <w:t>pour le traitement des soumissions de réseaux à satellite.</w:t>
            </w:r>
            <w:r w:rsidR="00433F0D" w:rsidRPr="00E11436">
              <w:rPr>
                <w:rFonts w:asciiTheme="minorHAnsi" w:hAnsiTheme="minorHAnsi" w:cstheme="minorHAnsi"/>
                <w:szCs w:val="22"/>
              </w:rPr>
              <w:t xml:space="preserve"> </w:t>
            </w:r>
            <w:r w:rsidR="00DD4DE2" w:rsidRPr="00E11436">
              <w:rPr>
                <w:rFonts w:asciiTheme="minorHAnsi" w:hAnsiTheme="minorHAnsi" w:cstheme="minorHAnsi"/>
                <w:szCs w:val="22"/>
              </w:rPr>
              <w:t>Il a également noté que la question serait examinée plus avant par le Conseil.</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E77910A" w14:textId="77777777"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w:t>
            </w:r>
          </w:p>
        </w:tc>
      </w:tr>
      <w:tr w:rsidR="00D454D2" w:rsidRPr="00E11436" w14:paraId="16F719E9" w14:textId="77777777" w:rsidTr="00865D7B">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hideMark/>
          </w:tcPr>
          <w:p w14:paraId="241CA33D"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hideMark/>
          </w:tcPr>
          <w:p w14:paraId="79AF2B2E"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018839D" w14:textId="6397CC13"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c)</w:t>
            </w:r>
            <w:r w:rsidRPr="00E11436">
              <w:rPr>
                <w:rFonts w:asciiTheme="minorHAnsi" w:hAnsiTheme="minorHAnsi" w:cstheme="minorHAnsi"/>
              </w:rPr>
              <w:tab/>
              <w:t>Le Comité a pris note d</w:t>
            </w:r>
            <w:r w:rsidR="00DD4DE2" w:rsidRPr="00E11436">
              <w:rPr>
                <w:rFonts w:asciiTheme="minorHAnsi" w:hAnsiTheme="minorHAnsi" w:cstheme="minorHAnsi"/>
              </w:rPr>
              <w:t>es</w:t>
            </w:r>
            <w:r w:rsidRPr="00E11436">
              <w:rPr>
                <w:rFonts w:asciiTheme="minorHAnsi" w:hAnsiTheme="minorHAnsi" w:cstheme="minorHAnsi"/>
              </w:rPr>
              <w:t xml:space="preserve"> § 3</w:t>
            </w:r>
            <w:r w:rsidR="00EF7FD5" w:rsidRPr="00E11436">
              <w:rPr>
                <w:rFonts w:asciiTheme="minorHAnsi" w:hAnsiTheme="minorHAnsi" w:cstheme="minorHAnsi"/>
              </w:rPr>
              <w:t>.1</w:t>
            </w:r>
            <w:r w:rsidRPr="00E11436">
              <w:rPr>
                <w:rFonts w:asciiTheme="minorHAnsi" w:hAnsiTheme="minorHAnsi" w:cstheme="minorHAnsi"/>
              </w:rPr>
              <w:t xml:space="preserve"> </w:t>
            </w:r>
            <w:r w:rsidR="00DD4DE2" w:rsidRPr="00E11436">
              <w:rPr>
                <w:rFonts w:asciiTheme="minorHAnsi" w:hAnsiTheme="minorHAnsi" w:cstheme="minorHAnsi"/>
              </w:rPr>
              <w:t>et</w:t>
            </w:r>
            <w:r w:rsidR="00433F0D" w:rsidRPr="00E11436">
              <w:rPr>
                <w:rFonts w:asciiTheme="minorHAnsi" w:hAnsiTheme="minorHAnsi" w:cstheme="minorHAnsi"/>
              </w:rPr>
              <w:t xml:space="preserve"> </w:t>
            </w:r>
            <w:r w:rsidR="00DD4DE2" w:rsidRPr="00E11436">
              <w:rPr>
                <w:rFonts w:asciiTheme="minorHAnsi" w:hAnsiTheme="minorHAnsi" w:cstheme="minorHAnsi"/>
              </w:rPr>
              <w:t xml:space="preserve">3.2 </w:t>
            </w:r>
            <w:r w:rsidRPr="00E11436">
              <w:rPr>
                <w:rFonts w:asciiTheme="minorHAnsi" w:hAnsiTheme="minorHAnsi" w:cstheme="minorHAnsi"/>
              </w:rPr>
              <w:t>du Document RRB2</w:t>
            </w:r>
            <w:r w:rsidR="00DD4DE2" w:rsidRPr="00E11436">
              <w:rPr>
                <w:rFonts w:asciiTheme="minorHAnsi" w:hAnsiTheme="minorHAnsi" w:cstheme="minorHAnsi"/>
              </w:rPr>
              <w:t>2</w:t>
            </w:r>
            <w:r w:rsidRPr="00E11436">
              <w:rPr>
                <w:rFonts w:asciiTheme="minorHAnsi" w:hAnsiTheme="minorHAnsi" w:cstheme="minorHAnsi"/>
              </w:rPr>
              <w:t>-1/4</w:t>
            </w:r>
            <w:r w:rsidR="00433F0D" w:rsidRPr="00E11436">
              <w:rPr>
                <w:rFonts w:asciiTheme="minorHAnsi" w:hAnsiTheme="minorHAnsi" w:cstheme="minorHAnsi"/>
              </w:rPr>
              <w:t>,</w:t>
            </w:r>
            <w:r w:rsidR="00DD4DE2" w:rsidRPr="00E11436">
              <w:rPr>
                <w:rFonts w:asciiTheme="minorHAnsi" w:hAnsiTheme="minorHAnsi" w:cstheme="minorHAnsi"/>
              </w:rPr>
              <w:t xml:space="preserve"> qui traitent respectivement des retards de paiement et des</w:t>
            </w:r>
            <w:r w:rsidR="00433F0D" w:rsidRPr="00E11436">
              <w:rPr>
                <w:rFonts w:asciiTheme="minorHAnsi" w:hAnsiTheme="minorHAnsi" w:cstheme="minorHAnsi"/>
              </w:rPr>
              <w:t xml:space="preserve"> </w:t>
            </w:r>
            <w:r w:rsidR="00DD4DE2" w:rsidRPr="00E11436">
              <w:rPr>
                <w:rFonts w:asciiTheme="minorHAnsi" w:hAnsiTheme="minorHAnsi" w:cstheme="minorHAnsi"/>
              </w:rPr>
              <w:t>activités</w:t>
            </w:r>
            <w:r w:rsidR="00433F0D" w:rsidRPr="00E11436">
              <w:rPr>
                <w:rFonts w:asciiTheme="minorHAnsi" w:hAnsiTheme="minorHAnsi" w:cstheme="minorHAnsi"/>
              </w:rPr>
              <w:t xml:space="preserve"> </w:t>
            </w:r>
            <w:r w:rsidR="00DD4DE2" w:rsidRPr="00E11436">
              <w:rPr>
                <w:rFonts w:asciiTheme="minorHAnsi" w:hAnsiTheme="minorHAnsi" w:cstheme="minorHAnsi"/>
                <w:color w:val="000000"/>
              </w:rPr>
              <w:t>menées par le</w:t>
            </w:r>
            <w:r w:rsidR="00433F0D" w:rsidRPr="00E11436">
              <w:rPr>
                <w:rFonts w:asciiTheme="minorHAnsi" w:hAnsiTheme="minorHAnsi" w:cstheme="minorHAnsi"/>
                <w:color w:val="000000"/>
              </w:rPr>
              <w:t xml:space="preserve"> </w:t>
            </w:r>
            <w:r w:rsidR="00DD4DE2" w:rsidRPr="00E11436">
              <w:rPr>
                <w:rFonts w:asciiTheme="minorHAnsi" w:hAnsiTheme="minorHAnsi" w:cstheme="minorHAnsi"/>
              </w:rPr>
              <w:t xml:space="preserve">Conseil concernant </w:t>
            </w:r>
            <w:r w:rsidRPr="00E11436">
              <w:rPr>
                <w:rFonts w:asciiTheme="minorHAnsi" w:hAnsiTheme="minorHAnsi" w:cstheme="minorHAnsi"/>
              </w:rPr>
              <w:t>la mise en œuvre du recouvrement des coûts pour le traitement des fiches de notification des réseaux à satellite.</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77DFA45" w14:textId="77777777"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w:t>
            </w:r>
          </w:p>
        </w:tc>
      </w:tr>
      <w:tr w:rsidR="00D454D2" w:rsidRPr="00E11436" w14:paraId="3A7E4237" w14:textId="77777777" w:rsidTr="00865D7B">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hideMark/>
          </w:tcPr>
          <w:p w14:paraId="20A9C841"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hideMark/>
          </w:tcPr>
          <w:p w14:paraId="2C741977"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D01B861" w14:textId="556DC484"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d)</w:t>
            </w:r>
            <w:r w:rsidRPr="00E11436">
              <w:rPr>
                <w:rFonts w:asciiTheme="minorHAnsi" w:hAnsiTheme="minorHAnsi" w:cstheme="minorHAnsi"/>
              </w:rPr>
              <w:tab/>
              <w:t>Le Comité a pris note du § 4.1 du Document RRB2</w:t>
            </w:r>
            <w:r w:rsidR="00DD4DE2" w:rsidRPr="00E11436">
              <w:rPr>
                <w:rFonts w:asciiTheme="minorHAnsi" w:hAnsiTheme="minorHAnsi" w:cstheme="minorHAnsi"/>
              </w:rPr>
              <w:t>2</w:t>
            </w:r>
            <w:r w:rsidRPr="00E11436">
              <w:rPr>
                <w:rFonts w:asciiTheme="minorHAnsi" w:hAnsiTheme="minorHAnsi" w:cstheme="minorHAnsi"/>
              </w:rPr>
              <w:t xml:space="preserve">-1/4 relatif aux </w:t>
            </w:r>
            <w:r w:rsidR="00DD4DE2" w:rsidRPr="00E11436">
              <w:rPr>
                <w:rFonts w:asciiTheme="minorHAnsi" w:hAnsiTheme="minorHAnsi" w:cstheme="minorHAnsi"/>
              </w:rPr>
              <w:t xml:space="preserve">statistiques sur les </w:t>
            </w:r>
            <w:r w:rsidRPr="00E11436">
              <w:rPr>
                <w:rFonts w:asciiTheme="minorHAnsi" w:hAnsiTheme="minorHAnsi" w:cstheme="minorHAnsi"/>
              </w:rPr>
              <w:t>cas de brouillages préjudiciables ou</w:t>
            </w:r>
            <w:r w:rsidR="00433F0D" w:rsidRPr="00E11436">
              <w:rPr>
                <w:rFonts w:asciiTheme="minorHAnsi" w:hAnsiTheme="minorHAnsi" w:cstheme="minorHAnsi"/>
              </w:rPr>
              <w:t xml:space="preserve"> </w:t>
            </w:r>
            <w:r w:rsidR="00DD4DE2" w:rsidRPr="00E11436">
              <w:rPr>
                <w:rFonts w:asciiTheme="minorHAnsi" w:hAnsiTheme="minorHAnsi" w:cstheme="minorHAnsi"/>
              </w:rPr>
              <w:t>les</w:t>
            </w:r>
            <w:r w:rsidR="00433F0D" w:rsidRPr="00E11436">
              <w:rPr>
                <w:rFonts w:asciiTheme="minorHAnsi" w:hAnsiTheme="minorHAnsi" w:cstheme="minorHAnsi"/>
              </w:rPr>
              <w:t xml:space="preserve"> </w:t>
            </w:r>
            <w:r w:rsidRPr="00E11436">
              <w:rPr>
                <w:rFonts w:asciiTheme="minorHAnsi" w:hAnsiTheme="minorHAnsi" w:cstheme="minorHAnsi"/>
              </w:rPr>
              <w:t>infractions au Règlement des radiocommunications.</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60B4C63" w14:textId="77777777"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w:t>
            </w:r>
          </w:p>
        </w:tc>
      </w:tr>
      <w:tr w:rsidR="00D454D2" w:rsidRPr="00E11436" w14:paraId="473F6B7C" w14:textId="77777777" w:rsidTr="00865D7B">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hideMark/>
          </w:tcPr>
          <w:p w14:paraId="18BF0010"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hideMark/>
          </w:tcPr>
          <w:p w14:paraId="7272359C"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27F8CAC" w14:textId="3893A455"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e)</w:t>
            </w:r>
            <w:r w:rsidRPr="00E11436">
              <w:rPr>
                <w:rFonts w:asciiTheme="minorHAnsi" w:hAnsiTheme="minorHAnsi" w:cstheme="minorHAnsi"/>
                <w:szCs w:val="22"/>
              </w:rPr>
              <w:tab/>
            </w:r>
            <w:bookmarkStart w:id="11" w:name="_Hlk98942964"/>
            <w:r w:rsidR="00DD4DE2" w:rsidRPr="00E11436">
              <w:rPr>
                <w:rFonts w:asciiTheme="minorHAnsi" w:hAnsiTheme="minorHAnsi" w:cstheme="minorHAnsi"/>
                <w:szCs w:val="22"/>
              </w:rPr>
              <w:t>Le Comité a</w:t>
            </w:r>
            <w:r w:rsidR="00433F0D" w:rsidRPr="00E11436">
              <w:rPr>
                <w:rFonts w:asciiTheme="minorHAnsi" w:hAnsiTheme="minorHAnsi" w:cstheme="minorHAnsi"/>
                <w:szCs w:val="22"/>
              </w:rPr>
              <w:t xml:space="preserve"> </w:t>
            </w:r>
            <w:r w:rsidRPr="00E11436">
              <w:rPr>
                <w:rFonts w:asciiTheme="minorHAnsi" w:hAnsiTheme="minorHAnsi" w:cstheme="minorHAnsi"/>
                <w:szCs w:val="22"/>
              </w:rPr>
              <w:t xml:space="preserve">examiné </w:t>
            </w:r>
            <w:r w:rsidR="00DD4DE2" w:rsidRPr="00E11436">
              <w:rPr>
                <w:rFonts w:asciiTheme="minorHAnsi" w:hAnsiTheme="minorHAnsi" w:cstheme="minorHAnsi"/>
                <w:szCs w:val="22"/>
              </w:rPr>
              <w:t xml:space="preserve">de manière détaillée </w:t>
            </w:r>
            <w:r w:rsidRPr="00E11436">
              <w:rPr>
                <w:rFonts w:asciiTheme="minorHAnsi" w:hAnsiTheme="minorHAnsi" w:cstheme="minorHAnsi"/>
                <w:szCs w:val="22"/>
              </w:rPr>
              <w:t>le § 4.2 du Document</w:t>
            </w:r>
            <w:r w:rsidR="00AF3C77" w:rsidRPr="00E11436">
              <w:rPr>
                <w:rFonts w:asciiTheme="minorHAnsi" w:hAnsiTheme="minorHAnsi" w:cstheme="minorHAnsi"/>
                <w:szCs w:val="22"/>
              </w:rPr>
              <w:t> </w:t>
            </w:r>
            <w:r w:rsidRPr="00E11436">
              <w:rPr>
                <w:rFonts w:asciiTheme="minorHAnsi" w:hAnsiTheme="minorHAnsi" w:cstheme="minorHAnsi"/>
                <w:szCs w:val="22"/>
              </w:rPr>
              <w:t>RRB2</w:t>
            </w:r>
            <w:r w:rsidR="00DD4DE2" w:rsidRPr="00E11436">
              <w:rPr>
                <w:rFonts w:asciiTheme="minorHAnsi" w:hAnsiTheme="minorHAnsi" w:cstheme="minorHAnsi"/>
                <w:szCs w:val="22"/>
              </w:rPr>
              <w:t>2</w:t>
            </w:r>
            <w:r w:rsidR="00AF3C77" w:rsidRPr="00E11436">
              <w:rPr>
                <w:rFonts w:asciiTheme="minorHAnsi" w:hAnsiTheme="minorHAnsi" w:cstheme="minorHAnsi"/>
                <w:szCs w:val="22"/>
              </w:rPr>
              <w:noBreakHyphen/>
            </w:r>
            <w:r w:rsidRPr="00E11436">
              <w:rPr>
                <w:rFonts w:asciiTheme="minorHAnsi" w:hAnsiTheme="minorHAnsi" w:cstheme="minorHAnsi"/>
                <w:szCs w:val="22"/>
              </w:rPr>
              <w:t xml:space="preserve">1/4 et les Addenda </w:t>
            </w:r>
            <w:r w:rsidR="00BA1B41" w:rsidRPr="00E11436">
              <w:rPr>
                <w:rFonts w:asciiTheme="minorHAnsi" w:hAnsiTheme="minorHAnsi" w:cstheme="minorHAnsi"/>
                <w:szCs w:val="22"/>
              </w:rPr>
              <w:t xml:space="preserve">1, </w:t>
            </w:r>
            <w:r w:rsidRPr="00E11436">
              <w:rPr>
                <w:rFonts w:asciiTheme="minorHAnsi" w:hAnsiTheme="minorHAnsi" w:cstheme="minorHAnsi"/>
                <w:szCs w:val="22"/>
              </w:rPr>
              <w:t>2 et</w:t>
            </w:r>
            <w:r w:rsidR="00433F0D" w:rsidRPr="00E11436">
              <w:rPr>
                <w:rFonts w:asciiTheme="minorHAnsi" w:hAnsiTheme="minorHAnsi" w:cstheme="minorHAnsi"/>
                <w:szCs w:val="22"/>
              </w:rPr>
              <w:t xml:space="preserve"> </w:t>
            </w:r>
            <w:r w:rsidR="00BA1B41" w:rsidRPr="00E11436">
              <w:rPr>
                <w:rFonts w:asciiTheme="minorHAnsi" w:hAnsiTheme="minorHAnsi" w:cstheme="minorHAnsi"/>
                <w:szCs w:val="22"/>
              </w:rPr>
              <w:t>4</w:t>
            </w:r>
            <w:r w:rsidR="00433F0D" w:rsidRPr="00E11436">
              <w:rPr>
                <w:rFonts w:asciiTheme="minorHAnsi" w:hAnsiTheme="minorHAnsi" w:cstheme="minorHAnsi"/>
                <w:szCs w:val="22"/>
              </w:rPr>
              <w:t xml:space="preserve"> </w:t>
            </w:r>
            <w:r w:rsidRPr="00E11436">
              <w:rPr>
                <w:rFonts w:asciiTheme="minorHAnsi" w:hAnsiTheme="minorHAnsi" w:cstheme="minorHAnsi"/>
                <w:szCs w:val="22"/>
              </w:rPr>
              <w:t xml:space="preserve">relatifs aux brouillages préjudiciables causés à des stations de radiodiffusion </w:t>
            </w:r>
            <w:r w:rsidR="00FE1E2B" w:rsidRPr="00E11436">
              <w:rPr>
                <w:rFonts w:asciiTheme="minorHAnsi" w:hAnsiTheme="minorHAnsi" w:cstheme="minorHAnsi"/>
                <w:szCs w:val="22"/>
              </w:rPr>
              <w:t>dans les bandes d</w:t>
            </w:r>
            <w:r w:rsidR="00433F0D" w:rsidRPr="00E11436">
              <w:rPr>
                <w:rFonts w:asciiTheme="minorHAnsi" w:hAnsiTheme="minorHAnsi" w:cstheme="minorHAnsi"/>
                <w:szCs w:val="22"/>
              </w:rPr>
              <w:t>'</w:t>
            </w:r>
            <w:r w:rsidRPr="00E11436">
              <w:rPr>
                <w:rFonts w:asciiTheme="minorHAnsi" w:hAnsiTheme="minorHAnsi" w:cstheme="minorHAnsi"/>
                <w:szCs w:val="22"/>
              </w:rPr>
              <w:t>ondes métriques/décimétriques entre l'Italie et les pays voisins.</w:t>
            </w:r>
            <w:r w:rsidR="00433F0D" w:rsidRPr="00E11436">
              <w:rPr>
                <w:rFonts w:asciiTheme="minorHAnsi" w:hAnsiTheme="minorHAnsi" w:cstheme="minorHAnsi"/>
                <w:szCs w:val="22"/>
              </w:rPr>
              <w:t xml:space="preserve"> </w:t>
            </w:r>
            <w:r w:rsidR="00BA1B41" w:rsidRPr="00E11436">
              <w:rPr>
                <w:rFonts w:asciiTheme="minorHAnsi" w:hAnsiTheme="minorHAnsi" w:cstheme="minorHAnsi"/>
                <w:szCs w:val="22"/>
              </w:rPr>
              <w:t>Le Comité a remercié le Bureau</w:t>
            </w:r>
            <w:r w:rsidR="00433F0D" w:rsidRPr="00E11436">
              <w:rPr>
                <w:rFonts w:asciiTheme="minorHAnsi" w:hAnsiTheme="minorHAnsi" w:cstheme="minorHAnsi"/>
                <w:szCs w:val="22"/>
              </w:rPr>
              <w:t xml:space="preserve"> </w:t>
            </w:r>
            <w:r w:rsidR="00773DDF" w:rsidRPr="00E11436">
              <w:rPr>
                <w:rFonts w:asciiTheme="minorHAnsi" w:hAnsiTheme="minorHAnsi" w:cstheme="minorHAnsi"/>
                <w:color w:val="000000"/>
              </w:rPr>
              <w:t>pour les renseignements qu'il a</w:t>
            </w:r>
            <w:r w:rsidR="00433F0D" w:rsidRPr="00E11436">
              <w:rPr>
                <w:rFonts w:asciiTheme="minorHAnsi" w:hAnsiTheme="minorHAnsi" w:cstheme="minorHAnsi"/>
                <w:color w:val="000000"/>
              </w:rPr>
              <w:t xml:space="preserve"> </w:t>
            </w:r>
            <w:r w:rsidR="00773DDF" w:rsidRPr="00E11436">
              <w:rPr>
                <w:rFonts w:asciiTheme="minorHAnsi" w:hAnsiTheme="minorHAnsi" w:cstheme="minorHAnsi"/>
                <w:color w:val="000000"/>
              </w:rPr>
              <w:t>fournis</w:t>
            </w:r>
            <w:r w:rsidR="00433F0D" w:rsidRPr="00E11436">
              <w:rPr>
                <w:rFonts w:asciiTheme="minorHAnsi" w:hAnsiTheme="minorHAnsi" w:cstheme="minorHAnsi"/>
                <w:color w:val="000000"/>
              </w:rPr>
              <w:t xml:space="preserve"> </w:t>
            </w:r>
            <w:r w:rsidR="00FE1E2B" w:rsidRPr="00E11436">
              <w:rPr>
                <w:rFonts w:asciiTheme="minorHAnsi" w:hAnsiTheme="minorHAnsi" w:cstheme="minorHAnsi"/>
                <w:szCs w:val="22"/>
              </w:rPr>
              <w:t>ainsi que</w:t>
            </w:r>
            <w:r w:rsidR="00433F0D" w:rsidRPr="00E11436">
              <w:rPr>
                <w:rFonts w:asciiTheme="minorHAnsi" w:hAnsiTheme="minorHAnsi" w:cstheme="minorHAnsi"/>
                <w:szCs w:val="22"/>
              </w:rPr>
              <w:t xml:space="preserve"> </w:t>
            </w:r>
            <w:r w:rsidR="00773DDF" w:rsidRPr="00E11436">
              <w:rPr>
                <w:rFonts w:asciiTheme="minorHAnsi" w:hAnsiTheme="minorHAnsi" w:cstheme="minorHAnsi"/>
                <w:color w:val="000000"/>
              </w:rPr>
              <w:t>pour l</w:t>
            </w:r>
            <w:r w:rsidR="00433F0D" w:rsidRPr="00E11436">
              <w:rPr>
                <w:rFonts w:asciiTheme="minorHAnsi" w:hAnsiTheme="minorHAnsi" w:cstheme="minorHAnsi"/>
                <w:color w:val="000000"/>
              </w:rPr>
              <w:t>'</w:t>
            </w:r>
            <w:r w:rsidR="00773DDF" w:rsidRPr="00E11436">
              <w:rPr>
                <w:rFonts w:asciiTheme="minorHAnsi" w:hAnsiTheme="minorHAnsi" w:cstheme="minorHAnsi"/>
                <w:color w:val="000000"/>
              </w:rPr>
              <w:t>assistance qu</w:t>
            </w:r>
            <w:r w:rsidR="00433F0D" w:rsidRPr="00E11436">
              <w:rPr>
                <w:rFonts w:asciiTheme="minorHAnsi" w:hAnsiTheme="minorHAnsi" w:cstheme="minorHAnsi"/>
                <w:color w:val="000000"/>
              </w:rPr>
              <w:t>'</w:t>
            </w:r>
            <w:r w:rsidR="00773DDF" w:rsidRPr="00E11436">
              <w:rPr>
                <w:rFonts w:asciiTheme="minorHAnsi" w:hAnsiTheme="minorHAnsi" w:cstheme="minorHAnsi"/>
                <w:color w:val="000000"/>
              </w:rPr>
              <w:t>il a apportée aux administrations dans le cadre des</w:t>
            </w:r>
            <w:r w:rsidR="00773DDF" w:rsidRPr="00E11436">
              <w:rPr>
                <w:rFonts w:asciiTheme="minorHAnsi" w:hAnsiTheme="minorHAnsi" w:cstheme="minorHAnsi"/>
                <w:szCs w:val="22"/>
              </w:rPr>
              <w:t xml:space="preserve"> efforts</w:t>
            </w:r>
            <w:r w:rsidR="00433F0D" w:rsidRPr="00E11436">
              <w:rPr>
                <w:rFonts w:asciiTheme="minorHAnsi" w:hAnsiTheme="minorHAnsi" w:cstheme="minorHAnsi"/>
                <w:szCs w:val="22"/>
              </w:rPr>
              <w:t xml:space="preserve"> </w:t>
            </w:r>
            <w:r w:rsidR="00773DDF" w:rsidRPr="00E11436">
              <w:rPr>
                <w:rFonts w:asciiTheme="minorHAnsi" w:hAnsiTheme="minorHAnsi" w:cstheme="minorHAnsi"/>
                <w:color w:val="000000"/>
              </w:rPr>
              <w:t>qu'elles déploient pour</w:t>
            </w:r>
            <w:r w:rsidR="00433F0D" w:rsidRPr="00E11436">
              <w:rPr>
                <w:rFonts w:asciiTheme="minorHAnsi" w:hAnsiTheme="minorHAnsi" w:cstheme="minorHAnsi"/>
                <w:szCs w:val="22"/>
              </w:rPr>
              <w:t xml:space="preserve"> </w:t>
            </w:r>
            <w:r w:rsidR="00BA1B41" w:rsidRPr="00E11436">
              <w:rPr>
                <w:rFonts w:asciiTheme="minorHAnsi" w:hAnsiTheme="minorHAnsi" w:cstheme="minorHAnsi"/>
                <w:szCs w:val="22"/>
              </w:rPr>
              <w:t>résoudre les cas de brouillages préjudiciables. Compte tenu des rapports soumis par les pays voisins, le Comité</w:t>
            </w:r>
            <w:r w:rsidR="00433F0D" w:rsidRPr="00E11436">
              <w:rPr>
                <w:rFonts w:asciiTheme="minorHAnsi" w:hAnsiTheme="minorHAnsi" w:cstheme="minorHAnsi"/>
                <w:szCs w:val="22"/>
              </w:rPr>
              <w:t xml:space="preserve"> </w:t>
            </w:r>
            <w:r w:rsidR="009F7E96" w:rsidRPr="00E11436">
              <w:rPr>
                <w:rFonts w:asciiTheme="minorHAnsi" w:hAnsiTheme="minorHAnsi" w:cstheme="minorHAnsi"/>
                <w:szCs w:val="22"/>
              </w:rPr>
              <w:t>a indiqué qu</w:t>
            </w:r>
            <w:r w:rsidR="00433F0D" w:rsidRPr="00E11436">
              <w:rPr>
                <w:rFonts w:asciiTheme="minorHAnsi" w:hAnsiTheme="minorHAnsi" w:cstheme="minorHAnsi"/>
                <w:szCs w:val="22"/>
              </w:rPr>
              <w:t>'</w:t>
            </w:r>
            <w:r w:rsidR="009F7E96" w:rsidRPr="00E11436">
              <w:rPr>
                <w:rFonts w:asciiTheme="minorHAnsi" w:hAnsiTheme="minorHAnsi" w:cstheme="minorHAnsi"/>
                <w:szCs w:val="22"/>
              </w:rPr>
              <w:t xml:space="preserve">il </w:t>
            </w:r>
            <w:r w:rsidR="00773DDF" w:rsidRPr="00E11436">
              <w:rPr>
                <w:rFonts w:asciiTheme="minorHAnsi" w:hAnsiTheme="minorHAnsi" w:cstheme="minorHAnsi"/>
                <w:szCs w:val="22"/>
              </w:rPr>
              <w:t>demeur</w:t>
            </w:r>
            <w:r w:rsidR="009F7E96" w:rsidRPr="00E11436">
              <w:rPr>
                <w:rFonts w:asciiTheme="minorHAnsi" w:hAnsiTheme="minorHAnsi" w:cstheme="minorHAnsi"/>
                <w:szCs w:val="22"/>
              </w:rPr>
              <w:t>ait</w:t>
            </w:r>
            <w:r w:rsidR="00BA1B41" w:rsidRPr="00E11436">
              <w:rPr>
                <w:rFonts w:asciiTheme="minorHAnsi" w:hAnsiTheme="minorHAnsi" w:cstheme="minorHAnsi"/>
                <w:szCs w:val="22"/>
              </w:rPr>
              <w:t xml:space="preserve"> très préoccupé par</w:t>
            </w:r>
            <w:r w:rsidR="00F51F51" w:rsidRPr="00E11436">
              <w:rPr>
                <w:rFonts w:asciiTheme="minorHAnsi" w:hAnsiTheme="minorHAnsi" w:cstheme="minorHAnsi"/>
                <w:color w:val="000000"/>
              </w:rPr>
              <w:t xml:space="preserve"> le fait </w:t>
            </w:r>
            <w:r w:rsidR="005645A7" w:rsidRPr="00E11436">
              <w:rPr>
                <w:rFonts w:asciiTheme="minorHAnsi" w:hAnsiTheme="minorHAnsi" w:cstheme="minorHAnsi"/>
                <w:color w:val="000000"/>
              </w:rPr>
              <w:t>qu</w:t>
            </w:r>
            <w:r w:rsidR="00433F0D" w:rsidRPr="00E11436">
              <w:rPr>
                <w:rFonts w:asciiTheme="minorHAnsi" w:hAnsiTheme="minorHAnsi" w:cstheme="minorHAnsi"/>
                <w:color w:val="000000"/>
              </w:rPr>
              <w:t>'</w:t>
            </w:r>
            <w:r w:rsidR="005645A7" w:rsidRPr="00E11436">
              <w:rPr>
                <w:rFonts w:asciiTheme="minorHAnsi" w:hAnsiTheme="minorHAnsi" w:cstheme="minorHAnsi"/>
                <w:color w:val="000000"/>
              </w:rPr>
              <w:t>aucun</w:t>
            </w:r>
            <w:r w:rsidR="00433F0D" w:rsidRPr="00E11436">
              <w:rPr>
                <w:rFonts w:asciiTheme="minorHAnsi" w:hAnsiTheme="minorHAnsi" w:cstheme="minorHAnsi"/>
                <w:color w:val="000000"/>
              </w:rPr>
              <w:t xml:space="preserve"> </w:t>
            </w:r>
            <w:r w:rsidR="00F51F51" w:rsidRPr="00E11436">
              <w:rPr>
                <w:rFonts w:asciiTheme="minorHAnsi" w:hAnsiTheme="minorHAnsi" w:cstheme="minorHAnsi"/>
                <w:color w:val="000000"/>
              </w:rPr>
              <w:t xml:space="preserve">progrès </w:t>
            </w:r>
            <w:r w:rsidR="005645A7" w:rsidRPr="00E11436">
              <w:rPr>
                <w:rFonts w:asciiTheme="minorHAnsi" w:hAnsiTheme="minorHAnsi" w:cstheme="minorHAnsi"/>
                <w:color w:val="000000"/>
              </w:rPr>
              <w:t>n</w:t>
            </w:r>
            <w:r w:rsidR="00433F0D" w:rsidRPr="00E11436">
              <w:rPr>
                <w:rFonts w:asciiTheme="minorHAnsi" w:hAnsiTheme="minorHAnsi" w:cstheme="minorHAnsi"/>
                <w:color w:val="000000"/>
              </w:rPr>
              <w:t>'</w:t>
            </w:r>
            <w:r w:rsidR="005645A7" w:rsidRPr="00E11436">
              <w:rPr>
                <w:rFonts w:asciiTheme="minorHAnsi" w:hAnsiTheme="minorHAnsi" w:cstheme="minorHAnsi"/>
                <w:color w:val="000000"/>
              </w:rPr>
              <w:t>a</w:t>
            </w:r>
            <w:r w:rsidR="00F51F51" w:rsidRPr="00E11436">
              <w:rPr>
                <w:rFonts w:asciiTheme="minorHAnsi" w:hAnsiTheme="minorHAnsi" w:cstheme="minorHAnsi"/>
                <w:color w:val="000000"/>
              </w:rPr>
              <w:t xml:space="preserve"> été accompli</w:t>
            </w:r>
            <w:r w:rsidR="00433F0D" w:rsidRPr="00E11436">
              <w:rPr>
                <w:rFonts w:asciiTheme="minorHAnsi" w:hAnsiTheme="minorHAnsi" w:cstheme="minorHAnsi"/>
                <w:color w:val="000000"/>
              </w:rPr>
              <w:t xml:space="preserve"> </w:t>
            </w:r>
            <w:r w:rsidR="00F51F51" w:rsidRPr="00E11436">
              <w:rPr>
                <w:rFonts w:asciiTheme="minorHAnsi" w:hAnsiTheme="minorHAnsi" w:cstheme="minorHAnsi"/>
                <w:color w:val="000000"/>
              </w:rPr>
              <w:t>en vue de</w:t>
            </w:r>
            <w:r w:rsidR="00433F0D" w:rsidRPr="00E11436">
              <w:rPr>
                <w:rFonts w:asciiTheme="minorHAnsi" w:hAnsiTheme="minorHAnsi" w:cstheme="minorHAnsi"/>
                <w:szCs w:val="22"/>
              </w:rPr>
              <w:t xml:space="preserve"> </w:t>
            </w:r>
            <w:r w:rsidR="00F51F51" w:rsidRPr="00E11436">
              <w:rPr>
                <w:rFonts w:asciiTheme="minorHAnsi" w:hAnsiTheme="minorHAnsi" w:cstheme="minorHAnsi"/>
                <w:color w:val="000000"/>
              </w:rPr>
              <w:t>résoudre les</w:t>
            </w:r>
            <w:r w:rsidR="00F51F51" w:rsidRPr="00E11436">
              <w:rPr>
                <w:rFonts w:asciiTheme="minorHAnsi" w:hAnsiTheme="minorHAnsi" w:cstheme="minorHAnsi"/>
                <w:szCs w:val="22"/>
              </w:rPr>
              <w:t xml:space="preserve"> </w:t>
            </w:r>
            <w:r w:rsidR="00BA1B41" w:rsidRPr="00E11436">
              <w:rPr>
                <w:rFonts w:asciiTheme="minorHAnsi" w:hAnsiTheme="minorHAnsi" w:cstheme="minorHAnsi"/>
                <w:szCs w:val="22"/>
              </w:rPr>
              <w:t>cas de brouillages préjudiciables. En conséquence, le Comité a de nouveau exhorté l'Administration italienne</w:t>
            </w:r>
            <w:r w:rsidR="00433F0D" w:rsidRPr="00E11436">
              <w:rPr>
                <w:rFonts w:asciiTheme="minorHAnsi" w:hAnsiTheme="minorHAnsi" w:cstheme="minorHAnsi"/>
                <w:szCs w:val="22"/>
              </w:rPr>
              <w:t>:</w:t>
            </w:r>
            <w:bookmarkEnd w:id="11"/>
          </w:p>
          <w:p w14:paraId="124464A6" w14:textId="5060C6FB"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rPr>
              <w:t>•</w:t>
            </w:r>
            <w:r w:rsidRPr="00E11436">
              <w:rPr>
                <w:rFonts w:asciiTheme="minorHAnsi" w:hAnsiTheme="minorHAnsi" w:cstheme="minorHAnsi"/>
              </w:rPr>
              <w:tab/>
              <w:t>à prendre toutes les mesures possibles pour éliminer les brouillages préjudiciables causés aux stations de radiodiffusion sonore MF, DAB et télévisuelle des pays voisins;</w:t>
            </w:r>
          </w:p>
          <w:p w14:paraId="64D5F6B0" w14:textId="5EC21822" w:rsidR="00D454D2" w:rsidRPr="00E11436" w:rsidRDefault="00D454D2" w:rsidP="005C5F6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t>à se concentrer sur la liste des stations de radiodiffusion sonore MF à traiter en priorité, afin de résoudre au cas par cas ces cas de brouillages préjudiciables.</w:t>
            </w:r>
          </w:p>
          <w:p w14:paraId="4D17B119" w14:textId="61E7A770" w:rsidR="00D454D2" w:rsidRPr="00E11436" w:rsidRDefault="001A0DB3"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12" w:name="_Hlk98942996"/>
            <w:r w:rsidRPr="00E11436">
              <w:rPr>
                <w:rFonts w:asciiTheme="minorHAnsi" w:hAnsiTheme="minorHAnsi" w:cstheme="minorHAnsi"/>
              </w:rPr>
              <w:lastRenderedPageBreak/>
              <w:t>Le Comité, après avoir pris note avec préoccupation des objections formulées récemment par l'Italie à l'encontre de la notification des assignations de l'Administration slovène,</w:t>
            </w:r>
            <w:r w:rsidR="00433F0D" w:rsidRPr="00E11436">
              <w:rPr>
                <w:rFonts w:asciiTheme="minorHAnsi" w:hAnsiTheme="minorHAnsi" w:cstheme="minorHAnsi"/>
              </w:rPr>
              <w:t xml:space="preserve"> </w:t>
            </w:r>
            <w:r w:rsidRPr="00E11436">
              <w:rPr>
                <w:rFonts w:asciiTheme="minorHAnsi" w:hAnsiTheme="minorHAnsi" w:cstheme="minorHAnsi"/>
              </w:rPr>
              <w:t>a décidé d'attirer</w:t>
            </w:r>
            <w:r w:rsidR="00433F0D" w:rsidRPr="00E11436">
              <w:rPr>
                <w:rFonts w:asciiTheme="minorHAnsi" w:hAnsiTheme="minorHAnsi" w:cstheme="minorHAnsi"/>
              </w:rPr>
              <w:t xml:space="preserve"> </w:t>
            </w:r>
            <w:r w:rsidRPr="00E11436">
              <w:rPr>
                <w:rFonts w:asciiTheme="minorHAnsi" w:hAnsiTheme="minorHAnsi" w:cstheme="minorHAnsi"/>
              </w:rPr>
              <w:t>à nouveau l'attention de l'Administration italienne sur le fait que, pour qu'une administration</w:t>
            </w:r>
            <w:r w:rsidR="00433F0D" w:rsidRPr="00E11436">
              <w:rPr>
                <w:rFonts w:asciiTheme="minorHAnsi" w:hAnsiTheme="minorHAnsi" w:cstheme="minorHAnsi"/>
              </w:rPr>
              <w:t xml:space="preserve"> </w:t>
            </w:r>
            <w:r w:rsidRPr="00E11436">
              <w:rPr>
                <w:rFonts w:asciiTheme="minorHAnsi" w:hAnsiTheme="minorHAnsi" w:cstheme="minorHAnsi"/>
              </w:rPr>
              <w:t>bénéficie des droits associés à l'Accord relatif à la radiodiffusion de Terre</w:t>
            </w:r>
            <w:r w:rsidR="00433F0D" w:rsidRPr="00E11436">
              <w:rPr>
                <w:rFonts w:asciiTheme="minorHAnsi" w:hAnsiTheme="minorHAnsi" w:cstheme="minorHAnsi"/>
              </w:rPr>
              <w:t xml:space="preserve"> </w:t>
            </w:r>
            <w:r w:rsidRPr="00E11436">
              <w:rPr>
                <w:rFonts w:asciiTheme="minorHAnsi" w:hAnsiTheme="minorHAnsi" w:cstheme="minorHAnsi"/>
              </w:rPr>
              <w:t>GE84</w:t>
            </w:r>
            <w:r w:rsidR="00433F0D" w:rsidRPr="00E11436">
              <w:rPr>
                <w:rFonts w:asciiTheme="minorHAnsi" w:hAnsiTheme="minorHAnsi" w:cstheme="minorHAnsi"/>
              </w:rPr>
              <w:t>,</w:t>
            </w:r>
            <w:r w:rsidRPr="00E11436">
              <w:rPr>
                <w:rFonts w:asciiTheme="minorHAnsi" w:hAnsiTheme="minorHAnsi" w:cstheme="minorHAnsi"/>
              </w:rPr>
              <w:t xml:space="preserve"> l'Administration italienne devait se conformer aux obligations prévues dans ledit Accord, comme cela a été indiqué dans l'analyse relative à l'application de l'Accord régional GE84 (voir </w:t>
            </w:r>
            <w:r w:rsidR="00FB692B" w:rsidRPr="00E11436">
              <w:rPr>
                <w:rFonts w:asciiTheme="minorHAnsi" w:hAnsiTheme="minorHAnsi" w:cstheme="minorHAnsi"/>
              </w:rPr>
              <w:t>l</w:t>
            </w:r>
            <w:r w:rsidR="00433F0D" w:rsidRPr="00E11436">
              <w:rPr>
                <w:rFonts w:asciiTheme="minorHAnsi" w:hAnsiTheme="minorHAnsi" w:cstheme="minorHAnsi"/>
              </w:rPr>
              <w:t>'</w:t>
            </w:r>
            <w:hyperlink r:id="rId27" w:history="1">
              <w:r w:rsidR="00FB692B" w:rsidRPr="00E11436">
                <w:rPr>
                  <w:rStyle w:val="Hyperlink"/>
                  <w:rFonts w:asciiTheme="minorHAnsi" w:hAnsiTheme="minorHAnsi" w:cstheme="minorHAnsi"/>
                </w:rPr>
                <w:t>Addendum</w:t>
              </w:r>
              <w:r w:rsidR="00AF3C77" w:rsidRPr="00E11436">
                <w:rPr>
                  <w:rStyle w:val="Hyperlink"/>
                  <w:rFonts w:asciiTheme="minorHAnsi" w:hAnsiTheme="minorHAnsi" w:cstheme="minorHAnsi"/>
                </w:rPr>
                <w:t> </w:t>
              </w:r>
              <w:r w:rsidR="00FB692B" w:rsidRPr="00E11436">
                <w:rPr>
                  <w:rStyle w:val="Hyperlink"/>
                  <w:rFonts w:asciiTheme="minorHAnsi" w:hAnsiTheme="minorHAnsi" w:cstheme="minorHAnsi"/>
                </w:rPr>
                <w:t>3 au Document RRB17-3/2</w:t>
              </w:r>
            </w:hyperlink>
            <w:r w:rsidRPr="00E11436">
              <w:rPr>
                <w:rFonts w:asciiTheme="minorHAnsi" w:hAnsiTheme="minorHAnsi" w:cstheme="minorHAnsi"/>
              </w:rPr>
              <w:t>), en</w:t>
            </w:r>
            <w:r w:rsidR="00433F0D" w:rsidRPr="00E11436">
              <w:rPr>
                <w:rFonts w:asciiTheme="minorHAnsi" w:hAnsiTheme="minorHAnsi" w:cstheme="minorHAnsi"/>
              </w:rPr>
              <w:t xml:space="preserve"> </w:t>
            </w:r>
            <w:r w:rsidRPr="00E11436">
              <w:rPr>
                <w:rFonts w:asciiTheme="minorHAnsi" w:hAnsiTheme="minorHAnsi" w:cstheme="minorHAnsi"/>
              </w:rPr>
              <w:t>mettant fin aux</w:t>
            </w:r>
            <w:r w:rsidR="00433F0D" w:rsidRPr="00E11436">
              <w:rPr>
                <w:rFonts w:asciiTheme="minorHAnsi" w:hAnsiTheme="minorHAnsi" w:cstheme="minorHAnsi"/>
              </w:rPr>
              <w:t xml:space="preserve"> </w:t>
            </w:r>
            <w:r w:rsidRPr="00E11436">
              <w:rPr>
                <w:rFonts w:asciiTheme="minorHAnsi" w:hAnsiTheme="minorHAnsi" w:cstheme="minorHAnsi"/>
              </w:rPr>
              <w:t>brouillages préjudiciables causés aux canaux utilisés par les administrations des pays voisins conformément à l'Accord régional GE84.</w:t>
            </w:r>
            <w:bookmarkEnd w:id="12"/>
          </w:p>
          <w:p w14:paraId="2BD4A3A9" w14:textId="77777777" w:rsidR="00D454D2" w:rsidRPr="00E11436" w:rsidRDefault="00D454D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13" w:name="_Hlk77585465"/>
            <w:r w:rsidRPr="00E11436">
              <w:rPr>
                <w:rFonts w:asciiTheme="minorHAnsi" w:hAnsiTheme="minorHAnsi" w:cstheme="minorHAnsi"/>
              </w:rPr>
              <w:t>Le Comité a chargé le Bureau:</w:t>
            </w:r>
          </w:p>
          <w:p w14:paraId="17975480" w14:textId="180C78F5"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14" w:name="_Hlk98943035"/>
            <w:r w:rsidRPr="00E11436">
              <w:rPr>
                <w:rFonts w:asciiTheme="minorHAnsi" w:hAnsiTheme="minorHAnsi" w:cstheme="minorHAnsi"/>
              </w:rPr>
              <w:t>•</w:t>
            </w:r>
            <w:r w:rsidRPr="00E11436">
              <w:rPr>
                <w:rFonts w:asciiTheme="minorHAnsi" w:hAnsiTheme="minorHAnsi" w:cstheme="minorHAnsi"/>
              </w:rPr>
              <w:tab/>
              <w:t>de continuer de fournir un appui aux administrations concernées;</w:t>
            </w:r>
          </w:p>
          <w:p w14:paraId="23917EA1" w14:textId="381EF2EA"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t>de prendre les dispositions nécessaires en vue de la réunion de coordination</w:t>
            </w:r>
            <w:r w:rsidR="00433F0D" w:rsidRPr="00E11436">
              <w:rPr>
                <w:rFonts w:asciiTheme="minorHAnsi" w:hAnsiTheme="minorHAnsi" w:cstheme="minorHAnsi"/>
              </w:rPr>
              <w:t xml:space="preserve"> </w:t>
            </w:r>
            <w:r w:rsidRPr="00E11436">
              <w:rPr>
                <w:rFonts w:asciiTheme="minorHAnsi" w:hAnsiTheme="minorHAnsi" w:cstheme="minorHAnsi"/>
              </w:rPr>
              <w:t>qui se tiendra en mai 2022;</w:t>
            </w:r>
          </w:p>
          <w:p w14:paraId="7F65BB97" w14:textId="307018C7"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t>de continuer de rendre compte des progrès accomplis sur cette question ainsi que des résultats de la réunion de coordination multilatérale prévue.</w:t>
            </w:r>
            <w:bookmarkEnd w:id="13"/>
            <w:bookmarkEnd w:id="14"/>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CDA8125" w14:textId="7ED5E035"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r w:rsidRPr="00E11436">
              <w:rPr>
                <w:rFonts w:asciiTheme="minorHAnsi" w:hAnsiTheme="minorHAnsi" w:cstheme="minorHAnsi"/>
                <w:szCs w:val="22"/>
              </w:rPr>
              <w:lastRenderedPageBreak/>
              <w:t>Le Secrétaire exécutif communiquera ces décisions aux administrations concernées</w:t>
            </w:r>
            <w:r w:rsidRPr="00E11436">
              <w:rPr>
                <w:rFonts w:asciiTheme="minorHAnsi" w:hAnsiTheme="minorHAnsi" w:cstheme="minorHAnsi"/>
                <w:color w:val="000000"/>
                <w:szCs w:val="22"/>
              </w:rPr>
              <w:t>.</w:t>
            </w:r>
          </w:p>
          <w:p w14:paraId="6E074B16" w14:textId="33552734" w:rsidR="00D454D2" w:rsidRPr="00E11436" w:rsidRDefault="001A0DB3"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r w:rsidRPr="00E11436">
              <w:rPr>
                <w:rFonts w:asciiTheme="minorHAnsi" w:hAnsiTheme="minorHAnsi" w:cstheme="minorHAnsi"/>
                <w:color w:val="000000"/>
                <w:szCs w:val="22"/>
              </w:rPr>
              <w:t xml:space="preserve">Le </w:t>
            </w:r>
            <w:r w:rsidR="00D454D2" w:rsidRPr="00E11436">
              <w:rPr>
                <w:rFonts w:asciiTheme="minorHAnsi" w:hAnsiTheme="minorHAnsi" w:cstheme="minorHAnsi"/>
                <w:color w:val="000000"/>
                <w:szCs w:val="22"/>
              </w:rPr>
              <w:t>Bureau</w:t>
            </w:r>
            <w:r w:rsidR="00433F0D" w:rsidRPr="00E11436">
              <w:rPr>
                <w:rFonts w:asciiTheme="minorHAnsi" w:hAnsiTheme="minorHAnsi" w:cstheme="minorHAnsi"/>
                <w:color w:val="000000"/>
                <w:szCs w:val="22"/>
              </w:rPr>
              <w:t>:</w:t>
            </w:r>
          </w:p>
          <w:p w14:paraId="3637E439" w14:textId="3B6AF386" w:rsidR="00D454D2" w:rsidRPr="00E11436" w:rsidRDefault="00D454D2" w:rsidP="005C5F6F">
            <w:pPr>
              <w:pStyle w:val="Tabletext"/>
              <w:tabs>
                <w:tab w:val="clear" w:pos="567"/>
              </w:tabs>
              <w:ind w:left="2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t>continuer</w:t>
            </w:r>
            <w:r w:rsidR="001A0DB3" w:rsidRPr="00E11436">
              <w:rPr>
                <w:rFonts w:asciiTheme="minorHAnsi" w:hAnsiTheme="minorHAnsi" w:cstheme="minorHAnsi"/>
              </w:rPr>
              <w:t>a</w:t>
            </w:r>
            <w:r w:rsidRPr="00E11436">
              <w:rPr>
                <w:rFonts w:asciiTheme="minorHAnsi" w:hAnsiTheme="minorHAnsi" w:cstheme="minorHAnsi"/>
              </w:rPr>
              <w:t xml:space="preserve"> de fournir un appui aux administrations concernées;</w:t>
            </w:r>
          </w:p>
          <w:p w14:paraId="193B2C7C" w14:textId="67BB4AF0" w:rsidR="00D454D2" w:rsidRPr="00E11436" w:rsidRDefault="00D454D2" w:rsidP="005C5F6F">
            <w:pPr>
              <w:pStyle w:val="Tabletext"/>
              <w:tabs>
                <w:tab w:val="clear" w:pos="567"/>
              </w:tabs>
              <w:ind w:left="2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t>prendr</w:t>
            </w:r>
            <w:r w:rsidR="001A0DB3" w:rsidRPr="00E11436">
              <w:rPr>
                <w:rFonts w:asciiTheme="minorHAnsi" w:hAnsiTheme="minorHAnsi" w:cstheme="minorHAnsi"/>
              </w:rPr>
              <w:t>a</w:t>
            </w:r>
            <w:r w:rsidRPr="00E11436">
              <w:rPr>
                <w:rFonts w:asciiTheme="minorHAnsi" w:hAnsiTheme="minorHAnsi" w:cstheme="minorHAnsi"/>
              </w:rPr>
              <w:t xml:space="preserve"> les dispositions nécessaires en vue de la réunion de coordination</w:t>
            </w:r>
            <w:r w:rsidR="00433F0D" w:rsidRPr="00E11436">
              <w:rPr>
                <w:rFonts w:asciiTheme="minorHAnsi" w:hAnsiTheme="minorHAnsi" w:cstheme="minorHAnsi"/>
              </w:rPr>
              <w:t xml:space="preserve"> </w:t>
            </w:r>
            <w:r w:rsidRPr="00E11436">
              <w:rPr>
                <w:rFonts w:asciiTheme="minorHAnsi" w:hAnsiTheme="minorHAnsi" w:cstheme="minorHAnsi"/>
              </w:rPr>
              <w:t>qui se tiendra en mai</w:t>
            </w:r>
            <w:r w:rsidR="00AF3C77" w:rsidRPr="00E11436">
              <w:rPr>
                <w:rFonts w:asciiTheme="minorHAnsi" w:hAnsiTheme="minorHAnsi" w:cstheme="minorHAnsi"/>
              </w:rPr>
              <w:t> </w:t>
            </w:r>
            <w:r w:rsidRPr="00E11436">
              <w:rPr>
                <w:rFonts w:asciiTheme="minorHAnsi" w:hAnsiTheme="minorHAnsi" w:cstheme="minorHAnsi"/>
              </w:rPr>
              <w:t>2022;</w:t>
            </w:r>
          </w:p>
          <w:p w14:paraId="65995ADB" w14:textId="239A0B96" w:rsidR="00D454D2" w:rsidRPr="00E11436" w:rsidRDefault="00D454D2" w:rsidP="005C5F6F">
            <w:pPr>
              <w:pStyle w:val="Tabletext"/>
              <w:keepNext/>
              <w:keepLines/>
              <w:tabs>
                <w:tab w:val="clear" w:pos="567"/>
              </w:tabs>
              <w:ind w:left="2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rPr>
              <w:lastRenderedPageBreak/>
              <w:t>•</w:t>
            </w:r>
            <w:r w:rsidRPr="00E11436">
              <w:rPr>
                <w:rFonts w:asciiTheme="minorHAnsi" w:hAnsiTheme="minorHAnsi" w:cstheme="minorHAnsi"/>
              </w:rPr>
              <w:tab/>
              <w:t>continuer</w:t>
            </w:r>
            <w:r w:rsidR="001A0DB3" w:rsidRPr="00E11436">
              <w:rPr>
                <w:rFonts w:asciiTheme="minorHAnsi" w:hAnsiTheme="minorHAnsi" w:cstheme="minorHAnsi"/>
              </w:rPr>
              <w:t>a</w:t>
            </w:r>
            <w:r w:rsidRPr="00E11436">
              <w:rPr>
                <w:rFonts w:asciiTheme="minorHAnsi" w:hAnsiTheme="minorHAnsi" w:cstheme="minorHAnsi"/>
              </w:rPr>
              <w:t xml:space="preserve"> de rendre compte des progrès accomplis sur cette question ainsi que des résultats de la réunion de coordination multilatérale prévue.</w:t>
            </w:r>
          </w:p>
        </w:tc>
      </w:tr>
      <w:tr w:rsidR="00D454D2" w:rsidRPr="00E11436" w14:paraId="506D0695" w14:textId="77777777" w:rsidTr="00865D7B">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hideMark/>
          </w:tcPr>
          <w:p w14:paraId="670B4B69"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hideMark/>
          </w:tcPr>
          <w:p w14:paraId="3758F368"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8784E50" w14:textId="61F827CA"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f)</w:t>
            </w:r>
            <w:r w:rsidRPr="00E11436">
              <w:rPr>
                <w:rFonts w:asciiTheme="minorHAnsi" w:hAnsiTheme="minorHAnsi" w:cstheme="minorHAnsi"/>
              </w:rPr>
              <w:tab/>
            </w:r>
            <w:r w:rsidR="00FB692B" w:rsidRPr="00E11436">
              <w:rPr>
                <w:rFonts w:asciiTheme="minorHAnsi" w:hAnsiTheme="minorHAnsi" w:cstheme="minorHAnsi"/>
              </w:rPr>
              <w:t>En ce qui concerne le § 4.4 du Document RRB22-1/4, le Comité a rappelé aux administrations concernées les</w:t>
            </w:r>
            <w:r w:rsidR="00080D96">
              <w:rPr>
                <w:rFonts w:asciiTheme="minorHAnsi" w:hAnsiTheme="minorHAnsi" w:cstheme="minorHAnsi"/>
              </w:rPr>
              <w:t xml:space="preserve"> dispositions des numéros 37 et </w:t>
            </w:r>
            <w:r w:rsidR="00FB692B" w:rsidRPr="00E11436">
              <w:rPr>
                <w:rFonts w:asciiTheme="minorHAnsi" w:hAnsiTheme="minorHAnsi" w:cstheme="minorHAnsi"/>
              </w:rPr>
              <w:t>197,</w:t>
            </w:r>
            <w:r w:rsidR="00433F0D" w:rsidRPr="00E11436">
              <w:rPr>
                <w:rFonts w:asciiTheme="minorHAnsi" w:hAnsiTheme="minorHAnsi" w:cstheme="minorHAnsi"/>
              </w:rPr>
              <w:t xml:space="preserve"> </w:t>
            </w:r>
            <w:r w:rsidR="005645A7" w:rsidRPr="00E11436">
              <w:rPr>
                <w:rFonts w:asciiTheme="minorHAnsi" w:hAnsiTheme="minorHAnsi" w:cstheme="minorHAnsi"/>
              </w:rPr>
              <w:t xml:space="preserve">le </w:t>
            </w:r>
            <w:r w:rsidR="00FB692B" w:rsidRPr="00E11436">
              <w:rPr>
                <w:rFonts w:asciiTheme="minorHAnsi" w:hAnsiTheme="minorHAnsi" w:cstheme="minorHAnsi"/>
              </w:rPr>
              <w:t>§ 1 de l'</w:t>
            </w:r>
            <w:r w:rsidR="009E6097" w:rsidRPr="00E11436">
              <w:rPr>
                <w:rFonts w:asciiTheme="minorHAnsi" w:hAnsiTheme="minorHAnsi" w:cstheme="minorHAnsi"/>
              </w:rPr>
              <w:t>a</w:t>
            </w:r>
            <w:r w:rsidR="00FB692B" w:rsidRPr="00E11436">
              <w:rPr>
                <w:rFonts w:asciiTheme="minorHAnsi" w:hAnsiTheme="minorHAnsi" w:cstheme="minorHAnsi"/>
              </w:rPr>
              <w:t>rticle 1 de la Constitution de l'UIT et la Section VI de l'Article</w:t>
            </w:r>
            <w:r w:rsidR="00AF3C77" w:rsidRPr="00E11436">
              <w:rPr>
                <w:rFonts w:asciiTheme="minorHAnsi" w:hAnsiTheme="minorHAnsi" w:cstheme="minorHAnsi"/>
              </w:rPr>
              <w:t> </w:t>
            </w:r>
            <w:r w:rsidR="00FB692B" w:rsidRPr="00E11436">
              <w:rPr>
                <w:rFonts w:asciiTheme="minorHAnsi" w:hAnsiTheme="minorHAnsi" w:cstheme="minorHAnsi"/>
                <w:b/>
                <w:bCs/>
              </w:rPr>
              <w:t>15</w:t>
            </w:r>
            <w:r w:rsidR="00FB692B" w:rsidRPr="00E11436">
              <w:rPr>
                <w:rFonts w:asciiTheme="minorHAnsi" w:hAnsiTheme="minorHAnsi" w:cstheme="minorHAnsi"/>
              </w:rPr>
              <w:t xml:space="preserve"> du Règlement des radiocommunications. Reconnaissant pour </w:t>
            </w:r>
            <w:r w:rsidR="009E6097" w:rsidRPr="00E11436">
              <w:rPr>
                <w:rFonts w:asciiTheme="minorHAnsi" w:hAnsiTheme="minorHAnsi" w:cstheme="minorHAnsi"/>
              </w:rPr>
              <w:t>le moment que</w:t>
            </w:r>
            <w:r w:rsidR="00FB692B" w:rsidRPr="00E11436">
              <w:rPr>
                <w:rFonts w:asciiTheme="minorHAnsi" w:hAnsiTheme="minorHAnsi" w:cstheme="minorHAnsi"/>
              </w:rPr>
              <w:t xml:space="preserve"> la capacité</w:t>
            </w:r>
            <w:r w:rsidR="00433F0D" w:rsidRPr="00E11436">
              <w:rPr>
                <w:rFonts w:asciiTheme="minorHAnsi" w:hAnsiTheme="minorHAnsi" w:cstheme="minorHAnsi"/>
              </w:rPr>
              <w:t xml:space="preserve"> </w:t>
            </w:r>
            <w:r w:rsidR="009E6097" w:rsidRPr="00E11436">
              <w:rPr>
                <w:rFonts w:asciiTheme="minorHAnsi" w:hAnsiTheme="minorHAnsi" w:cstheme="minorHAnsi"/>
              </w:rPr>
              <w:t>qu</w:t>
            </w:r>
            <w:r w:rsidR="00433F0D" w:rsidRPr="00E11436">
              <w:rPr>
                <w:rFonts w:asciiTheme="minorHAnsi" w:hAnsiTheme="minorHAnsi" w:cstheme="minorHAnsi"/>
              </w:rPr>
              <w:t>'</w:t>
            </w:r>
            <w:r w:rsidR="00AF3C77" w:rsidRPr="00E11436">
              <w:rPr>
                <w:rFonts w:asciiTheme="minorHAnsi" w:hAnsiTheme="minorHAnsi" w:cstheme="minorHAnsi"/>
              </w:rPr>
              <w:t>à</w:t>
            </w:r>
            <w:r w:rsidR="009E6097" w:rsidRPr="00E11436">
              <w:rPr>
                <w:rFonts w:asciiTheme="minorHAnsi" w:hAnsiTheme="minorHAnsi" w:cstheme="minorHAnsi"/>
              </w:rPr>
              <w:t xml:space="preserve"> </w:t>
            </w:r>
            <w:r w:rsidR="00FB692B" w:rsidRPr="00E11436">
              <w:rPr>
                <w:rFonts w:asciiTheme="minorHAnsi" w:hAnsiTheme="minorHAnsi" w:cstheme="minorHAnsi"/>
              </w:rPr>
              <w:t xml:space="preserve">l'Administration de l'Ukraine de mener à bien les procédures prévues dans l'Article </w:t>
            </w:r>
            <w:r w:rsidR="00FB692B" w:rsidRPr="00E11436">
              <w:rPr>
                <w:rFonts w:asciiTheme="minorHAnsi" w:hAnsiTheme="minorHAnsi" w:cstheme="minorHAnsi"/>
                <w:b/>
                <w:bCs/>
              </w:rPr>
              <w:t>15</w:t>
            </w:r>
            <w:r w:rsidR="00FB692B" w:rsidRPr="00E11436">
              <w:rPr>
                <w:rFonts w:asciiTheme="minorHAnsi" w:hAnsiTheme="minorHAnsi" w:cstheme="minorHAnsi"/>
              </w:rPr>
              <w:t xml:space="preserve"> du Règlement des radiocommunications</w:t>
            </w:r>
            <w:r w:rsidR="009E6097" w:rsidRPr="00E11436">
              <w:rPr>
                <w:rFonts w:asciiTheme="minorHAnsi" w:hAnsiTheme="minorHAnsi" w:cstheme="minorHAnsi"/>
              </w:rPr>
              <w:t xml:space="preserve"> est limitée</w:t>
            </w:r>
            <w:r w:rsidR="00FB692B" w:rsidRPr="00E11436">
              <w:rPr>
                <w:rFonts w:asciiTheme="minorHAnsi" w:hAnsiTheme="minorHAnsi" w:cstheme="minorHAnsi"/>
              </w:rPr>
              <w:t>, le Comité a chargé le Bureau de continuer de suivre l'évolution de la situation.</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4B3016F" w14:textId="77777777"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Le Secrétaire exécutif communiquera ces décisions aux administrations concernées.</w:t>
            </w:r>
          </w:p>
          <w:p w14:paraId="274D02B1" w14:textId="0A1F7D7A" w:rsidR="00D454D2" w:rsidRPr="00E11436" w:rsidRDefault="00AF3C77"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L</w:t>
            </w:r>
            <w:r w:rsidR="009E6097" w:rsidRPr="00E11436">
              <w:rPr>
                <w:rFonts w:asciiTheme="minorHAnsi" w:hAnsiTheme="minorHAnsi" w:cstheme="minorHAnsi"/>
              </w:rPr>
              <w:t>e Bureau</w:t>
            </w:r>
            <w:r w:rsidR="00433F0D" w:rsidRPr="00E11436">
              <w:rPr>
                <w:rFonts w:asciiTheme="minorHAnsi" w:hAnsiTheme="minorHAnsi" w:cstheme="minorHAnsi"/>
              </w:rPr>
              <w:t xml:space="preserve"> </w:t>
            </w:r>
            <w:r w:rsidR="009E6097" w:rsidRPr="00E11436">
              <w:rPr>
                <w:rFonts w:asciiTheme="minorHAnsi" w:hAnsiTheme="minorHAnsi" w:cstheme="minorHAnsi"/>
              </w:rPr>
              <w:t>continuera de suivre l'évolution de la situation.</w:t>
            </w:r>
          </w:p>
        </w:tc>
      </w:tr>
      <w:tr w:rsidR="00D454D2" w:rsidRPr="00E11436" w14:paraId="0B7D2DF8" w14:textId="77777777" w:rsidTr="00865D7B">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hideMark/>
          </w:tcPr>
          <w:p w14:paraId="01A26A82"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hideMark/>
          </w:tcPr>
          <w:p w14:paraId="4EDCB1AD"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3355390" w14:textId="3FC01668" w:rsidR="00D454D2" w:rsidRPr="00E11436" w:rsidRDefault="00D454D2" w:rsidP="005C5F6F">
            <w:pPr>
              <w:pStyle w:val="Tabletext"/>
              <w:keepNext/>
              <w:keepLines/>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g)</w:t>
            </w:r>
            <w:r w:rsidRPr="00E11436">
              <w:rPr>
                <w:rFonts w:asciiTheme="minorHAnsi" w:hAnsiTheme="minorHAnsi" w:cstheme="minorHAnsi"/>
              </w:rPr>
              <w:tab/>
            </w:r>
            <w:r w:rsidR="009E6097" w:rsidRPr="00E11436">
              <w:rPr>
                <w:rFonts w:asciiTheme="minorHAnsi" w:hAnsiTheme="minorHAnsi" w:cstheme="minorHAnsi"/>
              </w:rPr>
              <w:t>Le Comité a examiné de manière détaillée le § 4.5 du Document</w:t>
            </w:r>
            <w:r w:rsidR="00EF7FD5" w:rsidRPr="00E11436">
              <w:rPr>
                <w:rFonts w:asciiTheme="minorHAnsi" w:hAnsiTheme="minorHAnsi" w:cstheme="minorHAnsi"/>
              </w:rPr>
              <w:t> </w:t>
            </w:r>
            <w:r w:rsidR="009E6097" w:rsidRPr="00E11436">
              <w:rPr>
                <w:rFonts w:asciiTheme="minorHAnsi" w:hAnsiTheme="minorHAnsi" w:cstheme="minorHAnsi"/>
              </w:rPr>
              <w:t>RRB22</w:t>
            </w:r>
            <w:r w:rsidR="00AF3C77" w:rsidRPr="00E11436">
              <w:rPr>
                <w:rFonts w:asciiTheme="minorHAnsi" w:hAnsiTheme="minorHAnsi" w:cstheme="minorHAnsi"/>
              </w:rPr>
              <w:noBreakHyphen/>
            </w:r>
            <w:r w:rsidR="009E6097" w:rsidRPr="00E11436">
              <w:rPr>
                <w:rFonts w:asciiTheme="minorHAnsi" w:hAnsiTheme="minorHAnsi" w:cstheme="minorHAnsi"/>
              </w:rPr>
              <w:t>1/4, qui traite des brouillages préjudiciables causés au réseau à satellite JCSAT-3A de l'Administration japonaise, et a noté que l'Administration de la République démocratique populaire Lao avait également</w:t>
            </w:r>
            <w:r w:rsidR="00433F0D" w:rsidRPr="00E11436">
              <w:rPr>
                <w:rFonts w:asciiTheme="minorHAnsi" w:hAnsiTheme="minorHAnsi" w:cstheme="minorHAnsi"/>
              </w:rPr>
              <w:t xml:space="preserve"> </w:t>
            </w:r>
            <w:r w:rsidR="009E6097" w:rsidRPr="00E11436">
              <w:rPr>
                <w:rFonts w:asciiTheme="minorHAnsi" w:hAnsiTheme="minorHAnsi" w:cstheme="minorHAnsi"/>
              </w:rPr>
              <w:t>sollicité</w:t>
            </w:r>
            <w:r w:rsidR="00433F0D" w:rsidRPr="00E11436">
              <w:rPr>
                <w:rFonts w:asciiTheme="minorHAnsi" w:hAnsiTheme="minorHAnsi" w:cstheme="minorHAnsi"/>
              </w:rPr>
              <w:t xml:space="preserve"> </w:t>
            </w:r>
            <w:r w:rsidR="009E6097" w:rsidRPr="00E11436">
              <w:rPr>
                <w:rFonts w:asciiTheme="minorHAnsi" w:hAnsiTheme="minorHAnsi" w:cstheme="minorHAnsi"/>
              </w:rPr>
              <w:t>l'assistance du Bureau pour</w:t>
            </w:r>
            <w:r w:rsidR="00433F0D" w:rsidRPr="00E11436">
              <w:rPr>
                <w:rFonts w:asciiTheme="minorHAnsi" w:hAnsiTheme="minorHAnsi" w:cstheme="minorHAnsi"/>
              </w:rPr>
              <w:t xml:space="preserve"> </w:t>
            </w:r>
            <w:r w:rsidR="009E6097" w:rsidRPr="00E11436">
              <w:rPr>
                <w:rFonts w:asciiTheme="minorHAnsi" w:hAnsiTheme="minorHAnsi" w:cstheme="minorHAnsi"/>
              </w:rPr>
              <w:t>éliminer les brouillages préjudiciables causés</w:t>
            </w:r>
            <w:r w:rsidR="00433F0D" w:rsidRPr="00E11436">
              <w:rPr>
                <w:rFonts w:asciiTheme="minorHAnsi" w:hAnsiTheme="minorHAnsi" w:cstheme="minorHAnsi"/>
              </w:rPr>
              <w:t xml:space="preserve"> </w:t>
            </w:r>
            <w:r w:rsidR="009E6097" w:rsidRPr="00E11436">
              <w:rPr>
                <w:rFonts w:asciiTheme="minorHAnsi" w:hAnsiTheme="minorHAnsi" w:cstheme="minorHAnsi"/>
              </w:rPr>
              <w:t>à son</w:t>
            </w:r>
            <w:r w:rsidR="00433F0D" w:rsidRPr="00E11436">
              <w:rPr>
                <w:rFonts w:asciiTheme="minorHAnsi" w:hAnsiTheme="minorHAnsi" w:cstheme="minorHAnsi"/>
              </w:rPr>
              <w:t xml:space="preserve"> </w:t>
            </w:r>
            <w:r w:rsidR="009E6097" w:rsidRPr="00E11436">
              <w:rPr>
                <w:rFonts w:asciiTheme="minorHAnsi" w:hAnsiTheme="minorHAnsi" w:cstheme="minorHAnsi"/>
              </w:rPr>
              <w:t>réseau à satellite LAOSAT-1 dans la bande de fréquences</w:t>
            </w:r>
            <w:r w:rsidR="00433F0D" w:rsidRPr="00E11436">
              <w:rPr>
                <w:rFonts w:asciiTheme="minorHAnsi" w:hAnsiTheme="minorHAnsi" w:cstheme="minorHAnsi"/>
              </w:rPr>
              <w:t xml:space="preserve"> </w:t>
            </w:r>
            <w:r w:rsidR="009E6097" w:rsidRPr="00E11436">
              <w:rPr>
                <w:rFonts w:asciiTheme="minorHAnsi" w:hAnsiTheme="minorHAnsi" w:cstheme="minorHAnsi"/>
              </w:rPr>
              <w:t xml:space="preserve">3 465-3 473 MHz. Sur la base des renseignements fournis, et conformément au numéro </w:t>
            </w:r>
            <w:r w:rsidR="009E6097" w:rsidRPr="00E11436">
              <w:rPr>
                <w:rFonts w:asciiTheme="minorHAnsi" w:hAnsiTheme="minorHAnsi" w:cstheme="minorHAnsi"/>
                <w:b/>
                <w:bCs/>
              </w:rPr>
              <w:t>13.2</w:t>
            </w:r>
            <w:r w:rsidR="009E6097" w:rsidRPr="00E11436">
              <w:rPr>
                <w:rFonts w:asciiTheme="minorHAnsi" w:hAnsiTheme="minorHAnsi" w:cstheme="minorHAnsi"/>
              </w:rPr>
              <w:t xml:space="preserve"> du RR, le Comité a décidé de demander:</w:t>
            </w:r>
          </w:p>
          <w:p w14:paraId="7D87B4C4" w14:textId="0D45A1E0" w:rsidR="00D454D2" w:rsidRPr="00E11436" w:rsidRDefault="00D454D2" w:rsidP="005C5F6F">
            <w:pPr>
              <w:pStyle w:val="Tabletext"/>
              <w:keepNext/>
              <w:keepLines/>
              <w:tabs>
                <w:tab w:val="clear" w:pos="284"/>
                <w:tab w:val="clear" w:pos="567"/>
              </w:tabs>
              <w:ind w:left="320" w:hanging="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9E6097" w:rsidRPr="00E11436">
              <w:rPr>
                <w:rFonts w:asciiTheme="minorHAnsi" w:hAnsiTheme="minorHAnsi" w:cstheme="minorHAnsi"/>
              </w:rPr>
              <w:t>à</w:t>
            </w:r>
            <w:r w:rsidR="00433F0D" w:rsidRPr="00E11436">
              <w:rPr>
                <w:rFonts w:asciiTheme="minorHAnsi" w:hAnsiTheme="minorHAnsi" w:cstheme="minorHAnsi"/>
              </w:rPr>
              <w:t xml:space="preserve"> </w:t>
            </w:r>
            <w:r w:rsidR="009E6097" w:rsidRPr="00E11436">
              <w:rPr>
                <w:rFonts w:asciiTheme="minorHAnsi" w:hAnsiTheme="minorHAnsi" w:cstheme="minorHAnsi"/>
              </w:rPr>
              <w:t>l'Administration de la Fédération de Russie</w:t>
            </w:r>
            <w:r w:rsidR="00433F0D" w:rsidRPr="00E11436">
              <w:rPr>
                <w:rFonts w:asciiTheme="minorHAnsi" w:hAnsiTheme="minorHAnsi" w:cstheme="minorHAnsi"/>
              </w:rPr>
              <w:t xml:space="preserve"> </w:t>
            </w:r>
            <w:r w:rsidR="009E6097" w:rsidRPr="00E11436">
              <w:rPr>
                <w:rFonts w:asciiTheme="minorHAnsi" w:hAnsiTheme="minorHAnsi" w:cstheme="minorHAnsi"/>
              </w:rPr>
              <w:t xml:space="preserve">de déterminer si </w:t>
            </w:r>
            <w:r w:rsidR="00AA4FBC" w:rsidRPr="00E11436">
              <w:rPr>
                <w:rFonts w:asciiTheme="minorHAnsi" w:hAnsiTheme="minorHAnsi" w:cstheme="minorHAnsi"/>
              </w:rPr>
              <w:t>l</w:t>
            </w:r>
            <w:r w:rsidR="009E6097" w:rsidRPr="00E11436">
              <w:rPr>
                <w:rFonts w:asciiTheme="minorHAnsi" w:hAnsiTheme="minorHAnsi" w:cstheme="minorHAnsi"/>
              </w:rPr>
              <w:t>es brouillages préjudiciables p</w:t>
            </w:r>
            <w:r w:rsidR="00ED4113" w:rsidRPr="00E11436">
              <w:rPr>
                <w:rFonts w:asciiTheme="minorHAnsi" w:hAnsiTheme="minorHAnsi" w:cstheme="minorHAnsi"/>
              </w:rPr>
              <w:t>ou</w:t>
            </w:r>
            <w:r w:rsidR="00AA4FBC" w:rsidRPr="00E11436">
              <w:rPr>
                <w:rFonts w:asciiTheme="minorHAnsi" w:hAnsiTheme="minorHAnsi" w:cstheme="minorHAnsi"/>
              </w:rPr>
              <w:t>v</w:t>
            </w:r>
            <w:r w:rsidR="00ED4113" w:rsidRPr="00E11436">
              <w:rPr>
                <w:rFonts w:asciiTheme="minorHAnsi" w:hAnsiTheme="minorHAnsi" w:cstheme="minorHAnsi"/>
              </w:rPr>
              <w:t>ai</w:t>
            </w:r>
            <w:r w:rsidR="009E6097" w:rsidRPr="00E11436">
              <w:rPr>
                <w:rFonts w:asciiTheme="minorHAnsi" w:hAnsiTheme="minorHAnsi" w:cstheme="minorHAnsi"/>
              </w:rPr>
              <w:t xml:space="preserve">ent </w:t>
            </w:r>
            <w:r w:rsidR="00ED4113" w:rsidRPr="00E11436">
              <w:rPr>
                <w:rFonts w:asciiTheme="minorHAnsi" w:hAnsiTheme="minorHAnsi" w:cstheme="minorHAnsi"/>
              </w:rPr>
              <w:t>provenir d</w:t>
            </w:r>
            <w:r w:rsidR="00433F0D" w:rsidRPr="00E11436">
              <w:rPr>
                <w:rFonts w:asciiTheme="minorHAnsi" w:hAnsiTheme="minorHAnsi" w:cstheme="minorHAnsi"/>
              </w:rPr>
              <w:t>'</w:t>
            </w:r>
            <w:r w:rsidR="009E6097" w:rsidRPr="00E11436">
              <w:rPr>
                <w:rFonts w:asciiTheme="minorHAnsi" w:hAnsiTheme="minorHAnsi" w:cstheme="minorHAnsi"/>
              </w:rPr>
              <w:t xml:space="preserve">une ou </w:t>
            </w:r>
            <w:r w:rsidR="00ED4113" w:rsidRPr="00E11436">
              <w:rPr>
                <w:rFonts w:asciiTheme="minorHAnsi" w:hAnsiTheme="minorHAnsi" w:cstheme="minorHAnsi"/>
              </w:rPr>
              <w:t xml:space="preserve">de </w:t>
            </w:r>
            <w:r w:rsidR="009E6097" w:rsidRPr="00E11436">
              <w:rPr>
                <w:rFonts w:asciiTheme="minorHAnsi" w:hAnsiTheme="minorHAnsi" w:cstheme="minorHAnsi"/>
              </w:rPr>
              <w:t xml:space="preserve">plusieurs stations terriennes situées sur le territoire relevant de sa juridiction, </w:t>
            </w:r>
            <w:r w:rsidR="00AA4FBC" w:rsidRPr="00E11436">
              <w:rPr>
                <w:rFonts w:asciiTheme="minorHAnsi" w:hAnsiTheme="minorHAnsi" w:cstheme="minorHAnsi"/>
              </w:rPr>
              <w:t>comme indiqué</w:t>
            </w:r>
            <w:r w:rsidR="00433F0D" w:rsidRPr="00E11436">
              <w:rPr>
                <w:rFonts w:asciiTheme="minorHAnsi" w:hAnsiTheme="minorHAnsi" w:cstheme="minorHAnsi"/>
              </w:rPr>
              <w:t xml:space="preserve"> </w:t>
            </w:r>
            <w:r w:rsidR="009E6097" w:rsidRPr="00E11436">
              <w:rPr>
                <w:rFonts w:asciiTheme="minorHAnsi" w:hAnsiTheme="minorHAnsi" w:cstheme="minorHAnsi"/>
              </w:rPr>
              <w:t xml:space="preserve">dans les renseignements de géolocalisation fournis par l'Administration </w:t>
            </w:r>
            <w:r w:rsidR="00ED4113" w:rsidRPr="00E11436">
              <w:rPr>
                <w:rFonts w:asciiTheme="minorHAnsi" w:hAnsiTheme="minorHAnsi" w:cstheme="minorHAnsi"/>
              </w:rPr>
              <w:t>japonaise</w:t>
            </w:r>
            <w:r w:rsidR="009E6097" w:rsidRPr="00E11436">
              <w:rPr>
                <w:rFonts w:asciiTheme="minorHAnsi" w:hAnsiTheme="minorHAnsi" w:cstheme="minorHAnsi"/>
              </w:rPr>
              <w:t>.</w:t>
            </w:r>
            <w:r w:rsidR="00433F0D" w:rsidRPr="00E11436">
              <w:rPr>
                <w:rFonts w:asciiTheme="minorHAnsi" w:hAnsiTheme="minorHAnsi" w:cstheme="minorHAnsi"/>
              </w:rPr>
              <w:t xml:space="preserve"> </w:t>
            </w:r>
            <w:r w:rsidR="005C32B2" w:rsidRPr="00E11436">
              <w:rPr>
                <w:rFonts w:asciiTheme="minorHAnsi" w:hAnsiTheme="minorHAnsi" w:cstheme="minorHAnsi"/>
              </w:rPr>
              <w:t>Lorsqu'elle informera le Comité des résultats de son étude, l'Administration de la Fédération de Russie devrait également indiquer les motifs</w:t>
            </w:r>
            <w:r w:rsidR="00433F0D" w:rsidRPr="00E11436">
              <w:rPr>
                <w:rFonts w:asciiTheme="minorHAnsi" w:hAnsiTheme="minorHAnsi" w:cstheme="minorHAnsi"/>
              </w:rPr>
              <w:t xml:space="preserve"> </w:t>
            </w:r>
            <w:r w:rsidR="005C32B2" w:rsidRPr="00E11436">
              <w:rPr>
                <w:rFonts w:asciiTheme="minorHAnsi" w:hAnsiTheme="minorHAnsi" w:cstheme="minorHAnsi"/>
              </w:rPr>
              <w:t>de la conclusion, afin de faciliter la poursuite de l'étude, le cas échéant;</w:t>
            </w:r>
          </w:p>
          <w:p w14:paraId="07B663CB" w14:textId="35F34937" w:rsidR="00D454D2" w:rsidRPr="00E11436" w:rsidRDefault="00D454D2" w:rsidP="005C5F6F">
            <w:pPr>
              <w:pStyle w:val="Tabletext"/>
              <w:keepNext/>
              <w:keepLines/>
              <w:tabs>
                <w:tab w:val="clear" w:pos="284"/>
                <w:tab w:val="clear" w:pos="567"/>
              </w:tabs>
              <w:ind w:left="320" w:hanging="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15" w:name="lt_pId146"/>
            <w:r w:rsidRPr="00E11436">
              <w:rPr>
                <w:rFonts w:asciiTheme="minorHAnsi" w:hAnsiTheme="minorHAnsi" w:cstheme="minorHAnsi"/>
              </w:rPr>
              <w:t>•</w:t>
            </w:r>
            <w:r w:rsidRPr="00E11436">
              <w:rPr>
                <w:rFonts w:asciiTheme="minorHAnsi" w:hAnsiTheme="minorHAnsi" w:cstheme="minorHAnsi"/>
              </w:rPr>
              <w:tab/>
            </w:r>
            <w:r w:rsidR="005C32B2" w:rsidRPr="00E11436">
              <w:rPr>
                <w:rFonts w:asciiTheme="minorHAnsi" w:hAnsiTheme="minorHAnsi" w:cstheme="minorHAnsi"/>
              </w:rPr>
              <w:t>aux</w:t>
            </w:r>
            <w:r w:rsidRPr="00E11436">
              <w:rPr>
                <w:rFonts w:asciiTheme="minorHAnsi" w:hAnsiTheme="minorHAnsi" w:cstheme="minorHAnsi"/>
              </w:rPr>
              <w:t xml:space="preserve"> deux administrations</w:t>
            </w:r>
            <w:r w:rsidR="00433F0D" w:rsidRPr="00E11436">
              <w:rPr>
                <w:rFonts w:asciiTheme="minorHAnsi" w:hAnsiTheme="minorHAnsi" w:cstheme="minorHAnsi"/>
              </w:rPr>
              <w:t xml:space="preserve"> </w:t>
            </w:r>
            <w:r w:rsidR="005C32B2" w:rsidRPr="00E11436">
              <w:rPr>
                <w:rFonts w:asciiTheme="minorHAnsi" w:hAnsiTheme="minorHAnsi" w:cstheme="minorHAnsi"/>
              </w:rPr>
              <w:t>de continuer de</w:t>
            </w:r>
            <w:r w:rsidR="00433F0D" w:rsidRPr="00E11436">
              <w:rPr>
                <w:rFonts w:asciiTheme="minorHAnsi" w:hAnsiTheme="minorHAnsi" w:cstheme="minorHAnsi"/>
              </w:rPr>
              <w:t xml:space="preserve"> </w:t>
            </w:r>
            <w:r w:rsidRPr="00E11436">
              <w:rPr>
                <w:rFonts w:asciiTheme="minorHAnsi" w:hAnsiTheme="minorHAnsi" w:cstheme="minorHAnsi"/>
              </w:rPr>
              <w:t>faire preuve du maximum de bonne volonté et d'entraide dans l'application des dispositions de l'article 45 de la Constitution et</w:t>
            </w:r>
            <w:r w:rsidR="00433F0D" w:rsidRPr="00E11436">
              <w:rPr>
                <w:rFonts w:asciiTheme="minorHAnsi" w:hAnsiTheme="minorHAnsi" w:cstheme="minorHAnsi"/>
              </w:rPr>
              <w:t xml:space="preserve"> </w:t>
            </w:r>
            <w:r w:rsidRPr="00E11436">
              <w:rPr>
                <w:rFonts w:asciiTheme="minorHAnsi" w:hAnsiTheme="minorHAnsi" w:cstheme="minorHAnsi"/>
              </w:rPr>
              <w:t>de la Section VI de l'Article </w:t>
            </w:r>
            <w:r w:rsidRPr="00E11436">
              <w:rPr>
                <w:rFonts w:asciiTheme="minorHAnsi" w:hAnsiTheme="minorHAnsi" w:cstheme="minorHAnsi"/>
                <w:b/>
                <w:bCs/>
              </w:rPr>
              <w:t>15</w:t>
            </w:r>
            <w:r w:rsidRPr="00E11436">
              <w:rPr>
                <w:rFonts w:asciiTheme="minorHAnsi" w:hAnsiTheme="minorHAnsi" w:cstheme="minorHAnsi"/>
              </w:rPr>
              <w:t xml:space="preserve"> du Règlement des radiocommunications.</w:t>
            </w:r>
            <w:bookmarkEnd w:id="15"/>
          </w:p>
          <w:p w14:paraId="78A1E0D7" w14:textId="77777777" w:rsidR="005C32B2" w:rsidRPr="00E11436" w:rsidRDefault="005C32B2" w:rsidP="005C5F6F">
            <w:pPr>
              <w:pStyle w:val="Tabletext"/>
              <w:keepNext/>
              <w:keepLines/>
              <w:tabs>
                <w:tab w:val="clear" w:pos="284"/>
                <w:tab w:val="clear" w:pos="567"/>
              </w:tabs>
              <w:ind w:left="320" w:hanging="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Le Comité a chargé le Bureau:</w:t>
            </w:r>
          </w:p>
          <w:p w14:paraId="60B8ADBA" w14:textId="4BB9BD10" w:rsidR="00D454D2" w:rsidRPr="00E11436" w:rsidRDefault="005C32B2" w:rsidP="005C5F6F">
            <w:pPr>
              <w:pStyle w:val="Tabletext"/>
              <w:keepNext/>
              <w:keepLines/>
              <w:tabs>
                <w:tab w:val="clear" w:pos="284"/>
                <w:tab w:val="clear" w:pos="567"/>
              </w:tabs>
              <w:ind w:left="320" w:hanging="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001F3CD0" w:rsidRPr="00E11436">
              <w:rPr>
                <w:rFonts w:asciiTheme="minorHAnsi" w:hAnsiTheme="minorHAnsi" w:cstheme="minorHAnsi"/>
              </w:rPr>
              <w:tab/>
            </w:r>
            <w:r w:rsidRPr="00E11436">
              <w:rPr>
                <w:rFonts w:asciiTheme="minorHAnsi" w:hAnsiTheme="minorHAnsi" w:cstheme="minorHAnsi"/>
              </w:rPr>
              <w:t>de demander aux administrations signataires du Mémorandum d'accord sur le contrôle des émissions spatiales de coopérer, afin de faciliter</w:t>
            </w:r>
            <w:r w:rsidR="00433F0D" w:rsidRPr="00E11436">
              <w:rPr>
                <w:rFonts w:asciiTheme="minorHAnsi" w:hAnsiTheme="minorHAnsi" w:cstheme="minorHAnsi"/>
              </w:rPr>
              <w:t xml:space="preserve"> </w:t>
            </w:r>
            <w:r w:rsidRPr="00E11436">
              <w:rPr>
                <w:rFonts w:asciiTheme="minorHAnsi" w:hAnsiTheme="minorHAnsi" w:cstheme="minorHAnsi"/>
              </w:rPr>
              <w:t>les</w:t>
            </w:r>
            <w:r w:rsidR="00433F0D" w:rsidRPr="00E11436">
              <w:rPr>
                <w:rFonts w:asciiTheme="minorHAnsi" w:hAnsiTheme="minorHAnsi" w:cstheme="minorHAnsi"/>
              </w:rPr>
              <w:t xml:space="preserve"> </w:t>
            </w:r>
            <w:r w:rsidRPr="00E11436">
              <w:rPr>
                <w:rFonts w:asciiTheme="minorHAnsi" w:hAnsiTheme="minorHAnsi" w:cstheme="minorHAnsi"/>
              </w:rPr>
              <w:t>mesures de géolocalisation pour identifier la source des brouillages préjudiciables;</w:t>
            </w:r>
          </w:p>
          <w:p w14:paraId="03991963" w14:textId="4D4E30FA" w:rsidR="00D454D2" w:rsidRPr="00E11436" w:rsidRDefault="00D454D2" w:rsidP="005C5F6F">
            <w:pPr>
              <w:pStyle w:val="Tabletext"/>
              <w:keepNext/>
              <w:keepLines/>
              <w:tabs>
                <w:tab w:val="clear" w:pos="284"/>
                <w:tab w:val="clear" w:pos="567"/>
              </w:tabs>
              <w:ind w:left="320" w:hanging="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5C32B2" w:rsidRPr="00E11436">
              <w:rPr>
                <w:rFonts w:asciiTheme="minorHAnsi" w:hAnsiTheme="minorHAnsi" w:cstheme="minorHAnsi"/>
              </w:rPr>
              <w:t>de présenter un rapport sur les progrès accomplis à la 90ème réunion du Comité.</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37FB281" w14:textId="05FE7735"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Le Secrétaire exécutif communiquera ces décisions aux administrations concernées.</w:t>
            </w:r>
          </w:p>
          <w:p w14:paraId="0E2FE594" w14:textId="45D2542D" w:rsidR="00D454D2" w:rsidRPr="00E11436" w:rsidRDefault="005C32B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 xml:space="preserve">Le </w:t>
            </w:r>
            <w:r w:rsidR="00D454D2" w:rsidRPr="00E11436">
              <w:rPr>
                <w:rFonts w:asciiTheme="minorHAnsi" w:hAnsiTheme="minorHAnsi" w:cstheme="minorHAnsi"/>
              </w:rPr>
              <w:t>Bureau</w:t>
            </w:r>
            <w:r w:rsidR="00433F0D" w:rsidRPr="00E11436">
              <w:rPr>
                <w:rFonts w:asciiTheme="minorHAnsi" w:hAnsiTheme="minorHAnsi" w:cstheme="minorHAnsi"/>
              </w:rPr>
              <w:t>:</w:t>
            </w:r>
          </w:p>
          <w:p w14:paraId="313C4E31" w14:textId="4BCCBBD0" w:rsidR="00D454D2" w:rsidRPr="00E11436" w:rsidRDefault="00D454D2" w:rsidP="005C5F6F">
            <w:pPr>
              <w:pStyle w:val="Tabletext"/>
              <w:tabs>
                <w:tab w:val="clear" w:pos="567"/>
              </w:tabs>
              <w:ind w:left="2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5C32B2" w:rsidRPr="00E11436">
              <w:rPr>
                <w:rFonts w:asciiTheme="minorHAnsi" w:hAnsiTheme="minorHAnsi" w:cstheme="minorHAnsi"/>
              </w:rPr>
              <w:t>demandera aux administrations signataires du Mémorandum d'accord sur le contrôle des émissions spatiales de coopérer, afin de faciliter</w:t>
            </w:r>
            <w:r w:rsidR="00433F0D" w:rsidRPr="00E11436">
              <w:rPr>
                <w:rFonts w:asciiTheme="minorHAnsi" w:hAnsiTheme="minorHAnsi" w:cstheme="minorHAnsi"/>
              </w:rPr>
              <w:t xml:space="preserve"> </w:t>
            </w:r>
            <w:r w:rsidR="005C32B2" w:rsidRPr="00E11436">
              <w:rPr>
                <w:rFonts w:asciiTheme="minorHAnsi" w:hAnsiTheme="minorHAnsi" w:cstheme="minorHAnsi"/>
              </w:rPr>
              <w:t>les</w:t>
            </w:r>
            <w:r w:rsidR="00433F0D" w:rsidRPr="00E11436">
              <w:rPr>
                <w:rFonts w:asciiTheme="minorHAnsi" w:hAnsiTheme="minorHAnsi" w:cstheme="minorHAnsi"/>
              </w:rPr>
              <w:t xml:space="preserve"> </w:t>
            </w:r>
            <w:r w:rsidR="005C32B2" w:rsidRPr="00E11436">
              <w:rPr>
                <w:rFonts w:asciiTheme="minorHAnsi" w:hAnsiTheme="minorHAnsi" w:cstheme="minorHAnsi"/>
              </w:rPr>
              <w:t>mesures de géolocalisation pour identifier la source des brouillages préjudiciables;</w:t>
            </w:r>
          </w:p>
          <w:p w14:paraId="236F9A3F" w14:textId="32F635F6" w:rsidR="00D454D2" w:rsidRPr="00E11436" w:rsidRDefault="00D454D2" w:rsidP="005C5F6F">
            <w:pPr>
              <w:pStyle w:val="Tabletext"/>
              <w:tabs>
                <w:tab w:val="clear" w:pos="567"/>
              </w:tabs>
              <w:ind w:left="2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rPr>
              <w:t>•</w:t>
            </w:r>
            <w:r w:rsidRPr="00E11436">
              <w:rPr>
                <w:rFonts w:asciiTheme="minorHAnsi" w:hAnsiTheme="minorHAnsi" w:cstheme="minorHAnsi"/>
              </w:rPr>
              <w:tab/>
            </w:r>
            <w:r w:rsidR="005C32B2" w:rsidRPr="00E11436">
              <w:rPr>
                <w:rFonts w:asciiTheme="minorHAnsi" w:hAnsiTheme="minorHAnsi" w:cstheme="minorHAnsi"/>
              </w:rPr>
              <w:t>présentera un rapport sur les progrès accomplis à la 90ème réunion du Comité.</w:t>
            </w:r>
          </w:p>
        </w:tc>
      </w:tr>
      <w:tr w:rsidR="00D454D2" w:rsidRPr="00E11436" w14:paraId="42A048A2" w14:textId="77777777" w:rsidTr="00865D7B">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hideMark/>
          </w:tcPr>
          <w:p w14:paraId="5C5936B8"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hideMark/>
          </w:tcPr>
          <w:p w14:paraId="65951073"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6FDB1A4" w14:textId="20026861"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h)</w:t>
            </w:r>
            <w:r w:rsidRPr="00E11436">
              <w:rPr>
                <w:rFonts w:asciiTheme="minorHAnsi" w:hAnsiTheme="minorHAnsi" w:cstheme="minorHAnsi"/>
              </w:rPr>
              <w:tab/>
            </w:r>
            <w:r w:rsidR="001F3CD0" w:rsidRPr="00E11436">
              <w:rPr>
                <w:rFonts w:asciiTheme="minorHAnsi" w:hAnsiTheme="minorHAnsi" w:cstheme="minorHAnsi"/>
              </w:rPr>
              <w:t>L</w:t>
            </w:r>
            <w:r w:rsidR="00AF7633" w:rsidRPr="00E11436">
              <w:rPr>
                <w:rFonts w:asciiTheme="minorHAnsi" w:hAnsiTheme="minorHAnsi" w:cstheme="minorHAnsi"/>
              </w:rPr>
              <w:t>orsqu'il a examiné le § 4.6 du Document RRB22-1/4, qui porte sur les brouillages préjudiciables affectant le SRNS</w:t>
            </w:r>
            <w:r w:rsidR="00433F0D" w:rsidRPr="00E11436">
              <w:rPr>
                <w:rFonts w:asciiTheme="minorHAnsi" w:hAnsiTheme="minorHAnsi" w:cstheme="minorHAnsi"/>
              </w:rPr>
              <w:t xml:space="preserve"> </w:t>
            </w:r>
            <w:r w:rsidR="00AF7633" w:rsidRPr="00E11436">
              <w:rPr>
                <w:rFonts w:asciiTheme="minorHAnsi" w:hAnsiTheme="minorHAnsi" w:cstheme="minorHAnsi"/>
              </w:rPr>
              <w:t>dans la bande de fréquences 1 559</w:t>
            </w:r>
            <w:r w:rsidR="001F3CD0" w:rsidRPr="00E11436">
              <w:rPr>
                <w:rFonts w:asciiTheme="minorHAnsi" w:hAnsiTheme="minorHAnsi" w:cstheme="minorHAnsi"/>
              </w:rPr>
              <w:t>-</w:t>
            </w:r>
            <w:r w:rsidR="00AF7633" w:rsidRPr="00E11436">
              <w:rPr>
                <w:rFonts w:asciiTheme="minorHAnsi" w:hAnsiTheme="minorHAnsi" w:cstheme="minorHAnsi"/>
              </w:rPr>
              <w:t>1 610 MHz</w:t>
            </w:r>
            <w:r w:rsidR="00433F0D" w:rsidRPr="00E11436">
              <w:rPr>
                <w:rFonts w:asciiTheme="minorHAnsi" w:hAnsiTheme="minorHAnsi" w:cstheme="minorHAnsi"/>
              </w:rPr>
              <w:t>,</w:t>
            </w:r>
            <w:r w:rsidR="00AF7633" w:rsidRPr="00E11436">
              <w:rPr>
                <w:rFonts w:asciiTheme="minorHAnsi" w:hAnsiTheme="minorHAnsi" w:cstheme="minorHAnsi"/>
              </w:rPr>
              <w:t xml:space="preserve"> </w:t>
            </w:r>
            <w:r w:rsidRPr="00E11436">
              <w:rPr>
                <w:rFonts w:asciiTheme="minorHAnsi" w:hAnsiTheme="minorHAnsi" w:cstheme="minorHAnsi"/>
              </w:rPr>
              <w:t>le</w:t>
            </w:r>
            <w:r w:rsidR="00433F0D" w:rsidRPr="00E11436">
              <w:rPr>
                <w:rFonts w:asciiTheme="minorHAnsi" w:hAnsiTheme="minorHAnsi" w:cstheme="minorHAnsi"/>
              </w:rPr>
              <w:t xml:space="preserve"> </w:t>
            </w:r>
            <w:r w:rsidRPr="00E11436">
              <w:rPr>
                <w:rFonts w:asciiTheme="minorHAnsi" w:hAnsiTheme="minorHAnsi" w:cstheme="minorHAnsi"/>
              </w:rPr>
              <w:t>Comité</w:t>
            </w:r>
            <w:r w:rsidR="00AF7633" w:rsidRPr="00E11436">
              <w:rPr>
                <w:rFonts w:asciiTheme="minorHAnsi" w:hAnsiTheme="minorHAnsi" w:cstheme="minorHAnsi"/>
              </w:rPr>
              <w:t xml:space="preserve"> a pris note avec préoccupation des incidences de ces brouillages préjudiciables sur les services de radiocommunication qui </w:t>
            </w:r>
            <w:r w:rsidR="00AA4FBC" w:rsidRPr="00E11436">
              <w:rPr>
                <w:rFonts w:asciiTheme="minorHAnsi" w:hAnsiTheme="minorHAnsi" w:cstheme="minorHAnsi"/>
              </w:rPr>
              <w:lastRenderedPageBreak/>
              <w:t>garantissent</w:t>
            </w:r>
            <w:r w:rsidR="00AF7633" w:rsidRPr="00E11436">
              <w:rPr>
                <w:rFonts w:asciiTheme="minorHAnsi" w:hAnsiTheme="minorHAnsi" w:cstheme="minorHAnsi"/>
              </w:rPr>
              <w:t xml:space="preserve"> la sécurité de la vie humaine</w:t>
            </w:r>
            <w:r w:rsidR="0033752F" w:rsidRPr="00E11436">
              <w:rPr>
                <w:rFonts w:asciiTheme="minorHAnsi" w:hAnsiTheme="minorHAnsi" w:cstheme="minorHAnsi"/>
                <w:color w:val="000000"/>
              </w:rPr>
              <w:t xml:space="preserve"> et la radionavigation des aéronefs</w:t>
            </w:r>
            <w:r w:rsidR="00433F0D" w:rsidRPr="00E11436">
              <w:rPr>
                <w:rFonts w:asciiTheme="minorHAnsi" w:hAnsiTheme="minorHAnsi" w:cstheme="minorHAnsi"/>
              </w:rPr>
              <w:t xml:space="preserve">. </w:t>
            </w:r>
            <w:r w:rsidR="0033752F" w:rsidRPr="00E11436">
              <w:rPr>
                <w:rFonts w:asciiTheme="minorHAnsi" w:hAnsiTheme="minorHAnsi" w:cstheme="minorHAnsi"/>
              </w:rPr>
              <w:t>C</w:t>
            </w:r>
            <w:r w:rsidRPr="00E11436">
              <w:rPr>
                <w:rFonts w:asciiTheme="minorHAnsi" w:hAnsiTheme="minorHAnsi" w:cstheme="minorHAnsi"/>
              </w:rPr>
              <w:t xml:space="preserve">onformément au numéro </w:t>
            </w:r>
            <w:r w:rsidRPr="00E11436">
              <w:rPr>
                <w:rFonts w:asciiTheme="minorHAnsi" w:hAnsiTheme="minorHAnsi" w:cstheme="minorHAnsi"/>
                <w:b/>
                <w:bCs/>
              </w:rPr>
              <w:t>13.2</w:t>
            </w:r>
            <w:r w:rsidRPr="00E11436">
              <w:rPr>
                <w:rFonts w:asciiTheme="minorHAnsi" w:hAnsiTheme="minorHAnsi" w:cstheme="minorHAnsi"/>
              </w:rPr>
              <w:t xml:space="preserve"> du </w:t>
            </w:r>
            <w:r w:rsidR="00AA4FBC" w:rsidRPr="00E11436">
              <w:rPr>
                <w:rFonts w:asciiTheme="minorHAnsi" w:hAnsiTheme="minorHAnsi" w:cstheme="minorHAnsi"/>
              </w:rPr>
              <w:t>RR</w:t>
            </w:r>
            <w:r w:rsidRPr="00E11436">
              <w:rPr>
                <w:rFonts w:asciiTheme="minorHAnsi" w:hAnsiTheme="minorHAnsi" w:cstheme="minorHAnsi"/>
              </w:rPr>
              <w:t xml:space="preserve">, </w:t>
            </w:r>
            <w:r w:rsidR="00125271" w:rsidRPr="00E11436">
              <w:rPr>
                <w:rFonts w:asciiTheme="minorHAnsi" w:hAnsiTheme="minorHAnsi" w:cstheme="minorHAnsi"/>
              </w:rPr>
              <w:t xml:space="preserve">le Comité a décidé </w:t>
            </w:r>
            <w:r w:rsidRPr="00E11436">
              <w:rPr>
                <w:rFonts w:asciiTheme="minorHAnsi" w:hAnsiTheme="minorHAnsi" w:cstheme="minorHAnsi"/>
              </w:rPr>
              <w:t xml:space="preserve">de demander aux États Membres de </w:t>
            </w:r>
            <w:r w:rsidR="00125271" w:rsidRPr="00E11436">
              <w:rPr>
                <w:rFonts w:asciiTheme="minorHAnsi" w:hAnsiTheme="minorHAnsi" w:cstheme="minorHAnsi"/>
              </w:rPr>
              <w:t>s</w:t>
            </w:r>
            <w:r w:rsidR="00433F0D" w:rsidRPr="00E11436">
              <w:rPr>
                <w:rFonts w:asciiTheme="minorHAnsi" w:hAnsiTheme="minorHAnsi" w:cstheme="minorHAnsi"/>
              </w:rPr>
              <w:t>'</w:t>
            </w:r>
            <w:r w:rsidR="00125271" w:rsidRPr="00E11436">
              <w:rPr>
                <w:rFonts w:asciiTheme="minorHAnsi" w:hAnsiTheme="minorHAnsi" w:cstheme="minorHAnsi"/>
              </w:rPr>
              <w:t>assurer</w:t>
            </w:r>
            <w:r w:rsidRPr="00E11436">
              <w:rPr>
                <w:rFonts w:asciiTheme="minorHAnsi" w:hAnsiTheme="minorHAnsi" w:cstheme="minorHAnsi"/>
              </w:rPr>
              <w:t xml:space="preserve"> que leurs exploitations</w:t>
            </w:r>
            <w:r w:rsidR="00433F0D" w:rsidRPr="00E11436">
              <w:rPr>
                <w:rFonts w:asciiTheme="minorHAnsi" w:hAnsiTheme="minorHAnsi" w:cstheme="minorHAnsi"/>
              </w:rPr>
              <w:t xml:space="preserve"> </w:t>
            </w:r>
            <w:r w:rsidR="00125271" w:rsidRPr="00E11436">
              <w:rPr>
                <w:rFonts w:asciiTheme="minorHAnsi" w:hAnsiTheme="minorHAnsi" w:cstheme="minorHAnsi"/>
              </w:rPr>
              <w:t>respect</w:t>
            </w:r>
            <w:r w:rsidR="00D604C6" w:rsidRPr="00E11436">
              <w:rPr>
                <w:rFonts w:asciiTheme="minorHAnsi" w:hAnsiTheme="minorHAnsi" w:cstheme="minorHAnsi"/>
              </w:rPr>
              <w:t>aient</w:t>
            </w:r>
            <w:r w:rsidR="00125271" w:rsidRPr="00E11436">
              <w:rPr>
                <w:rFonts w:asciiTheme="minorHAnsi" w:hAnsiTheme="minorHAnsi" w:cstheme="minorHAnsi"/>
              </w:rPr>
              <w:t xml:space="preserve"> les</w:t>
            </w:r>
            <w:r w:rsidR="00433F0D" w:rsidRPr="00E11436">
              <w:rPr>
                <w:rFonts w:asciiTheme="minorHAnsi" w:hAnsiTheme="minorHAnsi" w:cstheme="minorHAnsi"/>
              </w:rPr>
              <w:t xml:space="preserve"> </w:t>
            </w:r>
            <w:r w:rsidRPr="00E11436">
              <w:rPr>
                <w:rFonts w:asciiTheme="minorHAnsi" w:hAnsiTheme="minorHAnsi" w:cstheme="minorHAnsi"/>
              </w:rPr>
              <w:t>dispositions applicables des instruments juridiques de l'UIT:</w:t>
            </w:r>
          </w:p>
          <w:p w14:paraId="4D94A2F7" w14:textId="008C678D" w:rsidR="00D454D2" w:rsidRPr="00E11436" w:rsidRDefault="00D454D2" w:rsidP="005C5F6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t>«Toutes les stations, quel que soit leur objet, doivent être établies et exploitées de manière à ne pas causer de brouillages préjudiciables aux communications ou services radioélectriques des autres États</w:t>
            </w:r>
            <w:r w:rsidR="001F3CD0" w:rsidRPr="00E11436">
              <w:rPr>
                <w:rFonts w:asciiTheme="minorHAnsi" w:hAnsiTheme="minorHAnsi" w:cstheme="minorHAnsi"/>
              </w:rPr>
              <w:t> </w:t>
            </w:r>
            <w:r w:rsidRPr="00E11436">
              <w:rPr>
                <w:rFonts w:asciiTheme="minorHAnsi" w:hAnsiTheme="minorHAnsi" w:cstheme="minorHAnsi"/>
              </w:rPr>
              <w:t>Membres, des exploitations reconnues et des autres exploitations dûment autorisées à assurer un service de radiocommunication, et qui fonctionnent conformément aux dispositions du Règlement des radiocommunications.» (article 45 de la Constitution de l'UIT).</w:t>
            </w:r>
          </w:p>
          <w:p w14:paraId="5A3CB505" w14:textId="08D1C639" w:rsidR="00D454D2" w:rsidRPr="00E11436" w:rsidRDefault="00D454D2" w:rsidP="005C5F6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t>«(…) à prendre les mesures utiles pour réprimer la transmission ou la circulation de signaux de détresse, d'urgence, de sécurité ou d'identification faux ou trompeurs, et à collaborer en vue de localiser et d'identifier les stations sous leur juridiction qui émettent de tels signaux.» (article 47 de la Constitution de l'UIT).</w:t>
            </w:r>
          </w:p>
          <w:p w14:paraId="25ED0E17" w14:textId="14A4D324" w:rsidR="00D454D2" w:rsidRPr="00E11436" w:rsidRDefault="00D454D2" w:rsidP="005C5F6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t>«1) Les États Membres conservent leur entière liberté en ce qui concerne les installations radioélectriques militaires.»; «2) Toutefois, ces installations doivent, autant que possible, observer les dispositions réglementaires relatives aux secours à prêter en cas de détresse et aux mesures à prendre pour empêcher les brouillages préjudiciables, ainsi que les prescriptions des Règlements administratifs concernant les types d'émission et les fréquences à utiliser, selon la nature du service qu'elles assurent.»; «3) En outre, lorsque ces installations participent au service de la correspondance publique ou aux autres services régis par les Règlements administratifs, elles doivent se conformer, en général, aux prescriptions réglementaires applicables à ces services.» (article 48 de la Constitution de l'UIT).</w:t>
            </w:r>
          </w:p>
          <w:p w14:paraId="79616494" w14:textId="077DD0DD" w:rsidR="00D454D2" w:rsidRPr="00E11436" w:rsidRDefault="00D454D2" w:rsidP="005C5F6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t xml:space="preserve">«Reconnaissant aux émissions des fréquences de détresse et de sécurité ainsi qu'aux fréquences utilisées pour la sécurité et la régularité des vols (voir l'Article </w:t>
            </w:r>
            <w:r w:rsidRPr="00E11436">
              <w:rPr>
                <w:rFonts w:asciiTheme="minorHAnsi" w:hAnsiTheme="minorHAnsi" w:cstheme="minorHAnsi"/>
                <w:b/>
                <w:bCs/>
              </w:rPr>
              <w:t>31</w:t>
            </w:r>
            <w:r w:rsidRPr="00E11436">
              <w:rPr>
                <w:rFonts w:asciiTheme="minorHAnsi" w:hAnsiTheme="minorHAnsi" w:cstheme="minorHAnsi"/>
              </w:rPr>
              <w:t xml:space="preserve"> et l'Appendice </w:t>
            </w:r>
            <w:r w:rsidRPr="00E11436">
              <w:rPr>
                <w:rFonts w:asciiTheme="minorHAnsi" w:hAnsiTheme="minorHAnsi" w:cstheme="minorHAnsi"/>
                <w:b/>
                <w:bCs/>
              </w:rPr>
              <w:t>27</w:t>
            </w:r>
            <w:r w:rsidRPr="00E11436">
              <w:rPr>
                <w:rFonts w:asciiTheme="minorHAnsi" w:hAnsiTheme="minorHAnsi" w:cstheme="minorHAnsi"/>
              </w:rPr>
              <w:t xml:space="preserve">) la nécessité d'une protection internationale absolue et que, par conséquent, l'élimination de tout </w:t>
            </w:r>
            <w:r w:rsidRPr="00E11436">
              <w:rPr>
                <w:rFonts w:asciiTheme="minorHAnsi" w:hAnsiTheme="minorHAnsi" w:cstheme="minorHAnsi"/>
              </w:rPr>
              <w:lastRenderedPageBreak/>
              <w:t>brouillage préjudiciable affectant ces émissions est impérative, les administrations conviennent de traiter en priorité tout brouillage préjudiciable de cette nature porté à leur connaissance.» (RR N</w:t>
            </w:r>
            <w:r w:rsidR="001F3CD0" w:rsidRPr="00E11436">
              <w:rPr>
                <w:rFonts w:asciiTheme="minorHAnsi" w:hAnsiTheme="minorHAnsi" w:cstheme="minorHAnsi"/>
              </w:rPr>
              <w:t>°</w:t>
            </w:r>
            <w:r w:rsidRPr="00E11436">
              <w:rPr>
                <w:rFonts w:asciiTheme="minorHAnsi" w:hAnsiTheme="minorHAnsi" w:cstheme="minorHAnsi"/>
              </w:rPr>
              <w:t xml:space="preserve"> </w:t>
            </w:r>
            <w:r w:rsidRPr="00E11436">
              <w:rPr>
                <w:rFonts w:asciiTheme="minorHAnsi" w:hAnsiTheme="minorHAnsi" w:cstheme="minorHAnsi"/>
                <w:b/>
                <w:bCs/>
              </w:rPr>
              <w:t>15.28</w:t>
            </w:r>
            <w:r w:rsidRPr="00E11436">
              <w:rPr>
                <w:rFonts w:asciiTheme="minorHAnsi" w:hAnsiTheme="minorHAnsi" w:cstheme="minorHAnsi"/>
              </w:rPr>
              <w:t>).</w:t>
            </w:r>
          </w:p>
          <w:p w14:paraId="0BCD5CAC" w14:textId="3C1088CE" w:rsidR="00D454D2" w:rsidRPr="00E11436" w:rsidRDefault="00D454D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16" w:name="lt_pId144"/>
            <w:r w:rsidRPr="00E11436">
              <w:rPr>
                <w:rFonts w:asciiTheme="minorHAnsi" w:hAnsiTheme="minorHAnsi" w:cstheme="minorHAnsi"/>
              </w:rPr>
              <w:t xml:space="preserve">Le Comité a </w:t>
            </w:r>
            <w:r w:rsidR="00AE2B08" w:rsidRPr="00E11436">
              <w:rPr>
                <w:rFonts w:asciiTheme="minorHAnsi" w:hAnsiTheme="minorHAnsi" w:cstheme="minorHAnsi"/>
              </w:rPr>
              <w:t xml:space="preserve">également </w:t>
            </w:r>
            <w:r w:rsidRPr="00E11436">
              <w:rPr>
                <w:rFonts w:asciiTheme="minorHAnsi" w:hAnsiTheme="minorHAnsi" w:cstheme="minorHAnsi"/>
              </w:rPr>
              <w:t>décidé</w:t>
            </w:r>
            <w:bookmarkEnd w:id="16"/>
            <w:r w:rsidRPr="00E11436">
              <w:rPr>
                <w:rFonts w:asciiTheme="minorHAnsi" w:hAnsiTheme="minorHAnsi" w:cstheme="minorHAnsi"/>
              </w:rPr>
              <w:t xml:space="preserve"> </w:t>
            </w:r>
            <w:r w:rsidR="00AE2B08" w:rsidRPr="00E11436">
              <w:rPr>
                <w:rFonts w:asciiTheme="minorHAnsi" w:hAnsiTheme="minorHAnsi" w:cstheme="minorHAnsi"/>
              </w:rPr>
              <w:t>de demander aux</w:t>
            </w:r>
            <w:r w:rsidR="00AE2B08" w:rsidRPr="00E11436">
              <w:rPr>
                <w:rFonts w:asciiTheme="minorHAnsi" w:hAnsiTheme="minorHAnsi" w:cstheme="minorHAnsi"/>
                <w:szCs w:val="22"/>
              </w:rPr>
              <w:t xml:space="preserve"> </w:t>
            </w:r>
            <w:r w:rsidR="001F3CD0" w:rsidRPr="00E11436">
              <w:rPr>
                <w:rFonts w:asciiTheme="minorHAnsi" w:hAnsiTheme="minorHAnsi" w:cstheme="minorHAnsi"/>
                <w:szCs w:val="22"/>
              </w:rPr>
              <w:t>États</w:t>
            </w:r>
            <w:r w:rsidR="00AE2B08" w:rsidRPr="00E11436">
              <w:rPr>
                <w:rFonts w:asciiTheme="minorHAnsi" w:hAnsiTheme="minorHAnsi" w:cstheme="minorHAnsi"/>
                <w:szCs w:val="22"/>
              </w:rPr>
              <w:t xml:space="preserve"> Membres</w:t>
            </w:r>
            <w:r w:rsidR="00433F0D" w:rsidRPr="00E11436">
              <w:rPr>
                <w:rFonts w:asciiTheme="minorHAnsi" w:hAnsiTheme="minorHAnsi" w:cstheme="minorHAnsi"/>
                <w:szCs w:val="22"/>
              </w:rPr>
              <w:t xml:space="preserve"> </w:t>
            </w:r>
            <w:r w:rsidR="00AE2B08" w:rsidRPr="00E11436">
              <w:rPr>
                <w:rFonts w:asciiTheme="minorHAnsi" w:hAnsiTheme="minorHAnsi" w:cstheme="minorHAnsi"/>
              </w:rPr>
              <w:t>de continuer de</w:t>
            </w:r>
            <w:r w:rsidRPr="00E11436">
              <w:rPr>
                <w:rFonts w:asciiTheme="minorHAnsi" w:hAnsiTheme="minorHAnsi" w:cstheme="minorHAnsi"/>
              </w:rPr>
              <w:t xml:space="preserve"> faire preuve du maximum de bonne volonté et d'entraide dans l'application des dispositions de l'article 45 de la Constitution et de celles de la Section VI de l'Article </w:t>
            </w:r>
            <w:r w:rsidRPr="00E11436">
              <w:rPr>
                <w:rFonts w:asciiTheme="minorHAnsi" w:hAnsiTheme="minorHAnsi" w:cstheme="minorHAnsi"/>
                <w:b/>
                <w:bCs/>
              </w:rPr>
              <w:t>15</w:t>
            </w:r>
            <w:r w:rsidRPr="00E11436">
              <w:rPr>
                <w:rFonts w:asciiTheme="minorHAnsi" w:hAnsiTheme="minorHAnsi" w:cstheme="minorHAnsi"/>
              </w:rPr>
              <w:t xml:space="preserve"> du Règlement des radiocommunications.</w:t>
            </w:r>
          </w:p>
          <w:p w14:paraId="22A5034A" w14:textId="15AAF66C" w:rsidR="00D454D2" w:rsidRPr="00E11436" w:rsidRDefault="00AE2B08"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Le Comité a chargé le</w:t>
            </w:r>
            <w:r w:rsidR="00433F0D" w:rsidRPr="00E11436">
              <w:rPr>
                <w:rFonts w:asciiTheme="minorHAnsi" w:hAnsiTheme="minorHAnsi" w:cstheme="minorHAnsi"/>
              </w:rPr>
              <w:t xml:space="preserve"> </w:t>
            </w:r>
            <w:r w:rsidRPr="00E11436">
              <w:rPr>
                <w:rFonts w:asciiTheme="minorHAnsi" w:hAnsiTheme="minorHAnsi" w:cstheme="minorHAnsi"/>
                <w:szCs w:val="22"/>
              </w:rPr>
              <w:t>Bureau</w:t>
            </w:r>
            <w:r w:rsidR="00433F0D" w:rsidRPr="00E11436">
              <w:rPr>
                <w:rFonts w:asciiTheme="minorHAnsi" w:hAnsiTheme="minorHAnsi" w:cstheme="minorHAnsi"/>
                <w:szCs w:val="22"/>
              </w:rPr>
              <w:t xml:space="preserve"> </w:t>
            </w:r>
            <w:r w:rsidRPr="00E11436">
              <w:rPr>
                <w:rFonts w:asciiTheme="minorHAnsi" w:hAnsiTheme="minorHAnsi" w:cstheme="minorHAnsi"/>
                <w:szCs w:val="22"/>
              </w:rPr>
              <w:t>de publier</w:t>
            </w:r>
            <w:r w:rsidR="00433F0D" w:rsidRPr="00E11436">
              <w:rPr>
                <w:rFonts w:asciiTheme="minorHAnsi" w:hAnsiTheme="minorHAnsi" w:cstheme="minorHAnsi"/>
                <w:szCs w:val="22"/>
              </w:rPr>
              <w:t xml:space="preserve"> </w:t>
            </w:r>
            <w:r w:rsidRPr="00E11436">
              <w:rPr>
                <w:rFonts w:asciiTheme="minorHAnsi" w:hAnsiTheme="minorHAnsi" w:cstheme="minorHAnsi"/>
                <w:szCs w:val="22"/>
              </w:rPr>
              <w:t>une Lettre circulaire</w:t>
            </w:r>
            <w:r w:rsidR="00433F0D" w:rsidRPr="00E11436">
              <w:rPr>
                <w:rFonts w:asciiTheme="minorHAnsi" w:hAnsiTheme="minorHAnsi" w:cstheme="minorHAnsi"/>
                <w:szCs w:val="22"/>
              </w:rPr>
              <w:t xml:space="preserve"> </w:t>
            </w:r>
            <w:r w:rsidRPr="00E11436">
              <w:rPr>
                <w:rFonts w:asciiTheme="minorHAnsi" w:hAnsiTheme="minorHAnsi" w:cstheme="minorHAnsi"/>
                <w:szCs w:val="22"/>
              </w:rPr>
              <w:t>à l</w:t>
            </w:r>
            <w:r w:rsidR="00433F0D" w:rsidRPr="00E11436">
              <w:rPr>
                <w:rFonts w:asciiTheme="minorHAnsi" w:hAnsiTheme="minorHAnsi" w:cstheme="minorHAnsi"/>
                <w:szCs w:val="22"/>
              </w:rPr>
              <w:t>'</w:t>
            </w:r>
            <w:r w:rsidRPr="00E11436">
              <w:rPr>
                <w:rFonts w:asciiTheme="minorHAnsi" w:hAnsiTheme="minorHAnsi" w:cstheme="minorHAnsi"/>
                <w:szCs w:val="22"/>
              </w:rPr>
              <w:t>intention des</w:t>
            </w:r>
            <w:r w:rsidR="00433F0D" w:rsidRPr="00E11436">
              <w:rPr>
                <w:rFonts w:asciiTheme="minorHAnsi" w:hAnsiTheme="minorHAnsi" w:cstheme="minorHAnsi"/>
                <w:szCs w:val="22"/>
              </w:rPr>
              <w:t xml:space="preserve"> </w:t>
            </w:r>
            <w:r w:rsidR="001F3CD0" w:rsidRPr="00E11436">
              <w:rPr>
                <w:rFonts w:asciiTheme="minorHAnsi" w:hAnsiTheme="minorHAnsi" w:cstheme="minorHAnsi"/>
                <w:szCs w:val="22"/>
              </w:rPr>
              <w:t>États</w:t>
            </w:r>
            <w:r w:rsidRPr="00E11436">
              <w:rPr>
                <w:rFonts w:asciiTheme="minorHAnsi" w:hAnsiTheme="minorHAnsi" w:cstheme="minorHAnsi"/>
                <w:szCs w:val="22"/>
              </w:rPr>
              <w:t xml:space="preserve"> Membres</w:t>
            </w:r>
            <w:r w:rsidR="00AA4FBC" w:rsidRPr="00E11436">
              <w:rPr>
                <w:rFonts w:asciiTheme="minorHAnsi" w:hAnsiTheme="minorHAnsi" w:cstheme="minorHAnsi"/>
                <w:szCs w:val="22"/>
              </w:rPr>
              <w:t>,</w:t>
            </w:r>
            <w:r w:rsidR="00433F0D" w:rsidRPr="00E11436">
              <w:rPr>
                <w:rFonts w:asciiTheme="minorHAnsi" w:hAnsiTheme="minorHAnsi" w:cstheme="minorHAnsi"/>
                <w:szCs w:val="22"/>
              </w:rPr>
              <w:t xml:space="preserve"> </w:t>
            </w:r>
            <w:r w:rsidRPr="00E11436">
              <w:rPr>
                <w:rFonts w:asciiTheme="minorHAnsi" w:hAnsiTheme="minorHAnsi" w:cstheme="minorHAnsi"/>
                <w:szCs w:val="22"/>
              </w:rPr>
              <w:t>pour</w:t>
            </w:r>
            <w:r w:rsidR="00433F0D" w:rsidRPr="00E11436">
              <w:rPr>
                <w:rFonts w:asciiTheme="minorHAnsi" w:hAnsiTheme="minorHAnsi" w:cstheme="minorHAnsi"/>
                <w:szCs w:val="22"/>
              </w:rPr>
              <w:t xml:space="preserve"> </w:t>
            </w:r>
            <w:r w:rsidRPr="00E11436">
              <w:rPr>
                <w:rFonts w:asciiTheme="minorHAnsi" w:hAnsiTheme="minorHAnsi" w:cstheme="minorHAnsi"/>
                <w:szCs w:val="22"/>
              </w:rPr>
              <w:t>faire connaître la décision et communiquer d'autres informations générales concernant la prévention des brouillages préjudiciables causés aux récepteurs du SRNS.</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F7BFCDC" w14:textId="744E5BFD" w:rsidR="00D454D2" w:rsidRPr="00E11436" w:rsidRDefault="00125271"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lastRenderedPageBreak/>
              <w:t>Le Bureau</w:t>
            </w:r>
            <w:r w:rsidR="00433F0D" w:rsidRPr="00E11436">
              <w:rPr>
                <w:rFonts w:asciiTheme="minorHAnsi" w:hAnsiTheme="minorHAnsi" w:cstheme="minorHAnsi"/>
                <w:szCs w:val="22"/>
              </w:rPr>
              <w:t xml:space="preserve"> </w:t>
            </w:r>
            <w:r w:rsidRPr="00E11436">
              <w:rPr>
                <w:rFonts w:asciiTheme="minorHAnsi" w:hAnsiTheme="minorHAnsi" w:cstheme="minorHAnsi"/>
                <w:szCs w:val="22"/>
              </w:rPr>
              <w:t>publiera une Lettre circulaire</w:t>
            </w:r>
            <w:r w:rsidR="00433F0D" w:rsidRPr="00E11436">
              <w:rPr>
                <w:rFonts w:asciiTheme="minorHAnsi" w:hAnsiTheme="minorHAnsi" w:cstheme="minorHAnsi"/>
                <w:szCs w:val="22"/>
              </w:rPr>
              <w:t xml:space="preserve"> </w:t>
            </w:r>
            <w:r w:rsidRPr="00E11436">
              <w:rPr>
                <w:rFonts w:asciiTheme="minorHAnsi" w:hAnsiTheme="minorHAnsi" w:cstheme="minorHAnsi"/>
                <w:szCs w:val="22"/>
              </w:rPr>
              <w:t>à l</w:t>
            </w:r>
            <w:r w:rsidR="00433F0D" w:rsidRPr="00E11436">
              <w:rPr>
                <w:rFonts w:asciiTheme="minorHAnsi" w:hAnsiTheme="minorHAnsi" w:cstheme="minorHAnsi"/>
                <w:szCs w:val="22"/>
              </w:rPr>
              <w:t>'</w:t>
            </w:r>
            <w:r w:rsidRPr="00E11436">
              <w:rPr>
                <w:rFonts w:asciiTheme="minorHAnsi" w:hAnsiTheme="minorHAnsi" w:cstheme="minorHAnsi"/>
                <w:szCs w:val="22"/>
              </w:rPr>
              <w:t>intention des</w:t>
            </w:r>
            <w:r w:rsidR="00433F0D" w:rsidRPr="00E11436">
              <w:rPr>
                <w:rFonts w:asciiTheme="minorHAnsi" w:hAnsiTheme="minorHAnsi" w:cstheme="minorHAnsi"/>
                <w:szCs w:val="22"/>
              </w:rPr>
              <w:t xml:space="preserve"> </w:t>
            </w:r>
            <w:r w:rsidR="001F3CD0" w:rsidRPr="00E11436">
              <w:rPr>
                <w:rFonts w:asciiTheme="minorHAnsi" w:hAnsiTheme="minorHAnsi" w:cstheme="minorHAnsi"/>
                <w:szCs w:val="22"/>
              </w:rPr>
              <w:t>États </w:t>
            </w:r>
            <w:r w:rsidRPr="00E11436">
              <w:rPr>
                <w:rFonts w:asciiTheme="minorHAnsi" w:hAnsiTheme="minorHAnsi" w:cstheme="minorHAnsi"/>
                <w:szCs w:val="22"/>
              </w:rPr>
              <w:t>Membres</w:t>
            </w:r>
            <w:r w:rsidR="00433F0D" w:rsidRPr="00E11436">
              <w:rPr>
                <w:rFonts w:asciiTheme="minorHAnsi" w:hAnsiTheme="minorHAnsi" w:cstheme="minorHAnsi"/>
                <w:szCs w:val="22"/>
              </w:rPr>
              <w:t xml:space="preserve"> </w:t>
            </w:r>
            <w:r w:rsidRPr="00E11436">
              <w:rPr>
                <w:rFonts w:asciiTheme="minorHAnsi" w:hAnsiTheme="minorHAnsi" w:cstheme="minorHAnsi"/>
                <w:szCs w:val="22"/>
              </w:rPr>
              <w:t>pour</w:t>
            </w:r>
            <w:r w:rsidR="00433F0D" w:rsidRPr="00E11436">
              <w:rPr>
                <w:rFonts w:asciiTheme="minorHAnsi" w:hAnsiTheme="minorHAnsi" w:cstheme="minorHAnsi"/>
                <w:szCs w:val="22"/>
              </w:rPr>
              <w:t xml:space="preserve"> </w:t>
            </w:r>
            <w:r w:rsidRPr="00E11436">
              <w:rPr>
                <w:rFonts w:asciiTheme="minorHAnsi" w:hAnsiTheme="minorHAnsi" w:cstheme="minorHAnsi"/>
                <w:szCs w:val="22"/>
              </w:rPr>
              <w:t xml:space="preserve">faire connaître la décision et </w:t>
            </w:r>
            <w:r w:rsidRPr="00E11436">
              <w:rPr>
                <w:rFonts w:asciiTheme="minorHAnsi" w:hAnsiTheme="minorHAnsi" w:cstheme="minorHAnsi"/>
                <w:szCs w:val="22"/>
              </w:rPr>
              <w:lastRenderedPageBreak/>
              <w:t>communiquer d'autres informations générales concernant la prévention des brouillages préjudiciables causés aux récepteurs du SRNS.</w:t>
            </w:r>
          </w:p>
        </w:tc>
      </w:tr>
      <w:tr w:rsidR="00D454D2" w:rsidRPr="00E11436" w14:paraId="4D9242EA" w14:textId="77777777" w:rsidTr="00865D7B">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hideMark/>
          </w:tcPr>
          <w:p w14:paraId="1A0F37FC"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hideMark/>
          </w:tcPr>
          <w:p w14:paraId="54E37CD0"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6380F3B" w14:textId="7F7CE1E6"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i)</w:t>
            </w:r>
            <w:r w:rsidRPr="00E11436">
              <w:rPr>
                <w:rFonts w:asciiTheme="minorHAnsi" w:hAnsiTheme="minorHAnsi" w:cstheme="minorHAnsi"/>
              </w:rPr>
              <w:tab/>
            </w:r>
            <w:r w:rsidR="00AE2B08" w:rsidRPr="00E11436">
              <w:rPr>
                <w:rFonts w:asciiTheme="minorHAnsi" w:hAnsiTheme="minorHAnsi" w:cstheme="minorHAnsi"/>
              </w:rPr>
              <w:t xml:space="preserve">Le Comité a pris note du § 5 du Document RRB22-1/4 concernant la mise en </w:t>
            </w:r>
            <w:r w:rsidR="001F3CD0" w:rsidRPr="00E11436">
              <w:rPr>
                <w:rFonts w:asciiTheme="minorHAnsi" w:hAnsiTheme="minorHAnsi" w:cstheme="minorHAnsi"/>
              </w:rPr>
              <w:t>œuvre</w:t>
            </w:r>
            <w:r w:rsidR="00433F0D" w:rsidRPr="00E11436">
              <w:rPr>
                <w:rFonts w:asciiTheme="minorHAnsi" w:hAnsiTheme="minorHAnsi" w:cstheme="minorHAnsi"/>
              </w:rPr>
              <w:t xml:space="preserve"> </w:t>
            </w:r>
            <w:r w:rsidRPr="00E11436">
              <w:rPr>
                <w:rFonts w:asciiTheme="minorHAnsi" w:hAnsiTheme="minorHAnsi" w:cstheme="minorHAnsi"/>
              </w:rPr>
              <w:t xml:space="preserve">des numéros </w:t>
            </w:r>
            <w:r w:rsidRPr="00E11436">
              <w:rPr>
                <w:rFonts w:asciiTheme="minorHAnsi" w:hAnsiTheme="minorHAnsi" w:cstheme="minorHAnsi"/>
                <w:b/>
                <w:bCs/>
              </w:rPr>
              <w:t>11.44.1</w:t>
            </w:r>
            <w:r w:rsidRPr="00E11436">
              <w:rPr>
                <w:rFonts w:asciiTheme="minorHAnsi" w:hAnsiTheme="minorHAnsi" w:cstheme="minorHAnsi"/>
              </w:rPr>
              <w:t xml:space="preserve">, </w:t>
            </w:r>
            <w:r w:rsidRPr="00E11436">
              <w:rPr>
                <w:rFonts w:asciiTheme="minorHAnsi" w:hAnsiTheme="minorHAnsi" w:cstheme="minorHAnsi"/>
                <w:b/>
                <w:bCs/>
              </w:rPr>
              <w:t>11.47</w:t>
            </w:r>
            <w:r w:rsidRPr="00E11436">
              <w:rPr>
                <w:rFonts w:asciiTheme="minorHAnsi" w:hAnsiTheme="minorHAnsi" w:cstheme="minorHAnsi"/>
              </w:rPr>
              <w:t xml:space="preserve">, </w:t>
            </w:r>
            <w:r w:rsidRPr="00E11436">
              <w:rPr>
                <w:rFonts w:asciiTheme="minorHAnsi" w:hAnsiTheme="minorHAnsi" w:cstheme="minorHAnsi"/>
                <w:b/>
                <w:bCs/>
              </w:rPr>
              <w:t>11.48</w:t>
            </w:r>
            <w:r w:rsidRPr="00E11436">
              <w:rPr>
                <w:rFonts w:asciiTheme="minorHAnsi" w:hAnsiTheme="minorHAnsi" w:cstheme="minorHAnsi"/>
              </w:rPr>
              <w:t xml:space="preserve">, </w:t>
            </w:r>
            <w:r w:rsidRPr="00E11436">
              <w:rPr>
                <w:rFonts w:asciiTheme="minorHAnsi" w:hAnsiTheme="minorHAnsi" w:cstheme="minorHAnsi"/>
                <w:b/>
                <w:bCs/>
              </w:rPr>
              <w:t>11.49</w:t>
            </w:r>
            <w:r w:rsidR="00433F0D" w:rsidRPr="00E11436">
              <w:rPr>
                <w:rFonts w:asciiTheme="minorHAnsi" w:hAnsiTheme="minorHAnsi" w:cstheme="minorHAnsi"/>
              </w:rPr>
              <w:t>,</w:t>
            </w:r>
            <w:r w:rsidRPr="00E11436">
              <w:rPr>
                <w:rFonts w:asciiTheme="minorHAnsi" w:hAnsiTheme="minorHAnsi" w:cstheme="minorHAnsi"/>
              </w:rPr>
              <w:t xml:space="preserve"> </w:t>
            </w:r>
            <w:r w:rsidRPr="00E11436">
              <w:rPr>
                <w:rFonts w:asciiTheme="minorHAnsi" w:hAnsiTheme="minorHAnsi" w:cstheme="minorHAnsi"/>
                <w:b/>
                <w:bCs/>
              </w:rPr>
              <w:t>9.38.1</w:t>
            </w:r>
            <w:r w:rsidR="00430930" w:rsidRPr="00E11436">
              <w:rPr>
                <w:rFonts w:asciiTheme="minorHAnsi" w:hAnsiTheme="minorHAnsi" w:cstheme="minorHAnsi"/>
              </w:rPr>
              <w:t xml:space="preserve"> et</w:t>
            </w:r>
            <w:r w:rsidR="00433F0D" w:rsidRPr="00E11436">
              <w:rPr>
                <w:rFonts w:asciiTheme="minorHAnsi" w:hAnsiTheme="minorHAnsi" w:cstheme="minorHAnsi"/>
              </w:rPr>
              <w:t xml:space="preserve"> </w:t>
            </w:r>
            <w:r w:rsidR="00430930" w:rsidRPr="00E11436">
              <w:rPr>
                <w:rFonts w:asciiTheme="minorHAnsi" w:hAnsiTheme="minorHAnsi" w:cstheme="minorHAnsi"/>
                <w:b/>
                <w:bCs/>
              </w:rPr>
              <w:t>13.6</w:t>
            </w:r>
            <w:r w:rsidR="00433F0D" w:rsidRPr="00E11436">
              <w:rPr>
                <w:rFonts w:asciiTheme="minorHAnsi" w:hAnsiTheme="minorHAnsi" w:cstheme="minorHAnsi"/>
                <w:b/>
                <w:bCs/>
              </w:rPr>
              <w:t xml:space="preserve"> </w:t>
            </w:r>
            <w:r w:rsidRPr="00E11436">
              <w:rPr>
                <w:rFonts w:asciiTheme="minorHAnsi" w:hAnsiTheme="minorHAnsi" w:cstheme="minorHAnsi"/>
              </w:rPr>
              <w:t>du Règlement des radiocommunications</w:t>
            </w:r>
            <w:r w:rsidR="00430930" w:rsidRPr="00E11436">
              <w:rPr>
                <w:rFonts w:asciiTheme="minorHAnsi" w:hAnsiTheme="minorHAnsi" w:cstheme="minorHAnsi"/>
              </w:rPr>
              <w:t xml:space="preserve"> et</w:t>
            </w:r>
            <w:r w:rsidR="00433F0D" w:rsidRPr="00E11436">
              <w:rPr>
                <w:rFonts w:asciiTheme="minorHAnsi" w:hAnsiTheme="minorHAnsi" w:cstheme="minorHAnsi"/>
              </w:rPr>
              <w:t xml:space="preserve"> </w:t>
            </w:r>
            <w:r w:rsidR="00430930" w:rsidRPr="00E11436">
              <w:rPr>
                <w:rFonts w:asciiTheme="minorHAnsi" w:hAnsiTheme="minorHAnsi" w:cstheme="minorHAnsi"/>
              </w:rPr>
              <w:t xml:space="preserve">de la Résolution </w:t>
            </w:r>
            <w:r w:rsidR="00430930" w:rsidRPr="00E11436">
              <w:rPr>
                <w:rFonts w:asciiTheme="minorHAnsi" w:hAnsiTheme="minorHAnsi" w:cstheme="minorHAnsi"/>
                <w:b/>
                <w:bCs/>
              </w:rPr>
              <w:t>49 (Rév.CMR</w:t>
            </w:r>
            <w:r w:rsidR="001F3CD0" w:rsidRPr="00E11436">
              <w:rPr>
                <w:rFonts w:asciiTheme="minorHAnsi" w:hAnsiTheme="minorHAnsi" w:cstheme="minorHAnsi"/>
                <w:b/>
                <w:bCs/>
              </w:rPr>
              <w:noBreakHyphen/>
            </w:r>
            <w:r w:rsidR="00430930" w:rsidRPr="00E11436">
              <w:rPr>
                <w:rFonts w:asciiTheme="minorHAnsi" w:hAnsiTheme="minorHAnsi" w:cstheme="minorHAnsi"/>
                <w:b/>
                <w:bCs/>
              </w:rPr>
              <w:t>19)</w:t>
            </w:r>
            <w:r w:rsidRPr="00E11436">
              <w:rPr>
                <w:rFonts w:asciiTheme="minorHAnsi" w:hAnsiTheme="minorHAnsi" w:cstheme="minorHAns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FAD11D8" w14:textId="76BC1AAC"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w:t>
            </w:r>
          </w:p>
        </w:tc>
      </w:tr>
      <w:tr w:rsidR="00D454D2" w:rsidRPr="00E11436" w14:paraId="282EA0DE" w14:textId="77777777" w:rsidTr="00865D7B">
        <w:trPr>
          <w:trHeight w:val="551"/>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hideMark/>
          </w:tcPr>
          <w:p w14:paraId="7F1DF4BA"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hideMark/>
          </w:tcPr>
          <w:p w14:paraId="3B428F16"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2C6CD54" w14:textId="463B24DF"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j)</w:t>
            </w:r>
            <w:r w:rsidRPr="00E11436">
              <w:rPr>
                <w:rFonts w:asciiTheme="minorHAnsi" w:hAnsiTheme="minorHAnsi" w:cstheme="minorHAnsi"/>
              </w:rPr>
              <w:tab/>
            </w:r>
            <w:r w:rsidR="00430930" w:rsidRPr="00E11436">
              <w:rPr>
                <w:rFonts w:asciiTheme="minorHAnsi" w:hAnsiTheme="minorHAnsi" w:cstheme="minorHAnsi"/>
              </w:rPr>
              <w:t>Après avoir examiné de manière détaillée le § 6 du Document</w:t>
            </w:r>
            <w:r w:rsidR="003A178C" w:rsidRPr="00E11436">
              <w:rPr>
                <w:rFonts w:asciiTheme="minorHAnsi" w:hAnsiTheme="minorHAnsi" w:cstheme="minorHAnsi"/>
              </w:rPr>
              <w:t> </w:t>
            </w:r>
            <w:r w:rsidR="00430930" w:rsidRPr="00E11436">
              <w:rPr>
                <w:rFonts w:asciiTheme="minorHAnsi" w:hAnsiTheme="minorHAnsi" w:cstheme="minorHAnsi"/>
              </w:rPr>
              <w:t>RRB22</w:t>
            </w:r>
            <w:r w:rsidR="00495E32" w:rsidRPr="00E11436">
              <w:rPr>
                <w:rFonts w:asciiTheme="minorHAnsi" w:hAnsiTheme="minorHAnsi" w:cstheme="minorHAnsi"/>
              </w:rPr>
              <w:noBreakHyphen/>
            </w:r>
            <w:r w:rsidR="00430930" w:rsidRPr="00E11436">
              <w:rPr>
                <w:rFonts w:asciiTheme="minorHAnsi" w:hAnsiTheme="minorHAnsi" w:cstheme="minorHAnsi"/>
              </w:rPr>
              <w:t xml:space="preserve">1/4 </w:t>
            </w:r>
            <w:r w:rsidRPr="00E11436">
              <w:rPr>
                <w:rFonts w:asciiTheme="minorHAnsi" w:hAnsiTheme="minorHAnsi" w:cstheme="minorHAnsi"/>
              </w:rPr>
              <w:t xml:space="preserve">relatif à l'état d'avancement des travaux concernant les soumissions au titre de la Résolution </w:t>
            </w:r>
            <w:r w:rsidRPr="00E11436">
              <w:rPr>
                <w:rFonts w:asciiTheme="minorHAnsi" w:hAnsiTheme="minorHAnsi" w:cstheme="minorHAnsi"/>
                <w:b/>
                <w:bCs/>
              </w:rPr>
              <w:t>559 (CMR</w:t>
            </w:r>
            <w:r w:rsidR="003A178C" w:rsidRPr="00E11436">
              <w:rPr>
                <w:rFonts w:asciiTheme="minorHAnsi" w:hAnsiTheme="minorHAnsi" w:cstheme="minorHAnsi"/>
                <w:b/>
                <w:bCs/>
              </w:rPr>
              <w:t>-</w:t>
            </w:r>
            <w:r w:rsidRPr="00E11436">
              <w:rPr>
                <w:rFonts w:asciiTheme="minorHAnsi" w:hAnsiTheme="minorHAnsi" w:cstheme="minorHAnsi"/>
                <w:b/>
                <w:bCs/>
              </w:rPr>
              <w:t>19)</w:t>
            </w:r>
            <w:r w:rsidR="00430930" w:rsidRPr="00E11436">
              <w:rPr>
                <w:rFonts w:asciiTheme="minorHAnsi" w:hAnsiTheme="minorHAnsi" w:cstheme="minorHAnsi"/>
              </w:rPr>
              <w:t>, le Comité</w:t>
            </w:r>
            <w:r w:rsidR="00433F0D" w:rsidRPr="00E11436">
              <w:rPr>
                <w:rFonts w:asciiTheme="minorHAnsi" w:hAnsiTheme="minorHAnsi" w:cstheme="minorHAnsi"/>
              </w:rPr>
              <w:t xml:space="preserve"> </w:t>
            </w:r>
            <w:r w:rsidRPr="00E11436">
              <w:rPr>
                <w:rFonts w:asciiTheme="minorHAnsi" w:hAnsiTheme="minorHAnsi" w:cstheme="minorHAnsi"/>
              </w:rPr>
              <w:t>a noté avec satisfaction que les procédures continuaient d'être appliquées avec succès</w:t>
            </w:r>
            <w:r w:rsidR="00430930" w:rsidRPr="00E11436">
              <w:rPr>
                <w:rFonts w:asciiTheme="minorHAnsi" w:hAnsiTheme="minorHAnsi" w:cstheme="minorHAnsi"/>
              </w:rPr>
              <w:t xml:space="preserve"> et que les administrations</w:t>
            </w:r>
            <w:r w:rsidR="00433F0D" w:rsidRPr="00E11436">
              <w:rPr>
                <w:rFonts w:asciiTheme="minorHAnsi" w:hAnsiTheme="minorHAnsi" w:cstheme="minorHAnsi"/>
              </w:rPr>
              <w:t xml:space="preserve"> </w:t>
            </w:r>
            <w:r w:rsidR="00430930" w:rsidRPr="00E11436">
              <w:rPr>
                <w:rFonts w:asciiTheme="minorHAnsi" w:hAnsiTheme="minorHAnsi" w:cstheme="minorHAnsi"/>
              </w:rPr>
              <w:t>avaient fait preuve</w:t>
            </w:r>
            <w:r w:rsidR="00433F0D" w:rsidRPr="00E11436">
              <w:rPr>
                <w:rFonts w:asciiTheme="minorHAnsi" w:hAnsiTheme="minorHAnsi" w:cstheme="minorHAnsi"/>
              </w:rPr>
              <w:t xml:space="preserve"> </w:t>
            </w:r>
            <w:r w:rsidR="00430930" w:rsidRPr="00E11436">
              <w:rPr>
                <w:rFonts w:asciiTheme="minorHAnsi" w:hAnsiTheme="minorHAnsi" w:cstheme="minorHAnsi"/>
              </w:rPr>
              <w:t>de bonne volonté</w:t>
            </w:r>
            <w:r w:rsidR="00433F0D" w:rsidRPr="00E11436">
              <w:rPr>
                <w:rFonts w:asciiTheme="minorHAnsi" w:hAnsiTheme="minorHAnsi" w:cstheme="minorHAnsi"/>
              </w:rPr>
              <w:t xml:space="preserve"> </w:t>
            </w:r>
            <w:r w:rsidR="00430930" w:rsidRPr="00E11436">
              <w:rPr>
                <w:rFonts w:asciiTheme="minorHAnsi" w:hAnsiTheme="minorHAnsi" w:cstheme="minorHAnsi"/>
              </w:rPr>
              <w:t xml:space="preserve">pour protéger les soumissions au titre de la Résolution </w:t>
            </w:r>
            <w:r w:rsidR="00430930" w:rsidRPr="00E11436">
              <w:rPr>
                <w:rFonts w:asciiTheme="minorHAnsi" w:hAnsiTheme="minorHAnsi" w:cstheme="minorHAnsi"/>
                <w:b/>
                <w:bCs/>
              </w:rPr>
              <w:t>559 (CMR-19)</w:t>
            </w:r>
            <w:r w:rsidR="00430930" w:rsidRPr="00E11436">
              <w:rPr>
                <w:rFonts w:asciiTheme="minorHAnsi" w:hAnsiTheme="minorHAnsi" w:cstheme="minorHAnsi"/>
              </w:rPr>
              <w:t xml:space="preserve">. Le Comité a </w:t>
            </w:r>
            <w:r w:rsidR="004D0D9E" w:rsidRPr="00E11436">
              <w:rPr>
                <w:rFonts w:asciiTheme="minorHAnsi" w:hAnsiTheme="minorHAnsi" w:cstheme="minorHAnsi"/>
              </w:rPr>
              <w:t>exprimé sa gratitude au Bureau</w:t>
            </w:r>
            <w:r w:rsidR="00430930" w:rsidRPr="00E11436">
              <w:rPr>
                <w:rFonts w:asciiTheme="minorHAnsi" w:hAnsiTheme="minorHAnsi" w:cstheme="minorHAnsi"/>
              </w:rPr>
              <w:t>:</w:t>
            </w:r>
          </w:p>
          <w:p w14:paraId="120792EB" w14:textId="043ABB8F"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4D0D9E" w:rsidRPr="00E11436">
              <w:rPr>
                <w:rFonts w:asciiTheme="minorHAnsi" w:hAnsiTheme="minorHAnsi" w:cstheme="minorHAnsi"/>
              </w:rPr>
              <w:t>pour</w:t>
            </w:r>
            <w:r w:rsidR="00433F0D" w:rsidRPr="00E11436">
              <w:rPr>
                <w:rFonts w:asciiTheme="minorHAnsi" w:hAnsiTheme="minorHAnsi" w:cstheme="minorHAnsi"/>
              </w:rPr>
              <w:t xml:space="preserve"> </w:t>
            </w:r>
            <w:r w:rsidR="004D0D9E" w:rsidRPr="00E11436">
              <w:rPr>
                <w:rFonts w:asciiTheme="minorHAnsi" w:hAnsiTheme="minorHAnsi" w:cstheme="minorHAnsi"/>
              </w:rPr>
              <w:t>les efforts qu</w:t>
            </w:r>
            <w:r w:rsidR="00433F0D" w:rsidRPr="00E11436">
              <w:rPr>
                <w:rFonts w:asciiTheme="minorHAnsi" w:hAnsiTheme="minorHAnsi" w:cstheme="minorHAnsi"/>
              </w:rPr>
              <w:t>'</w:t>
            </w:r>
            <w:r w:rsidR="004D0D9E" w:rsidRPr="00E11436">
              <w:rPr>
                <w:rFonts w:asciiTheme="minorHAnsi" w:hAnsiTheme="minorHAnsi" w:cstheme="minorHAnsi"/>
              </w:rPr>
              <w:t xml:space="preserve">il a déployés afin de mettre en </w:t>
            </w:r>
            <w:r w:rsidR="001F3CD0" w:rsidRPr="00E11436">
              <w:rPr>
                <w:rFonts w:asciiTheme="minorHAnsi" w:hAnsiTheme="minorHAnsi" w:cstheme="minorHAnsi"/>
              </w:rPr>
              <w:t>œuvre</w:t>
            </w:r>
            <w:r w:rsidR="004D0D9E" w:rsidRPr="00E11436">
              <w:rPr>
                <w:rFonts w:asciiTheme="minorHAnsi" w:hAnsiTheme="minorHAnsi" w:cstheme="minorHAnsi"/>
              </w:rPr>
              <w:t xml:space="preserve"> la procédure prévue dans la Résolution </w:t>
            </w:r>
            <w:r w:rsidR="004D0D9E" w:rsidRPr="00E11436">
              <w:rPr>
                <w:rFonts w:asciiTheme="minorHAnsi" w:hAnsiTheme="minorHAnsi" w:cstheme="minorHAnsi"/>
                <w:b/>
                <w:bCs/>
              </w:rPr>
              <w:t>559 (CMR-</w:t>
            </w:r>
            <w:r w:rsidR="00FD5072" w:rsidRPr="00E11436">
              <w:rPr>
                <w:rFonts w:asciiTheme="minorHAnsi" w:hAnsiTheme="minorHAnsi" w:cstheme="minorHAnsi"/>
                <w:b/>
                <w:bCs/>
              </w:rPr>
              <w:t>19</w:t>
            </w:r>
            <w:r w:rsidR="004D0D9E" w:rsidRPr="00E11436">
              <w:rPr>
                <w:rFonts w:asciiTheme="minorHAnsi" w:hAnsiTheme="minorHAnsi" w:cstheme="minorHAnsi"/>
                <w:b/>
                <w:bCs/>
              </w:rPr>
              <w:t>)</w:t>
            </w:r>
            <w:r w:rsidR="004D0D9E" w:rsidRPr="00E11436">
              <w:rPr>
                <w:rFonts w:asciiTheme="minorHAnsi" w:hAnsiTheme="minorHAnsi" w:cstheme="minorHAnsi"/>
              </w:rPr>
              <w:t xml:space="preserve"> et pour</w:t>
            </w:r>
            <w:r w:rsidR="00433F0D" w:rsidRPr="00E11436">
              <w:rPr>
                <w:rFonts w:asciiTheme="minorHAnsi" w:hAnsiTheme="minorHAnsi" w:cstheme="minorHAnsi"/>
              </w:rPr>
              <w:t xml:space="preserve"> </w:t>
            </w:r>
            <w:r w:rsidR="004D0D9E" w:rsidRPr="00E11436">
              <w:rPr>
                <w:rFonts w:asciiTheme="minorHAnsi" w:hAnsiTheme="minorHAnsi" w:cstheme="minorHAnsi"/>
              </w:rPr>
              <w:t>l'appui qu</w:t>
            </w:r>
            <w:r w:rsidR="00433F0D" w:rsidRPr="00E11436">
              <w:rPr>
                <w:rFonts w:asciiTheme="minorHAnsi" w:hAnsiTheme="minorHAnsi" w:cstheme="minorHAnsi"/>
              </w:rPr>
              <w:t>'</w:t>
            </w:r>
            <w:r w:rsidR="004D0D9E" w:rsidRPr="00E11436">
              <w:rPr>
                <w:rFonts w:asciiTheme="minorHAnsi" w:hAnsiTheme="minorHAnsi" w:cstheme="minorHAnsi"/>
              </w:rPr>
              <w:t>il a fourni aux administrations dans le cadre de leurs soumissions au titre de cette Résolution;</w:t>
            </w:r>
          </w:p>
          <w:p w14:paraId="1C65C2EC" w14:textId="3B91EBE4"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D604C6" w:rsidRPr="00E11436">
              <w:rPr>
                <w:rFonts w:asciiTheme="minorHAnsi" w:hAnsiTheme="minorHAnsi" w:cstheme="minorHAnsi"/>
              </w:rPr>
              <w:t>pour</w:t>
            </w:r>
            <w:r w:rsidR="00433F0D" w:rsidRPr="00E11436">
              <w:rPr>
                <w:rFonts w:asciiTheme="minorHAnsi" w:hAnsiTheme="minorHAnsi" w:cstheme="minorHAnsi"/>
              </w:rPr>
              <w:t xml:space="preserve"> </w:t>
            </w:r>
            <w:r w:rsidR="004D0D9E" w:rsidRPr="00E11436">
              <w:rPr>
                <w:rFonts w:asciiTheme="minorHAnsi" w:hAnsiTheme="minorHAnsi" w:cstheme="minorHAnsi"/>
              </w:rPr>
              <w:t>l</w:t>
            </w:r>
            <w:r w:rsidR="00433F0D" w:rsidRPr="00E11436">
              <w:rPr>
                <w:rFonts w:asciiTheme="minorHAnsi" w:hAnsiTheme="minorHAnsi" w:cstheme="minorHAnsi"/>
              </w:rPr>
              <w:t>'</w:t>
            </w:r>
            <w:r w:rsidR="004D0D9E" w:rsidRPr="00E11436">
              <w:rPr>
                <w:rFonts w:asciiTheme="minorHAnsi" w:hAnsiTheme="minorHAnsi" w:cstheme="minorHAnsi"/>
              </w:rPr>
              <w:t>appui constant qu</w:t>
            </w:r>
            <w:r w:rsidR="00433F0D" w:rsidRPr="00E11436">
              <w:rPr>
                <w:rFonts w:asciiTheme="minorHAnsi" w:hAnsiTheme="minorHAnsi" w:cstheme="minorHAnsi"/>
              </w:rPr>
              <w:t>'</w:t>
            </w:r>
            <w:r w:rsidR="004D0D9E" w:rsidRPr="00E11436">
              <w:rPr>
                <w:rFonts w:asciiTheme="minorHAnsi" w:hAnsiTheme="minorHAnsi" w:cstheme="minorHAnsi"/>
              </w:rPr>
              <w:t>il a apporté</w:t>
            </w:r>
            <w:r w:rsidR="00433F0D" w:rsidRPr="00E11436">
              <w:rPr>
                <w:rFonts w:asciiTheme="minorHAnsi" w:hAnsiTheme="minorHAnsi" w:cstheme="minorHAnsi"/>
              </w:rPr>
              <w:t xml:space="preserve"> </w:t>
            </w:r>
            <w:r w:rsidR="004D0D9E" w:rsidRPr="00E11436">
              <w:rPr>
                <w:rFonts w:asciiTheme="minorHAnsi" w:hAnsiTheme="minorHAnsi" w:cstheme="minorHAnsi"/>
              </w:rPr>
              <w:t>à l</w:t>
            </w:r>
            <w:r w:rsidR="00433F0D" w:rsidRPr="00E11436">
              <w:rPr>
                <w:rFonts w:asciiTheme="minorHAnsi" w:hAnsiTheme="minorHAnsi" w:cstheme="minorHAnsi"/>
              </w:rPr>
              <w:t>'</w:t>
            </w:r>
            <w:r w:rsidR="004D0D9E" w:rsidRPr="00E11436">
              <w:rPr>
                <w:rFonts w:asciiTheme="minorHAnsi" w:hAnsiTheme="minorHAnsi" w:cstheme="minorHAnsi"/>
              </w:rPr>
              <w:t>occasion d'un atelier organisé par un groupe régional.</w:t>
            </w:r>
          </w:p>
          <w:p w14:paraId="0378213A" w14:textId="4F365BBC" w:rsidR="00D454D2" w:rsidRPr="00E11436" w:rsidRDefault="004D0D9E"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En outre, le Comité a reconnu qu'il était important que le Groupe de travail</w:t>
            </w:r>
            <w:r w:rsidR="001F3CD0" w:rsidRPr="00E11436">
              <w:rPr>
                <w:rFonts w:asciiTheme="minorHAnsi" w:hAnsiTheme="minorHAnsi" w:cstheme="minorHAnsi"/>
              </w:rPr>
              <w:t> </w:t>
            </w:r>
            <w:r w:rsidRPr="00E11436">
              <w:rPr>
                <w:rFonts w:asciiTheme="minorHAnsi" w:hAnsiTheme="minorHAnsi" w:cstheme="minorHAnsi"/>
              </w:rPr>
              <w:t>4A de l'UIT-R approuve toutes les mesures suggérées par le Bureau pour faciliter la coordination des soumissions au titre de la Résolution</w:t>
            </w:r>
            <w:r w:rsidR="001F3CD0" w:rsidRPr="00E11436">
              <w:rPr>
                <w:rFonts w:asciiTheme="minorHAnsi" w:hAnsiTheme="minorHAnsi" w:cstheme="minorHAnsi"/>
              </w:rPr>
              <w:t> </w:t>
            </w:r>
            <w:r w:rsidRPr="00E11436">
              <w:rPr>
                <w:rFonts w:asciiTheme="minorHAnsi" w:hAnsiTheme="minorHAnsi" w:cstheme="minorHAnsi"/>
                <w:b/>
                <w:bCs/>
              </w:rPr>
              <w:t>559</w:t>
            </w:r>
            <w:r w:rsidR="00D604C6" w:rsidRPr="00E11436">
              <w:rPr>
                <w:rFonts w:asciiTheme="minorHAnsi" w:hAnsiTheme="minorHAnsi" w:cstheme="minorHAnsi"/>
                <w:b/>
                <w:bCs/>
              </w:rPr>
              <w:t>(CMR-19)</w:t>
            </w:r>
            <w:r w:rsidRPr="00E11436">
              <w:rPr>
                <w:rFonts w:asciiTheme="minorHAnsi" w:hAnsiTheme="minorHAnsi" w:cstheme="minorHAnsi"/>
              </w:rPr>
              <w:t xml:space="preserve"> et a réaffirmé qu'il avait l'intention de rendre </w:t>
            </w:r>
            <w:r w:rsidRPr="00E11436">
              <w:rPr>
                <w:rFonts w:asciiTheme="minorHAnsi" w:hAnsiTheme="minorHAnsi" w:cstheme="minorHAnsi"/>
              </w:rPr>
              <w:lastRenderedPageBreak/>
              <w:t xml:space="preserve">compte de ces mesures et des progrès accomplis dans son rapport au titre de la Résolution </w:t>
            </w:r>
            <w:r w:rsidRPr="00E11436">
              <w:rPr>
                <w:rFonts w:asciiTheme="minorHAnsi" w:hAnsiTheme="minorHAnsi" w:cstheme="minorHAnsi"/>
                <w:b/>
                <w:bCs/>
              </w:rPr>
              <w:t>80 (Rév.CMR-</w:t>
            </w:r>
            <w:r w:rsidR="00D604C6" w:rsidRPr="00E11436">
              <w:rPr>
                <w:rFonts w:asciiTheme="minorHAnsi" w:hAnsiTheme="minorHAnsi" w:cstheme="minorHAnsi"/>
                <w:b/>
                <w:bCs/>
              </w:rPr>
              <w:t>07</w:t>
            </w:r>
            <w:r w:rsidRPr="00E11436">
              <w:rPr>
                <w:rFonts w:asciiTheme="minorHAnsi" w:hAnsiTheme="minorHAnsi" w:cstheme="minorHAnsi"/>
                <w:b/>
                <w:bCs/>
              </w:rPr>
              <w:t>)</w:t>
            </w:r>
            <w:r w:rsidR="00D604C6" w:rsidRPr="00E11436">
              <w:rPr>
                <w:rFonts w:asciiTheme="minorHAnsi" w:hAnsiTheme="minorHAnsi" w:cstheme="minorHAnsi"/>
              </w:rPr>
              <w:t xml:space="preserve"> à la</w:t>
            </w:r>
            <w:r w:rsidR="00433F0D" w:rsidRPr="00E11436">
              <w:rPr>
                <w:rFonts w:asciiTheme="minorHAnsi" w:hAnsiTheme="minorHAnsi" w:cstheme="minorHAnsi"/>
              </w:rPr>
              <w:t xml:space="preserve"> </w:t>
            </w:r>
            <w:r w:rsidR="00D604C6" w:rsidRPr="00E11436">
              <w:rPr>
                <w:rFonts w:asciiTheme="minorHAnsi" w:hAnsiTheme="minorHAnsi" w:cstheme="minorHAnsi"/>
              </w:rPr>
              <w:t>CMR-23.</w:t>
            </w:r>
            <w:r w:rsidR="00433F0D" w:rsidRPr="00E11436">
              <w:rPr>
                <w:rFonts w:asciiTheme="minorHAnsi" w:hAnsiTheme="minorHAnsi" w:cstheme="minorHAnsi"/>
              </w:rPr>
              <w:t xml:space="preserve"> </w:t>
            </w:r>
            <w:r w:rsidR="00D604C6" w:rsidRPr="00E11436">
              <w:rPr>
                <w:rFonts w:asciiTheme="minorHAnsi" w:hAnsiTheme="minorHAnsi" w:cstheme="minorHAnsi"/>
              </w:rPr>
              <w:t>En outre, le Comité s'est félicité de la coopération</w:t>
            </w:r>
            <w:r w:rsidR="00433F0D" w:rsidRPr="00E11436">
              <w:rPr>
                <w:rFonts w:asciiTheme="minorHAnsi" w:hAnsiTheme="minorHAnsi" w:cstheme="minorHAnsi"/>
              </w:rPr>
              <w:t xml:space="preserve"> </w:t>
            </w:r>
            <w:r w:rsidR="00D604C6" w:rsidRPr="00E11436">
              <w:rPr>
                <w:rFonts w:asciiTheme="minorHAnsi" w:hAnsiTheme="minorHAnsi" w:cstheme="minorHAnsi"/>
              </w:rPr>
              <w:t>dont les</w:t>
            </w:r>
            <w:r w:rsidR="00433F0D" w:rsidRPr="00E11436">
              <w:rPr>
                <w:rFonts w:asciiTheme="minorHAnsi" w:hAnsiTheme="minorHAnsi" w:cstheme="minorHAnsi"/>
              </w:rPr>
              <w:t xml:space="preserve"> </w:t>
            </w:r>
            <w:r w:rsidR="00D604C6" w:rsidRPr="00E11436">
              <w:rPr>
                <w:rFonts w:asciiTheme="minorHAnsi" w:hAnsiTheme="minorHAnsi" w:cstheme="minorHAnsi"/>
              </w:rPr>
              <w:t>administrations</w:t>
            </w:r>
            <w:r w:rsidR="00433F0D" w:rsidRPr="00E11436">
              <w:rPr>
                <w:rFonts w:asciiTheme="minorHAnsi" w:hAnsiTheme="minorHAnsi" w:cstheme="minorHAnsi"/>
              </w:rPr>
              <w:t xml:space="preserve"> </w:t>
            </w:r>
            <w:r w:rsidR="00D604C6" w:rsidRPr="00E11436">
              <w:rPr>
                <w:rFonts w:asciiTheme="minorHAnsi" w:hAnsiTheme="minorHAnsi" w:cstheme="minorHAnsi"/>
                <w:color w:val="000000"/>
              </w:rPr>
              <w:t>ont fait preuve en</w:t>
            </w:r>
            <w:r w:rsidR="00433F0D" w:rsidRPr="00E11436">
              <w:rPr>
                <w:rFonts w:asciiTheme="minorHAnsi" w:hAnsiTheme="minorHAnsi" w:cstheme="minorHAnsi"/>
                <w:color w:val="000000"/>
              </w:rPr>
              <w:t xml:space="preserve"> </w:t>
            </w:r>
            <w:r w:rsidR="00D604C6" w:rsidRPr="00E11436">
              <w:rPr>
                <w:rFonts w:asciiTheme="minorHAnsi" w:hAnsiTheme="minorHAnsi" w:cstheme="minorHAnsi"/>
              </w:rPr>
              <w:t xml:space="preserve">acceptant de mettre en </w:t>
            </w:r>
            <w:r w:rsidR="001F3CD0" w:rsidRPr="00E11436">
              <w:rPr>
                <w:rFonts w:asciiTheme="minorHAnsi" w:hAnsiTheme="minorHAnsi" w:cstheme="minorHAnsi"/>
              </w:rPr>
              <w:t>œuvre</w:t>
            </w:r>
            <w:r w:rsidR="00D604C6" w:rsidRPr="00E11436">
              <w:rPr>
                <w:rFonts w:asciiTheme="minorHAnsi" w:hAnsiTheme="minorHAnsi" w:cstheme="minorHAnsi"/>
              </w:rPr>
              <w:t xml:space="preserve"> </w:t>
            </w:r>
            <w:r w:rsidR="00DB09DA" w:rsidRPr="00E11436">
              <w:rPr>
                <w:rFonts w:asciiTheme="minorHAnsi" w:hAnsiTheme="minorHAnsi" w:cstheme="minorHAnsi"/>
              </w:rPr>
              <w:t>l</w:t>
            </w:r>
            <w:r w:rsidR="00D604C6" w:rsidRPr="00E11436">
              <w:rPr>
                <w:rFonts w:asciiTheme="minorHAnsi" w:hAnsiTheme="minorHAnsi" w:cstheme="minorHAnsi"/>
              </w:rPr>
              <w:t>es mesures d'atténuation</w:t>
            </w:r>
            <w:r w:rsidR="00433F0D" w:rsidRPr="00E11436">
              <w:rPr>
                <w:rFonts w:asciiTheme="minorHAnsi" w:hAnsiTheme="minorHAnsi" w:cstheme="minorHAnsi"/>
              </w:rPr>
              <w:t xml:space="preserve"> </w:t>
            </w:r>
            <w:r w:rsidR="00DB09DA" w:rsidRPr="00E11436">
              <w:rPr>
                <w:rFonts w:asciiTheme="minorHAnsi" w:hAnsiTheme="minorHAnsi" w:cstheme="minorHAnsi"/>
              </w:rPr>
              <w:t>visant</w:t>
            </w:r>
            <w:r w:rsidR="00D604C6" w:rsidRPr="00E11436">
              <w:rPr>
                <w:rFonts w:asciiTheme="minorHAnsi" w:hAnsiTheme="minorHAnsi" w:cstheme="minorHAnsi"/>
              </w:rPr>
              <w:t xml:space="preserve"> à éviter</w:t>
            </w:r>
            <w:r w:rsidR="00433F0D" w:rsidRPr="00E11436">
              <w:rPr>
                <w:rFonts w:asciiTheme="minorHAnsi" w:hAnsiTheme="minorHAnsi" w:cstheme="minorHAnsi"/>
              </w:rPr>
              <w:t xml:space="preserve"> </w:t>
            </w:r>
            <w:r w:rsidR="00FD5072" w:rsidRPr="00E11436">
              <w:rPr>
                <w:rFonts w:asciiTheme="minorHAnsi" w:hAnsiTheme="minorHAnsi" w:cstheme="minorHAnsi"/>
              </w:rPr>
              <w:t>toute</w:t>
            </w:r>
            <w:r w:rsidR="00433F0D" w:rsidRPr="00E11436">
              <w:rPr>
                <w:rFonts w:asciiTheme="minorHAnsi" w:hAnsiTheme="minorHAnsi" w:cstheme="minorHAnsi"/>
              </w:rPr>
              <w:t xml:space="preserve"> </w:t>
            </w:r>
            <w:r w:rsidR="00D604C6" w:rsidRPr="00E11436">
              <w:rPr>
                <w:rFonts w:asciiTheme="minorHAnsi" w:hAnsiTheme="minorHAnsi" w:cstheme="minorHAnsi"/>
              </w:rPr>
              <w:t xml:space="preserve">nouvelle dégradation de la situation de référence des soumissions d'autres administrations au titre de la Résolution </w:t>
            </w:r>
            <w:r w:rsidR="00D604C6" w:rsidRPr="00E11436">
              <w:rPr>
                <w:rFonts w:asciiTheme="minorHAnsi" w:hAnsiTheme="minorHAnsi" w:cstheme="minorHAnsi"/>
                <w:b/>
                <w:bCs/>
              </w:rPr>
              <w:t>559 (CMR-19)</w:t>
            </w:r>
            <w:r w:rsidR="00D604C6" w:rsidRPr="00E11436">
              <w:rPr>
                <w:rFonts w:asciiTheme="minorHAnsi" w:hAnsiTheme="minorHAnsi" w:cstheme="minorHAnsi"/>
              </w:rPr>
              <w:t xml:space="preserve">. Le Comité a encouragé les administrations à poursuivre leur coopération et à participer activement aux activités de coordination et a chargé le Bureau de continuer de fournir </w:t>
            </w:r>
            <w:r w:rsidR="00DB09DA" w:rsidRPr="00E11436">
              <w:rPr>
                <w:rFonts w:asciiTheme="minorHAnsi" w:hAnsiTheme="minorHAnsi" w:cstheme="minorHAnsi"/>
              </w:rPr>
              <w:t>une assistance</w:t>
            </w:r>
            <w:r w:rsidR="00D604C6" w:rsidRPr="00E11436">
              <w:rPr>
                <w:rFonts w:asciiTheme="minorHAnsi" w:hAnsiTheme="minorHAnsi" w:cstheme="minorHAnsi"/>
              </w:rPr>
              <w:t xml:space="preserve"> aux administrations dans </w:t>
            </w:r>
            <w:r w:rsidR="00DB09DA" w:rsidRPr="00E11436">
              <w:rPr>
                <w:rFonts w:asciiTheme="minorHAnsi" w:hAnsiTheme="minorHAnsi" w:cstheme="minorHAnsi"/>
              </w:rPr>
              <w:t xml:space="preserve">le cadre de ces </w:t>
            </w:r>
            <w:r w:rsidR="00FD5072" w:rsidRPr="00E11436">
              <w:rPr>
                <w:rFonts w:asciiTheme="minorHAnsi" w:hAnsiTheme="minorHAnsi" w:cstheme="minorHAnsi"/>
              </w:rPr>
              <w:t>efforts</w:t>
            </w:r>
            <w:r w:rsidR="00DB09DA" w:rsidRPr="00E11436">
              <w:rPr>
                <w:rFonts w:asciiTheme="minorHAnsi" w:hAnsiTheme="minorHAnsi" w:cstheme="minorHAns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29F6691" w14:textId="48046E06" w:rsidR="00D454D2" w:rsidRPr="00E11436" w:rsidRDefault="004D0D9E"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lastRenderedPageBreak/>
              <w:t>Le Bureau continuera d'apporter un appui aux administrations dans le cadre de leurs efforts de coordination.</w:t>
            </w:r>
          </w:p>
        </w:tc>
      </w:tr>
      <w:tr w:rsidR="00D454D2" w:rsidRPr="00E11436" w14:paraId="2B2A7CBF" w14:textId="77777777" w:rsidTr="00865D7B">
        <w:trPr>
          <w:trHeight w:val="566"/>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hideMark/>
          </w:tcPr>
          <w:p w14:paraId="1FDE3679"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hideMark/>
          </w:tcPr>
          <w:p w14:paraId="2ADC80EC"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0CF9945" w14:textId="685EB9A9"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k)</w:t>
            </w:r>
            <w:r w:rsidRPr="00E11436">
              <w:rPr>
                <w:rFonts w:asciiTheme="minorHAnsi" w:hAnsiTheme="minorHAnsi" w:cstheme="minorHAnsi"/>
              </w:rPr>
              <w:tab/>
            </w:r>
            <w:r w:rsidR="00DB09DA" w:rsidRPr="00E11436">
              <w:rPr>
                <w:rFonts w:asciiTheme="minorHAnsi" w:hAnsiTheme="minorHAnsi" w:cstheme="minorHAnsi"/>
              </w:rPr>
              <w:t>Lorsqu'il a examiné le § 7 du Document RRB22-1/4, qui traite de</w:t>
            </w:r>
            <w:r w:rsidR="00433F0D" w:rsidRPr="00E11436">
              <w:rPr>
                <w:rFonts w:asciiTheme="minorHAnsi" w:hAnsiTheme="minorHAnsi" w:cstheme="minorHAnsi"/>
              </w:rPr>
              <w:t xml:space="preserve"> </w:t>
            </w:r>
            <w:r w:rsidR="00DB09DA" w:rsidRPr="00E11436">
              <w:rPr>
                <w:rFonts w:asciiTheme="minorHAnsi" w:hAnsiTheme="minorHAnsi" w:cstheme="minorHAnsi"/>
              </w:rPr>
              <w:t>l'examen des conclusions relatives aux assignations de fréquence des systèmes à satellites</w:t>
            </w:r>
            <w:r w:rsidR="00433F0D" w:rsidRPr="00E11436">
              <w:rPr>
                <w:rFonts w:asciiTheme="minorHAnsi" w:hAnsiTheme="minorHAnsi" w:cstheme="minorHAnsi"/>
              </w:rPr>
              <w:t xml:space="preserve"> </w:t>
            </w:r>
            <w:r w:rsidR="00DB09DA" w:rsidRPr="00E11436">
              <w:rPr>
                <w:rFonts w:asciiTheme="minorHAnsi" w:hAnsiTheme="minorHAnsi" w:cstheme="minorHAnsi"/>
              </w:rPr>
              <w:t xml:space="preserve">non OSG du SFS au titre de la Résolution </w:t>
            </w:r>
            <w:r w:rsidR="00DB09DA" w:rsidRPr="00E11436">
              <w:rPr>
                <w:rFonts w:asciiTheme="minorHAnsi" w:hAnsiTheme="minorHAnsi" w:cstheme="minorHAnsi"/>
                <w:b/>
                <w:bCs/>
              </w:rPr>
              <w:t>85 (CMR</w:t>
            </w:r>
            <w:r w:rsidR="00495E32" w:rsidRPr="00E11436">
              <w:rPr>
                <w:rFonts w:asciiTheme="minorHAnsi" w:hAnsiTheme="minorHAnsi" w:cstheme="minorHAnsi"/>
                <w:b/>
                <w:bCs/>
              </w:rPr>
              <w:noBreakHyphen/>
            </w:r>
            <w:r w:rsidR="00DB09DA" w:rsidRPr="00E11436">
              <w:rPr>
                <w:rFonts w:asciiTheme="minorHAnsi" w:hAnsiTheme="minorHAnsi" w:cstheme="minorHAnsi"/>
                <w:b/>
                <w:bCs/>
              </w:rPr>
              <w:t>03)</w:t>
            </w:r>
            <w:r w:rsidR="00DB09DA" w:rsidRPr="00E11436">
              <w:rPr>
                <w:rFonts w:asciiTheme="minorHAnsi" w:hAnsiTheme="minorHAnsi" w:cstheme="minorHAnsi"/>
              </w:rPr>
              <w:t>, le Comité a noté avec satisfaction que le Bureau avait accéléré le</w:t>
            </w:r>
            <w:r w:rsidR="00433F0D" w:rsidRPr="00E11436">
              <w:rPr>
                <w:rFonts w:asciiTheme="minorHAnsi" w:hAnsiTheme="minorHAnsi" w:cstheme="minorHAnsi"/>
              </w:rPr>
              <w:t xml:space="preserve"> </w:t>
            </w:r>
            <w:r w:rsidR="00DB09DA" w:rsidRPr="00E11436">
              <w:rPr>
                <w:rFonts w:asciiTheme="minorHAnsi" w:hAnsiTheme="minorHAnsi" w:cstheme="minorHAnsi"/>
              </w:rPr>
              <w:t>traitement des fiches de notification</w:t>
            </w:r>
            <w:r w:rsidR="00433F0D" w:rsidRPr="00E11436">
              <w:rPr>
                <w:rFonts w:asciiTheme="minorHAnsi" w:hAnsiTheme="minorHAnsi" w:cstheme="minorHAnsi"/>
              </w:rPr>
              <w:t xml:space="preserve"> </w:t>
            </w:r>
            <w:r w:rsidR="00DB09DA" w:rsidRPr="00E11436">
              <w:rPr>
                <w:rFonts w:asciiTheme="minorHAnsi" w:hAnsiTheme="minorHAnsi" w:cstheme="minorHAnsi"/>
              </w:rPr>
              <w:t xml:space="preserve">et a chargé ce dernier de poursuivre ses efforts en vue d'améliorer la </w:t>
            </w:r>
            <w:r w:rsidR="00DB63E1" w:rsidRPr="00E11436">
              <w:rPr>
                <w:rFonts w:asciiTheme="minorHAnsi" w:hAnsiTheme="minorHAnsi" w:cstheme="minorHAnsi"/>
              </w:rPr>
              <w:t>vitesse de</w:t>
            </w:r>
            <w:r w:rsidR="00433F0D" w:rsidRPr="00E11436">
              <w:rPr>
                <w:rFonts w:asciiTheme="minorHAnsi" w:hAnsiTheme="minorHAnsi" w:cstheme="minorHAnsi"/>
              </w:rPr>
              <w:t xml:space="preserve"> </w:t>
            </w:r>
            <w:r w:rsidR="00DB09DA" w:rsidRPr="00E11436">
              <w:rPr>
                <w:rFonts w:asciiTheme="minorHAnsi" w:hAnsiTheme="minorHAnsi" w:cstheme="minorHAnsi"/>
              </w:rPr>
              <w:t xml:space="preserve">traitement de ces fiches de notification et de </w:t>
            </w:r>
            <w:r w:rsidR="00DB63E1" w:rsidRPr="00E11436">
              <w:rPr>
                <w:rFonts w:asciiTheme="minorHAnsi" w:hAnsiTheme="minorHAnsi" w:cstheme="minorHAnsi"/>
              </w:rPr>
              <w:t>faire</w:t>
            </w:r>
            <w:r w:rsidR="00DB09DA" w:rsidRPr="00E11436">
              <w:rPr>
                <w:rFonts w:asciiTheme="minorHAnsi" w:hAnsiTheme="minorHAnsi" w:cstheme="minorHAnsi"/>
              </w:rPr>
              <w:t xml:space="preserve"> rapport sur les progrès accomplis aux réunions futures du Comité.</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06699E3" w14:textId="0B3A421A" w:rsidR="00D454D2" w:rsidRPr="00E11436" w:rsidRDefault="00DB63E1"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17" w:name="lt_pId140"/>
            <w:r w:rsidRPr="00E11436">
              <w:rPr>
                <w:rFonts w:asciiTheme="minorHAnsi" w:hAnsiTheme="minorHAnsi" w:cstheme="minorHAnsi"/>
                <w:szCs w:val="22"/>
              </w:rPr>
              <w:t xml:space="preserve">Le </w:t>
            </w:r>
            <w:r w:rsidR="00D454D2" w:rsidRPr="00E11436">
              <w:rPr>
                <w:rFonts w:asciiTheme="minorHAnsi" w:hAnsiTheme="minorHAnsi" w:cstheme="minorHAnsi"/>
                <w:szCs w:val="22"/>
              </w:rPr>
              <w:t>Bureau</w:t>
            </w:r>
            <w:r w:rsidRPr="00E11436">
              <w:rPr>
                <w:rFonts w:asciiTheme="minorHAnsi" w:hAnsiTheme="minorHAnsi" w:cstheme="minorHAnsi"/>
              </w:rPr>
              <w:t xml:space="preserve"> poursuivra ses efforts en vue d'améliorer la vitesse de</w:t>
            </w:r>
            <w:r w:rsidR="00433F0D" w:rsidRPr="00E11436">
              <w:rPr>
                <w:rFonts w:asciiTheme="minorHAnsi" w:hAnsiTheme="minorHAnsi" w:cstheme="minorHAnsi"/>
              </w:rPr>
              <w:t xml:space="preserve"> </w:t>
            </w:r>
            <w:r w:rsidRPr="00E11436">
              <w:rPr>
                <w:rFonts w:asciiTheme="minorHAnsi" w:hAnsiTheme="minorHAnsi" w:cstheme="minorHAnsi"/>
              </w:rPr>
              <w:t>traitement de ces fiches de notification et fera</w:t>
            </w:r>
            <w:r w:rsidR="00433F0D" w:rsidRPr="00E11436">
              <w:rPr>
                <w:rFonts w:asciiTheme="minorHAnsi" w:hAnsiTheme="minorHAnsi" w:cstheme="minorHAnsi"/>
              </w:rPr>
              <w:t xml:space="preserve"> </w:t>
            </w:r>
            <w:r w:rsidRPr="00E11436">
              <w:rPr>
                <w:rFonts w:asciiTheme="minorHAnsi" w:hAnsiTheme="minorHAnsi" w:cstheme="minorHAnsi"/>
              </w:rPr>
              <w:t>rapport sur les progrès accomplis aux réunions futures du Comité.</w:t>
            </w:r>
            <w:bookmarkEnd w:id="17"/>
          </w:p>
        </w:tc>
      </w:tr>
      <w:tr w:rsidR="00D454D2" w:rsidRPr="00E11436" w14:paraId="564FC1CC" w14:textId="77777777" w:rsidTr="00865D7B">
        <w:trPr>
          <w:trHeight w:val="579"/>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tcPr>
          <w:p w14:paraId="180078CA" w14:textId="77777777" w:rsidR="00D454D2" w:rsidRPr="0027023A" w:rsidRDefault="00D454D2" w:rsidP="005C5F6F">
            <w:pPr>
              <w:tabs>
                <w:tab w:val="clear" w:pos="794"/>
              </w:tabs>
              <w:spacing w:before="40" w:after="40"/>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tcPr>
          <w:p w14:paraId="6526A935" w14:textId="77777777" w:rsidR="00D454D2" w:rsidRPr="0027023A" w:rsidRDefault="00D454D2" w:rsidP="005C5F6F">
            <w:pPr>
              <w:tabs>
                <w:tab w:val="clear" w:pos="794"/>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7364F91" w14:textId="10C7322B"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l)</w:t>
            </w:r>
            <w:r w:rsidRPr="00E11436">
              <w:rPr>
                <w:rFonts w:asciiTheme="minorHAnsi" w:hAnsiTheme="minorHAnsi" w:cstheme="minorHAnsi"/>
                <w:szCs w:val="22"/>
              </w:rPr>
              <w:tab/>
            </w:r>
            <w:r w:rsidR="00DB63E1" w:rsidRPr="00E11436">
              <w:rPr>
                <w:rFonts w:asciiTheme="minorHAnsi" w:hAnsiTheme="minorHAnsi" w:cstheme="minorHAnsi"/>
                <w:szCs w:val="22"/>
              </w:rPr>
              <w:t>Le Comité a pris note du § 8 du Document RRB22-1/4 concernant les soumissions au titre des dispositions de la Résolution</w:t>
            </w:r>
            <w:r w:rsidR="00DB63E1" w:rsidRPr="00E11436">
              <w:rPr>
                <w:rFonts w:asciiTheme="minorHAnsi" w:hAnsiTheme="minorHAnsi" w:cstheme="minorHAnsi"/>
                <w:b/>
                <w:bCs/>
                <w:szCs w:val="22"/>
              </w:rPr>
              <w:t xml:space="preserve"> 35</w:t>
            </w:r>
            <w:r w:rsidR="00DB63E1" w:rsidRPr="00E11436">
              <w:rPr>
                <w:rFonts w:asciiTheme="minorHAnsi" w:hAnsiTheme="minorHAnsi" w:cstheme="minorHAnsi"/>
                <w:szCs w:val="22"/>
              </w:rPr>
              <w:t xml:space="preserve"> </w:t>
            </w:r>
            <w:r w:rsidRPr="00E11436">
              <w:rPr>
                <w:rFonts w:asciiTheme="minorHAnsi" w:hAnsiTheme="minorHAnsi" w:cstheme="minorHAnsi"/>
                <w:b/>
                <w:bCs/>
              </w:rPr>
              <w:t>(CMR-19)</w:t>
            </w:r>
            <w:r w:rsidRPr="00E11436">
              <w:rPr>
                <w:rFonts w:asciiTheme="minorHAnsi" w:hAnsiTheme="minorHAnsi" w:cstheme="minorHAns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9972414" w14:textId="15CD5A93"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w:t>
            </w:r>
          </w:p>
        </w:tc>
      </w:tr>
      <w:tr w:rsidR="00D454D2" w:rsidRPr="00E11436" w14:paraId="03F13B15" w14:textId="77777777" w:rsidTr="00865D7B">
        <w:trPr>
          <w:trHeight w:val="1147"/>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tcPr>
          <w:p w14:paraId="4CCA813B"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tcPr>
          <w:p w14:paraId="0FCC9146"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5EDDFEE" w14:textId="5A03A52A"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m)</w:t>
            </w:r>
            <w:r w:rsidRPr="00E11436">
              <w:rPr>
                <w:rFonts w:asciiTheme="minorHAnsi" w:hAnsiTheme="minorHAnsi" w:cstheme="minorHAnsi"/>
                <w:szCs w:val="22"/>
              </w:rPr>
              <w:tab/>
            </w:r>
            <w:r w:rsidR="00DB63E1" w:rsidRPr="00E11436">
              <w:rPr>
                <w:rFonts w:asciiTheme="minorHAnsi" w:hAnsiTheme="minorHAnsi" w:cstheme="minorHAnsi"/>
                <w:szCs w:val="22"/>
              </w:rPr>
              <w:t>Le Comité a pris note du § 9 du Document RRB22-1/4</w:t>
            </w:r>
            <w:r w:rsidR="00433F0D" w:rsidRPr="00E11436">
              <w:rPr>
                <w:rFonts w:asciiTheme="minorHAnsi" w:hAnsiTheme="minorHAnsi" w:cstheme="minorHAnsi"/>
                <w:szCs w:val="22"/>
              </w:rPr>
              <w:t>,</w:t>
            </w:r>
            <w:r w:rsidR="00DB63E1" w:rsidRPr="00E11436">
              <w:rPr>
                <w:rFonts w:asciiTheme="minorHAnsi" w:hAnsiTheme="minorHAnsi" w:cstheme="minorHAnsi"/>
                <w:szCs w:val="22"/>
              </w:rPr>
              <w:t xml:space="preserve"> qui porte sur la</w:t>
            </w:r>
            <w:r w:rsidR="00433F0D" w:rsidRPr="00E11436">
              <w:rPr>
                <w:rFonts w:asciiTheme="minorHAnsi" w:hAnsiTheme="minorHAnsi" w:cstheme="minorHAnsi"/>
                <w:szCs w:val="22"/>
              </w:rPr>
              <w:t xml:space="preserve"> </w:t>
            </w:r>
            <w:r w:rsidR="00DB63E1" w:rsidRPr="00E11436">
              <w:rPr>
                <w:rFonts w:asciiTheme="minorHAnsi" w:hAnsiTheme="minorHAnsi" w:cstheme="minorHAnsi"/>
                <w:szCs w:val="22"/>
              </w:rPr>
              <w:t xml:space="preserve">soumission </w:t>
            </w:r>
            <w:r w:rsidR="00B627C5" w:rsidRPr="00E11436">
              <w:rPr>
                <w:rFonts w:asciiTheme="minorHAnsi" w:hAnsiTheme="minorHAnsi" w:cstheme="minorHAnsi"/>
                <w:szCs w:val="22"/>
              </w:rPr>
              <w:t xml:space="preserve">à nouveau </w:t>
            </w:r>
            <w:r w:rsidR="00DB63E1" w:rsidRPr="00E11436">
              <w:rPr>
                <w:rFonts w:asciiTheme="minorHAnsi" w:hAnsiTheme="minorHAnsi" w:cstheme="minorHAnsi"/>
                <w:szCs w:val="22"/>
              </w:rPr>
              <w:t>des assignations de fréquence notifiées</w:t>
            </w:r>
            <w:r w:rsidR="00433F0D" w:rsidRPr="00E11436">
              <w:rPr>
                <w:rFonts w:asciiTheme="minorHAnsi" w:hAnsiTheme="minorHAnsi" w:cstheme="minorHAnsi"/>
                <w:szCs w:val="22"/>
              </w:rPr>
              <w:t xml:space="preserve"> </w:t>
            </w:r>
            <w:r w:rsidR="00DB63E1" w:rsidRPr="00E11436">
              <w:rPr>
                <w:rFonts w:asciiTheme="minorHAnsi" w:hAnsiTheme="minorHAnsi" w:cstheme="minorHAnsi"/>
                <w:szCs w:val="22"/>
              </w:rPr>
              <w:t>du réseau à satellite UKMSAT-B_1 de l'Administration du Royaume-Uni</w:t>
            </w:r>
            <w:r w:rsidR="00495E32" w:rsidRPr="00E11436">
              <w:rPr>
                <w:rFonts w:asciiTheme="minorHAnsi" w:hAnsiTheme="minorHAnsi" w:cstheme="minorHAns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1B47B77" w14:textId="169FCF54"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w:t>
            </w:r>
          </w:p>
        </w:tc>
      </w:tr>
      <w:tr w:rsidR="00D454D2" w:rsidRPr="00E11436" w14:paraId="2F5572E1" w14:textId="77777777" w:rsidTr="00865D7B">
        <w:trPr>
          <w:trHeight w:val="1147"/>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tcPr>
          <w:p w14:paraId="5874469B"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tcPr>
          <w:p w14:paraId="7FC59F0F"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EBF9351" w14:textId="3974C6BD"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szCs w:val="22"/>
              </w:rPr>
              <w:t>n)</w:t>
            </w:r>
            <w:r w:rsidRPr="00E11436">
              <w:rPr>
                <w:rFonts w:asciiTheme="minorHAnsi" w:hAnsiTheme="minorHAnsi" w:cstheme="minorHAnsi"/>
                <w:szCs w:val="22"/>
              </w:rPr>
              <w:tab/>
            </w:r>
            <w:r w:rsidR="0010400E" w:rsidRPr="00E11436">
              <w:rPr>
                <w:rFonts w:asciiTheme="minorHAnsi" w:hAnsiTheme="minorHAnsi" w:cstheme="minorHAnsi"/>
                <w:szCs w:val="22"/>
              </w:rPr>
              <w:t>Lorsqu'il a examiné le § 10 du Document RRB22-1/4, qui traite d</w:t>
            </w:r>
            <w:r w:rsidR="00433F0D" w:rsidRPr="00E11436">
              <w:rPr>
                <w:rFonts w:asciiTheme="minorHAnsi" w:hAnsiTheme="minorHAnsi" w:cstheme="minorHAnsi"/>
                <w:szCs w:val="22"/>
              </w:rPr>
              <w:t>'</w:t>
            </w:r>
            <w:r w:rsidR="0010400E" w:rsidRPr="00E11436">
              <w:rPr>
                <w:rFonts w:asciiTheme="minorHAnsi" w:hAnsiTheme="minorHAnsi" w:cstheme="minorHAnsi"/>
                <w:szCs w:val="22"/>
              </w:rPr>
              <w:t>une nouvelle date de réception de la Partie B et de la notification du réseau à satellite NEW DAWN FSS-3 de l'Administration de Papouasie</w:t>
            </w:r>
            <w:r w:rsidR="00495E32" w:rsidRPr="00E11436">
              <w:rPr>
                <w:rFonts w:asciiTheme="minorHAnsi" w:hAnsiTheme="minorHAnsi" w:cstheme="minorHAnsi"/>
                <w:szCs w:val="22"/>
              </w:rPr>
              <w:noBreakHyphen/>
            </w:r>
            <w:r w:rsidR="0010400E" w:rsidRPr="00E11436">
              <w:rPr>
                <w:rFonts w:asciiTheme="minorHAnsi" w:hAnsiTheme="minorHAnsi" w:cstheme="minorHAnsi"/>
                <w:szCs w:val="22"/>
              </w:rPr>
              <w:t>Nouvelle</w:t>
            </w:r>
            <w:r w:rsidR="00495E32" w:rsidRPr="00E11436">
              <w:rPr>
                <w:rFonts w:asciiTheme="minorHAnsi" w:hAnsiTheme="minorHAnsi" w:cstheme="minorHAnsi"/>
                <w:szCs w:val="22"/>
              </w:rPr>
              <w:noBreakHyphen/>
            </w:r>
            <w:r w:rsidR="0010400E" w:rsidRPr="00E11436">
              <w:rPr>
                <w:rFonts w:asciiTheme="minorHAnsi" w:hAnsiTheme="minorHAnsi" w:cstheme="minorHAnsi"/>
                <w:szCs w:val="22"/>
              </w:rPr>
              <w:t>Guinée, le Comité a noté ce qui suit:</w:t>
            </w:r>
          </w:p>
          <w:p w14:paraId="068360AC" w14:textId="45F9D991" w:rsidR="00D454D2" w:rsidRPr="00E11436" w:rsidRDefault="00D454D2" w:rsidP="005C5F6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10400E" w:rsidRPr="00E11436">
              <w:rPr>
                <w:rFonts w:asciiTheme="minorHAnsi" w:hAnsiTheme="minorHAnsi" w:cstheme="minorHAnsi"/>
              </w:rPr>
              <w:t>l'administration a répondu</w:t>
            </w:r>
            <w:r w:rsidR="00433F0D" w:rsidRPr="00E11436">
              <w:rPr>
                <w:rFonts w:asciiTheme="minorHAnsi" w:hAnsiTheme="minorHAnsi" w:cstheme="minorHAnsi"/>
              </w:rPr>
              <w:t xml:space="preserve"> </w:t>
            </w:r>
            <w:r w:rsidR="00C1160C" w:rsidRPr="00E11436">
              <w:rPr>
                <w:rFonts w:asciiTheme="minorHAnsi" w:hAnsiTheme="minorHAnsi" w:cstheme="minorHAnsi"/>
                <w:color w:val="000000"/>
              </w:rPr>
              <w:t>dans les délais</w:t>
            </w:r>
            <w:r w:rsidR="0010400E" w:rsidRPr="00E11436">
              <w:rPr>
                <w:rFonts w:asciiTheme="minorHAnsi" w:hAnsiTheme="minorHAnsi" w:cstheme="minorHAnsi"/>
              </w:rPr>
              <w:t xml:space="preserve"> à la première demande de renseignements du Bureau, mais </w:t>
            </w:r>
            <w:r w:rsidR="004C460A" w:rsidRPr="00E11436">
              <w:rPr>
                <w:rFonts w:asciiTheme="minorHAnsi" w:hAnsiTheme="minorHAnsi" w:cstheme="minorHAnsi"/>
              </w:rPr>
              <w:t>a répondu</w:t>
            </w:r>
            <w:r w:rsidR="00433F0D" w:rsidRPr="00E11436">
              <w:rPr>
                <w:rFonts w:asciiTheme="minorHAnsi" w:hAnsiTheme="minorHAnsi" w:cstheme="minorHAnsi"/>
              </w:rPr>
              <w:t xml:space="preserve"> </w:t>
            </w:r>
            <w:r w:rsidR="004C460A" w:rsidRPr="00E11436">
              <w:rPr>
                <w:rFonts w:asciiTheme="minorHAnsi" w:hAnsiTheme="minorHAnsi" w:cstheme="minorHAnsi"/>
              </w:rPr>
              <w:t>à la seconde demande de renseignements du Bureau</w:t>
            </w:r>
            <w:r w:rsidR="00433F0D" w:rsidRPr="00E11436">
              <w:rPr>
                <w:rFonts w:asciiTheme="minorHAnsi" w:hAnsiTheme="minorHAnsi" w:cstheme="minorHAnsi"/>
              </w:rPr>
              <w:t xml:space="preserve"> </w:t>
            </w:r>
            <w:r w:rsidR="00C1160C" w:rsidRPr="00E11436">
              <w:rPr>
                <w:rFonts w:asciiTheme="minorHAnsi" w:hAnsiTheme="minorHAnsi" w:cstheme="minorHAnsi"/>
              </w:rPr>
              <w:t>neuf jours après l'expiration du délai</w:t>
            </w:r>
            <w:r w:rsidR="0010400E" w:rsidRPr="00E11436">
              <w:rPr>
                <w:rFonts w:asciiTheme="minorHAnsi" w:hAnsiTheme="minorHAnsi" w:cstheme="minorHAnsi"/>
              </w:rPr>
              <w:t>;</w:t>
            </w:r>
          </w:p>
          <w:p w14:paraId="79205C94" w14:textId="6872C2D1"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lastRenderedPageBreak/>
              <w:t>•</w:t>
            </w:r>
            <w:r w:rsidRPr="00E11436">
              <w:rPr>
                <w:rFonts w:asciiTheme="minorHAnsi" w:hAnsiTheme="minorHAnsi" w:cstheme="minorHAnsi"/>
              </w:rPr>
              <w:tab/>
            </w:r>
            <w:r w:rsidR="004B2B77" w:rsidRPr="00E11436">
              <w:rPr>
                <w:rFonts w:asciiTheme="minorHAnsi" w:hAnsiTheme="minorHAnsi" w:cstheme="minorHAnsi"/>
              </w:rPr>
              <w:t>le délai de 15 jours pour répondre à la</w:t>
            </w:r>
            <w:r w:rsidR="00433F0D" w:rsidRPr="00E11436">
              <w:rPr>
                <w:rFonts w:asciiTheme="minorHAnsi" w:hAnsiTheme="minorHAnsi" w:cstheme="minorHAnsi"/>
              </w:rPr>
              <w:t xml:space="preserve"> </w:t>
            </w:r>
            <w:r w:rsidR="00B627C5" w:rsidRPr="00E11436">
              <w:rPr>
                <w:rFonts w:asciiTheme="minorHAnsi" w:hAnsiTheme="minorHAnsi" w:cstheme="minorHAnsi"/>
              </w:rPr>
              <w:t>seconde</w:t>
            </w:r>
            <w:r w:rsidR="00433F0D" w:rsidRPr="00E11436">
              <w:rPr>
                <w:rFonts w:asciiTheme="minorHAnsi" w:hAnsiTheme="minorHAnsi" w:cstheme="minorHAnsi"/>
              </w:rPr>
              <w:t xml:space="preserve"> </w:t>
            </w:r>
            <w:r w:rsidR="004B2B77" w:rsidRPr="00E11436">
              <w:rPr>
                <w:rFonts w:asciiTheme="minorHAnsi" w:hAnsiTheme="minorHAnsi" w:cstheme="minorHAnsi"/>
              </w:rPr>
              <w:t>demande</w:t>
            </w:r>
            <w:r w:rsidR="00433F0D" w:rsidRPr="00E11436">
              <w:rPr>
                <w:rFonts w:asciiTheme="minorHAnsi" w:hAnsiTheme="minorHAnsi" w:cstheme="minorHAnsi"/>
              </w:rPr>
              <w:t xml:space="preserve"> </w:t>
            </w:r>
            <w:r w:rsidR="004B2B77" w:rsidRPr="00E11436">
              <w:rPr>
                <w:rFonts w:asciiTheme="minorHAnsi" w:hAnsiTheme="minorHAnsi" w:cstheme="minorHAnsi"/>
              </w:rPr>
              <w:t>de renseignements du Bureau repose sur la pratique générale suivie par le Bureau;</w:t>
            </w:r>
          </w:p>
          <w:p w14:paraId="698C9F83" w14:textId="368F6FCC"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4B2B77" w:rsidRPr="00E11436">
              <w:rPr>
                <w:rFonts w:asciiTheme="minorHAnsi" w:hAnsiTheme="minorHAnsi" w:cstheme="minorHAnsi"/>
              </w:rPr>
              <w:t>une station spatiale est actuellement exploitée conformément aux dispositions pertinentes du Règlement des radiocommunications;</w:t>
            </w:r>
          </w:p>
          <w:p w14:paraId="52D04745" w14:textId="7955F757"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4B2B77" w:rsidRPr="00E11436">
              <w:rPr>
                <w:rFonts w:asciiTheme="minorHAnsi" w:hAnsiTheme="minorHAnsi" w:cstheme="minorHAnsi"/>
              </w:rPr>
              <w:t>les caractéristiques techniques modifiées n'auront aucune incidence sur les besoins de coordination relatifs au réseau à satellite.</w:t>
            </w:r>
          </w:p>
          <w:p w14:paraId="5B73EF8B" w14:textId="2B6E7CC2" w:rsidR="00D454D2" w:rsidRPr="00E11436" w:rsidRDefault="004B2B77"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En conséquence, le Comité a décidé de charger le Bureau de reprendre le traitement des soumissions au titre des § 6.17 et</w:t>
            </w:r>
            <w:r w:rsidR="00433F0D" w:rsidRPr="00E11436">
              <w:rPr>
                <w:rFonts w:asciiTheme="minorHAnsi" w:hAnsiTheme="minorHAnsi" w:cstheme="minorHAnsi"/>
              </w:rPr>
              <w:t xml:space="preserve"> </w:t>
            </w:r>
            <w:r w:rsidRPr="00E11436">
              <w:rPr>
                <w:rFonts w:asciiTheme="minorHAnsi" w:hAnsiTheme="minorHAnsi" w:cstheme="minorHAnsi"/>
              </w:rPr>
              <w:t xml:space="preserve">8.1 de l'Appendice </w:t>
            </w:r>
            <w:r w:rsidRPr="00E11436">
              <w:rPr>
                <w:rFonts w:asciiTheme="minorHAnsi" w:hAnsiTheme="minorHAnsi" w:cstheme="minorHAnsi"/>
                <w:b/>
                <w:bCs/>
              </w:rPr>
              <w:t>30B</w:t>
            </w:r>
            <w:r w:rsidRPr="00E11436">
              <w:rPr>
                <w:rFonts w:asciiTheme="minorHAnsi" w:hAnsiTheme="minorHAnsi" w:cstheme="minorHAnsi"/>
              </w:rPr>
              <w:t xml:space="preserve"> pour le réseau à satellite NEW DAWN FSS-3 avec les caractéristiques nouvellement soumises et de </w:t>
            </w:r>
            <w:r w:rsidR="00C1160C" w:rsidRPr="00E11436">
              <w:rPr>
                <w:rFonts w:asciiTheme="minorHAnsi" w:hAnsiTheme="minorHAnsi" w:cstheme="minorHAnsi"/>
              </w:rPr>
              <w:t>remplacer</w:t>
            </w:r>
            <w:r w:rsidR="00433F0D" w:rsidRPr="00E11436">
              <w:rPr>
                <w:rFonts w:asciiTheme="minorHAnsi" w:hAnsiTheme="minorHAnsi" w:cstheme="minorHAnsi"/>
              </w:rPr>
              <w:t xml:space="preserve"> </w:t>
            </w:r>
            <w:r w:rsidRPr="00E11436">
              <w:rPr>
                <w:rFonts w:asciiTheme="minorHAnsi" w:hAnsiTheme="minorHAnsi" w:cstheme="minorHAnsi"/>
              </w:rPr>
              <w:t>la date de réception de ces deux</w:t>
            </w:r>
            <w:r w:rsidR="00495E32" w:rsidRPr="00E11436">
              <w:rPr>
                <w:rFonts w:asciiTheme="minorHAnsi" w:hAnsiTheme="minorHAnsi" w:cstheme="minorHAnsi"/>
              </w:rPr>
              <w:t> </w:t>
            </w:r>
            <w:r w:rsidRPr="00E11436">
              <w:rPr>
                <w:rFonts w:asciiTheme="minorHAnsi" w:hAnsiTheme="minorHAnsi" w:cstheme="minorHAnsi"/>
              </w:rPr>
              <w:t>soumissions</w:t>
            </w:r>
            <w:r w:rsidR="00433F0D" w:rsidRPr="00E11436">
              <w:rPr>
                <w:rFonts w:asciiTheme="minorHAnsi" w:hAnsiTheme="minorHAnsi" w:cstheme="minorHAnsi"/>
              </w:rPr>
              <w:t xml:space="preserve"> </w:t>
            </w:r>
            <w:r w:rsidR="00C1160C" w:rsidRPr="00E11436">
              <w:rPr>
                <w:rFonts w:asciiTheme="minorHAnsi" w:hAnsiTheme="minorHAnsi" w:cstheme="minorHAnsi"/>
              </w:rPr>
              <w:t xml:space="preserve">par la date du </w:t>
            </w:r>
            <w:r w:rsidRPr="00E11436">
              <w:rPr>
                <w:rFonts w:asciiTheme="minorHAnsi" w:hAnsiTheme="minorHAnsi" w:cstheme="minorHAnsi"/>
              </w:rPr>
              <w:t>18 mars 2022.</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D12399E" w14:textId="4FF90C56"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lastRenderedPageBreak/>
              <w:t xml:space="preserve">Le Secrétaire exécutif communiquera ces décisions </w:t>
            </w:r>
            <w:r w:rsidR="00844DBE" w:rsidRPr="00E11436">
              <w:rPr>
                <w:rFonts w:asciiTheme="minorHAnsi" w:hAnsiTheme="minorHAnsi" w:cstheme="minorHAnsi"/>
              </w:rPr>
              <w:t>à l</w:t>
            </w:r>
            <w:r w:rsidR="00433F0D" w:rsidRPr="00E11436">
              <w:rPr>
                <w:rFonts w:asciiTheme="minorHAnsi" w:hAnsiTheme="minorHAnsi" w:cstheme="minorHAnsi"/>
              </w:rPr>
              <w:t>'</w:t>
            </w:r>
            <w:r w:rsidRPr="00E11436">
              <w:rPr>
                <w:rFonts w:asciiTheme="minorHAnsi" w:hAnsiTheme="minorHAnsi" w:cstheme="minorHAnsi"/>
              </w:rPr>
              <w:t>administration</w:t>
            </w:r>
            <w:r w:rsidR="00433F0D" w:rsidRPr="00E11436">
              <w:rPr>
                <w:rFonts w:asciiTheme="minorHAnsi" w:hAnsiTheme="minorHAnsi" w:cstheme="minorHAnsi"/>
              </w:rPr>
              <w:t xml:space="preserve"> </w:t>
            </w:r>
            <w:r w:rsidRPr="00E11436">
              <w:rPr>
                <w:rFonts w:asciiTheme="minorHAnsi" w:hAnsiTheme="minorHAnsi" w:cstheme="minorHAnsi"/>
              </w:rPr>
              <w:t>concernée</w:t>
            </w:r>
            <w:r w:rsidR="00433F0D" w:rsidRPr="00E11436">
              <w:rPr>
                <w:rFonts w:asciiTheme="minorHAnsi" w:hAnsiTheme="minorHAnsi" w:cstheme="minorHAnsi"/>
              </w:rPr>
              <w:t>.</w:t>
            </w:r>
          </w:p>
          <w:p w14:paraId="09B99352" w14:textId="7A870338" w:rsidR="00D454D2" w:rsidRPr="00E11436" w:rsidRDefault="00C1160C"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szCs w:val="22"/>
              </w:rPr>
              <w:t xml:space="preserve">Le </w:t>
            </w:r>
            <w:r w:rsidR="00D454D2" w:rsidRPr="00E11436">
              <w:rPr>
                <w:rFonts w:asciiTheme="minorHAnsi" w:hAnsiTheme="minorHAnsi" w:cstheme="minorHAnsi"/>
                <w:szCs w:val="22"/>
              </w:rPr>
              <w:t>Bureau</w:t>
            </w:r>
            <w:r w:rsidR="00433F0D" w:rsidRPr="00E11436">
              <w:rPr>
                <w:rFonts w:asciiTheme="minorHAnsi" w:hAnsiTheme="minorHAnsi" w:cstheme="minorHAnsi"/>
                <w:szCs w:val="22"/>
              </w:rPr>
              <w:t xml:space="preserve"> </w:t>
            </w:r>
            <w:r w:rsidRPr="00E11436">
              <w:rPr>
                <w:rFonts w:asciiTheme="minorHAnsi" w:hAnsiTheme="minorHAnsi" w:cstheme="minorHAnsi"/>
              </w:rPr>
              <w:t>reprendra le traitement des soumissions au titre des § 6.17 et</w:t>
            </w:r>
            <w:r w:rsidR="00433F0D" w:rsidRPr="00E11436">
              <w:rPr>
                <w:rFonts w:asciiTheme="minorHAnsi" w:hAnsiTheme="minorHAnsi" w:cstheme="minorHAnsi"/>
              </w:rPr>
              <w:t xml:space="preserve"> </w:t>
            </w:r>
            <w:r w:rsidRPr="00E11436">
              <w:rPr>
                <w:rFonts w:asciiTheme="minorHAnsi" w:hAnsiTheme="minorHAnsi" w:cstheme="minorHAnsi"/>
              </w:rPr>
              <w:t xml:space="preserve">8.1 de l'Appendice </w:t>
            </w:r>
            <w:r w:rsidRPr="00E11436">
              <w:rPr>
                <w:rFonts w:asciiTheme="minorHAnsi" w:hAnsiTheme="minorHAnsi" w:cstheme="minorHAnsi"/>
                <w:b/>
                <w:bCs/>
              </w:rPr>
              <w:t>30B</w:t>
            </w:r>
            <w:r w:rsidRPr="00E11436">
              <w:rPr>
                <w:rFonts w:asciiTheme="minorHAnsi" w:hAnsiTheme="minorHAnsi" w:cstheme="minorHAnsi"/>
              </w:rPr>
              <w:t xml:space="preserve"> pour le réseau à satellite NEW DAWN FSS-3 </w:t>
            </w:r>
            <w:r w:rsidRPr="00E11436">
              <w:rPr>
                <w:rFonts w:asciiTheme="minorHAnsi" w:hAnsiTheme="minorHAnsi" w:cstheme="minorHAnsi"/>
              </w:rPr>
              <w:lastRenderedPageBreak/>
              <w:t>avec les caractéristiques nouvellement soumises et</w:t>
            </w:r>
            <w:r w:rsidR="00433F0D" w:rsidRPr="00E11436">
              <w:rPr>
                <w:rFonts w:asciiTheme="minorHAnsi" w:hAnsiTheme="minorHAnsi" w:cstheme="minorHAnsi"/>
              </w:rPr>
              <w:t xml:space="preserve"> </w:t>
            </w:r>
            <w:r w:rsidRPr="00E11436">
              <w:rPr>
                <w:rFonts w:asciiTheme="minorHAnsi" w:hAnsiTheme="minorHAnsi" w:cstheme="minorHAnsi"/>
              </w:rPr>
              <w:t>remplacera</w:t>
            </w:r>
            <w:r w:rsidR="00433F0D" w:rsidRPr="00E11436">
              <w:rPr>
                <w:rFonts w:asciiTheme="minorHAnsi" w:hAnsiTheme="minorHAnsi" w:cstheme="minorHAnsi"/>
              </w:rPr>
              <w:t xml:space="preserve"> </w:t>
            </w:r>
            <w:r w:rsidRPr="00E11436">
              <w:rPr>
                <w:rFonts w:asciiTheme="minorHAnsi" w:hAnsiTheme="minorHAnsi" w:cstheme="minorHAnsi"/>
              </w:rPr>
              <w:t>la date de réception de ces deux</w:t>
            </w:r>
            <w:r w:rsidR="00495E32" w:rsidRPr="00E11436">
              <w:rPr>
                <w:rFonts w:asciiTheme="minorHAnsi" w:hAnsiTheme="minorHAnsi" w:cstheme="minorHAnsi"/>
              </w:rPr>
              <w:t> </w:t>
            </w:r>
            <w:r w:rsidRPr="00E11436">
              <w:rPr>
                <w:rFonts w:asciiTheme="minorHAnsi" w:hAnsiTheme="minorHAnsi" w:cstheme="minorHAnsi"/>
              </w:rPr>
              <w:t>soumissions</w:t>
            </w:r>
            <w:r w:rsidR="00433F0D" w:rsidRPr="00E11436">
              <w:rPr>
                <w:rFonts w:asciiTheme="minorHAnsi" w:hAnsiTheme="minorHAnsi" w:cstheme="minorHAnsi"/>
              </w:rPr>
              <w:t xml:space="preserve"> </w:t>
            </w:r>
            <w:r w:rsidRPr="00E11436">
              <w:rPr>
                <w:rFonts w:asciiTheme="minorHAnsi" w:hAnsiTheme="minorHAnsi" w:cstheme="minorHAnsi"/>
              </w:rPr>
              <w:t>par la date du 18 mars 2022</w:t>
            </w:r>
            <w:r w:rsidR="00495E32" w:rsidRPr="00E11436">
              <w:rPr>
                <w:rFonts w:asciiTheme="minorHAnsi" w:hAnsiTheme="minorHAnsi" w:cstheme="minorHAnsi"/>
              </w:rPr>
              <w:t>.</w:t>
            </w:r>
          </w:p>
        </w:tc>
      </w:tr>
      <w:tr w:rsidR="00D454D2" w:rsidRPr="00E11436" w14:paraId="7528AEB6" w14:textId="77777777" w:rsidTr="00865D7B">
        <w:trPr>
          <w:trHeight w:val="1147"/>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tcPr>
          <w:p w14:paraId="7C24DD27"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tcPr>
          <w:p w14:paraId="2D4522F2"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41410EF" w14:textId="7370E369" w:rsidR="00D862DD"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o)</w:t>
            </w:r>
            <w:r w:rsidRPr="00E11436">
              <w:rPr>
                <w:rFonts w:asciiTheme="minorHAnsi" w:hAnsiTheme="minorHAnsi" w:cstheme="minorHAnsi"/>
                <w:szCs w:val="22"/>
              </w:rPr>
              <w:tab/>
            </w:r>
            <w:r w:rsidR="00D862DD" w:rsidRPr="00E11436">
              <w:rPr>
                <w:rFonts w:asciiTheme="minorHAnsi" w:hAnsiTheme="minorHAnsi" w:cstheme="minorHAnsi"/>
                <w:szCs w:val="22"/>
              </w:rPr>
              <w:t>Le Comité a examiné de manière détaillée les Addenda 3 et 6 au Document RRB22-1/4, qui rendent compte des efforts de coordination des réseaux à satellite</w:t>
            </w:r>
            <w:r w:rsidR="00433F0D" w:rsidRPr="00E11436">
              <w:rPr>
                <w:rFonts w:asciiTheme="minorHAnsi" w:hAnsiTheme="minorHAnsi" w:cstheme="minorHAnsi"/>
                <w:szCs w:val="22"/>
              </w:rPr>
              <w:t xml:space="preserve"> </w:t>
            </w:r>
            <w:r w:rsidR="00D862DD" w:rsidRPr="00E11436">
              <w:rPr>
                <w:rFonts w:asciiTheme="minorHAnsi" w:hAnsiTheme="minorHAnsi" w:cstheme="minorHAnsi"/>
                <w:szCs w:val="22"/>
              </w:rPr>
              <w:t>des</w:t>
            </w:r>
            <w:r w:rsidR="00433F0D" w:rsidRPr="00E11436">
              <w:rPr>
                <w:rFonts w:asciiTheme="minorHAnsi" w:hAnsiTheme="minorHAnsi" w:cstheme="minorHAnsi"/>
                <w:szCs w:val="22"/>
              </w:rPr>
              <w:t xml:space="preserve"> </w:t>
            </w:r>
            <w:r w:rsidR="00D862DD" w:rsidRPr="00E11436">
              <w:rPr>
                <w:rFonts w:asciiTheme="minorHAnsi" w:hAnsiTheme="minorHAnsi" w:cstheme="minorHAnsi"/>
                <w:szCs w:val="22"/>
              </w:rPr>
              <w:t>Administrations de l'Arabie saoudite (en sa qualité d</w:t>
            </w:r>
            <w:r w:rsidR="00433F0D" w:rsidRPr="00E11436">
              <w:rPr>
                <w:rFonts w:asciiTheme="minorHAnsi" w:hAnsiTheme="minorHAnsi" w:cstheme="minorHAnsi"/>
                <w:szCs w:val="22"/>
              </w:rPr>
              <w:t>'</w:t>
            </w:r>
            <w:r w:rsidR="00D862DD" w:rsidRPr="00E11436">
              <w:rPr>
                <w:rFonts w:asciiTheme="minorHAnsi" w:hAnsiTheme="minorHAnsi" w:cstheme="minorHAnsi"/>
                <w:szCs w:val="22"/>
              </w:rPr>
              <w:t>administration notificatrice pour les réseaux à satellite</w:t>
            </w:r>
            <w:r w:rsidR="00433F0D" w:rsidRPr="00E11436">
              <w:rPr>
                <w:rFonts w:asciiTheme="minorHAnsi" w:hAnsiTheme="minorHAnsi" w:cstheme="minorHAnsi"/>
                <w:szCs w:val="22"/>
              </w:rPr>
              <w:t xml:space="preserve"> </w:t>
            </w:r>
            <w:r w:rsidR="00D862DD" w:rsidRPr="00E11436">
              <w:rPr>
                <w:rFonts w:asciiTheme="minorHAnsi" w:hAnsiTheme="minorHAnsi" w:cstheme="minorHAnsi"/>
                <w:color w:val="000000"/>
              </w:rPr>
              <w:t>de</w:t>
            </w:r>
            <w:r w:rsidR="00433F0D" w:rsidRPr="00E11436">
              <w:rPr>
                <w:rFonts w:asciiTheme="minorHAnsi" w:hAnsiTheme="minorHAnsi" w:cstheme="minorHAnsi"/>
                <w:color w:val="000000"/>
              </w:rPr>
              <w:t xml:space="preserve"> </w:t>
            </w:r>
            <w:r w:rsidR="00D862DD" w:rsidRPr="00E11436">
              <w:rPr>
                <w:rFonts w:asciiTheme="minorHAnsi" w:hAnsiTheme="minorHAnsi" w:cstheme="minorHAnsi"/>
                <w:szCs w:val="22"/>
              </w:rPr>
              <w:t>l'organisation intergouvernementale de télécommunication</w:t>
            </w:r>
            <w:r w:rsidR="00433F0D" w:rsidRPr="00E11436">
              <w:rPr>
                <w:rFonts w:asciiTheme="minorHAnsi" w:hAnsiTheme="minorHAnsi" w:cstheme="minorHAnsi"/>
                <w:szCs w:val="22"/>
              </w:rPr>
              <w:t xml:space="preserve"> </w:t>
            </w:r>
            <w:r w:rsidR="00D862DD" w:rsidRPr="00E11436">
              <w:rPr>
                <w:rFonts w:asciiTheme="minorHAnsi" w:hAnsiTheme="minorHAnsi" w:cstheme="minorHAnsi"/>
                <w:szCs w:val="22"/>
              </w:rPr>
              <w:t>par satellite</w:t>
            </w:r>
            <w:r w:rsidR="00495E32" w:rsidRPr="00E11436">
              <w:rPr>
                <w:rFonts w:asciiTheme="minorHAnsi" w:hAnsiTheme="minorHAnsi" w:cstheme="minorHAnsi"/>
                <w:szCs w:val="22"/>
              </w:rPr>
              <w:t> </w:t>
            </w:r>
            <w:r w:rsidR="00D862DD" w:rsidRPr="00E11436">
              <w:rPr>
                <w:rFonts w:asciiTheme="minorHAnsi" w:hAnsiTheme="minorHAnsi" w:cstheme="minorHAnsi"/>
                <w:szCs w:val="22"/>
              </w:rPr>
              <w:t>ARABSAT), de la France (</w:t>
            </w:r>
            <w:r w:rsidR="00F8307F" w:rsidRPr="00E11436">
              <w:rPr>
                <w:rFonts w:asciiTheme="minorHAnsi" w:hAnsiTheme="minorHAnsi" w:cstheme="minorHAnsi"/>
                <w:szCs w:val="22"/>
              </w:rPr>
              <w:t>en sa qualité d</w:t>
            </w:r>
            <w:r w:rsidR="00433F0D" w:rsidRPr="00E11436">
              <w:rPr>
                <w:rFonts w:asciiTheme="minorHAnsi" w:hAnsiTheme="minorHAnsi" w:cstheme="minorHAnsi"/>
                <w:szCs w:val="22"/>
              </w:rPr>
              <w:t>'</w:t>
            </w:r>
            <w:r w:rsidR="00F8307F" w:rsidRPr="00E11436">
              <w:rPr>
                <w:rFonts w:asciiTheme="minorHAnsi" w:hAnsiTheme="minorHAnsi" w:cstheme="minorHAnsi"/>
                <w:szCs w:val="22"/>
              </w:rPr>
              <w:t>administration</w:t>
            </w:r>
            <w:r w:rsidR="00433F0D" w:rsidRPr="00E11436">
              <w:rPr>
                <w:rFonts w:asciiTheme="minorHAnsi" w:hAnsiTheme="minorHAnsi" w:cstheme="minorHAnsi"/>
                <w:szCs w:val="22"/>
              </w:rPr>
              <w:t xml:space="preserve"> </w:t>
            </w:r>
            <w:r w:rsidR="00D862DD" w:rsidRPr="00E11436">
              <w:rPr>
                <w:rFonts w:asciiTheme="minorHAnsi" w:hAnsiTheme="minorHAnsi" w:cstheme="minorHAnsi"/>
                <w:szCs w:val="22"/>
              </w:rPr>
              <w:t>notificatrice pour ses propres réseaux à satellite et pour les réseaux à satellite EUTELSAT) et de la République islamique d'Iran dans la bande</w:t>
            </w:r>
            <w:r w:rsidR="00495E32" w:rsidRPr="00E11436">
              <w:rPr>
                <w:rFonts w:asciiTheme="minorHAnsi" w:hAnsiTheme="minorHAnsi" w:cstheme="minorHAnsi"/>
                <w:szCs w:val="22"/>
              </w:rPr>
              <w:t> </w:t>
            </w:r>
            <w:r w:rsidR="00D862DD" w:rsidRPr="00E11436">
              <w:rPr>
                <w:rFonts w:asciiTheme="minorHAnsi" w:hAnsiTheme="minorHAnsi" w:cstheme="minorHAnsi"/>
                <w:szCs w:val="22"/>
              </w:rPr>
              <w:t>Ku, ainsi que des Administrations de l'Arabie</w:t>
            </w:r>
            <w:r w:rsidR="00495E32" w:rsidRPr="00E11436">
              <w:rPr>
                <w:rFonts w:asciiTheme="minorHAnsi" w:hAnsiTheme="minorHAnsi" w:cstheme="minorHAnsi"/>
                <w:szCs w:val="22"/>
              </w:rPr>
              <w:t> </w:t>
            </w:r>
            <w:r w:rsidR="00D862DD" w:rsidRPr="00E11436">
              <w:rPr>
                <w:rFonts w:asciiTheme="minorHAnsi" w:hAnsiTheme="minorHAnsi" w:cstheme="minorHAnsi"/>
                <w:szCs w:val="22"/>
              </w:rPr>
              <w:t>saoudite (</w:t>
            </w:r>
            <w:r w:rsidR="00F8307F" w:rsidRPr="00E11436">
              <w:rPr>
                <w:rFonts w:asciiTheme="minorHAnsi" w:hAnsiTheme="minorHAnsi" w:cstheme="minorHAnsi"/>
                <w:szCs w:val="22"/>
              </w:rPr>
              <w:t>en sa qualité d</w:t>
            </w:r>
            <w:r w:rsidR="00433F0D" w:rsidRPr="00E11436">
              <w:rPr>
                <w:rFonts w:asciiTheme="minorHAnsi" w:hAnsiTheme="minorHAnsi" w:cstheme="minorHAnsi"/>
                <w:szCs w:val="22"/>
              </w:rPr>
              <w:t>'</w:t>
            </w:r>
            <w:r w:rsidR="00F8307F" w:rsidRPr="00E11436">
              <w:rPr>
                <w:rFonts w:asciiTheme="minorHAnsi" w:hAnsiTheme="minorHAnsi" w:cstheme="minorHAnsi"/>
                <w:szCs w:val="22"/>
              </w:rPr>
              <w:t xml:space="preserve">administration </w:t>
            </w:r>
            <w:r w:rsidR="00D862DD" w:rsidRPr="00E11436">
              <w:rPr>
                <w:rFonts w:asciiTheme="minorHAnsi" w:hAnsiTheme="minorHAnsi" w:cstheme="minorHAnsi"/>
                <w:szCs w:val="22"/>
              </w:rPr>
              <w:t>notificatrice pour les réseaux à satellite de l'organisation intergouvernementale de télécommunication</w:t>
            </w:r>
            <w:r w:rsidR="00433F0D" w:rsidRPr="00E11436">
              <w:rPr>
                <w:rFonts w:asciiTheme="minorHAnsi" w:hAnsiTheme="minorHAnsi" w:cstheme="minorHAnsi"/>
                <w:szCs w:val="22"/>
              </w:rPr>
              <w:t xml:space="preserve"> </w:t>
            </w:r>
            <w:r w:rsidR="00D862DD" w:rsidRPr="00E11436">
              <w:rPr>
                <w:rFonts w:asciiTheme="minorHAnsi" w:hAnsiTheme="minorHAnsi" w:cstheme="minorHAnsi"/>
                <w:szCs w:val="22"/>
              </w:rPr>
              <w:t>par satellite</w:t>
            </w:r>
            <w:r w:rsidR="00495E32" w:rsidRPr="00E11436">
              <w:rPr>
                <w:rFonts w:asciiTheme="minorHAnsi" w:hAnsiTheme="minorHAnsi" w:cstheme="minorHAnsi"/>
                <w:szCs w:val="22"/>
              </w:rPr>
              <w:t> </w:t>
            </w:r>
            <w:r w:rsidR="00D862DD" w:rsidRPr="00E11436">
              <w:rPr>
                <w:rFonts w:asciiTheme="minorHAnsi" w:hAnsiTheme="minorHAnsi" w:cstheme="minorHAnsi"/>
                <w:szCs w:val="22"/>
              </w:rPr>
              <w:t>ARABSAT) et de la France (</w:t>
            </w:r>
            <w:r w:rsidR="00F8307F" w:rsidRPr="00E11436">
              <w:rPr>
                <w:rFonts w:asciiTheme="minorHAnsi" w:hAnsiTheme="minorHAnsi" w:cstheme="minorHAnsi"/>
                <w:szCs w:val="22"/>
              </w:rPr>
              <w:t>en sa qualité d</w:t>
            </w:r>
            <w:r w:rsidR="00433F0D" w:rsidRPr="00E11436">
              <w:rPr>
                <w:rFonts w:asciiTheme="minorHAnsi" w:hAnsiTheme="minorHAnsi" w:cstheme="minorHAnsi"/>
                <w:szCs w:val="22"/>
              </w:rPr>
              <w:t>'</w:t>
            </w:r>
            <w:r w:rsidR="00F8307F" w:rsidRPr="00E11436">
              <w:rPr>
                <w:rFonts w:asciiTheme="minorHAnsi" w:hAnsiTheme="minorHAnsi" w:cstheme="minorHAnsi"/>
                <w:szCs w:val="22"/>
              </w:rPr>
              <w:t xml:space="preserve">administration </w:t>
            </w:r>
            <w:r w:rsidR="00D862DD" w:rsidRPr="00E11436">
              <w:rPr>
                <w:rFonts w:asciiTheme="minorHAnsi" w:hAnsiTheme="minorHAnsi" w:cstheme="minorHAnsi"/>
                <w:szCs w:val="22"/>
              </w:rPr>
              <w:t>notificatrice pour ses propres réseaux à satellite) dans la bande Ka</w:t>
            </w:r>
            <w:r w:rsidR="00F8307F" w:rsidRPr="00E11436">
              <w:rPr>
                <w:rFonts w:asciiTheme="minorHAnsi" w:hAnsiTheme="minorHAnsi" w:cstheme="minorHAnsi"/>
                <w:szCs w:val="22"/>
              </w:rPr>
              <w:t>, respectivement</w:t>
            </w:r>
            <w:r w:rsidR="00D862DD" w:rsidRPr="00E11436">
              <w:rPr>
                <w:rFonts w:asciiTheme="minorHAnsi" w:hAnsiTheme="minorHAnsi" w:cstheme="minorHAnsi"/>
                <w:szCs w:val="22"/>
              </w:rPr>
              <w:t>.</w:t>
            </w:r>
          </w:p>
          <w:p w14:paraId="3BD5C10B" w14:textId="43B94E0F" w:rsidR="00D454D2" w:rsidRPr="00E11436" w:rsidRDefault="00F8307F" w:rsidP="005C5F6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Le Comité a noté avec satisfaction:</w:t>
            </w:r>
          </w:p>
          <w:p w14:paraId="125BA7B4" w14:textId="1D2132DB" w:rsidR="00D454D2" w:rsidRPr="00E11436" w:rsidRDefault="00D454D2" w:rsidP="005C5F6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0B5031" w:rsidRPr="00E11436">
              <w:rPr>
                <w:rFonts w:asciiTheme="minorHAnsi" w:hAnsiTheme="minorHAnsi" w:cstheme="minorHAnsi"/>
                <w:szCs w:val="22"/>
              </w:rPr>
              <w:t>que</w:t>
            </w:r>
            <w:r w:rsidR="000B5031" w:rsidRPr="00E11436">
              <w:rPr>
                <w:rFonts w:asciiTheme="minorHAnsi" w:hAnsiTheme="minorHAnsi" w:cstheme="minorHAnsi"/>
              </w:rPr>
              <w:t xml:space="preserve"> </w:t>
            </w:r>
            <w:r w:rsidR="00F8307F" w:rsidRPr="00E11436">
              <w:rPr>
                <w:rFonts w:asciiTheme="minorHAnsi" w:hAnsiTheme="minorHAnsi" w:cstheme="minorHAnsi"/>
              </w:rPr>
              <w:t xml:space="preserve">les efforts de coordination entre les trois administrations </w:t>
            </w:r>
            <w:r w:rsidR="000B5031" w:rsidRPr="00E11436">
              <w:rPr>
                <w:rFonts w:asciiTheme="minorHAnsi" w:hAnsiTheme="minorHAnsi" w:cstheme="minorHAnsi"/>
              </w:rPr>
              <w:t>avaient</w:t>
            </w:r>
            <w:r w:rsidR="00433F0D" w:rsidRPr="00E11436">
              <w:rPr>
                <w:rFonts w:asciiTheme="minorHAnsi" w:hAnsiTheme="minorHAnsi" w:cstheme="minorHAnsi"/>
              </w:rPr>
              <w:t xml:space="preserve"> </w:t>
            </w:r>
            <w:r w:rsidR="00F8307F" w:rsidRPr="00E11436">
              <w:rPr>
                <w:rFonts w:asciiTheme="minorHAnsi" w:hAnsiTheme="minorHAnsi" w:cstheme="minorHAnsi"/>
              </w:rPr>
              <w:t xml:space="preserve">été </w:t>
            </w:r>
            <w:r w:rsidR="000B5031" w:rsidRPr="00E11436">
              <w:rPr>
                <w:rFonts w:asciiTheme="minorHAnsi" w:hAnsiTheme="minorHAnsi" w:cstheme="minorHAnsi"/>
              </w:rPr>
              <w:t>déployés</w:t>
            </w:r>
            <w:r w:rsidR="00433F0D" w:rsidRPr="00E11436">
              <w:rPr>
                <w:rFonts w:asciiTheme="minorHAnsi" w:hAnsiTheme="minorHAnsi" w:cstheme="minorHAnsi"/>
              </w:rPr>
              <w:t xml:space="preserve"> </w:t>
            </w:r>
            <w:r w:rsidR="000B5031" w:rsidRPr="00E11436">
              <w:rPr>
                <w:rFonts w:asciiTheme="minorHAnsi" w:hAnsiTheme="minorHAnsi" w:cstheme="minorHAnsi"/>
              </w:rPr>
              <w:t>avec succès</w:t>
            </w:r>
            <w:r w:rsidR="00433F0D" w:rsidRPr="00E11436">
              <w:rPr>
                <w:rFonts w:asciiTheme="minorHAnsi" w:hAnsiTheme="minorHAnsi" w:cstheme="minorHAnsi"/>
              </w:rPr>
              <w:t xml:space="preserve"> </w:t>
            </w:r>
            <w:r w:rsidR="00F8307F" w:rsidRPr="00E11436">
              <w:rPr>
                <w:rFonts w:asciiTheme="minorHAnsi" w:hAnsiTheme="minorHAnsi" w:cstheme="minorHAnsi"/>
              </w:rPr>
              <w:t xml:space="preserve">pour les réseaux à satellite ayant des assignations de fréquence dans la bande Ku et </w:t>
            </w:r>
            <w:r w:rsidR="000B5031" w:rsidRPr="00E11436">
              <w:rPr>
                <w:rFonts w:asciiTheme="minorHAnsi" w:hAnsiTheme="minorHAnsi" w:cstheme="minorHAnsi"/>
              </w:rPr>
              <w:t>qu</w:t>
            </w:r>
            <w:r w:rsidR="00433F0D" w:rsidRPr="00E11436">
              <w:rPr>
                <w:rFonts w:asciiTheme="minorHAnsi" w:hAnsiTheme="minorHAnsi" w:cstheme="minorHAnsi"/>
              </w:rPr>
              <w:t>'</w:t>
            </w:r>
            <w:r w:rsidR="00F8307F" w:rsidRPr="00E11436">
              <w:rPr>
                <w:rFonts w:asciiTheme="minorHAnsi" w:hAnsiTheme="minorHAnsi" w:cstheme="minorHAnsi"/>
              </w:rPr>
              <w:t>un accord</w:t>
            </w:r>
            <w:r w:rsidR="00433F0D" w:rsidRPr="00E11436">
              <w:rPr>
                <w:rFonts w:asciiTheme="minorHAnsi" w:hAnsiTheme="minorHAnsi" w:cstheme="minorHAnsi"/>
              </w:rPr>
              <w:t xml:space="preserve"> </w:t>
            </w:r>
            <w:r w:rsidR="000B5031" w:rsidRPr="00E11436">
              <w:rPr>
                <w:rFonts w:asciiTheme="minorHAnsi" w:hAnsiTheme="minorHAnsi" w:cstheme="minorHAnsi"/>
              </w:rPr>
              <w:t>était</w:t>
            </w:r>
            <w:r w:rsidR="00433F0D" w:rsidRPr="00E11436">
              <w:rPr>
                <w:rFonts w:asciiTheme="minorHAnsi" w:hAnsiTheme="minorHAnsi" w:cstheme="minorHAnsi"/>
              </w:rPr>
              <w:t xml:space="preserve"> </w:t>
            </w:r>
            <w:r w:rsidR="00F8307F" w:rsidRPr="00E11436">
              <w:rPr>
                <w:rFonts w:asciiTheme="minorHAnsi" w:hAnsiTheme="minorHAnsi" w:cstheme="minorHAnsi"/>
              </w:rPr>
              <w:t>prêt à être signé;</w:t>
            </w:r>
          </w:p>
          <w:p w14:paraId="613D5CA9" w14:textId="17132648"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lastRenderedPageBreak/>
              <w:t>•</w:t>
            </w:r>
            <w:r w:rsidRPr="00E11436">
              <w:rPr>
                <w:rFonts w:asciiTheme="minorHAnsi" w:hAnsiTheme="minorHAnsi" w:cstheme="minorHAnsi"/>
              </w:rPr>
              <w:tab/>
            </w:r>
            <w:r w:rsidR="000B5031" w:rsidRPr="00E11436">
              <w:rPr>
                <w:rFonts w:asciiTheme="minorHAnsi" w:hAnsiTheme="minorHAnsi" w:cstheme="minorHAnsi"/>
                <w:szCs w:val="22"/>
              </w:rPr>
              <w:t>que</w:t>
            </w:r>
            <w:r w:rsidR="00F04FE2" w:rsidRPr="00E11436">
              <w:rPr>
                <w:rFonts w:asciiTheme="minorHAnsi" w:hAnsiTheme="minorHAnsi" w:cstheme="minorHAnsi"/>
                <w:color w:val="000000"/>
              </w:rPr>
              <w:t xml:space="preserve"> des progrès notables avaient été accomplis dans le cadre</w:t>
            </w:r>
            <w:r w:rsidR="000B5031" w:rsidRPr="00E11436">
              <w:rPr>
                <w:rFonts w:asciiTheme="minorHAnsi" w:hAnsiTheme="minorHAnsi" w:cstheme="minorHAnsi"/>
              </w:rPr>
              <w:t xml:space="preserve"> </w:t>
            </w:r>
            <w:r w:rsidR="00F04FE2" w:rsidRPr="00E11436">
              <w:rPr>
                <w:rFonts w:asciiTheme="minorHAnsi" w:hAnsiTheme="minorHAnsi" w:cstheme="minorHAnsi"/>
              </w:rPr>
              <w:t>d</w:t>
            </w:r>
            <w:r w:rsidR="000B5031" w:rsidRPr="00E11436">
              <w:rPr>
                <w:rFonts w:asciiTheme="minorHAnsi" w:hAnsiTheme="minorHAnsi" w:cstheme="minorHAnsi"/>
              </w:rPr>
              <w:t>es efforts de coordination entre les deux administrations dans la bande</w:t>
            </w:r>
            <w:r w:rsidR="00495E32" w:rsidRPr="00E11436">
              <w:rPr>
                <w:rFonts w:asciiTheme="minorHAnsi" w:hAnsiTheme="minorHAnsi" w:cstheme="minorHAnsi"/>
              </w:rPr>
              <w:t> </w:t>
            </w:r>
            <w:r w:rsidR="000B5031" w:rsidRPr="00E11436">
              <w:rPr>
                <w:rFonts w:asciiTheme="minorHAnsi" w:hAnsiTheme="minorHAnsi" w:cstheme="minorHAnsi"/>
              </w:rPr>
              <w:t>Ka</w:t>
            </w:r>
            <w:r w:rsidR="00433F0D" w:rsidRPr="00E11436">
              <w:rPr>
                <w:rFonts w:asciiTheme="minorHAnsi" w:hAnsiTheme="minorHAnsi" w:cstheme="minorHAnsi"/>
              </w:rPr>
              <w:t>;</w:t>
            </w:r>
          </w:p>
          <w:p w14:paraId="3AC05E65" w14:textId="77E7852D"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F04FE2" w:rsidRPr="00E11436">
              <w:rPr>
                <w:rFonts w:asciiTheme="minorHAnsi" w:hAnsiTheme="minorHAnsi" w:cstheme="minorHAnsi"/>
              </w:rPr>
              <w:t>qu</w:t>
            </w:r>
            <w:r w:rsidR="00433F0D" w:rsidRPr="00E11436">
              <w:rPr>
                <w:rFonts w:asciiTheme="minorHAnsi" w:hAnsiTheme="minorHAnsi" w:cstheme="minorHAnsi"/>
              </w:rPr>
              <w:t>'</w:t>
            </w:r>
            <w:r w:rsidR="00F04FE2" w:rsidRPr="00E11436">
              <w:rPr>
                <w:rFonts w:asciiTheme="minorHAnsi" w:hAnsiTheme="minorHAnsi" w:cstheme="minorHAnsi"/>
              </w:rPr>
              <w:t>une nouvelle réunion de coordination devait avoir lieu les</w:t>
            </w:r>
            <w:r w:rsidR="00433F0D" w:rsidRPr="00E11436">
              <w:rPr>
                <w:rFonts w:asciiTheme="minorHAnsi" w:hAnsiTheme="minorHAnsi" w:cstheme="minorHAnsi"/>
              </w:rPr>
              <w:t xml:space="preserve"> </w:t>
            </w:r>
            <w:r w:rsidR="00F04FE2" w:rsidRPr="00E11436">
              <w:rPr>
                <w:rFonts w:asciiTheme="minorHAnsi" w:hAnsiTheme="minorHAnsi" w:cstheme="minorHAnsi"/>
              </w:rPr>
              <w:t>21</w:t>
            </w:r>
            <w:r w:rsidR="00433F0D" w:rsidRPr="00E11436">
              <w:rPr>
                <w:rFonts w:asciiTheme="minorHAnsi" w:hAnsiTheme="minorHAnsi" w:cstheme="minorHAnsi"/>
              </w:rPr>
              <w:t xml:space="preserve"> </w:t>
            </w:r>
            <w:r w:rsidR="00F04FE2" w:rsidRPr="00E11436">
              <w:rPr>
                <w:rFonts w:asciiTheme="minorHAnsi" w:hAnsiTheme="minorHAnsi" w:cstheme="minorHAnsi"/>
              </w:rPr>
              <w:t>et</w:t>
            </w:r>
            <w:r w:rsidR="00433F0D" w:rsidRPr="00E11436">
              <w:rPr>
                <w:rFonts w:asciiTheme="minorHAnsi" w:hAnsiTheme="minorHAnsi" w:cstheme="minorHAnsi"/>
              </w:rPr>
              <w:t xml:space="preserve"> </w:t>
            </w:r>
            <w:r w:rsidR="00F04FE2" w:rsidRPr="00E11436">
              <w:rPr>
                <w:rFonts w:asciiTheme="minorHAnsi" w:hAnsiTheme="minorHAnsi" w:cstheme="minorHAnsi"/>
              </w:rPr>
              <w:t>22</w:t>
            </w:r>
            <w:r w:rsidR="001329A7" w:rsidRPr="00E11436">
              <w:rPr>
                <w:rFonts w:asciiTheme="minorHAnsi" w:hAnsiTheme="minorHAnsi" w:cstheme="minorHAnsi"/>
              </w:rPr>
              <w:t> </w:t>
            </w:r>
            <w:r w:rsidR="00F04FE2" w:rsidRPr="00E11436">
              <w:rPr>
                <w:rFonts w:asciiTheme="minorHAnsi" w:hAnsiTheme="minorHAnsi" w:cstheme="minorHAnsi"/>
              </w:rPr>
              <w:t>mars 2022 entre les Administrations de l'Arabie saoudite et de la France.</w:t>
            </w:r>
          </w:p>
          <w:p w14:paraId="45214EAE" w14:textId="07ED0ECE" w:rsidR="00F04FE2" w:rsidRPr="00E11436" w:rsidRDefault="00F04FE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szCs w:val="22"/>
              </w:rPr>
              <w:t>Le Comité</w:t>
            </w:r>
            <w:r w:rsidR="00433F0D" w:rsidRPr="00E11436">
              <w:rPr>
                <w:rFonts w:asciiTheme="minorHAnsi" w:hAnsiTheme="minorHAnsi" w:cstheme="minorHAnsi"/>
                <w:szCs w:val="22"/>
              </w:rPr>
              <w:t xml:space="preserve"> </w:t>
            </w:r>
            <w:r w:rsidRPr="00E11436">
              <w:rPr>
                <w:rFonts w:asciiTheme="minorHAnsi" w:hAnsiTheme="minorHAnsi" w:cstheme="minorHAnsi"/>
              </w:rPr>
              <w:t>s'est félicité de la coopération entre les administrations et des efforts de coordination qu'elles déploient</w:t>
            </w:r>
            <w:r w:rsidR="00433F0D" w:rsidRPr="00E11436">
              <w:rPr>
                <w:rFonts w:asciiTheme="minorHAnsi" w:hAnsiTheme="minorHAnsi" w:cstheme="minorHAnsi"/>
              </w:rPr>
              <w:t xml:space="preserve"> </w:t>
            </w:r>
            <w:r w:rsidRPr="00E11436">
              <w:rPr>
                <w:rFonts w:asciiTheme="minorHAnsi" w:hAnsiTheme="minorHAnsi" w:cstheme="minorHAnsi"/>
                <w:color w:val="000000"/>
              </w:rPr>
              <w:t>en faisant preuve</w:t>
            </w:r>
            <w:r w:rsidR="00433F0D" w:rsidRPr="00E11436">
              <w:rPr>
                <w:rFonts w:asciiTheme="minorHAnsi" w:hAnsiTheme="minorHAnsi" w:cstheme="minorHAnsi"/>
                <w:color w:val="000000"/>
              </w:rPr>
              <w:t xml:space="preserve"> </w:t>
            </w:r>
            <w:r w:rsidRPr="00E11436">
              <w:rPr>
                <w:rFonts w:asciiTheme="minorHAnsi" w:hAnsiTheme="minorHAnsi" w:cstheme="minorHAnsi"/>
              </w:rPr>
              <w:t>de bonne volonté</w:t>
            </w:r>
            <w:r w:rsidR="001A67B2" w:rsidRPr="00E11436">
              <w:rPr>
                <w:rFonts w:asciiTheme="minorHAnsi" w:hAnsiTheme="minorHAnsi" w:cstheme="minorHAnsi"/>
              </w:rPr>
              <w:t>,</w:t>
            </w:r>
            <w:r w:rsidRPr="00E11436">
              <w:rPr>
                <w:rFonts w:asciiTheme="minorHAnsi" w:hAnsiTheme="minorHAnsi" w:cstheme="minorHAnsi"/>
              </w:rPr>
              <w:t xml:space="preserve"> et a remercié le Bureau pour l'assistance qu'il a fournie aux administrations dans le cadre de ces efforts.</w:t>
            </w:r>
          </w:p>
          <w:p w14:paraId="505A6878" w14:textId="6CB3C9AD" w:rsidR="00D454D2" w:rsidRPr="00E11436" w:rsidRDefault="00F04FE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Le Comité a encouragé les Administrations de l'Arabie saoudite et de la France à poursuivre leurs efforts de coordination dans la bande Ka et a chargé le Bureau de continuer d'apporter l</w:t>
            </w:r>
            <w:r w:rsidR="00433F0D" w:rsidRPr="00E11436">
              <w:rPr>
                <w:rFonts w:asciiTheme="minorHAnsi" w:hAnsiTheme="minorHAnsi" w:cstheme="minorHAnsi"/>
              </w:rPr>
              <w:t>'</w:t>
            </w:r>
            <w:r w:rsidRPr="00E11436">
              <w:rPr>
                <w:rFonts w:asciiTheme="minorHAnsi" w:hAnsiTheme="minorHAnsi" w:cstheme="minorHAnsi"/>
              </w:rPr>
              <w:t>assistance</w:t>
            </w:r>
            <w:r w:rsidR="00433F0D" w:rsidRPr="00E11436">
              <w:rPr>
                <w:rFonts w:asciiTheme="minorHAnsi" w:hAnsiTheme="minorHAnsi" w:cstheme="minorHAnsi"/>
              </w:rPr>
              <w:t xml:space="preserve"> </w:t>
            </w:r>
            <w:r w:rsidRPr="00E11436">
              <w:rPr>
                <w:rFonts w:asciiTheme="minorHAnsi" w:hAnsiTheme="minorHAnsi" w:cstheme="minorHAnsi"/>
              </w:rPr>
              <w:t>nécessaire aux administrations et de lui rendre compte des progrès accomplis</w:t>
            </w:r>
            <w:r w:rsidR="00433F0D" w:rsidRPr="00E11436">
              <w:rPr>
                <w:rFonts w:asciiTheme="minorHAnsi" w:hAnsiTheme="minorHAnsi" w:cstheme="minorHAnsi"/>
              </w:rPr>
              <w:t xml:space="preserve"> </w:t>
            </w:r>
            <w:r w:rsidRPr="00E11436">
              <w:rPr>
                <w:rFonts w:asciiTheme="minorHAnsi" w:hAnsiTheme="minorHAnsi" w:cstheme="minorHAnsi"/>
              </w:rPr>
              <w:t>à</w:t>
            </w:r>
            <w:r w:rsidR="00433F0D" w:rsidRPr="00E11436">
              <w:rPr>
                <w:rFonts w:asciiTheme="minorHAnsi" w:hAnsiTheme="minorHAnsi" w:cstheme="minorHAnsi"/>
              </w:rPr>
              <w:t xml:space="preserve"> </w:t>
            </w:r>
            <w:r w:rsidR="004B2B77" w:rsidRPr="00E11436">
              <w:rPr>
                <w:rFonts w:asciiTheme="minorHAnsi" w:hAnsiTheme="minorHAnsi" w:cstheme="minorHAnsi"/>
              </w:rPr>
              <w:t xml:space="preserve">sa </w:t>
            </w:r>
            <w:r w:rsidRPr="00E11436">
              <w:rPr>
                <w:rFonts w:asciiTheme="minorHAnsi" w:hAnsiTheme="minorHAnsi" w:cstheme="minorHAnsi"/>
              </w:rPr>
              <w:t>90ème</w:t>
            </w:r>
            <w:r w:rsidR="001329A7" w:rsidRPr="00E11436">
              <w:rPr>
                <w:rFonts w:asciiTheme="minorHAnsi" w:hAnsiTheme="minorHAnsi" w:cstheme="minorHAnsi"/>
              </w:rPr>
              <w:t> </w:t>
            </w:r>
            <w:r w:rsidRPr="00E11436">
              <w:rPr>
                <w:rFonts w:asciiTheme="minorHAnsi" w:hAnsiTheme="minorHAnsi" w:cstheme="minorHAnsi"/>
              </w:rPr>
              <w:t>réunion</w:t>
            </w:r>
            <w:r w:rsidR="001329A7" w:rsidRPr="00E11436">
              <w:rPr>
                <w:rFonts w:asciiTheme="minorHAnsi" w:hAnsiTheme="minorHAnsi" w:cstheme="minorHAns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5D57CD0" w14:textId="77777777"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lastRenderedPageBreak/>
              <w:t>Le Secrétaire exécutif communiquera ces décisions aux administrations concernées.</w:t>
            </w:r>
          </w:p>
          <w:p w14:paraId="3766932B" w14:textId="01E102D7" w:rsidR="00D454D2" w:rsidRPr="00E11436" w:rsidRDefault="005C5F6F"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L</w:t>
            </w:r>
            <w:r w:rsidR="004B2B77" w:rsidRPr="00E11436">
              <w:rPr>
                <w:rFonts w:asciiTheme="minorHAnsi" w:hAnsiTheme="minorHAnsi" w:cstheme="minorHAnsi"/>
              </w:rPr>
              <w:t>e Bureau</w:t>
            </w:r>
            <w:r w:rsidR="00433F0D" w:rsidRPr="00E11436">
              <w:rPr>
                <w:rFonts w:asciiTheme="minorHAnsi" w:hAnsiTheme="minorHAnsi" w:cstheme="minorHAnsi"/>
              </w:rPr>
              <w:t xml:space="preserve"> </w:t>
            </w:r>
            <w:r w:rsidR="004B2B77" w:rsidRPr="00E11436">
              <w:rPr>
                <w:rFonts w:asciiTheme="minorHAnsi" w:hAnsiTheme="minorHAnsi" w:cstheme="minorHAnsi"/>
              </w:rPr>
              <w:t>continuera d'apporter l</w:t>
            </w:r>
            <w:r w:rsidR="00433F0D" w:rsidRPr="00E11436">
              <w:rPr>
                <w:rFonts w:asciiTheme="minorHAnsi" w:hAnsiTheme="minorHAnsi" w:cstheme="minorHAnsi"/>
              </w:rPr>
              <w:t>'</w:t>
            </w:r>
            <w:r w:rsidR="004B2B77" w:rsidRPr="00E11436">
              <w:rPr>
                <w:rFonts w:asciiTheme="minorHAnsi" w:hAnsiTheme="minorHAnsi" w:cstheme="minorHAnsi"/>
              </w:rPr>
              <w:t>assistance</w:t>
            </w:r>
            <w:r w:rsidR="00433F0D" w:rsidRPr="00E11436">
              <w:rPr>
                <w:rFonts w:asciiTheme="minorHAnsi" w:hAnsiTheme="minorHAnsi" w:cstheme="minorHAnsi"/>
              </w:rPr>
              <w:t xml:space="preserve"> </w:t>
            </w:r>
            <w:r w:rsidR="004B2B77" w:rsidRPr="00E11436">
              <w:rPr>
                <w:rFonts w:asciiTheme="minorHAnsi" w:hAnsiTheme="minorHAnsi" w:cstheme="minorHAnsi"/>
              </w:rPr>
              <w:t>nécessaire aux administrations et</w:t>
            </w:r>
            <w:r w:rsidR="00433F0D" w:rsidRPr="00E11436">
              <w:rPr>
                <w:rFonts w:asciiTheme="minorHAnsi" w:hAnsiTheme="minorHAnsi" w:cstheme="minorHAnsi"/>
              </w:rPr>
              <w:t xml:space="preserve"> </w:t>
            </w:r>
            <w:r w:rsidR="004B2B77" w:rsidRPr="00E11436">
              <w:rPr>
                <w:rFonts w:asciiTheme="minorHAnsi" w:hAnsiTheme="minorHAnsi" w:cstheme="minorHAnsi"/>
              </w:rPr>
              <w:t>rendra compte des progrès accomplis</w:t>
            </w:r>
            <w:r w:rsidR="00433F0D" w:rsidRPr="00E11436">
              <w:rPr>
                <w:rFonts w:asciiTheme="minorHAnsi" w:hAnsiTheme="minorHAnsi" w:cstheme="minorHAnsi"/>
              </w:rPr>
              <w:t xml:space="preserve"> </w:t>
            </w:r>
            <w:r w:rsidR="004B2B77" w:rsidRPr="00E11436">
              <w:rPr>
                <w:rFonts w:asciiTheme="minorHAnsi" w:hAnsiTheme="minorHAnsi" w:cstheme="minorHAnsi"/>
              </w:rPr>
              <w:t>à</w:t>
            </w:r>
            <w:r w:rsidR="00433F0D" w:rsidRPr="00E11436">
              <w:rPr>
                <w:rFonts w:asciiTheme="minorHAnsi" w:hAnsiTheme="minorHAnsi" w:cstheme="minorHAnsi"/>
              </w:rPr>
              <w:t xml:space="preserve"> </w:t>
            </w:r>
            <w:r w:rsidR="004B2B77" w:rsidRPr="00E11436">
              <w:rPr>
                <w:rFonts w:asciiTheme="minorHAnsi" w:hAnsiTheme="minorHAnsi" w:cstheme="minorHAnsi"/>
              </w:rPr>
              <w:t>la 90ème réunion du Comité</w:t>
            </w:r>
            <w:r w:rsidR="003A178C" w:rsidRPr="00E11436">
              <w:rPr>
                <w:rFonts w:asciiTheme="minorHAnsi" w:hAnsiTheme="minorHAnsi" w:cstheme="minorHAnsi"/>
              </w:rPr>
              <w:t>.</w:t>
            </w:r>
          </w:p>
        </w:tc>
      </w:tr>
      <w:tr w:rsidR="00D454D2" w:rsidRPr="00E11436" w14:paraId="289A1CA6" w14:textId="77777777" w:rsidTr="00865D7B">
        <w:trPr>
          <w:trHeight w:val="1147"/>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right w:val="single" w:sz="4" w:space="0" w:color="B8CCE4" w:themeColor="accent1" w:themeTint="66"/>
            </w:tcBorders>
            <w:vAlign w:val="center"/>
          </w:tcPr>
          <w:p w14:paraId="3CE7EAB5"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right w:val="single" w:sz="4" w:space="0" w:color="B8CCE4" w:themeColor="accent1" w:themeTint="66"/>
            </w:tcBorders>
            <w:vAlign w:val="center"/>
          </w:tcPr>
          <w:p w14:paraId="2823F84C"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6F94D96" w14:textId="50767450" w:rsidR="00D454D2" w:rsidRPr="00E11436" w:rsidRDefault="00D454D2" w:rsidP="00080D96">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szCs w:val="22"/>
              </w:rPr>
              <w:t>p)</w:t>
            </w:r>
            <w:r w:rsidRPr="00E11436">
              <w:rPr>
                <w:rFonts w:asciiTheme="minorHAnsi" w:hAnsiTheme="minorHAnsi" w:cstheme="minorHAnsi"/>
                <w:szCs w:val="22"/>
              </w:rPr>
              <w:tab/>
            </w:r>
            <w:r w:rsidR="00D83F09" w:rsidRPr="00E11436">
              <w:rPr>
                <w:rFonts w:asciiTheme="minorHAnsi" w:hAnsiTheme="minorHAnsi" w:cstheme="minorHAnsi"/>
                <w:szCs w:val="22"/>
              </w:rPr>
              <w:t xml:space="preserve">Pour </w:t>
            </w:r>
            <w:r w:rsidR="00C43E7F" w:rsidRPr="00E11436">
              <w:rPr>
                <w:rFonts w:asciiTheme="minorHAnsi" w:hAnsiTheme="minorHAnsi" w:cstheme="minorHAnsi"/>
                <w:szCs w:val="22"/>
              </w:rPr>
              <w:t xml:space="preserve">ce qui </w:t>
            </w:r>
            <w:r w:rsidR="00D83F09" w:rsidRPr="00E11436">
              <w:rPr>
                <w:rFonts w:asciiTheme="minorHAnsi" w:hAnsiTheme="minorHAnsi" w:cstheme="minorHAnsi"/>
                <w:szCs w:val="22"/>
              </w:rPr>
              <w:t>est de</w:t>
            </w:r>
            <w:r w:rsidR="00433F0D" w:rsidRPr="00E11436">
              <w:rPr>
                <w:rFonts w:asciiTheme="minorHAnsi" w:hAnsiTheme="minorHAnsi" w:cstheme="minorHAnsi"/>
                <w:szCs w:val="22"/>
              </w:rPr>
              <w:t xml:space="preserve"> </w:t>
            </w:r>
            <w:r w:rsidR="00C43E7F" w:rsidRPr="00E11436">
              <w:rPr>
                <w:rFonts w:asciiTheme="minorHAnsi" w:hAnsiTheme="minorHAnsi" w:cstheme="minorHAnsi"/>
                <w:szCs w:val="22"/>
              </w:rPr>
              <w:t xml:space="preserve">l'Addendum 5 au Document RRB22-1/4, qui </w:t>
            </w:r>
            <w:r w:rsidR="00D83F09" w:rsidRPr="00E11436">
              <w:rPr>
                <w:rFonts w:asciiTheme="minorHAnsi" w:hAnsiTheme="minorHAnsi" w:cstheme="minorHAnsi"/>
                <w:szCs w:val="22"/>
              </w:rPr>
              <w:t>traite des</w:t>
            </w:r>
            <w:r w:rsidR="00433F0D" w:rsidRPr="00E11436">
              <w:rPr>
                <w:rFonts w:asciiTheme="minorHAnsi" w:hAnsiTheme="minorHAnsi" w:cstheme="minorHAnsi"/>
                <w:szCs w:val="22"/>
              </w:rPr>
              <w:t xml:space="preserve"> </w:t>
            </w:r>
            <w:r w:rsidR="00C43E7F" w:rsidRPr="00E11436">
              <w:rPr>
                <w:rFonts w:asciiTheme="minorHAnsi" w:hAnsiTheme="minorHAnsi" w:cstheme="minorHAnsi"/>
                <w:szCs w:val="22"/>
              </w:rPr>
              <w:t>activités de coordination</w:t>
            </w:r>
            <w:r w:rsidR="00433F0D" w:rsidRPr="00E11436">
              <w:rPr>
                <w:rFonts w:asciiTheme="minorHAnsi" w:hAnsiTheme="minorHAnsi" w:cstheme="minorHAnsi"/>
                <w:szCs w:val="22"/>
              </w:rPr>
              <w:t xml:space="preserve"> </w:t>
            </w:r>
            <w:r w:rsidR="00D83F09" w:rsidRPr="00E11436">
              <w:rPr>
                <w:rFonts w:asciiTheme="minorHAnsi" w:hAnsiTheme="minorHAnsi" w:cstheme="minorHAnsi"/>
                <w:szCs w:val="22"/>
              </w:rPr>
              <w:t>menées par</w:t>
            </w:r>
            <w:r w:rsidR="00C43E7F" w:rsidRPr="00E11436">
              <w:rPr>
                <w:rFonts w:asciiTheme="minorHAnsi" w:hAnsiTheme="minorHAnsi" w:cstheme="minorHAnsi"/>
                <w:szCs w:val="22"/>
              </w:rPr>
              <w:t xml:space="preserve"> les Administrations de la France et de la Grèce </w:t>
            </w:r>
            <w:r w:rsidR="00D83F09" w:rsidRPr="00E11436">
              <w:rPr>
                <w:rFonts w:asciiTheme="minorHAnsi" w:hAnsiTheme="minorHAnsi" w:cstheme="minorHAnsi"/>
                <w:szCs w:val="22"/>
              </w:rPr>
              <w:t xml:space="preserve">en ce qui </w:t>
            </w:r>
            <w:r w:rsidR="00C43E7F" w:rsidRPr="00E11436">
              <w:rPr>
                <w:rFonts w:asciiTheme="minorHAnsi" w:hAnsiTheme="minorHAnsi" w:cstheme="minorHAnsi"/>
                <w:szCs w:val="22"/>
              </w:rPr>
              <w:t>concern</w:t>
            </w:r>
            <w:r w:rsidR="00D83F09" w:rsidRPr="00E11436">
              <w:rPr>
                <w:rFonts w:asciiTheme="minorHAnsi" w:hAnsiTheme="minorHAnsi" w:cstheme="minorHAnsi"/>
                <w:szCs w:val="22"/>
              </w:rPr>
              <w:t>e</w:t>
            </w:r>
            <w:r w:rsidR="00433F0D" w:rsidRPr="00E11436">
              <w:rPr>
                <w:rFonts w:asciiTheme="minorHAnsi" w:hAnsiTheme="minorHAnsi" w:cstheme="minorHAnsi"/>
                <w:szCs w:val="22"/>
              </w:rPr>
              <w:t xml:space="preserve"> </w:t>
            </w:r>
            <w:r w:rsidR="00C43E7F" w:rsidRPr="00E11436">
              <w:rPr>
                <w:rFonts w:asciiTheme="minorHAnsi" w:hAnsiTheme="minorHAnsi" w:cstheme="minorHAnsi"/>
              </w:rPr>
              <w:t>le réseau</w:t>
            </w:r>
            <w:r w:rsidR="00080D96">
              <w:rPr>
                <w:rFonts w:asciiTheme="minorHAnsi" w:hAnsiTheme="minorHAnsi" w:cstheme="minorHAnsi"/>
              </w:rPr>
              <w:t xml:space="preserve"> à satellite ATHENA-FIDUS-38E à </w:t>
            </w:r>
            <w:r w:rsidR="00C43E7F" w:rsidRPr="00E11436">
              <w:rPr>
                <w:rFonts w:asciiTheme="minorHAnsi" w:hAnsiTheme="minorHAnsi" w:cstheme="minorHAnsi"/>
              </w:rPr>
              <w:t>38° E et le réseau à satellite HELLAS-SAT-2G à 39</w:t>
            </w:r>
            <w:r w:rsidR="00080D96">
              <w:rPr>
                <w:rFonts w:asciiTheme="minorHAnsi" w:hAnsiTheme="minorHAnsi" w:cstheme="minorHAnsi"/>
              </w:rPr>
              <w:t>°</w:t>
            </w:r>
            <w:r w:rsidR="00C43E7F" w:rsidRPr="00E11436">
              <w:rPr>
                <w:rFonts w:asciiTheme="minorHAnsi" w:hAnsiTheme="minorHAnsi" w:cstheme="minorHAnsi"/>
              </w:rPr>
              <w:t xml:space="preserve"> E, le Comité a pris note avec satisfaction des progrès accomplis dans le cadre de ces efforts et</w:t>
            </w:r>
            <w:r w:rsidR="00D83F09" w:rsidRPr="00E11436">
              <w:rPr>
                <w:rFonts w:asciiTheme="minorHAnsi" w:hAnsiTheme="minorHAnsi" w:cstheme="minorHAnsi"/>
              </w:rPr>
              <w:t xml:space="preserve"> du fait qu'une autre réunion de coordination était prévue </w:t>
            </w:r>
            <w:r w:rsidR="00C43E7F" w:rsidRPr="00E11436">
              <w:rPr>
                <w:rFonts w:asciiTheme="minorHAnsi" w:hAnsiTheme="minorHAnsi" w:cstheme="minorHAnsi"/>
              </w:rPr>
              <w:t>avec</w:t>
            </w:r>
            <w:r w:rsidR="00433F0D" w:rsidRPr="00E11436">
              <w:rPr>
                <w:rFonts w:asciiTheme="minorHAnsi" w:hAnsiTheme="minorHAnsi" w:cstheme="minorHAnsi"/>
              </w:rPr>
              <w:t xml:space="preserve"> </w:t>
            </w:r>
            <w:r w:rsidR="00C43E7F" w:rsidRPr="00E11436">
              <w:rPr>
                <w:rFonts w:asciiTheme="minorHAnsi" w:hAnsiTheme="minorHAnsi" w:cstheme="minorHAnsi"/>
              </w:rPr>
              <w:t>le concours du Bureau.</w:t>
            </w:r>
            <w:r w:rsidR="00433F0D" w:rsidRPr="00E11436">
              <w:rPr>
                <w:rFonts w:asciiTheme="minorHAnsi" w:hAnsiTheme="minorHAnsi" w:cstheme="minorHAnsi"/>
              </w:rPr>
              <w:t xml:space="preserve"> </w:t>
            </w:r>
            <w:r w:rsidR="001329A7" w:rsidRPr="00E11436">
              <w:rPr>
                <w:rFonts w:asciiTheme="minorHAnsi" w:hAnsiTheme="minorHAnsi" w:cstheme="minorHAnsi"/>
              </w:rPr>
              <w:t>À</w:t>
            </w:r>
            <w:r w:rsidR="00C43E7F" w:rsidRPr="00E11436">
              <w:rPr>
                <w:rFonts w:asciiTheme="minorHAnsi" w:hAnsiTheme="minorHAnsi" w:cstheme="minorHAnsi"/>
              </w:rPr>
              <w:t xml:space="preserve"> cet égard, </w:t>
            </w:r>
            <w:r w:rsidR="00D83F09" w:rsidRPr="00E11436">
              <w:rPr>
                <w:rFonts w:asciiTheme="minorHAnsi" w:hAnsiTheme="minorHAnsi" w:cstheme="minorHAnsi"/>
              </w:rPr>
              <w:t xml:space="preserve">le Comité </w:t>
            </w:r>
            <w:r w:rsidR="00C43E7F" w:rsidRPr="00E11436">
              <w:rPr>
                <w:rFonts w:asciiTheme="minorHAnsi" w:hAnsiTheme="minorHAnsi" w:cstheme="minorHAnsi"/>
              </w:rPr>
              <w:t>a remercié le Bureau pour l'appui qu'il a</w:t>
            </w:r>
            <w:r w:rsidR="00433F0D" w:rsidRPr="00E11436">
              <w:rPr>
                <w:rFonts w:asciiTheme="minorHAnsi" w:hAnsiTheme="minorHAnsi" w:cstheme="minorHAnsi"/>
              </w:rPr>
              <w:t xml:space="preserve"> </w:t>
            </w:r>
            <w:r w:rsidR="00D83F09" w:rsidRPr="00E11436">
              <w:rPr>
                <w:rFonts w:asciiTheme="minorHAnsi" w:hAnsiTheme="minorHAnsi" w:cstheme="minorHAnsi"/>
              </w:rPr>
              <w:t>apporté</w:t>
            </w:r>
            <w:r w:rsidR="00433F0D" w:rsidRPr="00E11436">
              <w:rPr>
                <w:rFonts w:asciiTheme="minorHAnsi" w:hAnsiTheme="minorHAnsi" w:cstheme="minorHAnsi"/>
              </w:rPr>
              <w:t xml:space="preserve"> </w:t>
            </w:r>
            <w:r w:rsidR="00C43E7F" w:rsidRPr="00E11436">
              <w:rPr>
                <w:rFonts w:asciiTheme="minorHAnsi" w:hAnsiTheme="minorHAnsi" w:cstheme="minorHAnsi"/>
              </w:rPr>
              <w:t>aux deux administrations. Le Comité a encouragé les Administrations de la France et de la Grèce à poursuivre leurs efforts de coordination en faisant preuve de bonne volonté et a chargé le Bureau de</w:t>
            </w:r>
            <w:r w:rsidR="00433F0D" w:rsidRPr="00E11436">
              <w:rPr>
                <w:rFonts w:asciiTheme="minorHAnsi" w:hAnsiTheme="minorHAnsi" w:cstheme="minorHAnsi"/>
              </w:rPr>
              <w:t xml:space="preserve"> </w:t>
            </w:r>
            <w:r w:rsidR="00C43E7F" w:rsidRPr="00E11436">
              <w:rPr>
                <w:rFonts w:asciiTheme="minorHAnsi" w:hAnsiTheme="minorHAnsi" w:cstheme="minorHAnsi"/>
              </w:rPr>
              <w:t>continuer d</w:t>
            </w:r>
            <w:r w:rsidR="00433F0D" w:rsidRPr="00E11436">
              <w:rPr>
                <w:rFonts w:asciiTheme="minorHAnsi" w:hAnsiTheme="minorHAnsi" w:cstheme="minorHAnsi"/>
              </w:rPr>
              <w:t>'</w:t>
            </w:r>
            <w:r w:rsidR="00C43E7F" w:rsidRPr="00E11436">
              <w:rPr>
                <w:rFonts w:asciiTheme="minorHAnsi" w:hAnsiTheme="minorHAnsi" w:cstheme="minorHAnsi"/>
              </w:rPr>
              <w:t xml:space="preserve">appuyer ces efforts et de </w:t>
            </w:r>
            <w:r w:rsidR="00D83F09" w:rsidRPr="00E11436">
              <w:rPr>
                <w:rFonts w:asciiTheme="minorHAnsi" w:hAnsiTheme="minorHAnsi" w:cstheme="minorHAnsi"/>
              </w:rPr>
              <w:t xml:space="preserve">lui </w:t>
            </w:r>
            <w:r w:rsidR="00C43E7F" w:rsidRPr="00E11436">
              <w:rPr>
                <w:rFonts w:asciiTheme="minorHAnsi" w:hAnsiTheme="minorHAnsi" w:cstheme="minorHAnsi"/>
              </w:rPr>
              <w:t>rendre compte des progrès accomplis</w:t>
            </w:r>
            <w:r w:rsidR="00433F0D" w:rsidRPr="00E11436">
              <w:rPr>
                <w:rFonts w:asciiTheme="minorHAnsi" w:hAnsiTheme="minorHAnsi" w:cstheme="minorHAnsi"/>
              </w:rPr>
              <w:t xml:space="preserve"> </w:t>
            </w:r>
            <w:r w:rsidR="00C43E7F" w:rsidRPr="00E11436">
              <w:rPr>
                <w:rFonts w:asciiTheme="minorHAnsi" w:hAnsiTheme="minorHAnsi" w:cstheme="minorHAnsi"/>
              </w:rPr>
              <w:t>à</w:t>
            </w:r>
            <w:r w:rsidR="00433F0D" w:rsidRPr="00E11436">
              <w:rPr>
                <w:rFonts w:asciiTheme="minorHAnsi" w:hAnsiTheme="minorHAnsi" w:cstheme="minorHAnsi"/>
              </w:rPr>
              <w:t xml:space="preserve"> </w:t>
            </w:r>
            <w:r w:rsidR="00D83F09" w:rsidRPr="00E11436">
              <w:rPr>
                <w:rFonts w:asciiTheme="minorHAnsi" w:hAnsiTheme="minorHAnsi" w:cstheme="minorHAnsi"/>
              </w:rPr>
              <w:t xml:space="preserve">sa </w:t>
            </w:r>
            <w:r w:rsidR="00C43E7F" w:rsidRPr="00E11436">
              <w:rPr>
                <w:rFonts w:asciiTheme="minorHAnsi" w:hAnsiTheme="minorHAnsi" w:cstheme="minorHAnsi"/>
              </w:rPr>
              <w:t>90ème réunion.</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083FE87" w14:textId="77777777"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Le Secrétaire exécutif communiquera ces décisions aux administrations concernées.</w:t>
            </w:r>
          </w:p>
          <w:p w14:paraId="25221C08" w14:textId="0E33BC81" w:rsidR="00D454D2" w:rsidRPr="00E11436" w:rsidRDefault="00D07E7F"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le Bureau</w:t>
            </w:r>
            <w:r w:rsidR="00433F0D" w:rsidRPr="00E11436">
              <w:rPr>
                <w:rFonts w:asciiTheme="minorHAnsi" w:hAnsiTheme="minorHAnsi" w:cstheme="minorHAnsi"/>
              </w:rPr>
              <w:t xml:space="preserve"> </w:t>
            </w:r>
            <w:r w:rsidRPr="00E11436">
              <w:rPr>
                <w:rFonts w:asciiTheme="minorHAnsi" w:hAnsiTheme="minorHAnsi" w:cstheme="minorHAnsi"/>
              </w:rPr>
              <w:t>continuera</w:t>
            </w:r>
            <w:r w:rsidR="00433F0D" w:rsidRPr="00E11436">
              <w:rPr>
                <w:rFonts w:asciiTheme="minorHAnsi" w:hAnsiTheme="minorHAnsi" w:cstheme="minorHAnsi"/>
              </w:rPr>
              <w:t xml:space="preserve"> </w:t>
            </w:r>
            <w:r w:rsidR="00844DBE" w:rsidRPr="00E11436">
              <w:rPr>
                <w:rFonts w:asciiTheme="minorHAnsi" w:hAnsiTheme="minorHAnsi" w:cstheme="minorHAnsi"/>
              </w:rPr>
              <w:t>d</w:t>
            </w:r>
            <w:r w:rsidR="00433F0D" w:rsidRPr="00E11436">
              <w:rPr>
                <w:rFonts w:asciiTheme="minorHAnsi" w:hAnsiTheme="minorHAnsi" w:cstheme="minorHAnsi"/>
              </w:rPr>
              <w:t>'</w:t>
            </w:r>
            <w:r w:rsidR="00844DBE" w:rsidRPr="00E11436">
              <w:rPr>
                <w:rFonts w:asciiTheme="minorHAnsi" w:hAnsiTheme="minorHAnsi" w:cstheme="minorHAnsi"/>
              </w:rPr>
              <w:t xml:space="preserve">appuyer ces efforts </w:t>
            </w:r>
            <w:r w:rsidRPr="00E11436">
              <w:rPr>
                <w:rFonts w:asciiTheme="minorHAnsi" w:hAnsiTheme="minorHAnsi" w:cstheme="minorHAnsi"/>
              </w:rPr>
              <w:t>et</w:t>
            </w:r>
            <w:r w:rsidR="00433F0D" w:rsidRPr="00E11436">
              <w:rPr>
                <w:rFonts w:asciiTheme="minorHAnsi" w:hAnsiTheme="minorHAnsi" w:cstheme="minorHAnsi"/>
              </w:rPr>
              <w:t xml:space="preserve"> </w:t>
            </w:r>
            <w:r w:rsidRPr="00E11436">
              <w:rPr>
                <w:rFonts w:asciiTheme="minorHAnsi" w:hAnsiTheme="minorHAnsi" w:cstheme="minorHAnsi"/>
              </w:rPr>
              <w:t>rendra compte des progrès accomplis</w:t>
            </w:r>
            <w:r w:rsidR="00433F0D" w:rsidRPr="00E11436">
              <w:rPr>
                <w:rFonts w:asciiTheme="minorHAnsi" w:hAnsiTheme="minorHAnsi" w:cstheme="minorHAnsi"/>
              </w:rPr>
              <w:t xml:space="preserve"> </w:t>
            </w:r>
            <w:r w:rsidRPr="00E11436">
              <w:rPr>
                <w:rFonts w:asciiTheme="minorHAnsi" w:hAnsiTheme="minorHAnsi" w:cstheme="minorHAnsi"/>
              </w:rPr>
              <w:t>à la 90ème réunion du Comité.</w:t>
            </w:r>
          </w:p>
        </w:tc>
      </w:tr>
      <w:tr w:rsidR="00D454D2" w:rsidRPr="00E11436" w14:paraId="607FCF15" w14:textId="77777777" w:rsidTr="0012627E">
        <w:trPr>
          <w:trHeight w:val="1147"/>
        </w:trPr>
        <w:tc>
          <w:tcPr>
            <w:cnfStyle w:val="001000000000" w:firstRow="0" w:lastRow="0" w:firstColumn="1" w:lastColumn="0" w:oddVBand="0" w:evenVBand="0" w:oddHBand="0" w:evenHBand="0" w:firstRowFirstColumn="0" w:firstRowLastColumn="0" w:lastRowFirstColumn="0" w:lastRowLastColumn="0"/>
            <w:tcW w:w="846" w:type="dxa"/>
            <w:vMerge/>
            <w:tcBorders>
              <w:left w:val="single" w:sz="4" w:space="0" w:color="B8CCE4" w:themeColor="accent1" w:themeTint="66"/>
              <w:bottom w:val="single" w:sz="4" w:space="0" w:color="B8CCE4" w:themeColor="accent1" w:themeTint="66"/>
              <w:right w:val="single" w:sz="4" w:space="0" w:color="B8CCE4" w:themeColor="accent1" w:themeTint="66"/>
            </w:tcBorders>
            <w:vAlign w:val="center"/>
          </w:tcPr>
          <w:p w14:paraId="2E32C63E"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sz w:val="22"/>
                <w:szCs w:val="22"/>
              </w:rPr>
            </w:pPr>
          </w:p>
        </w:tc>
        <w:tc>
          <w:tcPr>
            <w:tcW w:w="3827" w:type="dxa"/>
            <w:vMerge/>
            <w:tcBorders>
              <w:left w:val="single" w:sz="4" w:space="0" w:color="B8CCE4" w:themeColor="accent1" w:themeTint="66"/>
              <w:bottom w:val="single" w:sz="4" w:space="0" w:color="B8CCE4" w:themeColor="accent1" w:themeTint="66"/>
              <w:right w:val="single" w:sz="4" w:space="0" w:color="B8CCE4" w:themeColor="accent1" w:themeTint="66"/>
            </w:tcBorders>
            <w:vAlign w:val="center"/>
          </w:tcPr>
          <w:p w14:paraId="6CEC1249" w14:textId="77777777" w:rsidR="00D454D2" w:rsidRPr="0027023A"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05DB4C0" w14:textId="1B19DB66" w:rsidR="00D454D2" w:rsidRPr="00E11436"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q)</w:t>
            </w:r>
            <w:r w:rsidRPr="00E11436">
              <w:rPr>
                <w:rFonts w:asciiTheme="minorHAnsi" w:hAnsiTheme="minorHAnsi" w:cstheme="minorHAnsi"/>
              </w:rPr>
              <w:tab/>
            </w:r>
            <w:r w:rsidR="00D07E7F" w:rsidRPr="00E11436">
              <w:rPr>
                <w:rFonts w:asciiTheme="minorHAnsi" w:hAnsiTheme="minorHAnsi" w:cstheme="minorHAnsi"/>
              </w:rPr>
              <w:t>Le Comité a examiné de manière détaillée l'Addendum 7 au Document RRB22-1/4 concernant</w:t>
            </w:r>
            <w:r w:rsidR="00433F0D" w:rsidRPr="00E11436">
              <w:rPr>
                <w:rFonts w:asciiTheme="minorHAnsi" w:hAnsiTheme="minorHAnsi" w:cstheme="minorHAnsi"/>
              </w:rPr>
              <w:t xml:space="preserve"> </w:t>
            </w:r>
            <w:r w:rsidR="00D07E7F" w:rsidRPr="00E11436">
              <w:rPr>
                <w:rFonts w:asciiTheme="minorHAnsi" w:hAnsiTheme="minorHAnsi" w:cstheme="minorHAnsi"/>
                <w:color w:val="000000"/>
              </w:rPr>
              <w:t xml:space="preserve">le délai applicable à la </w:t>
            </w:r>
            <w:r w:rsidR="00D07E7F" w:rsidRPr="00E11436">
              <w:rPr>
                <w:rFonts w:asciiTheme="minorHAnsi" w:hAnsiTheme="minorHAnsi" w:cstheme="minorHAnsi"/>
              </w:rPr>
              <w:t>mise en service des assignations de fréquence du réseau à satellite BALKANSAT</w:t>
            </w:r>
            <w:r w:rsidR="001329A7" w:rsidRPr="00E11436">
              <w:rPr>
                <w:rFonts w:asciiTheme="minorHAnsi" w:hAnsiTheme="minorHAnsi" w:cstheme="minorHAnsi"/>
              </w:rPr>
              <w:t>-</w:t>
            </w:r>
            <w:r w:rsidR="00D07E7F" w:rsidRPr="00E11436">
              <w:rPr>
                <w:rFonts w:asciiTheme="minorHAnsi" w:hAnsiTheme="minorHAnsi" w:cstheme="minorHAnsi"/>
              </w:rPr>
              <w:t>AP30B de l'Administration de la Bulgarie et</w:t>
            </w:r>
            <w:r w:rsidR="00B627C5" w:rsidRPr="00E11436">
              <w:rPr>
                <w:rFonts w:asciiTheme="minorHAnsi" w:hAnsiTheme="minorHAnsi" w:cstheme="minorHAnsi"/>
              </w:rPr>
              <w:t xml:space="preserve"> d</w:t>
            </w:r>
            <w:r w:rsidR="00433F0D" w:rsidRPr="00E11436">
              <w:rPr>
                <w:rFonts w:asciiTheme="minorHAnsi" w:hAnsiTheme="minorHAnsi" w:cstheme="minorHAnsi"/>
              </w:rPr>
              <w:t>'</w:t>
            </w:r>
            <w:r w:rsidR="00B627C5" w:rsidRPr="00E11436">
              <w:rPr>
                <w:rFonts w:asciiTheme="minorHAnsi" w:hAnsiTheme="minorHAnsi" w:cstheme="minorHAnsi"/>
              </w:rPr>
              <w:t>avoir soumis</w:t>
            </w:r>
            <w:r w:rsidR="00433F0D" w:rsidRPr="00E11436">
              <w:rPr>
                <w:rFonts w:asciiTheme="minorHAnsi" w:hAnsiTheme="minorHAnsi" w:cstheme="minorHAnsi"/>
              </w:rPr>
              <w:t xml:space="preserve"> </w:t>
            </w:r>
            <w:r w:rsidR="00B627C5" w:rsidRPr="00E11436">
              <w:rPr>
                <w:rFonts w:asciiTheme="minorHAnsi" w:hAnsiTheme="minorHAnsi" w:cstheme="minorHAnsi"/>
              </w:rPr>
              <w:t xml:space="preserve">les renseignements requis au titre de la Résolution </w:t>
            </w:r>
            <w:r w:rsidR="00B627C5" w:rsidRPr="00E11436">
              <w:rPr>
                <w:rFonts w:asciiTheme="minorHAnsi" w:hAnsiTheme="minorHAnsi" w:cstheme="minorHAnsi"/>
                <w:b/>
                <w:bCs/>
              </w:rPr>
              <w:t>49 (Rév.CMR-19)</w:t>
            </w:r>
            <w:r w:rsidR="00B627C5" w:rsidRPr="00E11436">
              <w:rPr>
                <w:rFonts w:asciiTheme="minorHAnsi" w:hAnsiTheme="minorHAnsi" w:cstheme="minorHAnsi"/>
              </w:rPr>
              <w:t xml:space="preserve"> pour ce réseau à satellite.</w:t>
            </w:r>
            <w:r w:rsidR="00433F0D" w:rsidRPr="00E11436">
              <w:rPr>
                <w:rFonts w:asciiTheme="minorHAnsi" w:hAnsiTheme="minorHAnsi" w:cstheme="minorHAnsi"/>
              </w:rPr>
              <w:t xml:space="preserve"> </w:t>
            </w:r>
            <w:r w:rsidR="001329A7" w:rsidRPr="00E11436">
              <w:rPr>
                <w:rFonts w:asciiTheme="minorHAnsi" w:hAnsiTheme="minorHAnsi" w:cstheme="minorHAnsi"/>
              </w:rPr>
              <w:t>À</w:t>
            </w:r>
            <w:r w:rsidR="002C35FD" w:rsidRPr="00E11436">
              <w:rPr>
                <w:rFonts w:asciiTheme="minorHAnsi" w:hAnsiTheme="minorHAnsi" w:cstheme="minorHAnsi"/>
              </w:rPr>
              <w:t xml:space="preserve"> propos </w:t>
            </w:r>
            <w:r w:rsidR="00D07E7F" w:rsidRPr="00E11436">
              <w:rPr>
                <w:rFonts w:asciiTheme="minorHAnsi" w:hAnsiTheme="minorHAnsi" w:cstheme="minorHAnsi"/>
              </w:rPr>
              <w:t xml:space="preserve">de la décision qu'il a prise à sa 88ème réunion concernant ce réseau </w:t>
            </w:r>
            <w:r w:rsidR="00D07E7F" w:rsidRPr="00E11436">
              <w:rPr>
                <w:rFonts w:asciiTheme="minorHAnsi" w:hAnsiTheme="minorHAnsi" w:cstheme="minorHAnsi"/>
              </w:rPr>
              <w:lastRenderedPageBreak/>
              <w:t>à satellite, le Comité a souligné à nouveau qu</w:t>
            </w:r>
            <w:r w:rsidR="00433F0D" w:rsidRPr="00E11436">
              <w:rPr>
                <w:rFonts w:asciiTheme="minorHAnsi" w:hAnsiTheme="minorHAnsi" w:cstheme="minorHAnsi"/>
              </w:rPr>
              <w:t>'</w:t>
            </w:r>
            <w:r w:rsidR="003712E1" w:rsidRPr="00E11436">
              <w:rPr>
                <w:rFonts w:asciiTheme="minorHAnsi" w:hAnsiTheme="minorHAnsi" w:cstheme="minorHAnsi"/>
              </w:rPr>
              <w:t>il n</w:t>
            </w:r>
            <w:r w:rsidR="00433F0D" w:rsidRPr="00E11436">
              <w:rPr>
                <w:rFonts w:asciiTheme="minorHAnsi" w:hAnsiTheme="minorHAnsi" w:cstheme="minorHAnsi"/>
              </w:rPr>
              <w:t>'</w:t>
            </w:r>
            <w:r w:rsidR="003712E1" w:rsidRPr="00E11436">
              <w:rPr>
                <w:rFonts w:asciiTheme="minorHAnsi" w:hAnsiTheme="minorHAnsi" w:cstheme="minorHAnsi"/>
              </w:rPr>
              <w:t>avait pas pris</w:t>
            </w:r>
            <w:r w:rsidR="00D07E7F" w:rsidRPr="00E11436">
              <w:rPr>
                <w:rFonts w:asciiTheme="minorHAnsi" w:hAnsiTheme="minorHAnsi" w:cstheme="minorHAnsi"/>
              </w:rPr>
              <w:t xml:space="preserve"> sa décision</w:t>
            </w:r>
            <w:r w:rsidR="00433F0D" w:rsidRPr="00E11436">
              <w:rPr>
                <w:rFonts w:asciiTheme="minorHAnsi" w:hAnsiTheme="minorHAnsi" w:cstheme="minorHAnsi"/>
              </w:rPr>
              <w:t xml:space="preserve"> </w:t>
            </w:r>
            <w:r w:rsidR="00D07E7F" w:rsidRPr="00E11436">
              <w:rPr>
                <w:rFonts w:asciiTheme="minorHAnsi" w:hAnsiTheme="minorHAnsi" w:cstheme="minorHAnsi"/>
              </w:rPr>
              <w:t xml:space="preserve">sur </w:t>
            </w:r>
            <w:r w:rsidR="003712E1" w:rsidRPr="00E11436">
              <w:rPr>
                <w:rFonts w:asciiTheme="minorHAnsi" w:hAnsiTheme="minorHAnsi" w:cstheme="minorHAnsi"/>
              </w:rPr>
              <w:t>la base d</w:t>
            </w:r>
            <w:r w:rsidR="00433F0D" w:rsidRPr="00E11436">
              <w:rPr>
                <w:rFonts w:asciiTheme="minorHAnsi" w:hAnsiTheme="minorHAnsi" w:cstheme="minorHAnsi"/>
              </w:rPr>
              <w:t>'</w:t>
            </w:r>
            <w:r w:rsidR="00D07E7F" w:rsidRPr="00E11436">
              <w:rPr>
                <w:rFonts w:asciiTheme="minorHAnsi" w:hAnsiTheme="minorHAnsi" w:cstheme="minorHAnsi"/>
              </w:rPr>
              <w:t xml:space="preserve">une prorogation du délai réglementaire applicable à la mise en service des assignations de fréquence du réseau à satellite </w:t>
            </w:r>
            <w:r w:rsidR="006624C5" w:rsidRPr="00E11436">
              <w:rPr>
                <w:rFonts w:asciiTheme="minorHAnsi" w:hAnsiTheme="minorHAnsi" w:cstheme="minorHAnsi"/>
              </w:rPr>
              <w:t xml:space="preserve">en raison </w:t>
            </w:r>
            <w:r w:rsidR="003712E1" w:rsidRPr="00E11436">
              <w:rPr>
                <w:rFonts w:asciiTheme="minorHAnsi" w:hAnsiTheme="minorHAnsi" w:cstheme="minorHAnsi"/>
              </w:rPr>
              <w:t>d</w:t>
            </w:r>
            <w:r w:rsidR="00433F0D" w:rsidRPr="00E11436">
              <w:rPr>
                <w:rFonts w:asciiTheme="minorHAnsi" w:hAnsiTheme="minorHAnsi" w:cstheme="minorHAnsi"/>
              </w:rPr>
              <w:t>'</w:t>
            </w:r>
            <w:r w:rsidR="003712E1" w:rsidRPr="00E11436">
              <w:rPr>
                <w:rFonts w:asciiTheme="minorHAnsi" w:hAnsiTheme="minorHAnsi" w:cstheme="minorHAnsi"/>
              </w:rPr>
              <w:t>un</w:t>
            </w:r>
            <w:r w:rsidR="00D07E7F" w:rsidRPr="00E11436">
              <w:rPr>
                <w:rFonts w:asciiTheme="minorHAnsi" w:hAnsiTheme="minorHAnsi" w:cstheme="minorHAnsi"/>
              </w:rPr>
              <w:t xml:space="preserve"> cas de force majeure, mais</w:t>
            </w:r>
            <w:r w:rsidR="00433F0D" w:rsidRPr="00E11436">
              <w:rPr>
                <w:rFonts w:asciiTheme="minorHAnsi" w:hAnsiTheme="minorHAnsi" w:cstheme="minorHAnsi"/>
              </w:rPr>
              <w:t xml:space="preserve"> </w:t>
            </w:r>
            <w:r w:rsidR="00D07E7F" w:rsidRPr="00E11436">
              <w:rPr>
                <w:rFonts w:asciiTheme="minorHAnsi" w:hAnsiTheme="minorHAnsi" w:cstheme="minorHAnsi"/>
              </w:rPr>
              <w:t>plutôt</w:t>
            </w:r>
            <w:r w:rsidR="00433F0D" w:rsidRPr="00E11436">
              <w:rPr>
                <w:rFonts w:asciiTheme="minorHAnsi" w:hAnsiTheme="minorHAnsi" w:cstheme="minorHAnsi"/>
              </w:rPr>
              <w:t xml:space="preserve"> </w:t>
            </w:r>
            <w:r w:rsidR="003712E1" w:rsidRPr="00E11436">
              <w:rPr>
                <w:rFonts w:asciiTheme="minorHAnsi" w:hAnsiTheme="minorHAnsi" w:cstheme="minorHAnsi"/>
              </w:rPr>
              <w:t>en raison</w:t>
            </w:r>
            <w:r w:rsidR="00433F0D" w:rsidRPr="00E11436">
              <w:rPr>
                <w:rFonts w:asciiTheme="minorHAnsi" w:hAnsiTheme="minorHAnsi" w:cstheme="minorHAnsi"/>
              </w:rPr>
              <w:t xml:space="preserve"> </w:t>
            </w:r>
            <w:r w:rsidR="003712E1" w:rsidRPr="00E11436">
              <w:rPr>
                <w:rFonts w:asciiTheme="minorHAnsi" w:hAnsiTheme="minorHAnsi" w:cstheme="minorHAnsi"/>
              </w:rPr>
              <w:t>d</w:t>
            </w:r>
            <w:r w:rsidR="00433F0D" w:rsidRPr="00E11436">
              <w:rPr>
                <w:rFonts w:asciiTheme="minorHAnsi" w:hAnsiTheme="minorHAnsi" w:cstheme="minorHAnsi"/>
              </w:rPr>
              <w:t>'</w:t>
            </w:r>
            <w:r w:rsidR="00D07E7F" w:rsidRPr="00E11436">
              <w:rPr>
                <w:rFonts w:asciiTheme="minorHAnsi" w:hAnsiTheme="minorHAnsi" w:cstheme="minorHAnsi"/>
              </w:rPr>
              <w:t>une incohérence</w:t>
            </w:r>
            <w:r w:rsidR="00433F0D" w:rsidRPr="00E11436">
              <w:rPr>
                <w:rFonts w:asciiTheme="minorHAnsi" w:hAnsiTheme="minorHAnsi" w:cstheme="minorHAnsi"/>
              </w:rPr>
              <w:t xml:space="preserve"> </w:t>
            </w:r>
            <w:r w:rsidR="002C35FD" w:rsidRPr="00E11436">
              <w:rPr>
                <w:rFonts w:asciiTheme="minorHAnsi" w:hAnsiTheme="minorHAnsi" w:cstheme="minorHAnsi"/>
                <w:color w:val="000000"/>
              </w:rPr>
              <w:t>sur le plan</w:t>
            </w:r>
            <w:r w:rsidR="002C35FD" w:rsidRPr="00E11436">
              <w:rPr>
                <w:rFonts w:asciiTheme="minorHAnsi" w:hAnsiTheme="minorHAnsi" w:cstheme="minorHAnsi"/>
              </w:rPr>
              <w:t xml:space="preserve"> </w:t>
            </w:r>
            <w:r w:rsidR="00D07E7F" w:rsidRPr="00E11436">
              <w:rPr>
                <w:rFonts w:asciiTheme="minorHAnsi" w:hAnsiTheme="minorHAnsi" w:cstheme="minorHAnsi"/>
              </w:rPr>
              <w:t xml:space="preserve">réglementaire avec l'objet de l'Appendice </w:t>
            </w:r>
            <w:r w:rsidR="00D07E7F" w:rsidRPr="00E11436">
              <w:rPr>
                <w:rFonts w:asciiTheme="minorHAnsi" w:hAnsiTheme="minorHAnsi" w:cstheme="minorHAnsi"/>
                <w:b/>
                <w:bCs/>
              </w:rPr>
              <w:t>30B</w:t>
            </w:r>
            <w:r w:rsidR="00D07E7F" w:rsidRPr="00E11436">
              <w:rPr>
                <w:rFonts w:asciiTheme="minorHAnsi" w:hAnsiTheme="minorHAnsi" w:cstheme="minorHAnsi"/>
              </w:rPr>
              <w:t>. En outre, le Comité a</w:t>
            </w:r>
            <w:r w:rsidR="006624C5" w:rsidRPr="00E11436">
              <w:rPr>
                <w:rFonts w:asciiTheme="minorHAnsi" w:hAnsiTheme="minorHAnsi" w:cstheme="minorHAnsi"/>
              </w:rPr>
              <w:t xml:space="preserve"> relevé</w:t>
            </w:r>
            <w:r w:rsidR="00433F0D" w:rsidRPr="00E11436">
              <w:rPr>
                <w:rFonts w:asciiTheme="minorHAnsi" w:hAnsiTheme="minorHAnsi" w:cstheme="minorHAnsi"/>
              </w:rPr>
              <w:t xml:space="preserve"> </w:t>
            </w:r>
            <w:r w:rsidR="00D07E7F" w:rsidRPr="00E11436">
              <w:rPr>
                <w:rFonts w:asciiTheme="minorHAnsi" w:hAnsiTheme="minorHAnsi" w:cstheme="minorHAnsi"/>
              </w:rPr>
              <w:t xml:space="preserve">que les Règles de procédure relatives au numéro </w:t>
            </w:r>
            <w:r w:rsidR="00D07E7F" w:rsidRPr="00E11436">
              <w:rPr>
                <w:rFonts w:asciiTheme="minorHAnsi" w:hAnsiTheme="minorHAnsi" w:cstheme="minorHAnsi"/>
                <w:b/>
                <w:bCs/>
              </w:rPr>
              <w:t>11.48</w:t>
            </w:r>
            <w:r w:rsidR="00D07E7F" w:rsidRPr="00E11436">
              <w:rPr>
                <w:rFonts w:asciiTheme="minorHAnsi" w:hAnsiTheme="minorHAnsi" w:cstheme="minorHAnsi"/>
              </w:rPr>
              <w:t xml:space="preserve"> du RR n'étaient pas applicables en l'espèce.</w:t>
            </w:r>
            <w:r w:rsidR="002C35FD" w:rsidRPr="00E11436">
              <w:rPr>
                <w:rFonts w:asciiTheme="minorHAnsi" w:hAnsiTheme="minorHAnsi" w:cstheme="minorHAnsi"/>
              </w:rPr>
              <w:t xml:space="preserve"> Le Comité a conclu que le fait de ne pas fournir les renseignements requis au titre de la Résolution </w:t>
            </w:r>
            <w:r w:rsidR="002C35FD" w:rsidRPr="00E11436">
              <w:rPr>
                <w:rFonts w:asciiTheme="minorHAnsi" w:hAnsiTheme="minorHAnsi" w:cstheme="minorHAnsi"/>
                <w:b/>
                <w:bCs/>
              </w:rPr>
              <w:t>49 (Rév.CMR-19)</w:t>
            </w:r>
            <w:r w:rsidR="002C35FD" w:rsidRPr="00E11436">
              <w:rPr>
                <w:rFonts w:asciiTheme="minorHAnsi" w:hAnsiTheme="minorHAnsi" w:cstheme="minorHAnsi"/>
              </w:rPr>
              <w:t xml:space="preserve"> pour les assignations de fréquence qui étaient conformes à un allotissement</w:t>
            </w:r>
            <w:r w:rsidR="00433F0D" w:rsidRPr="00E11436">
              <w:rPr>
                <w:rFonts w:asciiTheme="minorHAnsi" w:hAnsiTheme="minorHAnsi" w:cstheme="minorHAnsi"/>
              </w:rPr>
              <w:t xml:space="preserve"> </w:t>
            </w:r>
            <w:r w:rsidR="002C35FD" w:rsidRPr="00E11436">
              <w:rPr>
                <w:rFonts w:asciiTheme="minorHAnsi" w:hAnsiTheme="minorHAnsi" w:cstheme="minorHAnsi"/>
              </w:rPr>
              <w:t>dans le Plan ne devrait pas avoir pour conséquence la suppression des assignations de fréquence. En conséquence, le Comité a décidé:</w:t>
            </w:r>
          </w:p>
          <w:p w14:paraId="25EBE565" w14:textId="0CEA5294"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2C35FD" w:rsidRPr="00E11436">
              <w:rPr>
                <w:rFonts w:asciiTheme="minorHAnsi" w:hAnsiTheme="minorHAnsi" w:cstheme="minorHAnsi"/>
              </w:rPr>
              <w:t>d'accéder à la demande de l'Administration de la Bulgarie visant à fixer</w:t>
            </w:r>
            <w:r w:rsidR="00433F0D" w:rsidRPr="00E11436">
              <w:rPr>
                <w:rFonts w:asciiTheme="minorHAnsi" w:hAnsiTheme="minorHAnsi" w:cstheme="minorHAnsi"/>
              </w:rPr>
              <w:t xml:space="preserve"> </w:t>
            </w:r>
            <w:r w:rsidR="00C2207E" w:rsidRPr="00E11436">
              <w:rPr>
                <w:rFonts w:asciiTheme="minorHAnsi" w:hAnsiTheme="minorHAnsi" w:cstheme="minorHAnsi"/>
              </w:rPr>
              <w:t>au dernier jour de la CMR-23, c</w:t>
            </w:r>
            <w:r w:rsidR="00433F0D" w:rsidRPr="00E11436">
              <w:rPr>
                <w:rFonts w:asciiTheme="minorHAnsi" w:hAnsiTheme="minorHAnsi" w:cstheme="minorHAnsi"/>
              </w:rPr>
              <w:t>'</w:t>
            </w:r>
            <w:r w:rsidR="00C2207E" w:rsidRPr="00E11436">
              <w:rPr>
                <w:rFonts w:asciiTheme="minorHAnsi" w:hAnsiTheme="minorHAnsi" w:cstheme="minorHAnsi"/>
              </w:rPr>
              <w:t>est-à-dire le 15 décembre 2023,</w:t>
            </w:r>
            <w:r w:rsidR="00433F0D" w:rsidRPr="00E11436">
              <w:rPr>
                <w:rFonts w:asciiTheme="minorHAnsi" w:hAnsiTheme="minorHAnsi" w:cstheme="minorHAnsi"/>
              </w:rPr>
              <w:t xml:space="preserve"> </w:t>
            </w:r>
            <w:r w:rsidR="002C35FD" w:rsidRPr="00E11436">
              <w:rPr>
                <w:rFonts w:asciiTheme="minorHAnsi" w:hAnsiTheme="minorHAnsi" w:cstheme="minorHAnsi"/>
                <w:color w:val="000000"/>
              </w:rPr>
              <w:t xml:space="preserve">la date limite </w:t>
            </w:r>
            <w:r w:rsidR="002C35FD" w:rsidRPr="00E11436">
              <w:rPr>
                <w:rFonts w:asciiTheme="minorHAnsi" w:hAnsiTheme="minorHAnsi" w:cstheme="minorHAnsi"/>
              </w:rPr>
              <w:t>réglementaire</w:t>
            </w:r>
            <w:r w:rsidR="00433F0D" w:rsidRPr="00E11436">
              <w:rPr>
                <w:rFonts w:asciiTheme="minorHAnsi" w:hAnsiTheme="minorHAnsi" w:cstheme="minorHAnsi"/>
              </w:rPr>
              <w:t xml:space="preserve"> </w:t>
            </w:r>
            <w:r w:rsidR="002C35FD" w:rsidRPr="00E11436">
              <w:rPr>
                <w:rFonts w:asciiTheme="minorHAnsi" w:hAnsiTheme="minorHAnsi" w:cstheme="minorHAnsi"/>
                <w:color w:val="000000"/>
              </w:rPr>
              <w:t>de</w:t>
            </w:r>
            <w:r w:rsidR="002C35FD" w:rsidRPr="00E11436">
              <w:rPr>
                <w:rFonts w:asciiTheme="minorHAnsi" w:hAnsiTheme="minorHAnsi" w:cstheme="minorHAnsi"/>
              </w:rPr>
              <w:t xml:space="preserve"> soumission des renseignements requis au titre de la Résolution </w:t>
            </w:r>
            <w:r w:rsidR="002C35FD" w:rsidRPr="00E11436">
              <w:rPr>
                <w:rFonts w:asciiTheme="minorHAnsi" w:hAnsiTheme="minorHAnsi" w:cstheme="minorHAnsi"/>
                <w:b/>
                <w:bCs/>
              </w:rPr>
              <w:t>49 (Rév.CMR-19)</w:t>
            </w:r>
            <w:r w:rsidR="002C35FD" w:rsidRPr="00E11436">
              <w:rPr>
                <w:rFonts w:asciiTheme="minorHAnsi" w:hAnsiTheme="minorHAnsi" w:cstheme="minorHAnsi"/>
              </w:rPr>
              <w:t xml:space="preserve"> concernant le réseau à satellite</w:t>
            </w:r>
            <w:r w:rsidR="001329A7" w:rsidRPr="00E11436">
              <w:rPr>
                <w:rFonts w:asciiTheme="minorHAnsi" w:hAnsiTheme="minorHAnsi" w:cstheme="minorHAnsi"/>
              </w:rPr>
              <w:t> </w:t>
            </w:r>
            <w:r w:rsidR="002C35FD" w:rsidRPr="00E11436">
              <w:rPr>
                <w:rFonts w:asciiTheme="minorHAnsi" w:hAnsiTheme="minorHAnsi" w:cstheme="minorHAnsi"/>
              </w:rPr>
              <w:t>BALKANSAT</w:t>
            </w:r>
            <w:r w:rsidR="001329A7" w:rsidRPr="00E11436">
              <w:rPr>
                <w:rFonts w:asciiTheme="minorHAnsi" w:hAnsiTheme="minorHAnsi" w:cstheme="minorHAnsi"/>
              </w:rPr>
              <w:t>-</w:t>
            </w:r>
            <w:r w:rsidR="002C35FD" w:rsidRPr="00E11436">
              <w:rPr>
                <w:rFonts w:asciiTheme="minorHAnsi" w:hAnsiTheme="minorHAnsi" w:cstheme="minorHAnsi"/>
              </w:rPr>
              <w:t>AP30B;</w:t>
            </w:r>
          </w:p>
          <w:p w14:paraId="319FD136" w14:textId="77A5F8EC" w:rsidR="00C2207E"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4021D0" w:rsidRPr="00E11436">
              <w:rPr>
                <w:rFonts w:asciiTheme="minorHAnsi" w:hAnsiTheme="minorHAnsi" w:cstheme="minorHAnsi"/>
              </w:rPr>
              <w:t>de faire état de</w:t>
            </w:r>
            <w:r w:rsidR="00433F0D" w:rsidRPr="00E11436">
              <w:rPr>
                <w:rFonts w:asciiTheme="minorHAnsi" w:hAnsiTheme="minorHAnsi" w:cstheme="minorHAnsi"/>
              </w:rPr>
              <w:t xml:space="preserve"> </w:t>
            </w:r>
            <w:r w:rsidR="00C2207E" w:rsidRPr="00E11436">
              <w:rPr>
                <w:rFonts w:asciiTheme="minorHAnsi" w:hAnsiTheme="minorHAnsi" w:cstheme="minorHAnsi"/>
              </w:rPr>
              <w:t>cet aspect dans son rapport</w:t>
            </w:r>
            <w:r w:rsidR="004021D0" w:rsidRPr="00E11436">
              <w:rPr>
                <w:rFonts w:asciiTheme="minorHAnsi" w:hAnsiTheme="minorHAnsi" w:cstheme="minorHAnsi"/>
              </w:rPr>
              <w:t xml:space="preserve"> sur la Résolution </w:t>
            </w:r>
            <w:r w:rsidR="004021D0" w:rsidRPr="00E11436">
              <w:rPr>
                <w:rFonts w:asciiTheme="minorHAnsi" w:hAnsiTheme="minorHAnsi" w:cstheme="minorHAnsi"/>
                <w:b/>
                <w:bCs/>
              </w:rPr>
              <w:t>80 (Rév.CMR-07)</w:t>
            </w:r>
            <w:r w:rsidR="00433F0D" w:rsidRPr="00E11436">
              <w:rPr>
                <w:rFonts w:asciiTheme="minorHAnsi" w:hAnsiTheme="minorHAnsi" w:cstheme="minorHAnsi"/>
              </w:rPr>
              <w:t xml:space="preserve"> </w:t>
            </w:r>
            <w:r w:rsidR="00C2207E" w:rsidRPr="00E11436">
              <w:rPr>
                <w:rFonts w:asciiTheme="minorHAnsi" w:hAnsiTheme="minorHAnsi" w:cstheme="minorHAnsi"/>
              </w:rPr>
              <w:t>à</w:t>
            </w:r>
            <w:r w:rsidR="00433F0D" w:rsidRPr="00E11436">
              <w:rPr>
                <w:rFonts w:asciiTheme="minorHAnsi" w:hAnsiTheme="minorHAnsi" w:cstheme="minorHAnsi"/>
                <w:color w:val="000000"/>
              </w:rPr>
              <w:t xml:space="preserve"> </w:t>
            </w:r>
            <w:r w:rsidR="004021D0" w:rsidRPr="00E11436">
              <w:rPr>
                <w:rFonts w:asciiTheme="minorHAnsi" w:hAnsiTheme="minorHAnsi" w:cstheme="minorHAnsi"/>
                <w:color w:val="000000"/>
              </w:rPr>
              <w:t>l'intention de</w:t>
            </w:r>
            <w:r w:rsidR="00C2207E" w:rsidRPr="00E11436">
              <w:rPr>
                <w:rFonts w:asciiTheme="minorHAnsi" w:hAnsiTheme="minorHAnsi" w:cstheme="minorHAnsi"/>
              </w:rPr>
              <w:t xml:space="preserve"> la CMR-23</w:t>
            </w:r>
            <w:r w:rsidR="001329A7" w:rsidRPr="00E11436">
              <w:rPr>
                <w:rFonts w:asciiTheme="minorHAnsi" w:hAnsiTheme="minorHAnsi" w:cstheme="minorHAnsi"/>
              </w:rPr>
              <w:t>.</w:t>
            </w:r>
          </w:p>
          <w:p w14:paraId="37866B96" w14:textId="01AA35E9" w:rsidR="00D454D2" w:rsidRPr="00E11436" w:rsidRDefault="004021D0" w:rsidP="005C5F6F">
            <w:pPr>
              <w:pStyle w:val="Tabletext"/>
              <w:keepNext/>
              <w:keepLines/>
              <w:tabs>
                <w:tab w:val="clear" w:pos="284"/>
                <w:tab w:val="clear" w:pos="567"/>
              </w:tabs>
              <w:ind w:left="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 xml:space="preserve">Le Comité a rappelé à l'Administration de la Bulgarie </w:t>
            </w:r>
            <w:r w:rsidR="006B01EC" w:rsidRPr="00E11436">
              <w:rPr>
                <w:rFonts w:asciiTheme="minorHAnsi" w:hAnsiTheme="minorHAnsi" w:cstheme="minorHAnsi"/>
              </w:rPr>
              <w:t>qu</w:t>
            </w:r>
            <w:r w:rsidR="00433F0D" w:rsidRPr="00E11436">
              <w:rPr>
                <w:rFonts w:asciiTheme="minorHAnsi" w:hAnsiTheme="minorHAnsi" w:cstheme="minorHAnsi"/>
              </w:rPr>
              <w:t>'</w:t>
            </w:r>
            <w:r w:rsidR="006B01EC" w:rsidRPr="00E11436">
              <w:rPr>
                <w:rFonts w:asciiTheme="minorHAnsi" w:hAnsiTheme="minorHAnsi" w:cstheme="minorHAnsi"/>
              </w:rPr>
              <w:t>au cas où</w:t>
            </w:r>
            <w:r w:rsidRPr="00E11436">
              <w:rPr>
                <w:rFonts w:asciiTheme="minorHAnsi" w:hAnsiTheme="minorHAnsi" w:cstheme="minorHAnsi"/>
              </w:rPr>
              <w:t xml:space="preserve"> les assignations de fréquence</w:t>
            </w:r>
            <w:r w:rsidR="006624C5" w:rsidRPr="00E11436">
              <w:rPr>
                <w:rFonts w:asciiTheme="minorHAnsi" w:hAnsiTheme="minorHAnsi" w:cstheme="minorHAnsi"/>
              </w:rPr>
              <w:t xml:space="preserve"> qui étaient</w:t>
            </w:r>
            <w:r w:rsidR="00433F0D" w:rsidRPr="00E11436">
              <w:rPr>
                <w:rFonts w:asciiTheme="minorHAnsi" w:hAnsiTheme="minorHAnsi" w:cstheme="minorHAnsi"/>
              </w:rPr>
              <w:t xml:space="preserve"> </w:t>
            </w:r>
            <w:r w:rsidRPr="00E11436">
              <w:rPr>
                <w:rFonts w:asciiTheme="minorHAnsi" w:hAnsiTheme="minorHAnsi" w:cstheme="minorHAnsi"/>
              </w:rPr>
              <w:t xml:space="preserve">conformes à l'allotissement figurant dans le Plan </w:t>
            </w:r>
            <w:r w:rsidR="006B01EC" w:rsidRPr="00E11436">
              <w:rPr>
                <w:rFonts w:asciiTheme="minorHAnsi" w:hAnsiTheme="minorHAnsi" w:cstheme="minorHAnsi"/>
              </w:rPr>
              <w:t>seraient</w:t>
            </w:r>
            <w:r w:rsidRPr="00E11436">
              <w:rPr>
                <w:rFonts w:asciiTheme="minorHAnsi" w:hAnsiTheme="minorHAnsi" w:cstheme="minorHAnsi"/>
              </w:rPr>
              <w:t xml:space="preserve"> mises en service avant le 15 décembre 2023, cette Administration </w:t>
            </w:r>
            <w:r w:rsidR="009B5079" w:rsidRPr="00E11436">
              <w:rPr>
                <w:rFonts w:asciiTheme="minorHAnsi" w:hAnsiTheme="minorHAnsi" w:cstheme="minorHAnsi"/>
              </w:rPr>
              <w:t>serait</w:t>
            </w:r>
            <w:r w:rsidRPr="00E11436">
              <w:rPr>
                <w:rFonts w:asciiTheme="minorHAnsi" w:hAnsiTheme="minorHAnsi" w:cstheme="minorHAnsi"/>
              </w:rPr>
              <w:t xml:space="preserve"> </w:t>
            </w:r>
            <w:r w:rsidR="009B5079" w:rsidRPr="00E11436">
              <w:rPr>
                <w:rFonts w:asciiTheme="minorHAnsi" w:hAnsiTheme="minorHAnsi" w:cstheme="minorHAnsi"/>
              </w:rPr>
              <w:t>censée</w:t>
            </w:r>
            <w:r w:rsidR="00433F0D" w:rsidRPr="00E11436">
              <w:rPr>
                <w:rFonts w:asciiTheme="minorHAnsi" w:hAnsiTheme="minorHAnsi" w:cstheme="minorHAnsi"/>
              </w:rPr>
              <w:t xml:space="preserve"> </w:t>
            </w:r>
            <w:r w:rsidRPr="00E11436">
              <w:rPr>
                <w:rFonts w:asciiTheme="minorHAnsi" w:hAnsiTheme="minorHAnsi" w:cstheme="minorHAnsi"/>
              </w:rPr>
              <w:t>fournir</w:t>
            </w:r>
            <w:r w:rsidR="006624C5" w:rsidRPr="00E11436">
              <w:rPr>
                <w:rFonts w:asciiTheme="minorHAnsi" w:hAnsiTheme="minorHAnsi" w:cstheme="minorHAnsi"/>
              </w:rPr>
              <w:t xml:space="preserve"> également</w:t>
            </w:r>
            <w:r w:rsidR="00433F0D" w:rsidRPr="00E11436">
              <w:rPr>
                <w:rFonts w:asciiTheme="minorHAnsi" w:hAnsiTheme="minorHAnsi" w:cstheme="minorHAnsi"/>
              </w:rPr>
              <w:t xml:space="preserve"> </w:t>
            </w:r>
            <w:r w:rsidRPr="00E11436">
              <w:rPr>
                <w:rFonts w:asciiTheme="minorHAnsi" w:hAnsiTheme="minorHAnsi" w:cstheme="minorHAnsi"/>
              </w:rPr>
              <w:t xml:space="preserve">les renseignements requis </w:t>
            </w:r>
            <w:r w:rsidR="009B5079" w:rsidRPr="00E11436">
              <w:rPr>
                <w:rFonts w:asciiTheme="minorHAnsi" w:hAnsiTheme="minorHAnsi" w:cstheme="minorHAnsi"/>
              </w:rPr>
              <w:t>en vertu</w:t>
            </w:r>
            <w:r w:rsidR="00433F0D" w:rsidRPr="00E11436">
              <w:rPr>
                <w:rFonts w:asciiTheme="minorHAnsi" w:hAnsiTheme="minorHAnsi" w:cstheme="minorHAnsi"/>
              </w:rPr>
              <w:t xml:space="preserve"> </w:t>
            </w:r>
            <w:r w:rsidRPr="00E11436">
              <w:rPr>
                <w:rFonts w:asciiTheme="minorHAnsi" w:hAnsiTheme="minorHAnsi" w:cstheme="minorHAnsi"/>
              </w:rPr>
              <w:t xml:space="preserve">de la Résolution </w:t>
            </w:r>
            <w:r w:rsidRPr="00E11436">
              <w:rPr>
                <w:rFonts w:asciiTheme="minorHAnsi" w:hAnsiTheme="minorHAnsi" w:cstheme="minorHAnsi"/>
                <w:b/>
                <w:bCs/>
              </w:rPr>
              <w:t>49 (Rév.CMR-19)</w:t>
            </w:r>
            <w:r w:rsidRPr="00E11436">
              <w:rPr>
                <w:rFonts w:asciiTheme="minorHAnsi" w:hAnsiTheme="minorHAnsi" w:cstheme="minorHAnsi"/>
              </w:rPr>
              <w:t xml:space="preserve"> au plus tard à la date </w:t>
            </w:r>
            <w:r w:rsidR="006624C5" w:rsidRPr="00E11436">
              <w:rPr>
                <w:rFonts w:asciiTheme="minorHAnsi" w:hAnsiTheme="minorHAnsi" w:cstheme="minorHAnsi"/>
              </w:rPr>
              <w:t xml:space="preserve">à laquelle les </w:t>
            </w:r>
            <w:r w:rsidRPr="00E11436">
              <w:rPr>
                <w:rFonts w:asciiTheme="minorHAnsi" w:hAnsiTheme="minorHAnsi" w:cstheme="minorHAnsi"/>
              </w:rPr>
              <w:t>assignations</w:t>
            </w:r>
            <w:r w:rsidR="00433F0D" w:rsidRPr="00E11436">
              <w:rPr>
                <w:rFonts w:asciiTheme="minorHAnsi" w:hAnsiTheme="minorHAnsi" w:cstheme="minorHAnsi"/>
              </w:rPr>
              <w:t xml:space="preserve"> </w:t>
            </w:r>
            <w:r w:rsidR="006624C5" w:rsidRPr="00E11436">
              <w:rPr>
                <w:rFonts w:asciiTheme="minorHAnsi" w:hAnsiTheme="minorHAnsi" w:cstheme="minorHAnsi"/>
              </w:rPr>
              <w:t>ont été mises en service</w:t>
            </w:r>
            <w:r w:rsidR="00433F0D" w:rsidRPr="00E11436">
              <w:rPr>
                <w:rFonts w:asciiTheme="minorHAnsi" w:hAnsiTheme="minorHAnsi" w:cstheme="minorHAns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ADA3714" w14:textId="45304020"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lastRenderedPageBreak/>
              <w:t xml:space="preserve">Le Secrétaire exécutif communiquera ces décisions </w:t>
            </w:r>
            <w:r w:rsidR="00B32965" w:rsidRPr="00E11436">
              <w:rPr>
                <w:rFonts w:asciiTheme="minorHAnsi" w:hAnsiTheme="minorHAnsi" w:cstheme="minorHAnsi"/>
              </w:rPr>
              <w:t>à l</w:t>
            </w:r>
            <w:r w:rsidR="00433F0D" w:rsidRPr="00E11436">
              <w:rPr>
                <w:rFonts w:asciiTheme="minorHAnsi" w:hAnsiTheme="minorHAnsi" w:cstheme="minorHAnsi"/>
              </w:rPr>
              <w:t>'</w:t>
            </w:r>
            <w:r w:rsidRPr="00E11436">
              <w:rPr>
                <w:rFonts w:asciiTheme="minorHAnsi" w:hAnsiTheme="minorHAnsi" w:cstheme="minorHAnsi"/>
              </w:rPr>
              <w:t>administration</w:t>
            </w:r>
            <w:r w:rsidR="00433F0D" w:rsidRPr="00E11436">
              <w:rPr>
                <w:rFonts w:asciiTheme="minorHAnsi" w:hAnsiTheme="minorHAnsi" w:cstheme="minorHAnsi"/>
              </w:rPr>
              <w:t xml:space="preserve"> </w:t>
            </w:r>
            <w:r w:rsidRPr="00E11436">
              <w:rPr>
                <w:rFonts w:asciiTheme="minorHAnsi" w:hAnsiTheme="minorHAnsi" w:cstheme="minorHAnsi"/>
              </w:rPr>
              <w:t>concernée.</w:t>
            </w:r>
          </w:p>
        </w:tc>
      </w:tr>
      <w:tr w:rsidR="0012627E" w:rsidRPr="0012627E" w14:paraId="0D1C86CC" w14:textId="77777777" w:rsidTr="0012627E">
        <w:tblPrEx>
          <w:shd w:val="clear" w:color="auto" w:fill="FFFFFF" w:themeFill="background1"/>
        </w:tblPrEx>
        <w:trPr>
          <w:trHeight w:val="1147"/>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57096ED7" w14:textId="51BE7490" w:rsidR="00D454D2" w:rsidRPr="0012627E" w:rsidRDefault="00D454D2" w:rsidP="005C5F6F">
            <w:pPr>
              <w:tabs>
                <w:tab w:val="clear" w:pos="794"/>
                <w:tab w:val="clear" w:pos="1191"/>
                <w:tab w:val="clear" w:pos="1588"/>
                <w:tab w:val="clear" w:pos="1985"/>
              </w:tabs>
              <w:overflowPunct/>
              <w:autoSpaceDE/>
              <w:autoSpaceDN/>
              <w:adjustRightInd/>
              <w:spacing w:before="40" w:after="40"/>
              <w:jc w:val="center"/>
              <w:rPr>
                <w:rFonts w:asciiTheme="minorHAnsi" w:hAnsiTheme="minorHAnsi" w:cstheme="minorHAnsi"/>
                <w:b w:val="0"/>
                <w:sz w:val="22"/>
                <w:szCs w:val="22"/>
              </w:rPr>
            </w:pPr>
          </w:p>
        </w:tc>
        <w:tc>
          <w:tcPr>
            <w:tcW w:w="3827" w:type="dxa"/>
            <w:shd w:val="clear" w:color="auto" w:fill="FFFFFF" w:themeFill="background1"/>
            <w:vAlign w:val="center"/>
          </w:tcPr>
          <w:p w14:paraId="1FEE0F24" w14:textId="77777777" w:rsidR="00D454D2" w:rsidRPr="0012627E" w:rsidRDefault="00D454D2" w:rsidP="005C5F6F">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022" w:type="dxa"/>
            <w:shd w:val="clear" w:color="auto" w:fill="FFFFFF" w:themeFill="background1"/>
          </w:tcPr>
          <w:p w14:paraId="148DE17A" w14:textId="091ACF84" w:rsidR="00D454D2" w:rsidRPr="0012627E" w:rsidRDefault="00D454D2" w:rsidP="005C5F6F">
            <w:pPr>
              <w:pStyle w:val="Tabletext"/>
              <w:tabs>
                <w:tab w:val="clear"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627E">
              <w:rPr>
                <w:rFonts w:asciiTheme="minorHAnsi" w:hAnsiTheme="minorHAnsi" w:cstheme="minorHAnsi"/>
              </w:rPr>
              <w:t>r)</w:t>
            </w:r>
            <w:r w:rsidRPr="0012627E">
              <w:rPr>
                <w:rFonts w:asciiTheme="minorHAnsi" w:hAnsiTheme="minorHAnsi" w:cstheme="minorHAnsi"/>
              </w:rPr>
              <w:tab/>
            </w:r>
            <w:r w:rsidR="009B5079" w:rsidRPr="0012627E">
              <w:rPr>
                <w:rFonts w:asciiTheme="minorHAnsi" w:hAnsiTheme="minorHAnsi" w:cstheme="minorHAnsi"/>
              </w:rPr>
              <w:t>Pour ce qui est de l'Addendum 10 au Document RRB22-1/4 et de la demande de l'Administration ukrainienne reçue le 27 février 2022, le Comité a indiqué qu</w:t>
            </w:r>
            <w:r w:rsidR="00433F0D" w:rsidRPr="0012627E">
              <w:rPr>
                <w:rFonts w:asciiTheme="minorHAnsi" w:hAnsiTheme="minorHAnsi" w:cstheme="minorHAnsi"/>
              </w:rPr>
              <w:t>'</w:t>
            </w:r>
            <w:r w:rsidR="009B5079" w:rsidRPr="0012627E">
              <w:rPr>
                <w:rFonts w:asciiTheme="minorHAnsi" w:hAnsiTheme="minorHAnsi" w:cstheme="minorHAnsi"/>
              </w:rPr>
              <w:t xml:space="preserve">il comprenait la situation dans laquelle se trouve cette administration. Le Comité a reconnu pour </w:t>
            </w:r>
            <w:r w:rsidR="00850DB0" w:rsidRPr="0012627E">
              <w:rPr>
                <w:rFonts w:asciiTheme="minorHAnsi" w:hAnsiTheme="minorHAnsi" w:cstheme="minorHAnsi"/>
              </w:rPr>
              <w:t>l</w:t>
            </w:r>
            <w:r w:rsidR="00433F0D" w:rsidRPr="0012627E">
              <w:rPr>
                <w:rFonts w:asciiTheme="minorHAnsi" w:hAnsiTheme="minorHAnsi" w:cstheme="minorHAnsi"/>
              </w:rPr>
              <w:t>'</w:t>
            </w:r>
            <w:r w:rsidR="00850DB0" w:rsidRPr="0012627E">
              <w:rPr>
                <w:rFonts w:asciiTheme="minorHAnsi" w:hAnsiTheme="minorHAnsi" w:cstheme="minorHAnsi"/>
              </w:rPr>
              <w:t>heure</w:t>
            </w:r>
            <w:r w:rsidR="009B5079" w:rsidRPr="0012627E">
              <w:rPr>
                <w:rFonts w:asciiTheme="minorHAnsi" w:hAnsiTheme="minorHAnsi" w:cstheme="minorHAnsi"/>
              </w:rPr>
              <w:t xml:space="preserve"> que la capacité de l'Administration</w:t>
            </w:r>
            <w:r w:rsidR="00433F0D" w:rsidRPr="0012627E">
              <w:rPr>
                <w:rFonts w:asciiTheme="minorHAnsi" w:hAnsiTheme="minorHAnsi" w:cstheme="minorHAnsi"/>
              </w:rPr>
              <w:t xml:space="preserve"> </w:t>
            </w:r>
            <w:r w:rsidR="00521769" w:rsidRPr="0012627E">
              <w:rPr>
                <w:rFonts w:asciiTheme="minorHAnsi" w:hAnsiTheme="minorHAnsi" w:cstheme="minorHAnsi"/>
              </w:rPr>
              <w:t xml:space="preserve">ukrainienne </w:t>
            </w:r>
            <w:r w:rsidR="009B5079" w:rsidRPr="0012627E">
              <w:rPr>
                <w:rFonts w:asciiTheme="minorHAnsi" w:hAnsiTheme="minorHAnsi" w:cstheme="minorHAnsi"/>
              </w:rPr>
              <w:t xml:space="preserve">de </w:t>
            </w:r>
            <w:r w:rsidR="00850DB0" w:rsidRPr="0012627E">
              <w:rPr>
                <w:rFonts w:asciiTheme="minorHAnsi" w:hAnsiTheme="minorHAnsi" w:cstheme="minorHAnsi"/>
              </w:rPr>
              <w:t>mener à bien</w:t>
            </w:r>
            <w:r w:rsidR="009B5079" w:rsidRPr="0012627E">
              <w:rPr>
                <w:rFonts w:asciiTheme="minorHAnsi" w:hAnsiTheme="minorHAnsi" w:cstheme="minorHAnsi"/>
              </w:rPr>
              <w:t xml:space="preserve"> les procédures réglementaires pour protéger ses assignations et allotissements de fréquence était limitée.</w:t>
            </w:r>
            <w:r w:rsidR="001329A7" w:rsidRPr="0012627E">
              <w:rPr>
                <w:rFonts w:asciiTheme="minorHAnsi" w:hAnsiTheme="minorHAnsi" w:cstheme="minorHAnsi"/>
              </w:rPr>
              <w:t xml:space="preserve"> </w:t>
            </w:r>
            <w:r w:rsidR="00521769" w:rsidRPr="0012627E">
              <w:rPr>
                <w:rFonts w:asciiTheme="minorHAnsi" w:hAnsiTheme="minorHAnsi" w:cstheme="minorHAnsi"/>
              </w:rPr>
              <w:t>Le Comité</w:t>
            </w:r>
            <w:r w:rsidR="00433F0D" w:rsidRPr="0012627E">
              <w:rPr>
                <w:rFonts w:asciiTheme="minorHAnsi" w:hAnsiTheme="minorHAnsi" w:cstheme="minorHAnsi"/>
              </w:rPr>
              <w:t xml:space="preserve"> </w:t>
            </w:r>
            <w:r w:rsidR="009B5079" w:rsidRPr="0012627E">
              <w:rPr>
                <w:rFonts w:asciiTheme="minorHAnsi" w:hAnsiTheme="minorHAnsi" w:cstheme="minorHAnsi"/>
              </w:rPr>
              <w:t>a pris note avec satisfaction de la pratique générale suivie par le Bureau</w:t>
            </w:r>
            <w:r w:rsidR="00433F0D" w:rsidRPr="0012627E">
              <w:rPr>
                <w:rFonts w:asciiTheme="minorHAnsi" w:hAnsiTheme="minorHAnsi" w:cstheme="minorHAnsi"/>
              </w:rPr>
              <w:t>,</w:t>
            </w:r>
            <w:r w:rsidR="00521769" w:rsidRPr="0012627E">
              <w:rPr>
                <w:rFonts w:asciiTheme="minorHAnsi" w:hAnsiTheme="minorHAnsi" w:cstheme="minorHAnsi"/>
              </w:rPr>
              <w:t xml:space="preserve"> qui consiste à </w:t>
            </w:r>
            <w:r w:rsidR="009B5079" w:rsidRPr="0012627E">
              <w:rPr>
                <w:rFonts w:asciiTheme="minorHAnsi" w:hAnsiTheme="minorHAnsi" w:cstheme="minorHAnsi"/>
              </w:rPr>
              <w:t xml:space="preserve">accepter les réponses </w:t>
            </w:r>
            <w:r w:rsidR="009B5079" w:rsidRPr="0012627E">
              <w:rPr>
                <w:rFonts w:asciiTheme="minorHAnsi" w:hAnsiTheme="minorHAnsi" w:cstheme="minorHAnsi"/>
              </w:rPr>
              <w:lastRenderedPageBreak/>
              <w:t>tardives aux publications de la BR IFIC lorsqu'une administration</w:t>
            </w:r>
            <w:r w:rsidR="00433F0D" w:rsidRPr="0012627E">
              <w:rPr>
                <w:rFonts w:asciiTheme="minorHAnsi" w:hAnsiTheme="minorHAnsi" w:cstheme="minorHAnsi"/>
              </w:rPr>
              <w:t xml:space="preserve"> </w:t>
            </w:r>
            <w:r w:rsidR="00521769" w:rsidRPr="0012627E">
              <w:rPr>
                <w:rFonts w:asciiTheme="minorHAnsi" w:hAnsiTheme="minorHAnsi" w:cstheme="minorHAnsi"/>
              </w:rPr>
              <w:t>se trouve</w:t>
            </w:r>
            <w:r w:rsidR="00433F0D" w:rsidRPr="0012627E">
              <w:rPr>
                <w:rFonts w:asciiTheme="minorHAnsi" w:hAnsiTheme="minorHAnsi" w:cstheme="minorHAnsi"/>
              </w:rPr>
              <w:t xml:space="preserve"> </w:t>
            </w:r>
            <w:r w:rsidR="00521769" w:rsidRPr="0012627E">
              <w:rPr>
                <w:rFonts w:asciiTheme="minorHAnsi" w:hAnsiTheme="minorHAnsi" w:cstheme="minorHAnsi"/>
              </w:rPr>
              <w:t>dans l'impossibilité</w:t>
            </w:r>
            <w:r w:rsidR="00433F0D" w:rsidRPr="0012627E">
              <w:rPr>
                <w:rFonts w:asciiTheme="minorHAnsi" w:hAnsiTheme="minorHAnsi" w:cstheme="minorHAnsi"/>
              </w:rPr>
              <w:t xml:space="preserve"> </w:t>
            </w:r>
            <w:r w:rsidR="009B5079" w:rsidRPr="0012627E">
              <w:rPr>
                <w:rFonts w:asciiTheme="minorHAnsi" w:hAnsiTheme="minorHAnsi" w:cstheme="minorHAnsi"/>
              </w:rPr>
              <w:t>de répondre</w:t>
            </w:r>
            <w:r w:rsidR="00433F0D" w:rsidRPr="0012627E">
              <w:rPr>
                <w:rFonts w:asciiTheme="minorHAnsi" w:hAnsiTheme="minorHAnsi" w:cstheme="minorHAnsi"/>
              </w:rPr>
              <w:t xml:space="preserve"> </w:t>
            </w:r>
            <w:r w:rsidR="00521769" w:rsidRPr="0012627E">
              <w:rPr>
                <w:rFonts w:asciiTheme="minorHAnsi" w:hAnsiTheme="minorHAnsi" w:cstheme="minorHAnsi"/>
              </w:rPr>
              <w:t>à ces publications</w:t>
            </w:r>
            <w:r w:rsidR="00433F0D" w:rsidRPr="0012627E">
              <w:rPr>
                <w:rFonts w:asciiTheme="minorHAnsi" w:hAnsiTheme="minorHAnsi" w:cstheme="minorHAnsi"/>
              </w:rPr>
              <w:t xml:space="preserve"> </w:t>
            </w:r>
            <w:r w:rsidR="009B5079" w:rsidRPr="0012627E">
              <w:rPr>
                <w:rFonts w:asciiTheme="minorHAnsi" w:hAnsiTheme="minorHAnsi" w:cstheme="minorHAnsi"/>
              </w:rPr>
              <w:t xml:space="preserve">en raison de circonstances extrêmes, </w:t>
            </w:r>
            <w:r w:rsidR="006B01EC" w:rsidRPr="0012627E">
              <w:rPr>
                <w:rFonts w:asciiTheme="minorHAnsi" w:hAnsiTheme="minorHAnsi" w:cstheme="minorHAnsi"/>
              </w:rPr>
              <w:t>lorsqu</w:t>
            </w:r>
            <w:r w:rsidR="00433F0D" w:rsidRPr="0012627E">
              <w:rPr>
                <w:rFonts w:asciiTheme="minorHAnsi" w:hAnsiTheme="minorHAnsi" w:cstheme="minorHAnsi"/>
              </w:rPr>
              <w:t>'</w:t>
            </w:r>
            <w:r w:rsidR="009B5079" w:rsidRPr="0012627E">
              <w:rPr>
                <w:rFonts w:asciiTheme="minorHAnsi" w:hAnsiTheme="minorHAnsi" w:cstheme="minorHAnsi"/>
              </w:rPr>
              <w:t>elle a</w:t>
            </w:r>
            <w:r w:rsidR="00433F0D" w:rsidRPr="0012627E">
              <w:rPr>
                <w:rFonts w:asciiTheme="minorHAnsi" w:hAnsiTheme="minorHAnsi" w:cstheme="minorHAnsi"/>
              </w:rPr>
              <w:t xml:space="preserve"> </w:t>
            </w:r>
            <w:r w:rsidR="009B5079" w:rsidRPr="0012627E">
              <w:rPr>
                <w:rFonts w:asciiTheme="minorHAnsi" w:hAnsiTheme="minorHAnsi" w:cstheme="minorHAnsi"/>
              </w:rPr>
              <w:t>été identifiée comme étant susceptible d'être affectée par les assignations ou allotissements de fréquence d'une autre administration, comme cela a été le cas récemment lorsque l'Administration des Tonga a</w:t>
            </w:r>
            <w:r w:rsidR="00433F0D" w:rsidRPr="0012627E">
              <w:rPr>
                <w:rFonts w:asciiTheme="minorHAnsi" w:hAnsiTheme="minorHAnsi" w:cstheme="minorHAnsi"/>
              </w:rPr>
              <w:t xml:space="preserve"> </w:t>
            </w:r>
            <w:r w:rsidR="009B5079" w:rsidRPr="0012627E">
              <w:rPr>
                <w:rFonts w:asciiTheme="minorHAnsi" w:hAnsiTheme="minorHAnsi" w:cstheme="minorHAnsi"/>
              </w:rPr>
              <w:t>été</w:t>
            </w:r>
            <w:r w:rsidR="00433F0D" w:rsidRPr="0012627E">
              <w:rPr>
                <w:rFonts w:asciiTheme="minorHAnsi" w:hAnsiTheme="minorHAnsi" w:cstheme="minorHAnsi"/>
              </w:rPr>
              <w:t xml:space="preserve"> </w:t>
            </w:r>
            <w:r w:rsidR="00521769" w:rsidRPr="0012627E">
              <w:rPr>
                <w:rFonts w:asciiTheme="minorHAnsi" w:hAnsiTheme="minorHAnsi" w:cstheme="minorHAnsi"/>
              </w:rPr>
              <w:t>touchée</w:t>
            </w:r>
            <w:r w:rsidR="009B5079" w:rsidRPr="0012627E">
              <w:rPr>
                <w:rFonts w:asciiTheme="minorHAnsi" w:hAnsiTheme="minorHAnsi" w:cstheme="minorHAnsi"/>
              </w:rPr>
              <w:t xml:space="preserve"> par une catastrophe naturelle.</w:t>
            </w:r>
            <w:r w:rsidR="00433F0D" w:rsidRPr="0012627E">
              <w:rPr>
                <w:rFonts w:asciiTheme="minorHAnsi" w:hAnsiTheme="minorHAnsi" w:cstheme="minorHAnsi"/>
              </w:rPr>
              <w:t xml:space="preserve"> </w:t>
            </w:r>
            <w:r w:rsidR="00521769" w:rsidRPr="0012627E">
              <w:rPr>
                <w:rFonts w:asciiTheme="minorHAnsi" w:hAnsiTheme="minorHAnsi" w:cstheme="minorHAnsi"/>
              </w:rPr>
              <w:t>Le Comité a estimé qu'il convenait de suivre la même pratique à l</w:t>
            </w:r>
            <w:r w:rsidR="00433F0D" w:rsidRPr="0012627E">
              <w:rPr>
                <w:rFonts w:asciiTheme="minorHAnsi" w:hAnsiTheme="minorHAnsi" w:cstheme="minorHAnsi"/>
              </w:rPr>
              <w:t>'</w:t>
            </w:r>
            <w:r w:rsidR="00521769" w:rsidRPr="0012627E">
              <w:rPr>
                <w:rFonts w:asciiTheme="minorHAnsi" w:hAnsiTheme="minorHAnsi" w:cstheme="minorHAnsi"/>
              </w:rPr>
              <w:t>égard des</w:t>
            </w:r>
            <w:r w:rsidR="00433F0D" w:rsidRPr="0012627E">
              <w:rPr>
                <w:rFonts w:asciiTheme="minorHAnsi" w:hAnsiTheme="minorHAnsi" w:cstheme="minorHAnsi"/>
              </w:rPr>
              <w:t xml:space="preserve"> </w:t>
            </w:r>
            <w:r w:rsidR="00521769" w:rsidRPr="0012627E">
              <w:rPr>
                <w:rFonts w:asciiTheme="minorHAnsi" w:hAnsiTheme="minorHAnsi" w:cstheme="minorHAnsi"/>
              </w:rPr>
              <w:t>soumissions d'autres administrations</w:t>
            </w:r>
            <w:r w:rsidR="00433F0D" w:rsidRPr="0012627E">
              <w:rPr>
                <w:rFonts w:asciiTheme="minorHAnsi" w:hAnsiTheme="minorHAnsi" w:cstheme="minorHAnsi"/>
              </w:rPr>
              <w:t xml:space="preserve"> </w:t>
            </w:r>
            <w:r w:rsidR="00521769" w:rsidRPr="0012627E">
              <w:rPr>
                <w:rFonts w:asciiTheme="minorHAnsi" w:hAnsiTheme="minorHAnsi" w:cstheme="minorHAnsi"/>
              </w:rPr>
              <w:t>dans lesquelles l'Administration</w:t>
            </w:r>
            <w:r w:rsidR="00433F0D" w:rsidRPr="0012627E">
              <w:rPr>
                <w:rFonts w:asciiTheme="minorHAnsi" w:hAnsiTheme="minorHAnsi" w:cstheme="minorHAnsi"/>
              </w:rPr>
              <w:t xml:space="preserve"> </w:t>
            </w:r>
            <w:r w:rsidR="00521769" w:rsidRPr="0012627E">
              <w:rPr>
                <w:rFonts w:asciiTheme="minorHAnsi" w:hAnsiTheme="minorHAnsi" w:cstheme="minorHAnsi"/>
              </w:rPr>
              <w:t>ukrainienne</w:t>
            </w:r>
            <w:r w:rsidR="006B01EC" w:rsidRPr="0012627E">
              <w:rPr>
                <w:rFonts w:asciiTheme="minorHAnsi" w:hAnsiTheme="minorHAnsi" w:cstheme="minorHAnsi"/>
              </w:rPr>
              <w:t xml:space="preserve"> a été</w:t>
            </w:r>
            <w:r w:rsidR="00433F0D" w:rsidRPr="0012627E">
              <w:rPr>
                <w:rFonts w:asciiTheme="minorHAnsi" w:hAnsiTheme="minorHAnsi" w:cstheme="minorHAnsi"/>
              </w:rPr>
              <w:t xml:space="preserve"> </w:t>
            </w:r>
            <w:r w:rsidR="00521769" w:rsidRPr="0012627E">
              <w:rPr>
                <w:rFonts w:asciiTheme="minorHAnsi" w:hAnsiTheme="minorHAnsi" w:cstheme="minorHAnsi"/>
              </w:rPr>
              <w:t>identifiée comme affectée. En outre, le Comité a</w:t>
            </w:r>
            <w:r w:rsidR="00A81110" w:rsidRPr="0012627E">
              <w:rPr>
                <w:rFonts w:asciiTheme="minorHAnsi" w:hAnsiTheme="minorHAnsi" w:cstheme="minorHAnsi"/>
              </w:rPr>
              <w:t xml:space="preserve"> été d</w:t>
            </w:r>
            <w:r w:rsidR="00433F0D" w:rsidRPr="0012627E">
              <w:rPr>
                <w:rFonts w:asciiTheme="minorHAnsi" w:hAnsiTheme="minorHAnsi" w:cstheme="minorHAnsi"/>
              </w:rPr>
              <w:t>'</w:t>
            </w:r>
            <w:r w:rsidR="00A81110" w:rsidRPr="0012627E">
              <w:rPr>
                <w:rFonts w:asciiTheme="minorHAnsi" w:hAnsiTheme="minorHAnsi" w:cstheme="minorHAnsi"/>
              </w:rPr>
              <w:t>avis</w:t>
            </w:r>
            <w:r w:rsidR="00521769" w:rsidRPr="0012627E">
              <w:rPr>
                <w:rFonts w:asciiTheme="minorHAnsi" w:hAnsiTheme="minorHAnsi" w:cstheme="minorHAnsi"/>
              </w:rPr>
              <w:t xml:space="preserve"> que ce cas</w:t>
            </w:r>
            <w:r w:rsidR="00433F0D" w:rsidRPr="0012627E">
              <w:rPr>
                <w:rFonts w:asciiTheme="minorHAnsi" w:hAnsiTheme="minorHAnsi" w:cstheme="minorHAnsi"/>
              </w:rPr>
              <w:t xml:space="preserve"> </w:t>
            </w:r>
            <w:r w:rsidR="00A81110" w:rsidRPr="0012627E">
              <w:rPr>
                <w:rFonts w:asciiTheme="minorHAnsi" w:hAnsiTheme="minorHAnsi" w:cstheme="minorHAnsi"/>
              </w:rPr>
              <w:t>répondait</w:t>
            </w:r>
            <w:r w:rsidR="00433F0D" w:rsidRPr="0012627E">
              <w:rPr>
                <w:rFonts w:asciiTheme="minorHAnsi" w:hAnsiTheme="minorHAnsi" w:cstheme="minorHAnsi"/>
              </w:rPr>
              <w:t xml:space="preserve"> </w:t>
            </w:r>
            <w:r w:rsidR="00A81110" w:rsidRPr="0012627E">
              <w:rPr>
                <w:rFonts w:asciiTheme="minorHAnsi" w:hAnsiTheme="minorHAnsi" w:cstheme="minorHAnsi"/>
              </w:rPr>
              <w:t>aux conditions constitutives de la</w:t>
            </w:r>
            <w:r w:rsidR="00521769" w:rsidRPr="0012627E">
              <w:rPr>
                <w:rFonts w:asciiTheme="minorHAnsi" w:hAnsiTheme="minorHAnsi" w:cstheme="minorHAnsi"/>
              </w:rPr>
              <w:t xml:space="preserve"> force majeure. En conséquence, le Comité a décidé:</w:t>
            </w:r>
          </w:p>
          <w:p w14:paraId="220FCDA1" w14:textId="4862EBA8" w:rsidR="00D454D2" w:rsidRPr="0012627E"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627E">
              <w:rPr>
                <w:rFonts w:asciiTheme="minorHAnsi" w:hAnsiTheme="minorHAnsi" w:cstheme="minorHAnsi"/>
              </w:rPr>
              <w:t>•</w:t>
            </w:r>
            <w:r w:rsidRPr="0012627E">
              <w:rPr>
                <w:rFonts w:asciiTheme="minorHAnsi" w:hAnsiTheme="minorHAnsi" w:cstheme="minorHAnsi"/>
              </w:rPr>
              <w:tab/>
            </w:r>
            <w:r w:rsidR="00A81110" w:rsidRPr="0012627E">
              <w:rPr>
                <w:rFonts w:asciiTheme="minorHAnsi" w:hAnsiTheme="minorHAnsi" w:cstheme="minorHAnsi"/>
              </w:rPr>
              <w:t>d'accéder à la demande de l'Administration</w:t>
            </w:r>
            <w:r w:rsidR="00433F0D" w:rsidRPr="0012627E">
              <w:rPr>
                <w:rFonts w:asciiTheme="minorHAnsi" w:hAnsiTheme="minorHAnsi" w:cstheme="minorHAnsi"/>
              </w:rPr>
              <w:t xml:space="preserve"> </w:t>
            </w:r>
            <w:r w:rsidR="00A81110" w:rsidRPr="0012627E">
              <w:rPr>
                <w:rFonts w:asciiTheme="minorHAnsi" w:hAnsiTheme="minorHAnsi" w:cstheme="minorHAnsi"/>
              </w:rPr>
              <w:t>ukrainienne tendant</w:t>
            </w:r>
            <w:r w:rsidR="00433F0D" w:rsidRPr="0012627E">
              <w:rPr>
                <w:rFonts w:asciiTheme="minorHAnsi" w:hAnsiTheme="minorHAnsi" w:cstheme="minorHAnsi"/>
              </w:rPr>
              <w:t xml:space="preserve"> </w:t>
            </w:r>
            <w:r w:rsidR="00A81110" w:rsidRPr="0012627E">
              <w:rPr>
                <w:rFonts w:asciiTheme="minorHAnsi" w:hAnsiTheme="minorHAnsi" w:cstheme="minorHAnsi"/>
              </w:rPr>
              <w:t>à traiter tous les cas, à compter du 27 février 2022, dans lesquels l'Administration</w:t>
            </w:r>
            <w:r w:rsidR="00433F0D" w:rsidRPr="0012627E">
              <w:rPr>
                <w:rFonts w:asciiTheme="minorHAnsi" w:hAnsiTheme="minorHAnsi" w:cstheme="minorHAnsi"/>
              </w:rPr>
              <w:t xml:space="preserve"> </w:t>
            </w:r>
            <w:r w:rsidR="00A81110" w:rsidRPr="0012627E">
              <w:rPr>
                <w:rFonts w:asciiTheme="minorHAnsi" w:hAnsiTheme="minorHAnsi" w:cstheme="minorHAnsi"/>
              </w:rPr>
              <w:t>ukrainienne a été identifiée comme susceptible d'être affectée par les soumissions d'assignations et d'allotissements de fréquence d'une autre administration</w:t>
            </w:r>
            <w:r w:rsidR="00D3731A" w:rsidRPr="0012627E">
              <w:rPr>
                <w:rFonts w:asciiTheme="minorHAnsi" w:hAnsiTheme="minorHAnsi" w:cstheme="minorHAnsi"/>
              </w:rPr>
              <w:t>,</w:t>
            </w:r>
            <w:r w:rsidR="00433F0D" w:rsidRPr="0012627E">
              <w:rPr>
                <w:rFonts w:asciiTheme="minorHAnsi" w:hAnsiTheme="minorHAnsi" w:cstheme="minorHAnsi"/>
              </w:rPr>
              <w:t xml:space="preserve"> </w:t>
            </w:r>
            <w:r w:rsidR="00A81110" w:rsidRPr="0012627E">
              <w:rPr>
                <w:rFonts w:asciiTheme="minorHAnsi" w:hAnsiTheme="minorHAnsi" w:cstheme="minorHAnsi"/>
              </w:rPr>
              <w:t>comme faisant l</w:t>
            </w:r>
            <w:r w:rsidR="00433F0D" w:rsidRPr="0012627E">
              <w:rPr>
                <w:rFonts w:asciiTheme="minorHAnsi" w:hAnsiTheme="minorHAnsi" w:cstheme="minorHAnsi"/>
              </w:rPr>
              <w:t>'</w:t>
            </w:r>
            <w:r w:rsidR="00A81110" w:rsidRPr="0012627E">
              <w:rPr>
                <w:rFonts w:asciiTheme="minorHAnsi" w:hAnsiTheme="minorHAnsi" w:cstheme="minorHAnsi"/>
              </w:rPr>
              <w:t>objet d</w:t>
            </w:r>
            <w:r w:rsidR="00433F0D" w:rsidRPr="0012627E">
              <w:rPr>
                <w:rFonts w:asciiTheme="minorHAnsi" w:hAnsiTheme="minorHAnsi" w:cstheme="minorHAnsi"/>
              </w:rPr>
              <w:t>'</w:t>
            </w:r>
            <w:r w:rsidR="00A81110" w:rsidRPr="0012627E">
              <w:rPr>
                <w:rFonts w:asciiTheme="minorHAnsi" w:hAnsiTheme="minorHAnsi" w:cstheme="minorHAnsi"/>
              </w:rPr>
              <w:t>une objection de la part de l'Administration</w:t>
            </w:r>
            <w:r w:rsidR="00433F0D" w:rsidRPr="0012627E">
              <w:rPr>
                <w:rFonts w:asciiTheme="minorHAnsi" w:hAnsiTheme="minorHAnsi" w:cstheme="minorHAnsi"/>
              </w:rPr>
              <w:t xml:space="preserve"> </w:t>
            </w:r>
            <w:r w:rsidR="00A81110" w:rsidRPr="0012627E">
              <w:rPr>
                <w:rFonts w:asciiTheme="minorHAnsi" w:hAnsiTheme="minorHAnsi" w:cstheme="minorHAnsi"/>
              </w:rPr>
              <w:t>ukrainienne</w:t>
            </w:r>
            <w:r w:rsidR="00433F0D" w:rsidRPr="0012627E">
              <w:rPr>
                <w:rFonts w:asciiTheme="minorHAnsi" w:hAnsiTheme="minorHAnsi" w:cstheme="minorHAnsi"/>
              </w:rPr>
              <w:t>;</w:t>
            </w:r>
          </w:p>
          <w:p w14:paraId="0AC7942D" w14:textId="4D4B81DC" w:rsidR="00D454D2" w:rsidRPr="0012627E"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627E">
              <w:rPr>
                <w:rFonts w:asciiTheme="minorHAnsi" w:hAnsiTheme="minorHAnsi" w:cstheme="minorHAnsi"/>
              </w:rPr>
              <w:t>•</w:t>
            </w:r>
            <w:r w:rsidRPr="0012627E">
              <w:rPr>
                <w:rFonts w:asciiTheme="minorHAnsi" w:hAnsiTheme="minorHAnsi" w:cstheme="minorHAnsi"/>
              </w:rPr>
              <w:tab/>
            </w:r>
            <w:r w:rsidR="00D3731A" w:rsidRPr="0012627E">
              <w:rPr>
                <w:rFonts w:asciiTheme="minorHAnsi" w:hAnsiTheme="minorHAnsi" w:cstheme="minorHAnsi"/>
              </w:rPr>
              <w:t>de réévaluer la situation à sa 90ème réunion.</w:t>
            </w:r>
          </w:p>
        </w:tc>
        <w:tc>
          <w:tcPr>
            <w:tcW w:w="3035" w:type="dxa"/>
            <w:shd w:val="clear" w:color="auto" w:fill="FFFFFF" w:themeFill="background1"/>
          </w:tcPr>
          <w:p w14:paraId="58282A6F" w14:textId="00D8F6D9" w:rsidR="00D454D2" w:rsidRPr="0012627E"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627E">
              <w:rPr>
                <w:rFonts w:asciiTheme="minorHAnsi" w:hAnsiTheme="minorHAnsi" w:cstheme="minorHAnsi"/>
              </w:rPr>
              <w:lastRenderedPageBreak/>
              <w:t>Le Secrétaire exécutif communiquera ces décisions</w:t>
            </w:r>
            <w:r w:rsidR="00433F0D" w:rsidRPr="0012627E">
              <w:rPr>
                <w:rFonts w:asciiTheme="minorHAnsi" w:hAnsiTheme="minorHAnsi" w:cstheme="minorHAnsi"/>
              </w:rPr>
              <w:t xml:space="preserve"> </w:t>
            </w:r>
            <w:r w:rsidR="00D3731A" w:rsidRPr="0012627E">
              <w:rPr>
                <w:rFonts w:asciiTheme="minorHAnsi" w:hAnsiTheme="minorHAnsi" w:cstheme="minorHAnsi"/>
              </w:rPr>
              <w:t>à l</w:t>
            </w:r>
            <w:r w:rsidR="00433F0D" w:rsidRPr="0012627E">
              <w:rPr>
                <w:rFonts w:asciiTheme="minorHAnsi" w:hAnsiTheme="minorHAnsi" w:cstheme="minorHAnsi"/>
              </w:rPr>
              <w:t>'</w:t>
            </w:r>
            <w:r w:rsidRPr="0012627E">
              <w:rPr>
                <w:rFonts w:asciiTheme="minorHAnsi" w:hAnsiTheme="minorHAnsi" w:cstheme="minorHAnsi"/>
              </w:rPr>
              <w:t>administration</w:t>
            </w:r>
            <w:r w:rsidR="00433F0D" w:rsidRPr="0012627E">
              <w:rPr>
                <w:rFonts w:asciiTheme="minorHAnsi" w:hAnsiTheme="minorHAnsi" w:cstheme="minorHAnsi"/>
              </w:rPr>
              <w:t xml:space="preserve"> </w:t>
            </w:r>
            <w:r w:rsidRPr="0012627E">
              <w:rPr>
                <w:rFonts w:asciiTheme="minorHAnsi" w:hAnsiTheme="minorHAnsi" w:cstheme="minorHAnsi"/>
              </w:rPr>
              <w:t>concernée</w:t>
            </w:r>
            <w:r w:rsidR="00433F0D" w:rsidRPr="0012627E">
              <w:rPr>
                <w:rFonts w:asciiTheme="minorHAnsi" w:hAnsiTheme="minorHAnsi" w:cstheme="minorHAnsi"/>
              </w:rPr>
              <w:t>.</w:t>
            </w:r>
          </w:p>
          <w:p w14:paraId="258C2963" w14:textId="5482CEF3" w:rsidR="00D454D2" w:rsidRPr="0012627E" w:rsidRDefault="00D3731A"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18" w:name="lt_pId191"/>
            <w:r w:rsidRPr="0012627E">
              <w:rPr>
                <w:rFonts w:asciiTheme="minorHAnsi" w:hAnsiTheme="minorHAnsi" w:cstheme="minorHAnsi"/>
                <w:shd w:val="clear" w:color="auto" w:fill="FFFFFF"/>
              </w:rPr>
              <w:t xml:space="preserve">Le Bureau mettra en </w:t>
            </w:r>
            <w:r w:rsidR="001329A7" w:rsidRPr="0012627E">
              <w:rPr>
                <w:rFonts w:asciiTheme="minorHAnsi" w:hAnsiTheme="minorHAnsi" w:cstheme="minorHAnsi"/>
                <w:shd w:val="clear" w:color="auto" w:fill="FFFFFF"/>
              </w:rPr>
              <w:t>œuvre</w:t>
            </w:r>
            <w:r w:rsidRPr="0012627E">
              <w:rPr>
                <w:rFonts w:asciiTheme="minorHAnsi" w:hAnsiTheme="minorHAnsi" w:cstheme="minorHAnsi"/>
                <w:shd w:val="clear" w:color="auto" w:fill="FFFFFF"/>
              </w:rPr>
              <w:t xml:space="preserve"> cette approche dans les cas où l'Administration</w:t>
            </w:r>
            <w:r w:rsidR="00433F0D" w:rsidRPr="0012627E">
              <w:rPr>
                <w:rFonts w:asciiTheme="minorHAnsi" w:hAnsiTheme="minorHAnsi" w:cstheme="minorHAnsi"/>
                <w:shd w:val="clear" w:color="auto" w:fill="FFFFFF"/>
              </w:rPr>
              <w:t xml:space="preserve"> </w:t>
            </w:r>
            <w:r w:rsidRPr="0012627E">
              <w:rPr>
                <w:rFonts w:asciiTheme="minorHAnsi" w:hAnsiTheme="minorHAnsi" w:cstheme="minorHAnsi"/>
              </w:rPr>
              <w:t xml:space="preserve">ukrainienne </w:t>
            </w:r>
            <w:r w:rsidRPr="0012627E">
              <w:rPr>
                <w:rFonts w:asciiTheme="minorHAnsi" w:hAnsiTheme="minorHAnsi" w:cstheme="minorHAnsi"/>
                <w:shd w:val="clear" w:color="auto" w:fill="FFFFFF"/>
              </w:rPr>
              <w:t>a été identifiée comme affectée.</w:t>
            </w:r>
            <w:bookmarkEnd w:id="18"/>
          </w:p>
        </w:tc>
      </w:tr>
      <w:tr w:rsidR="00D454D2" w:rsidRPr="00E11436" w14:paraId="65BF3DC4" w14:textId="77777777" w:rsidTr="00865D7B">
        <w:trPr>
          <w:trHeight w:val="499"/>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4C37102" w14:textId="12CF100B" w:rsidR="00D454D2" w:rsidRPr="0027023A" w:rsidRDefault="00D454D2" w:rsidP="00A47DB3">
            <w:pPr>
              <w:pStyle w:val="Tabletext"/>
              <w:rPr>
                <w:rFonts w:asciiTheme="minorHAnsi" w:hAnsiTheme="minorHAnsi" w:cstheme="minorHAnsi"/>
                <w:szCs w:val="22"/>
              </w:rPr>
            </w:pPr>
            <w:r w:rsidRPr="0027023A">
              <w:rPr>
                <w:rFonts w:asciiTheme="minorHAnsi" w:hAnsiTheme="minorHAnsi" w:cstheme="minorHAnsi"/>
                <w:szCs w:val="22"/>
              </w:rPr>
              <w:t>4</w:t>
            </w:r>
          </w:p>
        </w:tc>
        <w:tc>
          <w:tcPr>
            <w:tcW w:w="1388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8D31AFD" w14:textId="77777777" w:rsidR="00D454D2" w:rsidRPr="0027023A" w:rsidRDefault="00D454D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b/>
                <w:bCs/>
                <w:szCs w:val="22"/>
              </w:rPr>
              <w:t>Règles de procédure</w:t>
            </w:r>
          </w:p>
        </w:tc>
      </w:tr>
      <w:tr w:rsidR="00D454D2" w:rsidRPr="00E11436" w14:paraId="0A6766EC" w14:textId="77777777" w:rsidTr="00865D7B">
        <w:trPr>
          <w:trHeight w:val="73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4B16A95" w14:textId="77777777" w:rsidR="00D454D2" w:rsidRPr="0027023A" w:rsidRDefault="00D454D2" w:rsidP="005C5F6F">
            <w:pPr>
              <w:pStyle w:val="Tabletext"/>
              <w:jc w:val="center"/>
              <w:rPr>
                <w:rFonts w:asciiTheme="minorHAnsi" w:hAnsiTheme="minorHAnsi" w:cstheme="minorHAnsi"/>
                <w:szCs w:val="22"/>
              </w:rPr>
            </w:pPr>
            <w:r w:rsidRPr="0027023A">
              <w:rPr>
                <w:rFonts w:asciiTheme="minorHAnsi" w:hAnsiTheme="minorHAnsi" w:cstheme="minorHAnsi"/>
                <w:szCs w:val="22"/>
              </w:rPr>
              <w:t>4.1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D7C30BB" w14:textId="77777777" w:rsidR="001329A7" w:rsidRPr="0027023A" w:rsidRDefault="00D454D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szCs w:val="22"/>
              </w:rPr>
              <w:t>Liste des Règles de procédure proposées</w:t>
            </w:r>
          </w:p>
          <w:p w14:paraId="5552C2EC" w14:textId="60664727" w:rsidR="00D454D2" w:rsidRPr="0027023A" w:rsidRDefault="00D34ADF"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hyperlink r:id="rId28" w:history="1">
              <w:r w:rsidR="00424241" w:rsidRPr="0027023A">
                <w:rPr>
                  <w:rStyle w:val="Hyperlink"/>
                  <w:rFonts w:asciiTheme="minorHAnsi" w:hAnsiTheme="minorHAnsi" w:cstheme="minorHAnsi"/>
                  <w:szCs w:val="22"/>
                  <w:lang w:eastAsia="zh-CN"/>
                </w:rPr>
                <w:t>RRB22-1/1</w:t>
              </w:r>
            </w:hyperlink>
            <w:r w:rsidR="00424241" w:rsidRPr="0027023A">
              <w:rPr>
                <w:rFonts w:asciiTheme="minorHAnsi" w:hAnsiTheme="minorHAnsi" w:cstheme="minorHAnsi"/>
              </w:rPr>
              <w:t xml:space="preserve">; </w:t>
            </w:r>
            <w:hyperlink r:id="rId29" w:history="1">
              <w:r w:rsidR="00424241" w:rsidRPr="0027023A">
                <w:rPr>
                  <w:rStyle w:val="Hyperlink"/>
                  <w:rFonts w:asciiTheme="minorHAnsi" w:hAnsiTheme="minorHAnsi" w:cstheme="minorHAnsi"/>
                  <w:szCs w:val="22"/>
                  <w:lang w:eastAsia="zh-CN"/>
                </w:rPr>
                <w:t>RRB20-2/1(Rév.5)</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30CCE0B" w14:textId="20764320" w:rsidR="00424241" w:rsidRPr="00E11436" w:rsidRDefault="00D454D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 xml:space="preserve">À la suite d'une réunion du Groupe de travail chargé d'examiner les Règles de procédure, présidé par M. Y. HENRI, </w:t>
            </w:r>
            <w:r w:rsidR="00424241" w:rsidRPr="00E11436">
              <w:rPr>
                <w:rFonts w:asciiTheme="minorHAnsi" w:hAnsiTheme="minorHAnsi" w:cstheme="minorHAnsi"/>
              </w:rPr>
              <w:t>le Comité a</w:t>
            </w:r>
            <w:r w:rsidR="00433F0D" w:rsidRPr="00E11436">
              <w:rPr>
                <w:rFonts w:asciiTheme="minorHAnsi" w:hAnsiTheme="minorHAnsi" w:cstheme="minorHAnsi"/>
              </w:rPr>
              <w:t xml:space="preserve"> </w:t>
            </w:r>
            <w:r w:rsidR="00424241" w:rsidRPr="00E11436">
              <w:rPr>
                <w:rFonts w:asciiTheme="minorHAnsi" w:hAnsiTheme="minorHAnsi" w:cstheme="minorHAnsi"/>
              </w:rPr>
              <w:t>décidé d'actualiser la liste des Règles de procédure proposées figurant dans le Document</w:t>
            </w:r>
            <w:r w:rsidR="001329A7" w:rsidRPr="00E11436">
              <w:rPr>
                <w:rFonts w:asciiTheme="minorHAnsi" w:hAnsiTheme="minorHAnsi" w:cstheme="minorHAnsi"/>
              </w:rPr>
              <w:t> </w:t>
            </w:r>
            <w:r w:rsidR="00DB037B" w:rsidRPr="00E11436">
              <w:rPr>
                <w:rFonts w:asciiTheme="minorHAnsi" w:hAnsiTheme="minorHAnsi" w:cstheme="minorHAnsi"/>
                <w:szCs w:val="22"/>
              </w:rPr>
              <w:t>RRB22</w:t>
            </w:r>
            <w:r w:rsidR="001329A7" w:rsidRPr="00E11436">
              <w:rPr>
                <w:rFonts w:asciiTheme="minorHAnsi" w:hAnsiTheme="minorHAnsi" w:cstheme="minorHAnsi"/>
                <w:szCs w:val="22"/>
              </w:rPr>
              <w:noBreakHyphen/>
            </w:r>
            <w:r w:rsidR="00DB037B" w:rsidRPr="00E11436">
              <w:rPr>
                <w:rFonts w:asciiTheme="minorHAnsi" w:hAnsiTheme="minorHAnsi" w:cstheme="minorHAnsi"/>
                <w:szCs w:val="22"/>
              </w:rPr>
              <w:t>1/1</w:t>
            </w:r>
            <w:r w:rsidR="00433F0D" w:rsidRPr="00E11436">
              <w:rPr>
                <w:rFonts w:asciiTheme="minorHAnsi" w:hAnsiTheme="minorHAnsi" w:cstheme="minorHAnsi"/>
                <w:szCs w:val="22"/>
              </w:rPr>
              <w:t>,</w:t>
            </w:r>
            <w:r w:rsidR="00424241" w:rsidRPr="00E11436">
              <w:rPr>
                <w:rFonts w:asciiTheme="minorHAnsi" w:hAnsiTheme="minorHAnsi" w:cstheme="minorHAnsi"/>
              </w:rPr>
              <w:t xml:space="preserve"> en tenant compte:</w:t>
            </w:r>
          </w:p>
          <w:p w14:paraId="28D7B8F4" w14:textId="0F09D90E" w:rsidR="00424241" w:rsidRPr="00E11436" w:rsidRDefault="00424241"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t>des Règles de procédure figurant dans la Lettre circulaire CCRR/6</w:t>
            </w:r>
            <w:r w:rsidR="00BD65D9" w:rsidRPr="00E11436">
              <w:rPr>
                <w:rFonts w:asciiTheme="minorHAnsi" w:hAnsiTheme="minorHAnsi" w:cstheme="minorHAnsi"/>
              </w:rPr>
              <w:t>8</w:t>
            </w:r>
            <w:r w:rsidRPr="00E11436">
              <w:rPr>
                <w:rFonts w:asciiTheme="minorHAnsi" w:hAnsiTheme="minorHAnsi" w:cstheme="minorHAnsi"/>
              </w:rPr>
              <w:t xml:space="preserve"> qui ont été </w:t>
            </w:r>
            <w:r w:rsidR="00BD65D9" w:rsidRPr="00E11436">
              <w:rPr>
                <w:rFonts w:asciiTheme="minorHAnsi" w:hAnsiTheme="minorHAnsi" w:cstheme="minorHAnsi"/>
              </w:rPr>
              <w:t xml:space="preserve">approuvées </w:t>
            </w:r>
            <w:r w:rsidRPr="00E11436">
              <w:rPr>
                <w:rFonts w:asciiTheme="minorHAnsi" w:hAnsiTheme="minorHAnsi" w:cstheme="minorHAnsi"/>
              </w:rPr>
              <w:t>à la réunion;</w:t>
            </w:r>
          </w:p>
          <w:p w14:paraId="7D4974ED" w14:textId="756E1E87" w:rsidR="00D454D2" w:rsidRPr="00E11436" w:rsidRDefault="00424241"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t>des projets de Règles de procédure relatives à la Résolution</w:t>
            </w:r>
            <w:r w:rsidR="001329A7" w:rsidRPr="00E11436">
              <w:rPr>
                <w:rFonts w:asciiTheme="minorHAnsi" w:hAnsiTheme="minorHAnsi" w:cstheme="minorHAnsi"/>
              </w:rPr>
              <w:t> </w:t>
            </w:r>
            <w:r w:rsidRPr="00E11436">
              <w:rPr>
                <w:rFonts w:asciiTheme="minorHAnsi" w:hAnsiTheme="minorHAnsi" w:cstheme="minorHAnsi"/>
                <w:b/>
                <w:bCs/>
              </w:rPr>
              <w:t>1</w:t>
            </w:r>
            <w:r w:rsidR="001329A7" w:rsidRPr="00E11436">
              <w:rPr>
                <w:rFonts w:asciiTheme="minorHAnsi" w:hAnsiTheme="minorHAnsi" w:cstheme="minorHAnsi"/>
                <w:b/>
                <w:bCs/>
              </w:rPr>
              <w:t> </w:t>
            </w:r>
            <w:r w:rsidRPr="00E11436">
              <w:rPr>
                <w:rFonts w:asciiTheme="minorHAnsi" w:hAnsiTheme="minorHAnsi" w:cstheme="minorHAnsi"/>
                <w:b/>
                <w:bCs/>
              </w:rPr>
              <w:t>(Rév.CMR</w:t>
            </w:r>
            <w:r w:rsidR="001329A7" w:rsidRPr="00E11436">
              <w:rPr>
                <w:rFonts w:asciiTheme="minorHAnsi" w:hAnsiTheme="minorHAnsi" w:cstheme="minorHAnsi"/>
                <w:b/>
                <w:bCs/>
              </w:rPr>
              <w:noBreakHyphen/>
            </w:r>
            <w:r w:rsidRPr="00E11436">
              <w:rPr>
                <w:rFonts w:asciiTheme="minorHAnsi" w:hAnsiTheme="minorHAnsi" w:cstheme="minorHAnsi"/>
                <w:b/>
                <w:bCs/>
              </w:rPr>
              <w:t>97)</w:t>
            </w:r>
            <w:r w:rsidRPr="00E11436">
              <w:rPr>
                <w:rFonts w:asciiTheme="minorHAnsi" w:hAnsiTheme="minorHAnsi" w:cstheme="minorHAnsi"/>
              </w:rPr>
              <w:t>.</w:t>
            </w:r>
          </w:p>
          <w:p w14:paraId="2B2CA19D" w14:textId="144B752D" w:rsidR="00D454D2" w:rsidRPr="00E11436" w:rsidRDefault="00424241"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 xml:space="preserve">S'agissant de la question des assignations de fréquence aux stations situées sur des territoires faisant l'objet d'un différend, le Comité a remercié le Bureau d'avoir </w:t>
            </w:r>
            <w:r w:rsidR="00D82753" w:rsidRPr="00E11436">
              <w:rPr>
                <w:rFonts w:asciiTheme="minorHAnsi" w:hAnsiTheme="minorHAnsi" w:cstheme="minorHAnsi"/>
              </w:rPr>
              <w:t xml:space="preserve">fourni une nouvelle </w:t>
            </w:r>
            <w:r w:rsidRPr="00E11436">
              <w:rPr>
                <w:rFonts w:asciiTheme="minorHAnsi" w:hAnsiTheme="minorHAnsi" w:cstheme="minorHAnsi"/>
              </w:rPr>
              <w:t>mis</w:t>
            </w:r>
            <w:r w:rsidR="00D82753" w:rsidRPr="00E11436">
              <w:rPr>
                <w:rFonts w:asciiTheme="minorHAnsi" w:hAnsiTheme="minorHAnsi" w:cstheme="minorHAnsi"/>
              </w:rPr>
              <w:t>e</w:t>
            </w:r>
            <w:r w:rsidRPr="00E11436">
              <w:rPr>
                <w:rFonts w:asciiTheme="minorHAnsi" w:hAnsiTheme="minorHAnsi" w:cstheme="minorHAnsi"/>
              </w:rPr>
              <w:t xml:space="preserve"> à jour</w:t>
            </w:r>
            <w:r w:rsidR="00433F0D" w:rsidRPr="00E11436">
              <w:rPr>
                <w:rFonts w:asciiTheme="minorHAnsi" w:hAnsiTheme="minorHAnsi" w:cstheme="minorHAnsi"/>
              </w:rPr>
              <w:t xml:space="preserve"> </w:t>
            </w:r>
            <w:r w:rsidR="00D82753" w:rsidRPr="00E11436">
              <w:rPr>
                <w:rFonts w:asciiTheme="minorHAnsi" w:hAnsiTheme="minorHAnsi" w:cstheme="minorHAnsi"/>
              </w:rPr>
              <w:t>du</w:t>
            </w:r>
            <w:r w:rsidR="00433F0D" w:rsidRPr="00E11436">
              <w:rPr>
                <w:rFonts w:asciiTheme="minorHAnsi" w:hAnsiTheme="minorHAnsi" w:cstheme="minorHAnsi"/>
              </w:rPr>
              <w:t xml:space="preserve"> </w:t>
            </w:r>
            <w:r w:rsidRPr="00E11436">
              <w:rPr>
                <w:rFonts w:asciiTheme="minorHAnsi" w:hAnsiTheme="minorHAnsi" w:cstheme="minorHAnsi"/>
              </w:rPr>
              <w:t xml:space="preserve">texte des projets de Règles de procédure relatives à la Résolution </w:t>
            </w:r>
            <w:r w:rsidRPr="00E11436">
              <w:rPr>
                <w:rFonts w:asciiTheme="minorHAnsi" w:hAnsiTheme="minorHAnsi" w:cstheme="minorHAnsi"/>
                <w:b/>
                <w:bCs/>
              </w:rPr>
              <w:t>1 (Rév.CMR-97)</w:t>
            </w:r>
            <w:r w:rsidRPr="00E11436">
              <w:rPr>
                <w:rFonts w:asciiTheme="minorHAnsi" w:hAnsiTheme="minorHAnsi" w:cstheme="minorHAnsi"/>
              </w:rPr>
              <w:t xml:space="preserve">. À l'issue d'un </w:t>
            </w:r>
            <w:r w:rsidRPr="00E11436">
              <w:rPr>
                <w:rFonts w:asciiTheme="minorHAnsi" w:hAnsiTheme="minorHAnsi" w:cstheme="minorHAnsi"/>
              </w:rPr>
              <w:lastRenderedPageBreak/>
              <w:t>examen approfondi, le Comité a approuvé les éléments à inclure dans les projets de Règles de procédure</w:t>
            </w:r>
            <w:r w:rsidR="00D82753" w:rsidRPr="00E11436">
              <w:rPr>
                <w:rFonts w:asciiTheme="minorHAnsi" w:hAnsiTheme="minorHAnsi" w:cstheme="minorHAnsi"/>
              </w:rPr>
              <w:t>, complétés par la liste des territoires faisant l'objet d'un différend,</w:t>
            </w:r>
            <w:r w:rsidR="00433F0D" w:rsidRPr="00E11436">
              <w:rPr>
                <w:rFonts w:asciiTheme="minorHAnsi" w:hAnsiTheme="minorHAnsi" w:cstheme="minorHAnsi"/>
              </w:rPr>
              <w:t xml:space="preserve"> </w:t>
            </w:r>
            <w:r w:rsidRPr="00E11436">
              <w:rPr>
                <w:rFonts w:asciiTheme="minorHAnsi" w:hAnsiTheme="minorHAnsi" w:cstheme="minorHAnsi"/>
              </w:rPr>
              <w:t>et a chargé le Bureau</w:t>
            </w:r>
            <w:r w:rsidR="00433F0D" w:rsidRPr="00E11436">
              <w:rPr>
                <w:rFonts w:asciiTheme="minorHAnsi" w:hAnsiTheme="minorHAnsi" w:cstheme="minorHAnsi"/>
              </w:rPr>
              <w:t xml:space="preserve"> </w:t>
            </w:r>
            <w:r w:rsidRPr="00E11436">
              <w:rPr>
                <w:rFonts w:asciiTheme="minorHAnsi" w:hAnsiTheme="minorHAnsi" w:cstheme="minorHAnsi"/>
              </w:rPr>
              <w:t>de demander</w:t>
            </w:r>
            <w:r w:rsidR="00433F0D" w:rsidRPr="00E11436">
              <w:rPr>
                <w:rFonts w:asciiTheme="minorHAnsi" w:hAnsiTheme="minorHAnsi" w:cstheme="minorHAnsi"/>
              </w:rPr>
              <w:t xml:space="preserve"> </w:t>
            </w:r>
            <w:r w:rsidR="00D82753" w:rsidRPr="00E11436">
              <w:rPr>
                <w:rFonts w:asciiTheme="minorHAnsi" w:hAnsiTheme="minorHAnsi" w:cstheme="minorHAnsi"/>
              </w:rPr>
              <w:t>à l</w:t>
            </w:r>
            <w:r w:rsidR="00433F0D" w:rsidRPr="00E11436">
              <w:rPr>
                <w:rFonts w:asciiTheme="minorHAnsi" w:hAnsiTheme="minorHAnsi" w:cstheme="minorHAnsi"/>
              </w:rPr>
              <w:t>'</w:t>
            </w:r>
            <w:r w:rsidR="00D82753" w:rsidRPr="00E11436">
              <w:rPr>
                <w:rFonts w:asciiTheme="minorHAnsi" w:hAnsiTheme="minorHAnsi" w:cstheme="minorHAnsi"/>
              </w:rPr>
              <w:t>Unité</w:t>
            </w:r>
            <w:r w:rsidR="00433F0D" w:rsidRPr="00E11436">
              <w:rPr>
                <w:rFonts w:asciiTheme="minorHAnsi" w:hAnsiTheme="minorHAnsi" w:cstheme="minorHAnsi"/>
              </w:rPr>
              <w:t xml:space="preserve"> </w:t>
            </w:r>
            <w:r w:rsidRPr="00E11436">
              <w:rPr>
                <w:rFonts w:asciiTheme="minorHAnsi" w:hAnsiTheme="minorHAnsi" w:cstheme="minorHAnsi"/>
              </w:rPr>
              <w:t xml:space="preserve">des affaires juridiques de l'UIT d'étudier les projets de Règles de procédure </w:t>
            </w:r>
            <w:r w:rsidR="00D82753" w:rsidRPr="00E11436">
              <w:rPr>
                <w:rFonts w:asciiTheme="minorHAnsi" w:hAnsiTheme="minorHAnsi" w:cstheme="minorHAnsi"/>
              </w:rPr>
              <w:t>et</w:t>
            </w:r>
            <w:r w:rsidR="00433F0D" w:rsidRPr="00E11436">
              <w:rPr>
                <w:rFonts w:asciiTheme="minorHAnsi" w:hAnsiTheme="minorHAnsi" w:cstheme="minorHAnsi"/>
              </w:rPr>
              <w:t xml:space="preserve"> </w:t>
            </w:r>
            <w:r w:rsidR="00D82753" w:rsidRPr="00E11436">
              <w:rPr>
                <w:rFonts w:asciiTheme="minorHAnsi" w:hAnsiTheme="minorHAnsi" w:cstheme="minorHAnsi"/>
              </w:rPr>
              <w:t xml:space="preserve">la liste des territoires faisant l'objet d'un différend </w:t>
            </w:r>
            <w:r w:rsidRPr="00E11436">
              <w:rPr>
                <w:rFonts w:asciiTheme="minorHAnsi" w:hAnsiTheme="minorHAnsi" w:cstheme="minorHAnsi"/>
              </w:rPr>
              <w:t>avant leur examen par le Comité à sa 90ème réunion.</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183470E" w14:textId="67EF97A3" w:rsidR="00D3731A"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color w:val="000000"/>
              </w:rPr>
              <w:lastRenderedPageBreak/>
              <w:t>Le Secrétaire exécutif publiera la liste</w:t>
            </w:r>
            <w:r w:rsidR="00433F0D" w:rsidRPr="00E11436">
              <w:rPr>
                <w:rFonts w:asciiTheme="minorHAnsi" w:hAnsiTheme="minorHAnsi" w:cstheme="minorHAnsi"/>
                <w:color w:val="000000"/>
              </w:rPr>
              <w:t xml:space="preserve"> </w:t>
            </w:r>
            <w:r w:rsidRPr="00E11436">
              <w:rPr>
                <w:rFonts w:asciiTheme="minorHAnsi" w:hAnsiTheme="minorHAnsi" w:cstheme="minorHAnsi"/>
                <w:color w:val="000000"/>
              </w:rPr>
              <w:t>des Règles de procédure proposées sur le site web.</w:t>
            </w:r>
          </w:p>
          <w:p w14:paraId="350B37C6" w14:textId="1241C5EA" w:rsidR="00D454D2" w:rsidRPr="00E11436" w:rsidRDefault="00835731"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color w:val="000000"/>
              </w:rPr>
              <w:t>Le Bureau demandera à</w:t>
            </w:r>
            <w:r w:rsidR="00433F0D" w:rsidRPr="00E11436">
              <w:rPr>
                <w:rFonts w:asciiTheme="minorHAnsi" w:hAnsiTheme="minorHAnsi" w:cstheme="minorHAnsi"/>
                <w:color w:val="000000"/>
              </w:rPr>
              <w:t xml:space="preserve"> </w:t>
            </w:r>
            <w:r w:rsidRPr="00E11436">
              <w:rPr>
                <w:rFonts w:asciiTheme="minorHAnsi" w:hAnsiTheme="minorHAnsi" w:cstheme="minorHAnsi"/>
                <w:color w:val="000000"/>
              </w:rPr>
              <w:t>l'Unité des affaires juridiques de l'UIT d</w:t>
            </w:r>
            <w:r w:rsidR="00433F0D" w:rsidRPr="00E11436">
              <w:rPr>
                <w:rFonts w:asciiTheme="minorHAnsi" w:hAnsiTheme="minorHAnsi" w:cstheme="minorHAnsi"/>
                <w:color w:val="000000"/>
              </w:rPr>
              <w:t>'</w:t>
            </w:r>
            <w:r w:rsidR="00DB037B" w:rsidRPr="00E11436">
              <w:rPr>
                <w:rFonts w:asciiTheme="minorHAnsi" w:hAnsiTheme="minorHAnsi" w:cstheme="minorHAnsi"/>
                <w:color w:val="000000"/>
              </w:rPr>
              <w:t>étudier</w:t>
            </w:r>
            <w:r w:rsidR="00433F0D" w:rsidRPr="00E11436">
              <w:rPr>
                <w:rFonts w:asciiTheme="minorHAnsi" w:hAnsiTheme="minorHAnsi" w:cstheme="minorHAnsi"/>
                <w:color w:val="000000"/>
              </w:rPr>
              <w:t xml:space="preserve"> </w:t>
            </w:r>
            <w:r w:rsidRPr="00E11436">
              <w:rPr>
                <w:rFonts w:asciiTheme="minorHAnsi" w:hAnsiTheme="minorHAnsi" w:cstheme="minorHAnsi"/>
                <w:color w:val="000000"/>
              </w:rPr>
              <w:t>les projets de Règles de procédure et la liste des territoires faisant l'objet d'un différend</w:t>
            </w:r>
            <w:r w:rsidR="00433F0D" w:rsidRPr="00E11436">
              <w:rPr>
                <w:rFonts w:asciiTheme="minorHAnsi" w:hAnsiTheme="minorHAnsi" w:cstheme="minorHAnsi"/>
                <w:color w:val="000000"/>
              </w:rPr>
              <w:t xml:space="preserve"> </w:t>
            </w:r>
            <w:r w:rsidRPr="00E11436">
              <w:rPr>
                <w:rFonts w:asciiTheme="minorHAnsi" w:hAnsiTheme="minorHAnsi" w:cstheme="minorHAnsi"/>
                <w:color w:val="000000"/>
              </w:rPr>
              <w:t>avant</w:t>
            </w:r>
            <w:r w:rsidR="00433F0D" w:rsidRPr="00E11436">
              <w:rPr>
                <w:rFonts w:asciiTheme="minorHAnsi" w:hAnsiTheme="minorHAnsi" w:cstheme="minorHAnsi"/>
                <w:color w:val="000000"/>
              </w:rPr>
              <w:t xml:space="preserve"> </w:t>
            </w:r>
            <w:r w:rsidRPr="00E11436">
              <w:rPr>
                <w:rFonts w:asciiTheme="minorHAnsi" w:hAnsiTheme="minorHAnsi" w:cstheme="minorHAnsi"/>
                <w:color w:val="000000"/>
              </w:rPr>
              <w:t>leur examen</w:t>
            </w:r>
            <w:r w:rsidR="00433F0D" w:rsidRPr="00E11436">
              <w:rPr>
                <w:rFonts w:asciiTheme="minorHAnsi" w:hAnsiTheme="minorHAnsi" w:cstheme="minorHAnsi"/>
                <w:color w:val="000000"/>
              </w:rPr>
              <w:t xml:space="preserve"> </w:t>
            </w:r>
            <w:r w:rsidR="00080D96">
              <w:rPr>
                <w:rFonts w:asciiTheme="minorHAnsi" w:hAnsiTheme="minorHAnsi" w:cstheme="minorHAnsi"/>
                <w:color w:val="000000"/>
              </w:rPr>
              <w:t>par le Comité à sa </w:t>
            </w:r>
            <w:r w:rsidRPr="00E11436">
              <w:rPr>
                <w:rFonts w:asciiTheme="minorHAnsi" w:hAnsiTheme="minorHAnsi" w:cstheme="minorHAnsi"/>
                <w:color w:val="000000"/>
              </w:rPr>
              <w:t>90ème</w:t>
            </w:r>
            <w:r w:rsidR="001329A7" w:rsidRPr="00E11436">
              <w:rPr>
                <w:rFonts w:asciiTheme="minorHAnsi" w:hAnsiTheme="minorHAnsi" w:cstheme="minorHAnsi"/>
                <w:color w:val="000000"/>
              </w:rPr>
              <w:t> </w:t>
            </w:r>
            <w:r w:rsidRPr="00E11436">
              <w:rPr>
                <w:rFonts w:asciiTheme="minorHAnsi" w:hAnsiTheme="minorHAnsi" w:cstheme="minorHAnsi"/>
                <w:color w:val="000000"/>
              </w:rPr>
              <w:t>réunion.</w:t>
            </w:r>
          </w:p>
        </w:tc>
      </w:tr>
      <w:tr w:rsidR="0024757E" w:rsidRPr="00E11436" w14:paraId="01A744EB" w14:textId="77777777" w:rsidTr="00865D7B">
        <w:trPr>
          <w:trHeight w:val="73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16E21E9" w14:textId="43EBC0B2" w:rsidR="0024757E" w:rsidRPr="0027023A" w:rsidRDefault="0024757E" w:rsidP="005C5F6F">
            <w:pPr>
              <w:pStyle w:val="Tabletext"/>
              <w:jc w:val="center"/>
              <w:rPr>
                <w:rFonts w:asciiTheme="minorHAnsi" w:hAnsiTheme="minorHAnsi" w:cstheme="minorHAnsi"/>
                <w:szCs w:val="22"/>
              </w:rPr>
            </w:pPr>
            <w:r w:rsidRPr="0027023A">
              <w:rPr>
                <w:rFonts w:asciiTheme="minorHAnsi" w:hAnsiTheme="minorHAnsi" w:cstheme="minorHAnsi"/>
                <w:szCs w:val="22"/>
              </w:rPr>
              <w:t>4.2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917E201" w14:textId="68501AFD" w:rsidR="0024757E" w:rsidRPr="0027023A" w:rsidRDefault="0024757E" w:rsidP="00E1143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rPr>
              <w:t>Projets de Règles de procédure</w:t>
            </w:r>
            <w:r w:rsidR="00E11436" w:rsidRPr="0027023A">
              <w:rPr>
                <w:rFonts w:asciiTheme="minorHAnsi" w:hAnsiTheme="minorHAnsi" w:cstheme="minorHAnsi"/>
              </w:rPr>
              <w:br/>
            </w:r>
            <w:hyperlink r:id="rId30" w:history="1">
              <w:r w:rsidRPr="0027023A">
                <w:rPr>
                  <w:rStyle w:val="Hyperlink"/>
                  <w:rFonts w:asciiTheme="minorHAnsi" w:hAnsiTheme="minorHAnsi" w:cstheme="minorHAnsi"/>
                  <w:szCs w:val="22"/>
                  <w:lang w:eastAsia="zh-CN"/>
                </w:rPr>
                <w:t>CCRR/68</w:t>
              </w:r>
            </w:hyperlink>
          </w:p>
        </w:tc>
        <w:tc>
          <w:tcPr>
            <w:tcW w:w="7022" w:type="dxa"/>
            <w:vMerge w:val="restart"/>
            <w:tcBorders>
              <w:top w:val="single" w:sz="4" w:space="0" w:color="B8CCE4" w:themeColor="accent1" w:themeTint="66"/>
              <w:left w:val="single" w:sz="4" w:space="0" w:color="B8CCE4" w:themeColor="accent1" w:themeTint="66"/>
              <w:right w:val="single" w:sz="4" w:space="0" w:color="B8CCE4" w:themeColor="accent1" w:themeTint="66"/>
            </w:tcBorders>
          </w:tcPr>
          <w:p w14:paraId="14460BAB" w14:textId="72BD8A88" w:rsidR="0024757E" w:rsidRPr="00E11436" w:rsidRDefault="0024757E"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Le Comité a examiné les projets de Règles de procédure distribués aux administrations dans la Lettre circulaire CCRR/6</w:t>
            </w:r>
            <w:r w:rsidR="00D82753" w:rsidRPr="00E11436">
              <w:rPr>
                <w:rFonts w:asciiTheme="minorHAnsi" w:hAnsiTheme="minorHAnsi" w:cstheme="minorHAnsi"/>
              </w:rPr>
              <w:t>8</w:t>
            </w:r>
            <w:r w:rsidRPr="00E11436">
              <w:rPr>
                <w:rFonts w:asciiTheme="minorHAnsi" w:hAnsiTheme="minorHAnsi" w:cstheme="minorHAnsi"/>
              </w:rPr>
              <w:t>, ainsi que les observations soumises par des administrations (Document</w:t>
            </w:r>
            <w:r w:rsidR="00433F0D" w:rsidRPr="00E11436">
              <w:rPr>
                <w:rFonts w:asciiTheme="minorHAnsi" w:hAnsiTheme="minorHAnsi" w:cstheme="minorHAnsi"/>
              </w:rPr>
              <w:t xml:space="preserve"> </w:t>
            </w:r>
            <w:r w:rsidR="00D82753" w:rsidRPr="00E11436">
              <w:rPr>
                <w:rFonts w:asciiTheme="minorHAnsi" w:hAnsiTheme="minorHAnsi" w:cstheme="minorHAnsi"/>
                <w:szCs w:val="22"/>
              </w:rPr>
              <w:t>RRB22-1/3</w:t>
            </w:r>
            <w:r w:rsidRPr="00E11436">
              <w:rPr>
                <w:rFonts w:asciiTheme="minorHAnsi" w:hAnsiTheme="minorHAnsi" w:cstheme="minorHAnsi"/>
              </w:rPr>
              <w:t>). Le Comité a a</w:t>
            </w:r>
            <w:r w:rsidR="00D82753" w:rsidRPr="00E11436">
              <w:rPr>
                <w:rFonts w:asciiTheme="minorHAnsi" w:hAnsiTheme="minorHAnsi" w:cstheme="minorHAnsi"/>
              </w:rPr>
              <w:t>pprouvé</w:t>
            </w:r>
            <w:r w:rsidR="00433F0D" w:rsidRPr="00E11436">
              <w:rPr>
                <w:rFonts w:asciiTheme="minorHAnsi" w:hAnsiTheme="minorHAnsi" w:cstheme="minorHAnsi"/>
              </w:rPr>
              <w:t xml:space="preserve"> </w:t>
            </w:r>
            <w:r w:rsidRPr="00E11436">
              <w:rPr>
                <w:rFonts w:asciiTheme="minorHAnsi" w:hAnsiTheme="minorHAnsi" w:cstheme="minorHAnsi"/>
              </w:rPr>
              <w:t>ces Règles de procédure moyennant les modifications figurant dans la Pièce jointe au présent résumé des décisions.</w:t>
            </w:r>
          </w:p>
        </w:tc>
        <w:tc>
          <w:tcPr>
            <w:tcW w:w="3035" w:type="dxa"/>
            <w:vMerge w:val="restart"/>
            <w:tcBorders>
              <w:top w:val="single" w:sz="4" w:space="0" w:color="B8CCE4" w:themeColor="accent1" w:themeTint="66"/>
              <w:left w:val="single" w:sz="4" w:space="0" w:color="B8CCE4" w:themeColor="accent1" w:themeTint="66"/>
              <w:right w:val="single" w:sz="4" w:space="0" w:color="B8CCE4" w:themeColor="accent1" w:themeTint="66"/>
            </w:tcBorders>
          </w:tcPr>
          <w:p w14:paraId="5E3A67A6" w14:textId="06299E78" w:rsidR="0024757E" w:rsidRPr="00E11436" w:rsidRDefault="0024757E"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11436">
              <w:rPr>
                <w:rFonts w:asciiTheme="minorHAnsi" w:hAnsiTheme="minorHAnsi" w:cstheme="minorHAnsi"/>
              </w:rPr>
              <w:t>Le Secrétaire exécutif mettra à jour et publiera en conséquence les Règles de procédure.</w:t>
            </w:r>
          </w:p>
        </w:tc>
      </w:tr>
      <w:tr w:rsidR="0024757E" w:rsidRPr="00E11436" w14:paraId="2B4F488E" w14:textId="77777777" w:rsidTr="00865D7B">
        <w:trPr>
          <w:trHeight w:val="73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E0F4955" w14:textId="5F840E42" w:rsidR="0024757E" w:rsidRPr="0027023A" w:rsidRDefault="0024757E" w:rsidP="005C5F6F">
            <w:pPr>
              <w:pStyle w:val="Tabletext"/>
              <w:jc w:val="center"/>
              <w:rPr>
                <w:rFonts w:asciiTheme="minorHAnsi" w:hAnsiTheme="minorHAnsi" w:cstheme="minorHAnsi"/>
                <w:szCs w:val="22"/>
              </w:rPr>
            </w:pPr>
            <w:r w:rsidRPr="0027023A">
              <w:rPr>
                <w:rFonts w:asciiTheme="minorHAnsi" w:hAnsiTheme="minorHAnsi" w:cstheme="minorHAnsi"/>
                <w:szCs w:val="22"/>
              </w:rPr>
              <w:t>4.3</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B7D04F1" w14:textId="75A22A5F" w:rsidR="0024757E" w:rsidRPr="0027023A" w:rsidRDefault="00075AFA" w:rsidP="00E1143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023A">
              <w:rPr>
                <w:rFonts w:asciiTheme="minorHAnsi" w:hAnsiTheme="minorHAnsi" w:cstheme="minorHAnsi"/>
              </w:rPr>
              <w:t>Règles de procédure</w:t>
            </w:r>
            <w:r w:rsidR="00433F0D" w:rsidRPr="0027023A">
              <w:rPr>
                <w:rFonts w:asciiTheme="minorHAnsi" w:hAnsiTheme="minorHAnsi" w:cstheme="minorHAnsi"/>
              </w:rPr>
              <w:t>:</w:t>
            </w:r>
            <w:r w:rsidRPr="0027023A">
              <w:rPr>
                <w:rFonts w:asciiTheme="minorHAnsi" w:hAnsiTheme="minorHAnsi" w:cstheme="minorHAnsi"/>
              </w:rPr>
              <w:t xml:space="preserve"> </w:t>
            </w:r>
            <w:r w:rsidR="0024757E" w:rsidRPr="0027023A">
              <w:rPr>
                <w:rFonts w:asciiTheme="minorHAnsi" w:hAnsiTheme="minorHAnsi" w:cstheme="minorHAnsi"/>
              </w:rPr>
              <w:t>Observations soumises par des administrations</w:t>
            </w:r>
            <w:r w:rsidR="00E11436" w:rsidRPr="0027023A">
              <w:rPr>
                <w:rFonts w:asciiTheme="minorHAnsi" w:hAnsiTheme="minorHAnsi" w:cstheme="minorHAnsi"/>
              </w:rPr>
              <w:br/>
            </w:r>
            <w:hyperlink r:id="rId31" w:history="1">
              <w:r w:rsidR="0024757E" w:rsidRPr="0027023A">
                <w:rPr>
                  <w:rStyle w:val="Hyperlink"/>
                  <w:rFonts w:asciiTheme="minorHAnsi" w:hAnsiTheme="minorHAnsi" w:cstheme="minorHAnsi"/>
                  <w:szCs w:val="22"/>
                </w:rPr>
                <w:t>RRB22-1/3</w:t>
              </w:r>
            </w:hyperlink>
          </w:p>
        </w:tc>
        <w:tc>
          <w:tcPr>
            <w:tcW w:w="7022" w:type="dxa"/>
            <w:vMerge/>
            <w:tcBorders>
              <w:left w:val="single" w:sz="4" w:space="0" w:color="B8CCE4" w:themeColor="accent1" w:themeTint="66"/>
              <w:bottom w:val="single" w:sz="4" w:space="0" w:color="B8CCE4" w:themeColor="accent1" w:themeTint="66"/>
              <w:right w:val="single" w:sz="4" w:space="0" w:color="B8CCE4" w:themeColor="accent1" w:themeTint="66"/>
            </w:tcBorders>
          </w:tcPr>
          <w:p w14:paraId="26335AD5" w14:textId="77777777" w:rsidR="0024757E" w:rsidRPr="00E11436" w:rsidRDefault="0024757E" w:rsidP="005C5F6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035" w:type="dxa"/>
            <w:vMerge/>
            <w:tcBorders>
              <w:left w:val="single" w:sz="4" w:space="0" w:color="B8CCE4" w:themeColor="accent1" w:themeTint="66"/>
              <w:bottom w:val="single" w:sz="4" w:space="0" w:color="B8CCE4" w:themeColor="accent1" w:themeTint="66"/>
              <w:right w:val="single" w:sz="4" w:space="0" w:color="B8CCE4" w:themeColor="accent1" w:themeTint="66"/>
            </w:tcBorders>
          </w:tcPr>
          <w:p w14:paraId="1B306995" w14:textId="77777777" w:rsidR="0024757E" w:rsidRPr="00E11436" w:rsidRDefault="0024757E"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D454D2" w:rsidRPr="00E11436" w14:paraId="5353917E" w14:textId="77777777" w:rsidTr="00865D7B">
        <w:trPr>
          <w:trHeight w:val="499"/>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BE423DB" w14:textId="77777777" w:rsidR="00D454D2" w:rsidRPr="0027023A" w:rsidRDefault="00D454D2" w:rsidP="00A47DB3">
            <w:pPr>
              <w:pStyle w:val="Tabletext"/>
              <w:keepNext/>
              <w:keepLines/>
              <w:rPr>
                <w:rFonts w:asciiTheme="minorHAnsi" w:hAnsiTheme="minorHAnsi" w:cstheme="minorHAnsi"/>
                <w:szCs w:val="22"/>
              </w:rPr>
            </w:pPr>
            <w:r w:rsidRPr="0027023A">
              <w:rPr>
                <w:rFonts w:asciiTheme="minorHAnsi" w:hAnsiTheme="minorHAnsi" w:cstheme="minorHAnsi"/>
                <w:szCs w:val="22"/>
              </w:rPr>
              <w:t>5</w:t>
            </w:r>
          </w:p>
        </w:tc>
        <w:tc>
          <w:tcPr>
            <w:tcW w:w="1388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A406446" w14:textId="1F0B08D1" w:rsidR="00D454D2" w:rsidRPr="0027023A" w:rsidRDefault="0024757E" w:rsidP="005C5F6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27023A">
              <w:rPr>
                <w:rFonts w:asciiTheme="minorHAnsi" w:hAnsiTheme="minorHAnsi" w:cstheme="minorHAnsi"/>
                <w:b/>
                <w:bCs/>
                <w:color w:val="000000"/>
              </w:rPr>
              <w:t>Demandes relatives à l'inscription d'assignations de fréquence de réseaux à satellite</w:t>
            </w:r>
          </w:p>
        </w:tc>
      </w:tr>
      <w:tr w:rsidR="00D454D2" w:rsidRPr="00E11436" w14:paraId="59C11DC3"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801743A" w14:textId="77777777" w:rsidR="00D454D2" w:rsidRPr="0027023A" w:rsidRDefault="00D454D2" w:rsidP="005C5F6F">
            <w:pPr>
              <w:pStyle w:val="Tabletext"/>
              <w:jc w:val="center"/>
              <w:rPr>
                <w:rFonts w:asciiTheme="minorHAnsi" w:hAnsiTheme="minorHAnsi" w:cstheme="minorHAnsi"/>
                <w:szCs w:val="22"/>
              </w:rPr>
            </w:pPr>
            <w:r w:rsidRPr="0027023A">
              <w:rPr>
                <w:rFonts w:asciiTheme="minorHAnsi" w:hAnsiTheme="minorHAnsi" w:cstheme="minorHAnsi"/>
                <w:szCs w:val="22"/>
              </w:rPr>
              <w:t>5.1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AD4ACA9" w14:textId="0663C9D4" w:rsidR="00D454D2" w:rsidRPr="0027023A" w:rsidRDefault="0024757E" w:rsidP="003A178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023A">
              <w:rPr>
                <w:rFonts w:asciiTheme="minorHAnsi" w:hAnsiTheme="minorHAnsi" w:cstheme="minorHAnsi"/>
              </w:rPr>
              <w:t xml:space="preserve">Communication soumise par l'Administration de l'Arabie saoudite (Royaume d') concernant l'inscription des assignations de fréquence du réseau à satellite ARABSAT-AXB30.5E soumis au titre de l'Article 6 de l'Appendice </w:t>
            </w:r>
            <w:r w:rsidRPr="0027023A">
              <w:rPr>
                <w:rFonts w:asciiTheme="minorHAnsi" w:hAnsiTheme="minorHAnsi" w:cstheme="minorHAnsi"/>
                <w:b/>
                <w:bCs/>
              </w:rPr>
              <w:t xml:space="preserve">30B </w:t>
            </w:r>
            <w:r w:rsidRPr="0027023A">
              <w:rPr>
                <w:rFonts w:asciiTheme="minorHAnsi" w:hAnsiTheme="minorHAnsi" w:cstheme="minorHAnsi"/>
              </w:rPr>
              <w:t>du Règlement des radiocommunications</w:t>
            </w:r>
            <w:r w:rsidR="003A178C" w:rsidRPr="0027023A">
              <w:rPr>
                <w:rFonts w:asciiTheme="minorHAnsi" w:hAnsiTheme="minorHAnsi" w:cstheme="minorHAnsi"/>
              </w:rPr>
              <w:br/>
            </w:r>
            <w:hyperlink r:id="rId32" w:history="1">
              <w:r w:rsidRPr="0027023A">
                <w:rPr>
                  <w:rStyle w:val="Hyperlink"/>
                  <w:rFonts w:asciiTheme="minorHAnsi" w:hAnsiTheme="minorHAnsi" w:cstheme="minorHAnsi"/>
                  <w:szCs w:val="22"/>
                </w:rPr>
                <w:t>RRB22-1/2</w:t>
              </w:r>
            </w:hyperlink>
          </w:p>
        </w:tc>
        <w:tc>
          <w:tcPr>
            <w:tcW w:w="7022" w:type="dxa"/>
            <w:vMerge w:val="restart"/>
            <w:tcBorders>
              <w:top w:val="single" w:sz="4" w:space="0" w:color="B8CCE4" w:themeColor="accent1" w:themeTint="66"/>
              <w:left w:val="single" w:sz="4" w:space="0" w:color="B8CCE4" w:themeColor="accent1" w:themeTint="66"/>
              <w:right w:val="single" w:sz="4" w:space="0" w:color="B8CCE4" w:themeColor="accent1" w:themeTint="66"/>
            </w:tcBorders>
            <w:hideMark/>
          </w:tcPr>
          <w:p w14:paraId="4BF0B632" w14:textId="5672D0B6" w:rsidR="00D454D2" w:rsidRPr="00E11436" w:rsidRDefault="00D82753"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Le Comité a examiné de manière détaillée les communications soumises par l'Administration de l'Arabie saoudite (Documents RRB22-1/2 et RRB22</w:t>
            </w:r>
            <w:r w:rsidR="001329A7" w:rsidRPr="00E11436">
              <w:rPr>
                <w:rFonts w:asciiTheme="minorHAnsi" w:hAnsiTheme="minorHAnsi" w:cstheme="minorHAnsi"/>
              </w:rPr>
              <w:noBreakHyphen/>
            </w:r>
            <w:r w:rsidRPr="00E11436">
              <w:rPr>
                <w:rFonts w:asciiTheme="minorHAnsi" w:hAnsiTheme="minorHAnsi" w:cstheme="minorHAnsi"/>
              </w:rPr>
              <w:t>1/11).</w:t>
            </w:r>
            <w:r w:rsidR="00433F0D" w:rsidRPr="00E11436">
              <w:rPr>
                <w:rFonts w:asciiTheme="minorHAnsi" w:hAnsiTheme="minorHAnsi" w:cstheme="minorHAnsi"/>
              </w:rPr>
              <w:t xml:space="preserve"> </w:t>
            </w:r>
            <w:r w:rsidRPr="00E11436">
              <w:rPr>
                <w:rFonts w:asciiTheme="minorHAnsi" w:hAnsiTheme="minorHAnsi" w:cstheme="minorHAnsi"/>
              </w:rPr>
              <w:t>En outre, le Comité a estimé que le Bureau avait agi correctement et conformément au Règlement des radiocommunications. Sur la base des renseignements fournis, le Comité a noté</w:t>
            </w:r>
            <w:r w:rsidR="00433F0D" w:rsidRPr="00E11436">
              <w:rPr>
                <w:rFonts w:asciiTheme="minorHAnsi" w:hAnsiTheme="minorHAnsi" w:cstheme="minorHAnsi"/>
              </w:rPr>
              <w:t>:</w:t>
            </w:r>
          </w:p>
          <w:p w14:paraId="6C8A7E18" w14:textId="3FF1C8BD"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99649B" w:rsidRPr="00E11436">
              <w:rPr>
                <w:rFonts w:asciiTheme="minorHAnsi" w:hAnsiTheme="minorHAnsi" w:cstheme="minorHAnsi"/>
              </w:rPr>
              <w:t>que</w:t>
            </w:r>
            <w:r w:rsidR="00433F0D" w:rsidRPr="00E11436">
              <w:rPr>
                <w:rFonts w:asciiTheme="minorHAnsi" w:hAnsiTheme="minorHAnsi" w:cstheme="minorHAnsi"/>
              </w:rPr>
              <w:t xml:space="preserve"> </w:t>
            </w:r>
            <w:r w:rsidR="0099649B" w:rsidRPr="00E11436">
              <w:rPr>
                <w:rFonts w:asciiTheme="minorHAnsi" w:hAnsiTheme="minorHAnsi" w:cstheme="minorHAnsi"/>
              </w:rPr>
              <w:t>la pandémie mondiale de COVID-19 avait eu des conséquences négatives sur la communication entre le Bureau et l'Administration de l'Arabie saoudite;</w:t>
            </w:r>
          </w:p>
          <w:p w14:paraId="18144812" w14:textId="02EE2834" w:rsidR="00D454D2" w:rsidRPr="00E11436" w:rsidRDefault="00D454D2"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99649B" w:rsidRPr="00E11436">
              <w:rPr>
                <w:rFonts w:asciiTheme="minorHAnsi" w:hAnsiTheme="minorHAnsi" w:cstheme="minorHAnsi"/>
              </w:rPr>
              <w:t>qu</w:t>
            </w:r>
            <w:r w:rsidR="00433F0D" w:rsidRPr="00E11436">
              <w:rPr>
                <w:rFonts w:asciiTheme="minorHAnsi" w:hAnsiTheme="minorHAnsi" w:cstheme="minorHAnsi"/>
              </w:rPr>
              <w:t>'</w:t>
            </w:r>
            <w:r w:rsidR="0099649B" w:rsidRPr="00E11436">
              <w:rPr>
                <w:rFonts w:asciiTheme="minorHAnsi" w:hAnsiTheme="minorHAnsi" w:cstheme="minorHAnsi"/>
              </w:rPr>
              <w:t>un satellite</w:t>
            </w:r>
            <w:r w:rsidR="00433F0D" w:rsidRPr="00E11436">
              <w:rPr>
                <w:rFonts w:asciiTheme="minorHAnsi" w:hAnsiTheme="minorHAnsi" w:cstheme="minorHAnsi"/>
              </w:rPr>
              <w:t xml:space="preserve"> </w:t>
            </w:r>
            <w:r w:rsidR="0099649B" w:rsidRPr="00E11436">
              <w:rPr>
                <w:rFonts w:asciiTheme="minorHAnsi" w:hAnsiTheme="minorHAnsi" w:cstheme="minorHAnsi"/>
              </w:rPr>
              <w:t>était déjà en service et en orbite à 30,5° E et desservait plusieurs pays,</w:t>
            </w:r>
            <w:r w:rsidR="00491725" w:rsidRPr="00E11436">
              <w:rPr>
                <w:rFonts w:asciiTheme="minorHAnsi" w:hAnsiTheme="minorHAnsi" w:cstheme="minorHAnsi"/>
              </w:rPr>
              <w:t xml:space="preserve"> y compris</w:t>
            </w:r>
            <w:r w:rsidR="0099649B" w:rsidRPr="00E11436">
              <w:rPr>
                <w:rFonts w:asciiTheme="minorHAnsi" w:hAnsiTheme="minorHAnsi" w:cstheme="minorHAnsi"/>
              </w:rPr>
              <w:t xml:space="preserve"> des pays en développement;</w:t>
            </w:r>
          </w:p>
          <w:p w14:paraId="5D1D9D00" w14:textId="25C906E3" w:rsidR="00D454D2" w:rsidRPr="00E11436" w:rsidRDefault="001329A7" w:rsidP="005C5F6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E11436">
              <w:rPr>
                <w:rFonts w:asciiTheme="minorHAnsi" w:hAnsiTheme="minorHAnsi" w:cstheme="minorHAnsi"/>
              </w:rPr>
              <w:t>•</w:t>
            </w:r>
            <w:r w:rsidRPr="00E11436">
              <w:rPr>
                <w:rFonts w:asciiTheme="minorHAnsi" w:hAnsiTheme="minorHAnsi" w:cstheme="minorHAnsi"/>
              </w:rPr>
              <w:tab/>
            </w:r>
            <w:r w:rsidR="00C6532C" w:rsidRPr="00E11436">
              <w:rPr>
                <w:rFonts w:asciiTheme="minorHAnsi" w:hAnsiTheme="minorHAnsi"/>
              </w:rPr>
              <w:t>q</w:t>
            </w:r>
            <w:r w:rsidR="005847AC" w:rsidRPr="00E11436">
              <w:rPr>
                <w:rFonts w:asciiTheme="minorHAnsi" w:hAnsiTheme="minorHAnsi"/>
              </w:rPr>
              <w:t>ue</w:t>
            </w:r>
            <w:r w:rsidR="00433F0D" w:rsidRPr="00E11436">
              <w:rPr>
                <w:rFonts w:asciiTheme="minorHAnsi" w:hAnsiTheme="minorHAnsi"/>
              </w:rPr>
              <w:t xml:space="preserve"> </w:t>
            </w:r>
            <w:r w:rsidR="005847AC" w:rsidRPr="00E11436">
              <w:rPr>
                <w:rFonts w:asciiTheme="minorHAnsi" w:hAnsiTheme="minorHAnsi"/>
              </w:rPr>
              <w:t xml:space="preserve">l'Administration de l'Arabie saoudite avait déployé des efforts considérables pour satisfaire aux conditions régissant la coordination avec d'autres administrations et </w:t>
            </w:r>
            <w:r w:rsidR="00C6532C" w:rsidRPr="00E11436">
              <w:rPr>
                <w:rFonts w:asciiTheme="minorHAnsi" w:hAnsiTheme="minorHAnsi"/>
              </w:rPr>
              <w:t>qu</w:t>
            </w:r>
            <w:r w:rsidR="00433F0D" w:rsidRPr="00E11436">
              <w:rPr>
                <w:rFonts w:asciiTheme="minorHAnsi" w:hAnsiTheme="minorHAnsi"/>
              </w:rPr>
              <w:t>'</w:t>
            </w:r>
            <w:r w:rsidR="005847AC" w:rsidRPr="00E11436">
              <w:rPr>
                <w:rFonts w:asciiTheme="minorHAnsi" w:hAnsiTheme="minorHAnsi"/>
              </w:rPr>
              <w:t>aucun cas de brouillage préjudiciable n'avait été signalé;</w:t>
            </w:r>
          </w:p>
          <w:p w14:paraId="5CBA95B7" w14:textId="71DC2761" w:rsidR="005C0DE4" w:rsidRPr="00E11436" w:rsidRDefault="005C0DE4"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lastRenderedPageBreak/>
              <w:t>•</w:t>
            </w:r>
            <w:r w:rsidRPr="00E11436">
              <w:rPr>
                <w:rFonts w:asciiTheme="minorHAnsi" w:hAnsiTheme="minorHAnsi" w:cstheme="minorHAnsi"/>
              </w:rPr>
              <w:tab/>
            </w:r>
            <w:r w:rsidR="001E2290" w:rsidRPr="00E11436">
              <w:rPr>
                <w:rFonts w:asciiTheme="minorHAnsi" w:hAnsiTheme="minorHAnsi" w:cstheme="minorHAnsi"/>
              </w:rPr>
              <w:t xml:space="preserve">que l'Appendice </w:t>
            </w:r>
            <w:r w:rsidR="001E2290" w:rsidRPr="00E11436">
              <w:rPr>
                <w:rFonts w:asciiTheme="minorHAnsi" w:hAnsiTheme="minorHAnsi" w:cstheme="minorHAnsi"/>
                <w:b/>
                <w:bCs/>
              </w:rPr>
              <w:t>30B</w:t>
            </w:r>
            <w:r w:rsidR="001E2290" w:rsidRPr="00E11436">
              <w:rPr>
                <w:rFonts w:asciiTheme="minorHAnsi" w:hAnsiTheme="minorHAnsi" w:cstheme="minorHAnsi"/>
              </w:rPr>
              <w:t xml:space="preserve"> ne permet</w:t>
            </w:r>
            <w:r w:rsidR="00053802" w:rsidRPr="00E11436">
              <w:rPr>
                <w:rFonts w:asciiTheme="minorHAnsi" w:hAnsiTheme="minorHAnsi" w:cstheme="minorHAnsi"/>
              </w:rPr>
              <w:t>tait</w:t>
            </w:r>
            <w:r w:rsidR="001E2290" w:rsidRPr="00E11436">
              <w:rPr>
                <w:rFonts w:asciiTheme="minorHAnsi" w:hAnsiTheme="minorHAnsi" w:cstheme="minorHAnsi"/>
              </w:rPr>
              <w:t xml:space="preserve"> pas</w:t>
            </w:r>
            <w:r w:rsidR="00433F0D" w:rsidRPr="00E11436">
              <w:rPr>
                <w:rFonts w:asciiTheme="minorHAnsi" w:hAnsiTheme="minorHAnsi" w:cstheme="minorHAnsi"/>
              </w:rPr>
              <w:t xml:space="preserve"> </w:t>
            </w:r>
            <w:r w:rsidR="001E2290" w:rsidRPr="00E11436">
              <w:rPr>
                <w:rFonts w:asciiTheme="minorHAnsi" w:hAnsiTheme="minorHAnsi" w:cstheme="minorHAnsi"/>
              </w:rPr>
              <w:t>d'appliquer le § 6.25 en cas de</w:t>
            </w:r>
            <w:r w:rsidR="00433F0D" w:rsidRPr="00E11436">
              <w:rPr>
                <w:rFonts w:asciiTheme="minorHAnsi" w:hAnsiTheme="minorHAnsi" w:cstheme="minorHAnsi"/>
              </w:rPr>
              <w:t xml:space="preserve"> </w:t>
            </w:r>
            <w:r w:rsidR="001E2290" w:rsidRPr="00E11436">
              <w:rPr>
                <w:rFonts w:asciiTheme="minorHAnsi" w:hAnsiTheme="minorHAnsi" w:cstheme="minorHAnsi"/>
              </w:rPr>
              <w:t>soumission à nouveau d'une fiche de notification retournée lorsqu'un allotissement a été identifié comme</w:t>
            </w:r>
            <w:r w:rsidR="00433F0D" w:rsidRPr="00E11436">
              <w:rPr>
                <w:rFonts w:asciiTheme="minorHAnsi" w:hAnsiTheme="minorHAnsi" w:cstheme="minorHAnsi"/>
              </w:rPr>
              <w:t xml:space="preserve"> </w:t>
            </w:r>
            <w:r w:rsidR="001E2290" w:rsidRPr="00E11436">
              <w:rPr>
                <w:rFonts w:asciiTheme="minorHAnsi" w:hAnsiTheme="minorHAnsi" w:cstheme="minorHAnsi"/>
              </w:rPr>
              <w:t>affecté.</w:t>
            </w:r>
          </w:p>
          <w:p w14:paraId="1E88C9D5" w14:textId="25DFB30C" w:rsidR="005C0DE4" w:rsidRPr="00E11436" w:rsidRDefault="001E2290"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En conséquence, le Comité a décidé d'accéder à la demande de l'Administration de l'Arabie saoudite et a chargé le Bureau:</w:t>
            </w:r>
          </w:p>
          <w:p w14:paraId="749F4E39" w14:textId="290D07AD" w:rsidR="005C0DE4" w:rsidRPr="00E11436" w:rsidRDefault="005C0DE4"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1E2290" w:rsidRPr="00E11436">
              <w:rPr>
                <w:rFonts w:asciiTheme="minorHAnsi" w:hAnsiTheme="minorHAnsi" w:cstheme="minorHAnsi"/>
              </w:rPr>
              <w:t>de maintenir la fiche de notification du réseau à satellite</w:t>
            </w:r>
            <w:r w:rsidR="00650922" w:rsidRPr="00E11436">
              <w:rPr>
                <w:rFonts w:asciiTheme="minorHAnsi" w:hAnsiTheme="minorHAnsi" w:cstheme="minorHAnsi"/>
              </w:rPr>
              <w:t> </w:t>
            </w:r>
            <w:r w:rsidR="001E2290" w:rsidRPr="00E11436">
              <w:rPr>
                <w:rFonts w:asciiTheme="minorHAnsi" w:hAnsiTheme="minorHAnsi" w:cstheme="minorHAnsi"/>
              </w:rPr>
              <w:t>ARABSAT</w:t>
            </w:r>
            <w:r w:rsidR="00650922" w:rsidRPr="00E11436">
              <w:rPr>
                <w:rFonts w:asciiTheme="minorHAnsi" w:hAnsiTheme="minorHAnsi" w:cstheme="minorHAnsi"/>
              </w:rPr>
              <w:noBreakHyphen/>
            </w:r>
            <w:r w:rsidR="001E2290" w:rsidRPr="00E11436">
              <w:rPr>
                <w:rFonts w:asciiTheme="minorHAnsi" w:hAnsiTheme="minorHAnsi" w:cstheme="minorHAnsi"/>
              </w:rPr>
              <w:t>AXB30.5E;</w:t>
            </w:r>
          </w:p>
          <w:p w14:paraId="73E0BC25" w14:textId="48F3020B" w:rsidR="00D454D2" w:rsidRPr="00E11436" w:rsidRDefault="005C0DE4"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1E2290" w:rsidRPr="00E11436">
              <w:rPr>
                <w:rFonts w:asciiTheme="minorHAnsi" w:hAnsiTheme="minorHAnsi" w:cstheme="minorHAnsi"/>
              </w:rPr>
              <w:t>d'accepter les nouvelles fiches de notification contenant les données révisées</w:t>
            </w:r>
            <w:r w:rsidR="00433F0D" w:rsidRPr="00E11436">
              <w:rPr>
                <w:rFonts w:asciiTheme="minorHAnsi" w:hAnsiTheme="minorHAnsi" w:cstheme="minorHAnsi"/>
              </w:rPr>
              <w:t xml:space="preserve"> </w:t>
            </w:r>
            <w:r w:rsidR="001E2290" w:rsidRPr="00E11436">
              <w:rPr>
                <w:rFonts w:asciiTheme="minorHAnsi" w:hAnsiTheme="minorHAnsi" w:cstheme="minorHAnsi"/>
              </w:rPr>
              <w:t xml:space="preserve">de l'Appendice </w:t>
            </w:r>
            <w:r w:rsidR="001E2290" w:rsidRPr="00E11436">
              <w:rPr>
                <w:rFonts w:asciiTheme="minorHAnsi" w:hAnsiTheme="minorHAnsi" w:cstheme="minorHAnsi"/>
                <w:b/>
                <w:bCs/>
              </w:rPr>
              <w:t>4</w:t>
            </w:r>
            <w:r w:rsidR="002C7462" w:rsidRPr="00E11436">
              <w:rPr>
                <w:rFonts w:asciiTheme="minorHAnsi" w:hAnsiTheme="minorHAnsi" w:cstheme="minorHAnsi"/>
              </w:rPr>
              <w:t xml:space="preserve"> concernant</w:t>
            </w:r>
            <w:r w:rsidR="00433F0D" w:rsidRPr="00E11436">
              <w:rPr>
                <w:rFonts w:asciiTheme="minorHAnsi" w:hAnsiTheme="minorHAnsi" w:cstheme="minorHAnsi"/>
              </w:rPr>
              <w:t xml:space="preserve"> </w:t>
            </w:r>
            <w:r w:rsidR="001E2290" w:rsidRPr="00E11436">
              <w:rPr>
                <w:rFonts w:asciiTheme="minorHAnsi" w:hAnsiTheme="minorHAnsi" w:cstheme="minorHAnsi"/>
              </w:rPr>
              <w:t>ce réseau à satellite et d'en poursuivre le traitement.</w:t>
            </w:r>
          </w:p>
        </w:tc>
        <w:tc>
          <w:tcPr>
            <w:tcW w:w="3035" w:type="dxa"/>
            <w:vMerge w:val="restart"/>
            <w:tcBorders>
              <w:top w:val="single" w:sz="4" w:space="0" w:color="B8CCE4" w:themeColor="accent1" w:themeTint="66"/>
              <w:left w:val="single" w:sz="4" w:space="0" w:color="B8CCE4" w:themeColor="accent1" w:themeTint="66"/>
              <w:right w:val="single" w:sz="4" w:space="0" w:color="B8CCE4" w:themeColor="accent1" w:themeTint="66"/>
            </w:tcBorders>
            <w:hideMark/>
          </w:tcPr>
          <w:p w14:paraId="100B801C" w14:textId="4B2540E6"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lastRenderedPageBreak/>
              <w:t xml:space="preserve">Le Secrétaire exécutif communiquera ces décisions </w:t>
            </w:r>
            <w:r w:rsidR="00B32965" w:rsidRPr="00E11436">
              <w:rPr>
                <w:rFonts w:asciiTheme="minorHAnsi" w:hAnsiTheme="minorHAnsi" w:cstheme="minorHAnsi"/>
                <w:szCs w:val="22"/>
              </w:rPr>
              <w:t>à l</w:t>
            </w:r>
            <w:r w:rsidR="00433F0D" w:rsidRPr="00E11436">
              <w:rPr>
                <w:rFonts w:asciiTheme="minorHAnsi" w:hAnsiTheme="minorHAnsi" w:cstheme="minorHAnsi"/>
                <w:szCs w:val="22"/>
              </w:rPr>
              <w:t>'</w:t>
            </w:r>
            <w:r w:rsidRPr="00E11436">
              <w:rPr>
                <w:rFonts w:asciiTheme="minorHAnsi" w:hAnsiTheme="minorHAnsi" w:cstheme="minorHAnsi"/>
                <w:szCs w:val="22"/>
              </w:rPr>
              <w:t>administration</w:t>
            </w:r>
            <w:r w:rsidR="00433F0D" w:rsidRPr="00E11436">
              <w:rPr>
                <w:rFonts w:asciiTheme="minorHAnsi" w:hAnsiTheme="minorHAnsi" w:cstheme="minorHAnsi"/>
                <w:szCs w:val="22"/>
              </w:rPr>
              <w:t xml:space="preserve"> </w:t>
            </w:r>
            <w:r w:rsidRPr="00E11436">
              <w:rPr>
                <w:rFonts w:asciiTheme="minorHAnsi" w:hAnsiTheme="minorHAnsi" w:cstheme="minorHAnsi"/>
                <w:szCs w:val="22"/>
              </w:rPr>
              <w:t>concernée</w:t>
            </w:r>
            <w:r w:rsidR="00433F0D" w:rsidRPr="00E11436">
              <w:rPr>
                <w:rFonts w:asciiTheme="minorHAnsi" w:hAnsiTheme="minorHAnsi" w:cstheme="minorHAnsi"/>
                <w:szCs w:val="22"/>
              </w:rPr>
              <w:t>.</w:t>
            </w:r>
          </w:p>
          <w:p w14:paraId="57FDD0E9" w14:textId="2DA24A05" w:rsidR="005C0DE4" w:rsidRPr="00E11436" w:rsidRDefault="001E2290"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 xml:space="preserve">Le </w:t>
            </w:r>
            <w:r w:rsidR="005C0DE4" w:rsidRPr="00E11436">
              <w:rPr>
                <w:rFonts w:asciiTheme="minorHAnsi" w:hAnsiTheme="minorHAnsi" w:cstheme="minorHAnsi"/>
                <w:szCs w:val="22"/>
              </w:rPr>
              <w:t>Bureau</w:t>
            </w:r>
            <w:r w:rsidR="00433F0D" w:rsidRPr="00E11436">
              <w:rPr>
                <w:rFonts w:asciiTheme="minorHAnsi" w:hAnsiTheme="minorHAnsi" w:cstheme="minorHAnsi"/>
                <w:szCs w:val="22"/>
              </w:rPr>
              <w:t>:</w:t>
            </w:r>
          </w:p>
          <w:p w14:paraId="0968531D" w14:textId="7480581C" w:rsidR="005C0DE4" w:rsidRPr="00E11436" w:rsidRDefault="005C0DE4"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1E2290" w:rsidRPr="00E11436">
              <w:rPr>
                <w:rFonts w:asciiTheme="minorHAnsi" w:hAnsiTheme="minorHAnsi" w:cstheme="minorHAnsi"/>
              </w:rPr>
              <w:t>maintiendra</w:t>
            </w:r>
            <w:r w:rsidR="00433F0D" w:rsidRPr="00E11436">
              <w:rPr>
                <w:rFonts w:asciiTheme="minorHAnsi" w:hAnsiTheme="minorHAnsi" w:cstheme="minorHAnsi"/>
              </w:rPr>
              <w:t xml:space="preserve"> </w:t>
            </w:r>
            <w:r w:rsidR="001E2290" w:rsidRPr="00E11436">
              <w:rPr>
                <w:rFonts w:asciiTheme="minorHAnsi" w:hAnsiTheme="minorHAnsi" w:cstheme="minorHAnsi"/>
              </w:rPr>
              <w:t>la fiche de notification du réseau à satellite ARABSAT</w:t>
            </w:r>
            <w:r w:rsidR="00650922" w:rsidRPr="00E11436">
              <w:rPr>
                <w:rFonts w:asciiTheme="minorHAnsi" w:hAnsiTheme="minorHAnsi" w:cstheme="minorHAnsi"/>
              </w:rPr>
              <w:noBreakHyphen/>
            </w:r>
            <w:r w:rsidR="001E2290" w:rsidRPr="00E11436">
              <w:rPr>
                <w:rFonts w:asciiTheme="minorHAnsi" w:hAnsiTheme="minorHAnsi" w:cstheme="minorHAnsi"/>
              </w:rPr>
              <w:t>AXB30.5E;</w:t>
            </w:r>
          </w:p>
          <w:p w14:paraId="0F9ECA3C" w14:textId="5D5B8F73" w:rsidR="005C0DE4" w:rsidRPr="00E11436" w:rsidRDefault="005C0DE4" w:rsidP="005C5F6F">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1436">
              <w:rPr>
                <w:rFonts w:asciiTheme="minorHAnsi" w:hAnsiTheme="minorHAnsi" w:cstheme="minorHAnsi"/>
              </w:rPr>
              <w:t>•</w:t>
            </w:r>
            <w:r w:rsidRPr="00E11436">
              <w:rPr>
                <w:rFonts w:asciiTheme="minorHAnsi" w:hAnsiTheme="minorHAnsi" w:cstheme="minorHAnsi"/>
              </w:rPr>
              <w:tab/>
            </w:r>
            <w:r w:rsidR="001E2290" w:rsidRPr="00E11436">
              <w:rPr>
                <w:rFonts w:asciiTheme="minorHAnsi" w:hAnsiTheme="minorHAnsi" w:cstheme="minorHAnsi"/>
              </w:rPr>
              <w:t>acceptera les nouvelles fiches de notification contenant les données révisées</w:t>
            </w:r>
            <w:r w:rsidR="00433F0D" w:rsidRPr="00E11436">
              <w:rPr>
                <w:rFonts w:asciiTheme="minorHAnsi" w:hAnsiTheme="minorHAnsi" w:cstheme="minorHAnsi"/>
              </w:rPr>
              <w:t xml:space="preserve"> </w:t>
            </w:r>
            <w:r w:rsidR="001E2290" w:rsidRPr="00E11436">
              <w:rPr>
                <w:rFonts w:asciiTheme="minorHAnsi" w:hAnsiTheme="minorHAnsi" w:cstheme="minorHAnsi"/>
              </w:rPr>
              <w:t xml:space="preserve">de l'Appendice </w:t>
            </w:r>
            <w:r w:rsidR="001E2290" w:rsidRPr="00E11436">
              <w:rPr>
                <w:rFonts w:asciiTheme="minorHAnsi" w:hAnsiTheme="minorHAnsi" w:cstheme="minorHAnsi"/>
                <w:b/>
                <w:bCs/>
              </w:rPr>
              <w:t>4</w:t>
            </w:r>
            <w:r w:rsidR="00433F0D" w:rsidRPr="00E11436">
              <w:rPr>
                <w:rFonts w:asciiTheme="minorHAnsi" w:hAnsiTheme="minorHAnsi" w:cstheme="minorHAnsi"/>
              </w:rPr>
              <w:t xml:space="preserve"> </w:t>
            </w:r>
            <w:r w:rsidR="002C7462" w:rsidRPr="00E11436">
              <w:rPr>
                <w:rFonts w:asciiTheme="minorHAnsi" w:hAnsiTheme="minorHAnsi" w:cstheme="minorHAnsi"/>
              </w:rPr>
              <w:t xml:space="preserve">concernant </w:t>
            </w:r>
            <w:r w:rsidR="001E2290" w:rsidRPr="00E11436">
              <w:rPr>
                <w:rFonts w:asciiTheme="minorHAnsi" w:hAnsiTheme="minorHAnsi" w:cstheme="minorHAnsi"/>
              </w:rPr>
              <w:t>ce réseau à satellite et en poursuivr</w:t>
            </w:r>
            <w:r w:rsidR="002C7462" w:rsidRPr="00E11436">
              <w:rPr>
                <w:rFonts w:asciiTheme="minorHAnsi" w:hAnsiTheme="minorHAnsi" w:cstheme="minorHAnsi"/>
              </w:rPr>
              <w:t>a</w:t>
            </w:r>
            <w:r w:rsidR="001E2290" w:rsidRPr="00E11436">
              <w:rPr>
                <w:rFonts w:asciiTheme="minorHAnsi" w:hAnsiTheme="minorHAnsi" w:cstheme="minorHAnsi"/>
              </w:rPr>
              <w:t xml:space="preserve"> le traitement.</w:t>
            </w:r>
          </w:p>
        </w:tc>
      </w:tr>
      <w:tr w:rsidR="00D454D2" w:rsidRPr="00E11436" w14:paraId="36C2CBB6"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09FA3FF" w14:textId="09044B46" w:rsidR="00D454D2" w:rsidRPr="0027023A" w:rsidRDefault="00D454D2" w:rsidP="005C5F6F">
            <w:pPr>
              <w:pStyle w:val="Tabletext"/>
              <w:jc w:val="center"/>
              <w:rPr>
                <w:rFonts w:asciiTheme="minorHAnsi" w:hAnsiTheme="minorHAnsi" w:cstheme="minorHAnsi"/>
                <w:szCs w:val="22"/>
              </w:rPr>
            </w:pP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7634587" w14:textId="3D30C14A" w:rsidR="00D454D2" w:rsidRPr="0027023A" w:rsidRDefault="0024757E" w:rsidP="003A178C">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rPr>
              <w:t>Nouvelle communication soumise par l'Administration de l'Arabie saoudite (Royaume d') concernant l'inscription des assignations de fréquence du réseau à satellite ARABSAT</w:t>
            </w:r>
            <w:r w:rsidRPr="0027023A">
              <w:rPr>
                <w:rFonts w:asciiTheme="minorHAnsi" w:hAnsiTheme="minorHAnsi" w:cstheme="minorHAnsi"/>
              </w:rPr>
              <w:noBreakHyphen/>
              <w:t>AXB30.5E soumis au titre de l'Article 6 de l'Appendice </w:t>
            </w:r>
            <w:r w:rsidRPr="0027023A">
              <w:rPr>
                <w:rFonts w:asciiTheme="minorHAnsi" w:hAnsiTheme="minorHAnsi" w:cstheme="minorHAnsi"/>
                <w:b/>
                <w:bCs/>
              </w:rPr>
              <w:t>30B</w:t>
            </w:r>
            <w:r w:rsidRPr="0027023A">
              <w:rPr>
                <w:rFonts w:asciiTheme="minorHAnsi" w:hAnsiTheme="minorHAnsi" w:cstheme="minorHAnsi"/>
              </w:rPr>
              <w:t xml:space="preserve"> du Règlement des radiocommunications</w:t>
            </w:r>
            <w:r w:rsidR="003A178C" w:rsidRPr="0027023A">
              <w:rPr>
                <w:rFonts w:asciiTheme="minorHAnsi" w:hAnsiTheme="minorHAnsi" w:cstheme="minorHAnsi"/>
              </w:rPr>
              <w:br/>
            </w:r>
            <w:hyperlink r:id="rId33" w:history="1">
              <w:r w:rsidRPr="0027023A">
                <w:rPr>
                  <w:rStyle w:val="Hyperlink"/>
                  <w:rFonts w:asciiTheme="minorHAnsi" w:hAnsiTheme="minorHAnsi" w:cstheme="minorHAnsi"/>
                </w:rPr>
                <w:t>RRB22-1/11</w:t>
              </w:r>
            </w:hyperlink>
          </w:p>
        </w:tc>
        <w:tc>
          <w:tcPr>
            <w:tcW w:w="7022" w:type="dxa"/>
            <w:vMerge/>
            <w:tcBorders>
              <w:left w:val="single" w:sz="4" w:space="0" w:color="B8CCE4" w:themeColor="accent1" w:themeTint="66"/>
              <w:bottom w:val="single" w:sz="4" w:space="0" w:color="B8CCE4" w:themeColor="accent1" w:themeTint="66"/>
              <w:right w:val="single" w:sz="4" w:space="0" w:color="B8CCE4" w:themeColor="accent1" w:themeTint="66"/>
            </w:tcBorders>
            <w:hideMark/>
          </w:tcPr>
          <w:p w14:paraId="666F285A" w14:textId="77777777" w:rsidR="00D454D2" w:rsidRPr="00E11436" w:rsidRDefault="00D454D2"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2"/>
              </w:rPr>
            </w:pPr>
          </w:p>
        </w:tc>
        <w:tc>
          <w:tcPr>
            <w:tcW w:w="3035" w:type="dxa"/>
            <w:vMerge/>
            <w:tcBorders>
              <w:left w:val="single" w:sz="4" w:space="0" w:color="B8CCE4" w:themeColor="accent1" w:themeTint="66"/>
              <w:bottom w:val="single" w:sz="4" w:space="0" w:color="B8CCE4" w:themeColor="accent1" w:themeTint="66"/>
              <w:right w:val="single" w:sz="4" w:space="0" w:color="B8CCE4" w:themeColor="accent1" w:themeTint="66"/>
            </w:tcBorders>
            <w:hideMark/>
          </w:tcPr>
          <w:p w14:paraId="516BFC81" w14:textId="77777777"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454D2" w:rsidRPr="00E11436" w14:paraId="48DE9F25" w14:textId="77777777" w:rsidTr="00865D7B">
        <w:trPr>
          <w:trHeight w:val="499"/>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A0DDFB4" w14:textId="77777777" w:rsidR="00D454D2" w:rsidRPr="0027023A" w:rsidRDefault="00D454D2" w:rsidP="00A47DB3">
            <w:pPr>
              <w:pStyle w:val="Tabletext"/>
              <w:rPr>
                <w:rFonts w:asciiTheme="minorHAnsi" w:hAnsiTheme="minorHAnsi" w:cstheme="minorHAnsi"/>
                <w:szCs w:val="22"/>
              </w:rPr>
            </w:pPr>
            <w:r w:rsidRPr="0027023A">
              <w:rPr>
                <w:rFonts w:asciiTheme="minorHAnsi" w:hAnsiTheme="minorHAnsi" w:cstheme="minorHAnsi"/>
                <w:szCs w:val="22"/>
              </w:rPr>
              <w:t>6</w:t>
            </w:r>
          </w:p>
        </w:tc>
        <w:tc>
          <w:tcPr>
            <w:tcW w:w="1388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14BED62" w14:textId="290D9844" w:rsidR="00D454D2" w:rsidRPr="0027023A" w:rsidRDefault="005C0DE4"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27023A">
              <w:rPr>
                <w:rFonts w:asciiTheme="minorHAnsi" w:hAnsiTheme="minorHAnsi" w:cstheme="minorHAnsi"/>
                <w:b/>
                <w:bCs/>
                <w:color w:val="000000"/>
              </w:rPr>
              <w:t>Demande de suppression d'assignations de fréquence de réseaux à satellite conformément au numéro 13.6 du Règlement des radiocommunications</w:t>
            </w:r>
          </w:p>
        </w:tc>
      </w:tr>
      <w:tr w:rsidR="00D454D2" w:rsidRPr="00E11436" w14:paraId="02FF7BE2" w14:textId="77777777" w:rsidTr="00865D7B">
        <w:trPr>
          <w:trHeight w:val="184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F8C206A" w14:textId="77777777" w:rsidR="00D454D2" w:rsidRPr="0027023A" w:rsidRDefault="00D454D2" w:rsidP="004C0645">
            <w:pPr>
              <w:pStyle w:val="Tabletext"/>
              <w:jc w:val="center"/>
              <w:rPr>
                <w:rFonts w:asciiTheme="minorHAnsi" w:hAnsiTheme="minorHAnsi" w:cstheme="minorHAnsi"/>
                <w:szCs w:val="22"/>
              </w:rPr>
            </w:pPr>
            <w:r w:rsidRPr="0027023A">
              <w:rPr>
                <w:rFonts w:asciiTheme="minorHAnsi" w:hAnsiTheme="minorHAnsi" w:cstheme="minorHAnsi"/>
                <w:szCs w:val="22"/>
              </w:rPr>
              <w:t>6.1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DC45168" w14:textId="3EC349FD" w:rsidR="00D454D2" w:rsidRPr="0027023A" w:rsidRDefault="005C0DE4" w:rsidP="003A178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szCs w:val="22"/>
              </w:rPr>
              <w:t>Demande invitant le Comité du Règlement des radiocommunications à décider de supprimer les assignations de fréquence du réseau à satellite LM</w:t>
            </w:r>
            <w:r w:rsidR="00650922" w:rsidRPr="0027023A">
              <w:rPr>
                <w:rFonts w:asciiTheme="minorHAnsi" w:hAnsiTheme="minorHAnsi" w:cstheme="minorHAnsi"/>
                <w:szCs w:val="22"/>
              </w:rPr>
              <w:noBreakHyphen/>
            </w:r>
            <w:r w:rsidRPr="0027023A">
              <w:rPr>
                <w:rFonts w:asciiTheme="minorHAnsi" w:hAnsiTheme="minorHAnsi" w:cstheme="minorHAnsi"/>
                <w:szCs w:val="22"/>
              </w:rPr>
              <w:t xml:space="preserve">RPS-133W à 133° W conformément au numéro </w:t>
            </w:r>
            <w:r w:rsidRPr="0027023A">
              <w:rPr>
                <w:rFonts w:asciiTheme="minorHAnsi" w:hAnsiTheme="minorHAnsi" w:cstheme="minorHAnsi"/>
                <w:b/>
                <w:bCs/>
                <w:szCs w:val="22"/>
              </w:rPr>
              <w:t>13.6</w:t>
            </w:r>
            <w:r w:rsidRPr="0027023A">
              <w:rPr>
                <w:rFonts w:asciiTheme="minorHAnsi" w:hAnsiTheme="minorHAnsi" w:cstheme="minorHAnsi"/>
                <w:szCs w:val="22"/>
              </w:rPr>
              <w:t xml:space="preserve"> du Règlement des radiocommunications</w:t>
            </w:r>
            <w:r w:rsidR="003A178C" w:rsidRPr="0027023A">
              <w:rPr>
                <w:rFonts w:asciiTheme="minorHAnsi" w:hAnsiTheme="minorHAnsi" w:cstheme="minorHAnsi"/>
                <w:szCs w:val="22"/>
              </w:rPr>
              <w:br/>
            </w:r>
            <w:hyperlink r:id="rId34" w:history="1">
              <w:r w:rsidRPr="0027023A">
                <w:rPr>
                  <w:rStyle w:val="Hyperlink"/>
                  <w:rFonts w:asciiTheme="minorHAnsi" w:hAnsiTheme="minorHAnsi" w:cstheme="minorHAnsi"/>
                  <w:szCs w:val="22"/>
                </w:rPr>
                <w:t>RRB22-1/5</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372A656" w14:textId="0A2B6ACD" w:rsidR="00D454D2" w:rsidRPr="00E11436" w:rsidRDefault="002C7462"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bookmarkStart w:id="19" w:name="lt_pId239"/>
            <w:r w:rsidRPr="00E11436">
              <w:rPr>
                <w:rFonts w:asciiTheme="minorHAnsi" w:hAnsiTheme="minorHAnsi" w:cstheme="minorHAnsi"/>
                <w:szCs w:val="22"/>
              </w:rPr>
              <w:t>La demande</w:t>
            </w:r>
            <w:r w:rsidR="00433F0D" w:rsidRPr="00E11436">
              <w:rPr>
                <w:rFonts w:asciiTheme="minorHAnsi" w:hAnsiTheme="minorHAnsi" w:cstheme="minorHAnsi"/>
                <w:szCs w:val="22"/>
              </w:rPr>
              <w:t xml:space="preserve"> </w:t>
            </w:r>
            <w:r w:rsidRPr="00E11436">
              <w:rPr>
                <w:rFonts w:asciiTheme="minorHAnsi" w:hAnsiTheme="minorHAnsi" w:cstheme="minorHAnsi"/>
                <w:szCs w:val="22"/>
              </w:rPr>
              <w:t>a été</w:t>
            </w:r>
            <w:r w:rsidR="00433F0D" w:rsidRPr="00E11436">
              <w:rPr>
                <w:rFonts w:asciiTheme="minorHAnsi" w:hAnsiTheme="minorHAnsi" w:cstheme="minorHAnsi"/>
                <w:szCs w:val="22"/>
              </w:rPr>
              <w:t xml:space="preserve"> </w:t>
            </w:r>
            <w:r w:rsidRPr="00E11436">
              <w:rPr>
                <w:rFonts w:asciiTheme="minorHAnsi" w:hAnsiTheme="minorHAnsi" w:cstheme="minorHAnsi"/>
                <w:szCs w:val="22"/>
              </w:rPr>
              <w:t>retirée étant donné que le Bureau</w:t>
            </w:r>
            <w:r w:rsidR="00053802" w:rsidRPr="00E11436">
              <w:rPr>
                <w:rFonts w:asciiTheme="minorHAnsi" w:hAnsiTheme="minorHAnsi" w:cstheme="minorHAnsi"/>
                <w:szCs w:val="22"/>
              </w:rPr>
              <w:t xml:space="preserve"> a reçu</w:t>
            </w:r>
            <w:r w:rsidR="00433F0D" w:rsidRPr="00E11436">
              <w:rPr>
                <w:rFonts w:asciiTheme="minorHAnsi" w:hAnsiTheme="minorHAnsi" w:cstheme="minorHAnsi"/>
                <w:szCs w:val="22"/>
              </w:rPr>
              <w:t xml:space="preserve"> </w:t>
            </w:r>
            <w:r w:rsidR="00053802" w:rsidRPr="00E11436">
              <w:rPr>
                <w:rFonts w:asciiTheme="minorHAnsi" w:hAnsiTheme="minorHAnsi" w:cstheme="minorHAnsi"/>
                <w:szCs w:val="22"/>
              </w:rPr>
              <w:t>une demande de</w:t>
            </w:r>
            <w:r w:rsidR="00433F0D" w:rsidRPr="00E11436">
              <w:rPr>
                <w:rFonts w:asciiTheme="minorHAnsi" w:hAnsiTheme="minorHAnsi" w:cstheme="minorHAnsi"/>
                <w:szCs w:val="22"/>
              </w:rPr>
              <w:t xml:space="preserve"> </w:t>
            </w:r>
            <w:r w:rsidR="00053802" w:rsidRPr="00E11436">
              <w:rPr>
                <w:rFonts w:asciiTheme="minorHAnsi" w:hAnsiTheme="minorHAnsi" w:cstheme="minorHAnsi"/>
                <w:szCs w:val="22"/>
              </w:rPr>
              <w:t xml:space="preserve">l'Administration des </w:t>
            </w:r>
            <w:r w:rsidR="00650922" w:rsidRPr="00E11436">
              <w:rPr>
                <w:rFonts w:asciiTheme="minorHAnsi" w:hAnsiTheme="minorHAnsi" w:cstheme="minorHAnsi"/>
                <w:szCs w:val="22"/>
              </w:rPr>
              <w:t>É</w:t>
            </w:r>
            <w:r w:rsidR="00053802" w:rsidRPr="00E11436">
              <w:rPr>
                <w:rFonts w:asciiTheme="minorHAnsi" w:hAnsiTheme="minorHAnsi" w:cstheme="minorHAnsi"/>
                <w:szCs w:val="22"/>
              </w:rPr>
              <w:t>tats-Unis d'Amérique,</w:t>
            </w:r>
            <w:r w:rsidR="00433F0D" w:rsidRPr="00E11436">
              <w:rPr>
                <w:rFonts w:asciiTheme="minorHAnsi" w:hAnsiTheme="minorHAnsi" w:cstheme="minorHAnsi"/>
                <w:szCs w:val="22"/>
              </w:rPr>
              <w:t xml:space="preserve"> </w:t>
            </w:r>
            <w:r w:rsidRPr="00E11436">
              <w:rPr>
                <w:rFonts w:asciiTheme="minorHAnsi" w:hAnsiTheme="minorHAnsi" w:cstheme="minorHAnsi"/>
                <w:szCs w:val="22"/>
              </w:rPr>
              <w:t>lors de la 89ème réunion du Comité,</w:t>
            </w:r>
            <w:r w:rsidR="00433F0D" w:rsidRPr="00E11436">
              <w:rPr>
                <w:rFonts w:asciiTheme="minorHAnsi" w:hAnsiTheme="minorHAnsi" w:cstheme="minorHAnsi"/>
                <w:szCs w:val="22"/>
              </w:rPr>
              <w:t xml:space="preserve"> </w:t>
            </w:r>
            <w:r w:rsidRPr="00E11436">
              <w:rPr>
                <w:rFonts w:asciiTheme="minorHAnsi" w:hAnsiTheme="minorHAnsi" w:cstheme="minorHAnsi"/>
                <w:szCs w:val="22"/>
              </w:rPr>
              <w:t>visant à supprimer les assignations de fréquence du réseau à satellite LM-RPS-133W à 133° W.</w:t>
            </w:r>
            <w:bookmarkEnd w:id="19"/>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063E2C5" w14:textId="0998A069" w:rsidR="00D454D2" w:rsidRPr="00E11436" w:rsidRDefault="005C0DE4" w:rsidP="005C5F6F">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w:t>
            </w:r>
          </w:p>
        </w:tc>
      </w:tr>
      <w:tr w:rsidR="00D454D2" w:rsidRPr="00E11436" w14:paraId="3F0DD069"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E403830" w14:textId="77777777" w:rsidR="00D454D2" w:rsidRPr="0027023A" w:rsidRDefault="00D454D2" w:rsidP="005C5F6F">
            <w:pPr>
              <w:pStyle w:val="Tabletext"/>
              <w:jc w:val="center"/>
              <w:rPr>
                <w:rFonts w:asciiTheme="minorHAnsi" w:hAnsiTheme="minorHAnsi" w:cstheme="minorHAnsi"/>
                <w:szCs w:val="22"/>
              </w:rPr>
            </w:pPr>
            <w:r w:rsidRPr="0027023A">
              <w:rPr>
                <w:rFonts w:asciiTheme="minorHAnsi" w:hAnsiTheme="minorHAnsi" w:cstheme="minorHAnsi"/>
                <w:szCs w:val="22"/>
              </w:rPr>
              <w:t>6.2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0B84DED" w14:textId="0C7084BF" w:rsidR="00D454D2" w:rsidRPr="0027023A" w:rsidRDefault="00143DB0" w:rsidP="003A178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szCs w:val="22"/>
              </w:rPr>
              <w:t xml:space="preserve">Demande invitant le Comité du Règlement des radiocommunications à décider de supprimer </w:t>
            </w:r>
            <w:r w:rsidR="00700FAC" w:rsidRPr="0027023A">
              <w:rPr>
                <w:rFonts w:asciiTheme="minorHAnsi" w:hAnsiTheme="minorHAnsi" w:cstheme="minorHAnsi"/>
                <w:szCs w:val="22"/>
              </w:rPr>
              <w:t xml:space="preserve">certaines </w:t>
            </w:r>
            <w:r w:rsidRPr="0027023A">
              <w:rPr>
                <w:rFonts w:asciiTheme="minorHAnsi" w:hAnsiTheme="minorHAnsi" w:cstheme="minorHAnsi"/>
                <w:szCs w:val="22"/>
              </w:rPr>
              <w:t xml:space="preserve">assignations de fréquence du réseau à satellite </w:t>
            </w:r>
            <w:r w:rsidR="00700FAC" w:rsidRPr="0027023A">
              <w:rPr>
                <w:rFonts w:asciiTheme="minorHAnsi" w:hAnsiTheme="minorHAnsi" w:cstheme="minorHAnsi"/>
                <w:szCs w:val="22"/>
              </w:rPr>
              <w:t xml:space="preserve">NEW DAWN 23 </w:t>
            </w:r>
            <w:r w:rsidRPr="0027023A">
              <w:rPr>
                <w:rFonts w:asciiTheme="minorHAnsi" w:hAnsiTheme="minorHAnsi" w:cstheme="minorHAnsi"/>
                <w:szCs w:val="22"/>
              </w:rPr>
              <w:t xml:space="preserve">à </w:t>
            </w:r>
            <w:r w:rsidR="00700FAC" w:rsidRPr="0027023A">
              <w:rPr>
                <w:rFonts w:asciiTheme="minorHAnsi" w:hAnsiTheme="minorHAnsi" w:cstheme="minorHAnsi"/>
                <w:szCs w:val="22"/>
              </w:rPr>
              <w:t>64°</w:t>
            </w:r>
            <w:r w:rsidR="00650922" w:rsidRPr="0027023A">
              <w:rPr>
                <w:rFonts w:asciiTheme="minorHAnsi" w:hAnsiTheme="minorHAnsi" w:cstheme="minorHAnsi"/>
                <w:szCs w:val="22"/>
              </w:rPr>
              <w:t> </w:t>
            </w:r>
            <w:r w:rsidR="00700FAC" w:rsidRPr="0027023A">
              <w:rPr>
                <w:rFonts w:asciiTheme="minorHAnsi" w:hAnsiTheme="minorHAnsi" w:cstheme="minorHAnsi"/>
                <w:szCs w:val="22"/>
              </w:rPr>
              <w:t xml:space="preserve">E </w:t>
            </w:r>
            <w:r w:rsidRPr="0027023A">
              <w:rPr>
                <w:rFonts w:asciiTheme="minorHAnsi" w:hAnsiTheme="minorHAnsi" w:cstheme="minorHAnsi"/>
                <w:szCs w:val="22"/>
              </w:rPr>
              <w:t xml:space="preserve">conformément au numéro </w:t>
            </w:r>
            <w:r w:rsidRPr="0027023A">
              <w:rPr>
                <w:rFonts w:asciiTheme="minorHAnsi" w:hAnsiTheme="minorHAnsi" w:cstheme="minorHAnsi"/>
                <w:b/>
                <w:bCs/>
                <w:szCs w:val="22"/>
              </w:rPr>
              <w:t>13.6</w:t>
            </w:r>
            <w:r w:rsidRPr="0027023A">
              <w:rPr>
                <w:rFonts w:asciiTheme="minorHAnsi" w:hAnsiTheme="minorHAnsi" w:cstheme="minorHAnsi"/>
                <w:szCs w:val="22"/>
              </w:rPr>
              <w:t xml:space="preserve"> du Règlement des radiocommunications</w:t>
            </w:r>
            <w:r w:rsidR="003A178C" w:rsidRPr="0027023A">
              <w:rPr>
                <w:rFonts w:asciiTheme="minorHAnsi" w:hAnsiTheme="minorHAnsi" w:cstheme="minorHAnsi"/>
                <w:szCs w:val="22"/>
              </w:rPr>
              <w:br/>
            </w:r>
            <w:hyperlink r:id="rId35" w:history="1">
              <w:r w:rsidR="00E11436" w:rsidRPr="0027023A">
                <w:rPr>
                  <w:rStyle w:val="Hyperlink"/>
                  <w:rFonts w:asciiTheme="minorHAnsi" w:hAnsiTheme="minorHAnsi" w:cstheme="minorHAnsi"/>
                </w:rPr>
                <w:t>RRB22-1/6</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DD830CB" w14:textId="77777777" w:rsidR="00511F72" w:rsidRPr="00E11436" w:rsidRDefault="005C0DE4"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 xml:space="preserve">Le Comité a examiné la demande du Bureau </w:t>
            </w:r>
            <w:r w:rsidR="002C7462" w:rsidRPr="00E11436">
              <w:rPr>
                <w:rFonts w:asciiTheme="minorHAnsi" w:hAnsiTheme="minorHAnsi" w:cstheme="minorHAnsi"/>
                <w:szCs w:val="22"/>
              </w:rPr>
              <w:t>l</w:t>
            </w:r>
            <w:r w:rsidR="00433F0D" w:rsidRPr="00E11436">
              <w:rPr>
                <w:rFonts w:asciiTheme="minorHAnsi" w:hAnsiTheme="minorHAnsi" w:cstheme="minorHAnsi"/>
                <w:szCs w:val="22"/>
              </w:rPr>
              <w:t>'</w:t>
            </w:r>
            <w:r w:rsidR="002C7462" w:rsidRPr="00E11436">
              <w:rPr>
                <w:rFonts w:asciiTheme="minorHAnsi" w:hAnsiTheme="minorHAnsi" w:cstheme="minorHAnsi"/>
                <w:szCs w:val="22"/>
              </w:rPr>
              <w:t xml:space="preserve">invitant à </w:t>
            </w:r>
            <w:r w:rsidR="00053802" w:rsidRPr="00E11436">
              <w:rPr>
                <w:rFonts w:asciiTheme="minorHAnsi" w:hAnsiTheme="minorHAnsi" w:cstheme="minorHAnsi"/>
                <w:szCs w:val="22"/>
              </w:rPr>
              <w:t>décider de supprimer les</w:t>
            </w:r>
            <w:r w:rsidR="00433F0D" w:rsidRPr="00E11436">
              <w:rPr>
                <w:rFonts w:asciiTheme="minorHAnsi" w:hAnsiTheme="minorHAnsi" w:cstheme="minorHAnsi"/>
                <w:szCs w:val="22"/>
              </w:rPr>
              <w:t xml:space="preserve"> </w:t>
            </w:r>
            <w:r w:rsidRPr="00E11436">
              <w:rPr>
                <w:rFonts w:asciiTheme="minorHAnsi" w:hAnsiTheme="minorHAnsi" w:cstheme="minorHAnsi"/>
                <w:szCs w:val="22"/>
              </w:rPr>
              <w:t>assignations de fréquence du réseau à satellite</w:t>
            </w:r>
            <w:r w:rsidR="00433F0D" w:rsidRPr="00E11436">
              <w:rPr>
                <w:rFonts w:asciiTheme="minorHAnsi" w:hAnsiTheme="minorHAnsi" w:cstheme="minorHAnsi"/>
                <w:szCs w:val="22"/>
              </w:rPr>
              <w:t xml:space="preserve"> </w:t>
            </w:r>
            <w:r w:rsidR="002C7462" w:rsidRPr="00E11436">
              <w:rPr>
                <w:rFonts w:asciiTheme="minorHAnsi" w:hAnsiTheme="minorHAnsi" w:cstheme="minorHAnsi"/>
                <w:szCs w:val="22"/>
              </w:rPr>
              <w:t>NEW</w:t>
            </w:r>
            <w:r w:rsidR="00650922" w:rsidRPr="00E11436">
              <w:rPr>
                <w:rFonts w:asciiTheme="minorHAnsi" w:hAnsiTheme="minorHAnsi" w:cstheme="minorHAnsi"/>
                <w:szCs w:val="22"/>
              </w:rPr>
              <w:t> </w:t>
            </w:r>
            <w:r w:rsidR="002C7462" w:rsidRPr="00E11436">
              <w:rPr>
                <w:rFonts w:asciiTheme="minorHAnsi" w:hAnsiTheme="minorHAnsi" w:cstheme="minorHAnsi"/>
                <w:szCs w:val="22"/>
              </w:rPr>
              <w:t>DAWN</w:t>
            </w:r>
            <w:r w:rsidR="00650922" w:rsidRPr="00E11436">
              <w:rPr>
                <w:rFonts w:asciiTheme="minorHAnsi" w:hAnsiTheme="minorHAnsi" w:cstheme="minorHAnsi"/>
                <w:szCs w:val="22"/>
              </w:rPr>
              <w:t> </w:t>
            </w:r>
            <w:r w:rsidR="002C7462" w:rsidRPr="00E11436">
              <w:rPr>
                <w:rFonts w:asciiTheme="minorHAnsi" w:hAnsiTheme="minorHAnsi" w:cstheme="minorHAnsi"/>
                <w:szCs w:val="22"/>
              </w:rPr>
              <w:t>23</w:t>
            </w:r>
            <w:r w:rsidR="002C7462" w:rsidRPr="00E11436">
              <w:rPr>
                <w:rFonts w:asciiTheme="minorHAnsi" w:hAnsiTheme="minorHAnsi" w:cstheme="minorHAnsi"/>
              </w:rPr>
              <w:t xml:space="preserve"> à</w:t>
            </w:r>
            <w:r w:rsidR="002C7462" w:rsidRPr="00E11436">
              <w:rPr>
                <w:rFonts w:asciiTheme="minorHAnsi" w:hAnsiTheme="minorHAnsi" w:cstheme="minorHAnsi"/>
                <w:szCs w:val="22"/>
              </w:rPr>
              <w:t xml:space="preserve"> 64°</w:t>
            </w:r>
            <w:r w:rsidR="00650922" w:rsidRPr="00E11436">
              <w:rPr>
                <w:rFonts w:asciiTheme="minorHAnsi" w:hAnsiTheme="minorHAnsi" w:cstheme="minorHAnsi"/>
                <w:szCs w:val="22"/>
              </w:rPr>
              <w:t> </w:t>
            </w:r>
            <w:r w:rsidR="002C7462" w:rsidRPr="00E11436">
              <w:rPr>
                <w:rFonts w:asciiTheme="minorHAnsi" w:hAnsiTheme="minorHAnsi" w:cstheme="minorHAnsi"/>
                <w:szCs w:val="22"/>
              </w:rPr>
              <w:t>E</w:t>
            </w:r>
            <w:r w:rsidR="00433F0D" w:rsidRPr="00E11436">
              <w:rPr>
                <w:rFonts w:asciiTheme="minorHAnsi" w:hAnsiTheme="minorHAnsi" w:cstheme="minorHAnsi"/>
              </w:rPr>
              <w:t xml:space="preserve"> </w:t>
            </w:r>
            <w:r w:rsidRPr="00E11436">
              <w:rPr>
                <w:rFonts w:asciiTheme="minorHAnsi" w:hAnsiTheme="minorHAnsi" w:cstheme="minorHAnsi"/>
                <w:szCs w:val="22"/>
              </w:rPr>
              <w:t xml:space="preserve">conformément au numéro </w:t>
            </w:r>
            <w:r w:rsidRPr="00E11436">
              <w:rPr>
                <w:rFonts w:asciiTheme="minorHAnsi" w:hAnsiTheme="minorHAnsi" w:cstheme="minorHAnsi"/>
                <w:b/>
                <w:bCs/>
                <w:szCs w:val="22"/>
              </w:rPr>
              <w:t>13.6</w:t>
            </w:r>
            <w:r w:rsidRPr="00E11436">
              <w:rPr>
                <w:rFonts w:asciiTheme="minorHAnsi" w:hAnsiTheme="minorHAnsi" w:cstheme="minorHAnsi"/>
                <w:szCs w:val="22"/>
              </w:rPr>
              <w:t xml:space="preserve"> du RR. En outre, le Comité a considéré que le Bureau avait agi conformément au numéro </w:t>
            </w:r>
            <w:r w:rsidRPr="00E11436">
              <w:rPr>
                <w:rFonts w:asciiTheme="minorHAnsi" w:hAnsiTheme="minorHAnsi" w:cstheme="minorHAnsi"/>
                <w:b/>
                <w:bCs/>
                <w:szCs w:val="22"/>
              </w:rPr>
              <w:t xml:space="preserve">13.6 </w:t>
            </w:r>
            <w:r w:rsidRPr="00E11436">
              <w:rPr>
                <w:rFonts w:asciiTheme="minorHAnsi" w:hAnsiTheme="minorHAnsi" w:cstheme="minorHAnsi"/>
                <w:szCs w:val="22"/>
              </w:rPr>
              <w:t>du RR et avait envoyé à l'Administration de</w:t>
            </w:r>
            <w:r w:rsidR="002C7462" w:rsidRPr="00E11436">
              <w:rPr>
                <w:rFonts w:asciiTheme="minorHAnsi" w:hAnsiTheme="minorHAnsi" w:cstheme="minorHAnsi"/>
              </w:rPr>
              <w:t xml:space="preserve"> </w:t>
            </w:r>
            <w:r w:rsidR="002C7462" w:rsidRPr="00E11436">
              <w:rPr>
                <w:rFonts w:asciiTheme="minorHAnsi" w:hAnsiTheme="minorHAnsi" w:cstheme="minorHAnsi"/>
                <w:szCs w:val="22"/>
              </w:rPr>
              <w:t>Papouasie-Nouvelle-Guinée</w:t>
            </w:r>
            <w:r w:rsidR="00433F0D" w:rsidRPr="00E11436">
              <w:rPr>
                <w:rFonts w:asciiTheme="minorHAnsi" w:hAnsiTheme="minorHAnsi" w:cstheme="minorHAnsi"/>
                <w:szCs w:val="22"/>
              </w:rPr>
              <w:t xml:space="preserve"> </w:t>
            </w:r>
            <w:r w:rsidRPr="00E11436">
              <w:rPr>
                <w:rFonts w:asciiTheme="minorHAnsi" w:hAnsiTheme="minorHAnsi" w:cstheme="minorHAnsi"/>
                <w:szCs w:val="22"/>
              </w:rPr>
              <w:t>des demandes</w:t>
            </w:r>
            <w:r w:rsidR="00433F0D" w:rsidRPr="00E11436">
              <w:rPr>
                <w:rFonts w:asciiTheme="minorHAnsi" w:hAnsiTheme="minorHAnsi" w:cstheme="minorHAnsi"/>
                <w:szCs w:val="22"/>
              </w:rPr>
              <w:t xml:space="preserve"> </w:t>
            </w:r>
            <w:r w:rsidR="00A51BA9" w:rsidRPr="00E11436">
              <w:rPr>
                <w:rFonts w:asciiTheme="minorHAnsi" w:hAnsiTheme="minorHAnsi" w:cstheme="minorHAnsi"/>
                <w:szCs w:val="22"/>
              </w:rPr>
              <w:t>l</w:t>
            </w:r>
            <w:r w:rsidR="00433F0D" w:rsidRPr="00E11436">
              <w:rPr>
                <w:rFonts w:asciiTheme="minorHAnsi" w:hAnsiTheme="minorHAnsi" w:cstheme="minorHAnsi"/>
                <w:szCs w:val="22"/>
              </w:rPr>
              <w:t>'</w:t>
            </w:r>
            <w:r w:rsidR="00A51BA9" w:rsidRPr="00E11436">
              <w:rPr>
                <w:rFonts w:asciiTheme="minorHAnsi" w:hAnsiTheme="minorHAnsi" w:cstheme="minorHAnsi"/>
                <w:szCs w:val="22"/>
              </w:rPr>
              <w:t xml:space="preserve">invitant à </w:t>
            </w:r>
            <w:r w:rsidRPr="00E11436">
              <w:rPr>
                <w:rFonts w:asciiTheme="minorHAnsi" w:hAnsiTheme="minorHAnsi" w:cstheme="minorHAnsi"/>
                <w:szCs w:val="22"/>
              </w:rPr>
              <w:t>fourni</w:t>
            </w:r>
            <w:r w:rsidR="00A51BA9" w:rsidRPr="00E11436">
              <w:rPr>
                <w:rFonts w:asciiTheme="minorHAnsi" w:hAnsiTheme="minorHAnsi" w:cstheme="minorHAnsi"/>
                <w:szCs w:val="22"/>
              </w:rPr>
              <w:t>r</w:t>
            </w:r>
            <w:r w:rsidR="00433F0D" w:rsidRPr="00E11436">
              <w:rPr>
                <w:rFonts w:asciiTheme="minorHAnsi" w:hAnsiTheme="minorHAnsi" w:cstheme="minorHAnsi"/>
                <w:szCs w:val="22"/>
              </w:rPr>
              <w:t xml:space="preserve"> </w:t>
            </w:r>
            <w:r w:rsidRPr="00E11436">
              <w:rPr>
                <w:rFonts w:asciiTheme="minorHAnsi" w:hAnsiTheme="minorHAnsi" w:cstheme="minorHAnsi"/>
                <w:szCs w:val="22"/>
              </w:rPr>
              <w:t>des éléments concrets</w:t>
            </w:r>
            <w:r w:rsidR="00FB0233" w:rsidRPr="00E11436">
              <w:rPr>
                <w:rFonts w:asciiTheme="minorHAnsi" w:hAnsiTheme="minorHAnsi" w:cstheme="minorHAnsi"/>
              </w:rPr>
              <w:t xml:space="preserve"> permettant </w:t>
            </w:r>
            <w:r w:rsidR="00FB0233" w:rsidRPr="00E11436">
              <w:rPr>
                <w:rFonts w:asciiTheme="minorHAnsi" w:hAnsiTheme="minorHAnsi" w:cstheme="minorHAnsi"/>
                <w:szCs w:val="22"/>
              </w:rPr>
              <w:t>de déterminer si les assignations de fréquence du réseau à satellite NEW</w:t>
            </w:r>
            <w:r w:rsidR="00650922" w:rsidRPr="00E11436">
              <w:rPr>
                <w:rFonts w:asciiTheme="minorHAnsi" w:hAnsiTheme="minorHAnsi" w:cstheme="minorHAnsi"/>
                <w:szCs w:val="22"/>
              </w:rPr>
              <w:t> </w:t>
            </w:r>
            <w:r w:rsidR="00FB0233" w:rsidRPr="00E11436">
              <w:rPr>
                <w:rFonts w:asciiTheme="minorHAnsi" w:hAnsiTheme="minorHAnsi" w:cstheme="minorHAnsi"/>
                <w:szCs w:val="22"/>
              </w:rPr>
              <w:t>DAWN 23</w:t>
            </w:r>
            <w:r w:rsidR="00433F0D" w:rsidRPr="00E11436">
              <w:rPr>
                <w:rFonts w:asciiTheme="minorHAnsi" w:hAnsiTheme="minorHAnsi" w:cstheme="minorHAnsi"/>
                <w:szCs w:val="22"/>
              </w:rPr>
              <w:t xml:space="preserve"> </w:t>
            </w:r>
            <w:r w:rsidR="00FB0233" w:rsidRPr="00E11436">
              <w:rPr>
                <w:rFonts w:asciiTheme="minorHAnsi" w:hAnsiTheme="minorHAnsi" w:cstheme="minorHAnsi"/>
                <w:szCs w:val="22"/>
              </w:rPr>
              <w:t>dans la bande de fréquences 6 485-6 725 MHz avaient été mise</w:t>
            </w:r>
            <w:r w:rsidR="00A51BA9" w:rsidRPr="00E11436">
              <w:rPr>
                <w:rFonts w:asciiTheme="minorHAnsi" w:hAnsiTheme="minorHAnsi" w:cstheme="minorHAnsi"/>
                <w:szCs w:val="22"/>
              </w:rPr>
              <w:t>s</w:t>
            </w:r>
            <w:r w:rsidR="00FB0233" w:rsidRPr="00E11436">
              <w:rPr>
                <w:rFonts w:asciiTheme="minorHAnsi" w:hAnsiTheme="minorHAnsi" w:cstheme="minorHAnsi"/>
                <w:szCs w:val="22"/>
              </w:rPr>
              <w:t xml:space="preserve"> en service ou continuaient d'être utilisées</w:t>
            </w:r>
            <w:r w:rsidR="00433F0D" w:rsidRPr="00E11436">
              <w:rPr>
                <w:rFonts w:asciiTheme="minorHAnsi" w:hAnsiTheme="minorHAnsi" w:cstheme="minorHAnsi"/>
                <w:szCs w:val="22"/>
              </w:rPr>
              <w:t xml:space="preserve"> </w:t>
            </w:r>
            <w:r w:rsidRPr="00E11436">
              <w:rPr>
                <w:rFonts w:asciiTheme="minorHAnsi" w:hAnsiTheme="minorHAnsi" w:cstheme="minorHAnsi"/>
                <w:szCs w:val="22"/>
              </w:rPr>
              <w:t>et</w:t>
            </w:r>
            <w:r w:rsidR="00433F0D" w:rsidRPr="00E11436">
              <w:rPr>
                <w:rFonts w:asciiTheme="minorHAnsi" w:hAnsiTheme="minorHAnsi" w:cstheme="minorHAnsi"/>
                <w:szCs w:val="22"/>
              </w:rPr>
              <w:t xml:space="preserve"> </w:t>
            </w:r>
            <w:r w:rsidR="00A51BA9" w:rsidRPr="00E11436">
              <w:rPr>
                <w:rFonts w:asciiTheme="minorHAnsi" w:hAnsiTheme="minorHAnsi" w:cstheme="minorHAnsi"/>
                <w:szCs w:val="22"/>
              </w:rPr>
              <w:t>à</w:t>
            </w:r>
            <w:r w:rsidR="00FB0233" w:rsidRPr="00E11436">
              <w:rPr>
                <w:rFonts w:asciiTheme="minorHAnsi" w:hAnsiTheme="minorHAnsi" w:cstheme="minorHAnsi"/>
                <w:szCs w:val="22"/>
              </w:rPr>
              <w:t xml:space="preserve"> </w:t>
            </w:r>
            <w:r w:rsidRPr="00E11436">
              <w:rPr>
                <w:rFonts w:asciiTheme="minorHAnsi" w:hAnsiTheme="minorHAnsi" w:cstheme="minorHAnsi"/>
                <w:szCs w:val="22"/>
              </w:rPr>
              <w:t>identifie</w:t>
            </w:r>
            <w:r w:rsidR="00A51BA9" w:rsidRPr="00E11436">
              <w:rPr>
                <w:rFonts w:asciiTheme="minorHAnsi" w:hAnsiTheme="minorHAnsi" w:cstheme="minorHAnsi"/>
                <w:szCs w:val="22"/>
              </w:rPr>
              <w:t>r</w:t>
            </w:r>
            <w:r w:rsidRPr="00E11436">
              <w:rPr>
                <w:rFonts w:asciiTheme="minorHAnsi" w:hAnsiTheme="minorHAnsi" w:cstheme="minorHAnsi"/>
                <w:szCs w:val="22"/>
              </w:rPr>
              <w:t xml:space="preserve"> le satellite réel qui était actuellement exploité, </w:t>
            </w:r>
            <w:r w:rsidR="00FB0233" w:rsidRPr="00E11436">
              <w:rPr>
                <w:rFonts w:asciiTheme="minorHAnsi" w:hAnsiTheme="minorHAnsi" w:cstheme="minorHAnsi"/>
                <w:szCs w:val="22"/>
              </w:rPr>
              <w:t xml:space="preserve">demandes </w:t>
            </w:r>
            <w:r w:rsidRPr="00E11436">
              <w:rPr>
                <w:rFonts w:asciiTheme="minorHAnsi" w:hAnsiTheme="minorHAnsi" w:cstheme="minorHAnsi"/>
                <w:szCs w:val="22"/>
              </w:rPr>
              <w:t>suivies de deux lettres de rappel</w:t>
            </w:r>
            <w:r w:rsidR="00FB0233" w:rsidRPr="00E11436">
              <w:rPr>
                <w:rFonts w:asciiTheme="minorHAnsi" w:hAnsiTheme="minorHAnsi" w:cstheme="minorHAnsi"/>
                <w:szCs w:val="22"/>
              </w:rPr>
              <w:t xml:space="preserve"> </w:t>
            </w:r>
            <w:r w:rsidRPr="00E11436">
              <w:rPr>
                <w:rFonts w:asciiTheme="minorHAnsi" w:hAnsiTheme="minorHAnsi" w:cstheme="minorHAnsi"/>
                <w:szCs w:val="22"/>
              </w:rPr>
              <w:t xml:space="preserve">qui étaient restées sans réponse. </w:t>
            </w:r>
          </w:p>
          <w:p w14:paraId="4DBF667B" w14:textId="582CAF92" w:rsidR="00D454D2" w:rsidRPr="00E11436" w:rsidRDefault="005C0DE4"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lastRenderedPageBreak/>
              <w:t>En conséquence, le Comité a chargé le Bureau de supprimer du Fichier de référence international des fréquences les assignations de fréquence du réseau à satellite</w:t>
            </w:r>
            <w:r w:rsidR="00433F0D" w:rsidRPr="00E11436">
              <w:rPr>
                <w:rFonts w:asciiTheme="minorHAnsi" w:hAnsiTheme="minorHAnsi" w:cstheme="minorHAnsi"/>
                <w:szCs w:val="22"/>
              </w:rPr>
              <w:t xml:space="preserve"> </w:t>
            </w:r>
            <w:r w:rsidR="00FB0233" w:rsidRPr="00E11436">
              <w:rPr>
                <w:rFonts w:asciiTheme="minorHAnsi" w:hAnsiTheme="minorHAnsi" w:cstheme="minorHAnsi"/>
                <w:szCs w:val="22"/>
              </w:rPr>
              <w:t>NEW</w:t>
            </w:r>
            <w:r w:rsidR="00650922" w:rsidRPr="00E11436">
              <w:rPr>
                <w:rFonts w:asciiTheme="minorHAnsi" w:hAnsiTheme="minorHAnsi" w:cstheme="minorHAnsi"/>
                <w:szCs w:val="22"/>
              </w:rPr>
              <w:t> </w:t>
            </w:r>
            <w:r w:rsidR="00FB0233" w:rsidRPr="00E11436">
              <w:rPr>
                <w:rFonts w:asciiTheme="minorHAnsi" w:hAnsiTheme="minorHAnsi" w:cstheme="minorHAnsi"/>
                <w:szCs w:val="22"/>
              </w:rPr>
              <w:t>DAWN</w:t>
            </w:r>
            <w:r w:rsidR="00650922" w:rsidRPr="00E11436">
              <w:rPr>
                <w:rFonts w:asciiTheme="minorHAnsi" w:hAnsiTheme="minorHAnsi" w:cstheme="minorHAnsi"/>
                <w:szCs w:val="22"/>
              </w:rPr>
              <w:t> </w:t>
            </w:r>
            <w:r w:rsidR="00FB0233" w:rsidRPr="00E11436">
              <w:rPr>
                <w:rFonts w:asciiTheme="minorHAnsi" w:hAnsiTheme="minorHAnsi" w:cstheme="minorHAnsi"/>
                <w:szCs w:val="22"/>
              </w:rPr>
              <w:t>23</w:t>
            </w:r>
            <w:r w:rsidR="00433F0D" w:rsidRPr="00E11436">
              <w:rPr>
                <w:rFonts w:asciiTheme="minorHAnsi" w:hAnsiTheme="minorHAnsi" w:cstheme="minorHAnsi"/>
                <w:szCs w:val="22"/>
              </w:rPr>
              <w:t xml:space="preserve"> </w:t>
            </w:r>
            <w:r w:rsidR="00FB0233" w:rsidRPr="00E11436">
              <w:rPr>
                <w:rFonts w:asciiTheme="minorHAnsi" w:hAnsiTheme="minorHAnsi" w:cstheme="minorHAnsi"/>
                <w:szCs w:val="22"/>
              </w:rPr>
              <w:t>dans la bande de fréquences</w:t>
            </w:r>
            <w:r w:rsidR="00511F72" w:rsidRPr="00E11436">
              <w:rPr>
                <w:rFonts w:asciiTheme="minorHAnsi" w:hAnsiTheme="minorHAnsi" w:cstheme="minorHAnsi"/>
                <w:szCs w:val="22"/>
              </w:rPr>
              <w:t> </w:t>
            </w:r>
            <w:r w:rsidR="00FB0233" w:rsidRPr="00E11436">
              <w:rPr>
                <w:rFonts w:asciiTheme="minorHAnsi" w:hAnsiTheme="minorHAnsi" w:cstheme="minorHAnsi"/>
                <w:szCs w:val="22"/>
              </w:rPr>
              <w:t>6 485</w:t>
            </w:r>
            <w:r w:rsidR="00511F72" w:rsidRPr="00E11436">
              <w:rPr>
                <w:rFonts w:asciiTheme="minorHAnsi" w:hAnsiTheme="minorHAnsi" w:cstheme="minorHAnsi"/>
                <w:szCs w:val="22"/>
              </w:rPr>
              <w:noBreakHyphen/>
            </w:r>
            <w:r w:rsidR="00FB0233" w:rsidRPr="00E11436">
              <w:rPr>
                <w:rFonts w:asciiTheme="minorHAnsi" w:hAnsiTheme="minorHAnsi" w:cstheme="minorHAnsi"/>
                <w:szCs w:val="22"/>
              </w:rPr>
              <w:t>6 725 MHz</w:t>
            </w:r>
            <w:r w:rsidR="00511F72" w:rsidRPr="00E11436">
              <w:rPr>
                <w:rFonts w:asciiTheme="minorHAnsi" w:hAnsiTheme="minorHAnsi" w:cstheme="minorHAns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2CB6D9A" w14:textId="77777777" w:rsidR="00D454D2" w:rsidRPr="00E11436" w:rsidRDefault="00D454D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lastRenderedPageBreak/>
              <w:t>Le Secrétaire exécutif communiquera ces décisions à l'administration concernée.</w:t>
            </w:r>
          </w:p>
          <w:p w14:paraId="11387C86" w14:textId="0DF70D90" w:rsidR="00D454D2" w:rsidRPr="00E11436" w:rsidRDefault="00FB0233"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11436">
              <w:rPr>
                <w:rFonts w:asciiTheme="minorHAnsi" w:hAnsiTheme="minorHAnsi" w:cstheme="minorHAnsi"/>
                <w:szCs w:val="22"/>
              </w:rPr>
              <w:t xml:space="preserve">Le </w:t>
            </w:r>
            <w:r w:rsidR="005C0DE4" w:rsidRPr="00E11436">
              <w:rPr>
                <w:rFonts w:asciiTheme="minorHAnsi" w:hAnsiTheme="minorHAnsi" w:cstheme="minorHAnsi"/>
                <w:szCs w:val="22"/>
              </w:rPr>
              <w:t>Bureau</w:t>
            </w:r>
            <w:r w:rsidR="00433F0D" w:rsidRPr="00E11436">
              <w:rPr>
                <w:rFonts w:asciiTheme="minorHAnsi" w:hAnsiTheme="minorHAnsi" w:cstheme="minorHAnsi"/>
                <w:szCs w:val="22"/>
              </w:rPr>
              <w:t xml:space="preserve"> </w:t>
            </w:r>
            <w:r w:rsidR="005C0DE4" w:rsidRPr="00E11436">
              <w:rPr>
                <w:rFonts w:asciiTheme="minorHAnsi" w:hAnsiTheme="minorHAnsi" w:cstheme="minorHAnsi"/>
                <w:szCs w:val="22"/>
              </w:rPr>
              <w:t>supprimer</w:t>
            </w:r>
            <w:r w:rsidRPr="00E11436">
              <w:rPr>
                <w:rFonts w:asciiTheme="minorHAnsi" w:hAnsiTheme="minorHAnsi" w:cstheme="minorHAnsi"/>
                <w:szCs w:val="22"/>
              </w:rPr>
              <w:t>a</w:t>
            </w:r>
            <w:r w:rsidR="005C0DE4" w:rsidRPr="00E11436">
              <w:rPr>
                <w:rFonts w:asciiTheme="minorHAnsi" w:hAnsiTheme="minorHAnsi" w:cstheme="minorHAnsi"/>
                <w:szCs w:val="22"/>
              </w:rPr>
              <w:t xml:space="preserve"> du Fichier de référence international des fréquences les assignations de fréquence du réseau à satellite</w:t>
            </w:r>
            <w:r w:rsidR="00433F0D" w:rsidRPr="00E11436">
              <w:rPr>
                <w:rFonts w:asciiTheme="minorHAnsi" w:hAnsiTheme="minorHAnsi" w:cstheme="minorHAnsi"/>
                <w:szCs w:val="22"/>
              </w:rPr>
              <w:t xml:space="preserve"> </w:t>
            </w:r>
            <w:r w:rsidRPr="00E11436">
              <w:rPr>
                <w:rFonts w:asciiTheme="minorHAnsi" w:hAnsiTheme="minorHAnsi" w:cstheme="minorHAnsi"/>
                <w:szCs w:val="22"/>
              </w:rPr>
              <w:t>NEW</w:t>
            </w:r>
            <w:r w:rsidR="00650922" w:rsidRPr="00E11436">
              <w:rPr>
                <w:rFonts w:asciiTheme="minorHAnsi" w:hAnsiTheme="minorHAnsi" w:cstheme="minorHAnsi"/>
                <w:szCs w:val="22"/>
              </w:rPr>
              <w:t> </w:t>
            </w:r>
            <w:r w:rsidRPr="00E11436">
              <w:rPr>
                <w:rFonts w:asciiTheme="minorHAnsi" w:hAnsiTheme="minorHAnsi" w:cstheme="minorHAnsi"/>
                <w:szCs w:val="22"/>
              </w:rPr>
              <w:t>DAWN 23</w:t>
            </w:r>
            <w:r w:rsidR="00433F0D" w:rsidRPr="00E11436">
              <w:rPr>
                <w:rFonts w:asciiTheme="minorHAnsi" w:hAnsiTheme="minorHAnsi" w:cstheme="minorHAnsi"/>
                <w:szCs w:val="22"/>
              </w:rPr>
              <w:t xml:space="preserve"> </w:t>
            </w:r>
            <w:r w:rsidRPr="00E11436">
              <w:rPr>
                <w:rFonts w:asciiTheme="minorHAnsi" w:hAnsiTheme="minorHAnsi" w:cstheme="minorHAnsi"/>
                <w:szCs w:val="22"/>
              </w:rPr>
              <w:t>dans la bande de fréquences 6</w:t>
            </w:r>
            <w:r w:rsidR="00650922" w:rsidRPr="00E11436">
              <w:rPr>
                <w:rFonts w:asciiTheme="minorHAnsi" w:hAnsiTheme="minorHAnsi" w:cstheme="minorHAnsi"/>
                <w:szCs w:val="22"/>
              </w:rPr>
              <w:t> </w:t>
            </w:r>
            <w:r w:rsidRPr="00E11436">
              <w:rPr>
                <w:rFonts w:asciiTheme="minorHAnsi" w:hAnsiTheme="minorHAnsi" w:cstheme="minorHAnsi"/>
                <w:szCs w:val="22"/>
              </w:rPr>
              <w:t>485</w:t>
            </w:r>
            <w:r w:rsidR="00650922" w:rsidRPr="00E11436">
              <w:rPr>
                <w:rFonts w:asciiTheme="minorHAnsi" w:hAnsiTheme="minorHAnsi" w:cstheme="minorHAnsi"/>
                <w:szCs w:val="22"/>
              </w:rPr>
              <w:noBreakHyphen/>
            </w:r>
            <w:r w:rsidRPr="00E11436">
              <w:rPr>
                <w:rFonts w:asciiTheme="minorHAnsi" w:hAnsiTheme="minorHAnsi" w:cstheme="minorHAnsi"/>
                <w:szCs w:val="22"/>
              </w:rPr>
              <w:t>6</w:t>
            </w:r>
            <w:r w:rsidR="00650922" w:rsidRPr="00E11436">
              <w:rPr>
                <w:rFonts w:asciiTheme="minorHAnsi" w:hAnsiTheme="minorHAnsi" w:cstheme="minorHAnsi"/>
                <w:szCs w:val="22"/>
              </w:rPr>
              <w:t> </w:t>
            </w:r>
            <w:r w:rsidRPr="00E11436">
              <w:rPr>
                <w:rFonts w:asciiTheme="minorHAnsi" w:hAnsiTheme="minorHAnsi" w:cstheme="minorHAnsi"/>
                <w:szCs w:val="22"/>
              </w:rPr>
              <w:t>725</w:t>
            </w:r>
            <w:r w:rsidR="00650922" w:rsidRPr="00E11436">
              <w:rPr>
                <w:rFonts w:asciiTheme="minorHAnsi" w:hAnsiTheme="minorHAnsi" w:cstheme="minorHAnsi"/>
                <w:szCs w:val="22"/>
              </w:rPr>
              <w:t> </w:t>
            </w:r>
            <w:r w:rsidRPr="00E11436">
              <w:rPr>
                <w:rFonts w:asciiTheme="minorHAnsi" w:hAnsiTheme="minorHAnsi" w:cstheme="minorHAnsi"/>
                <w:szCs w:val="22"/>
              </w:rPr>
              <w:t>MHz</w:t>
            </w:r>
            <w:r w:rsidR="00511F72" w:rsidRPr="00E11436">
              <w:rPr>
                <w:rFonts w:asciiTheme="minorHAnsi" w:hAnsiTheme="minorHAnsi" w:cstheme="minorHAnsi"/>
                <w:szCs w:val="22"/>
              </w:rPr>
              <w:t>.</w:t>
            </w:r>
          </w:p>
        </w:tc>
      </w:tr>
      <w:tr w:rsidR="008D05A0" w:rsidRPr="00E11436" w14:paraId="30F6DA7C"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9D46252" w14:textId="09289E44" w:rsidR="008D05A0" w:rsidRPr="0027023A" w:rsidRDefault="008D05A0" w:rsidP="00A47DB3">
            <w:pPr>
              <w:pStyle w:val="Tabletext"/>
              <w:rPr>
                <w:rFonts w:asciiTheme="minorHAnsi" w:hAnsiTheme="minorHAnsi" w:cstheme="minorHAnsi"/>
                <w:szCs w:val="22"/>
              </w:rPr>
            </w:pPr>
            <w:r w:rsidRPr="0027023A">
              <w:rPr>
                <w:rFonts w:asciiTheme="minorHAnsi" w:hAnsiTheme="minorHAnsi" w:cstheme="minorHAnsi"/>
                <w:szCs w:val="22"/>
              </w:rPr>
              <w:t>7</w:t>
            </w:r>
          </w:p>
        </w:tc>
        <w:tc>
          <w:tcPr>
            <w:tcW w:w="1388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5A5B3FE" w14:textId="3A887775" w:rsidR="008D05A0" w:rsidRPr="0027023A" w:rsidRDefault="008D05A0"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r w:rsidRPr="0027023A">
              <w:rPr>
                <w:rFonts w:asciiTheme="minorHAnsi" w:hAnsiTheme="minorHAnsi" w:cstheme="minorHAnsi"/>
                <w:b/>
                <w:bCs/>
                <w:color w:val="000000"/>
              </w:rPr>
              <w:t>Questions et demandes relatives à la prorogation des délais réglementaires applicables à la mise en service ou à la remise en service des assignations de fréquence des réseaux à satellite</w:t>
            </w:r>
          </w:p>
        </w:tc>
      </w:tr>
      <w:tr w:rsidR="008D05A0" w:rsidRPr="00A47DB3" w14:paraId="19338468"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142CBF6" w14:textId="20FE315F" w:rsidR="008D05A0" w:rsidRPr="0027023A" w:rsidRDefault="008D05A0" w:rsidP="005C5F6F">
            <w:pPr>
              <w:pStyle w:val="Tabletext"/>
              <w:jc w:val="center"/>
              <w:rPr>
                <w:rFonts w:asciiTheme="minorHAnsi" w:hAnsiTheme="minorHAnsi" w:cstheme="minorHAnsi"/>
                <w:szCs w:val="22"/>
              </w:rPr>
            </w:pPr>
            <w:r w:rsidRPr="0027023A">
              <w:rPr>
                <w:rFonts w:asciiTheme="minorHAnsi" w:hAnsiTheme="minorHAnsi" w:cstheme="minorHAnsi"/>
                <w:szCs w:val="22"/>
              </w:rPr>
              <w:t>7.1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A97651F" w14:textId="3A0112F0" w:rsidR="008D05A0" w:rsidRPr="0027023A" w:rsidRDefault="008D05A0"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szCs w:val="22"/>
              </w:rPr>
              <w:t>Communication soumise par l'Administration de Papouasie Nouvelle Guinée concernant une demande de prorogation du délai réglementaire applicable à la remise en service des assignations de fréquence du réseau a satellite NEW DAWN 25</w:t>
            </w:r>
            <w:r w:rsidRPr="0027023A">
              <w:rPr>
                <w:rFonts w:asciiTheme="minorHAnsi" w:hAnsiTheme="minorHAnsi" w:cstheme="minorHAnsi"/>
                <w:szCs w:val="22"/>
              </w:rPr>
              <w:br/>
            </w:r>
            <w:hyperlink r:id="rId36" w:history="1">
              <w:r w:rsidRPr="0027023A">
                <w:rPr>
                  <w:rStyle w:val="Hyperlink"/>
                  <w:rFonts w:asciiTheme="minorHAnsi" w:hAnsiTheme="minorHAnsi" w:cstheme="minorHAnsi"/>
                  <w:szCs w:val="22"/>
                </w:rPr>
                <w:t>RRB22-1/8</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64D3B4D" w14:textId="2792A7C5" w:rsidR="008D05A0" w:rsidRPr="00A47DB3" w:rsidRDefault="00FB0233" w:rsidP="004C0645">
            <w:pPr>
              <w:pStyle w:val="Tabletext"/>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A47DB3">
              <w:rPr>
                <w:rFonts w:asciiTheme="minorHAnsi" w:hAnsiTheme="minorHAnsi" w:cstheme="minorHAnsi"/>
                <w:szCs w:val="22"/>
              </w:rPr>
              <w:t>Le Comité a examiné la communication soumise par l'Administration de Papouasie-Nouvelle-Guinée (Document RRB22-1/8), suite à la demande du Comité visant à obtenir des renseignements complémentaires à l'appui de la demande soumise par cette administration à sa 88ème réunion, et a remercié l</w:t>
            </w:r>
            <w:r w:rsidR="00433F0D" w:rsidRPr="00A47DB3">
              <w:rPr>
                <w:rFonts w:asciiTheme="minorHAnsi" w:hAnsiTheme="minorHAnsi" w:cstheme="minorHAnsi"/>
                <w:szCs w:val="22"/>
              </w:rPr>
              <w:t>'</w:t>
            </w:r>
            <w:r w:rsidR="00A51BA9" w:rsidRPr="00A47DB3">
              <w:rPr>
                <w:rFonts w:asciiTheme="minorHAnsi" w:hAnsiTheme="minorHAnsi" w:cstheme="minorHAnsi"/>
                <w:szCs w:val="22"/>
              </w:rPr>
              <w:t>a</w:t>
            </w:r>
            <w:r w:rsidRPr="00A47DB3">
              <w:rPr>
                <w:rFonts w:asciiTheme="minorHAnsi" w:hAnsiTheme="minorHAnsi" w:cstheme="minorHAnsi"/>
                <w:szCs w:val="22"/>
              </w:rPr>
              <w:t>dministration en question pour les renseignements qu'elle avait fournis.</w:t>
            </w:r>
            <w:r w:rsidR="00A47DB3">
              <w:rPr>
                <w:rFonts w:asciiTheme="minorHAnsi" w:hAnsiTheme="minorHAnsi" w:cstheme="minorHAnsi"/>
                <w:szCs w:val="22"/>
              </w:rPr>
              <w:t xml:space="preserve"> </w:t>
            </w:r>
            <w:r w:rsidRPr="00A47DB3">
              <w:rPr>
                <w:rFonts w:asciiTheme="minorHAnsi" w:hAnsiTheme="minorHAnsi" w:cstheme="minorHAnsi"/>
                <w:szCs w:val="22"/>
              </w:rPr>
              <w:t>Toutefois, le Comité a noté</w:t>
            </w:r>
            <w:r w:rsidR="00433F0D" w:rsidRPr="00A47DB3">
              <w:rPr>
                <w:rFonts w:asciiTheme="minorHAnsi" w:hAnsiTheme="minorHAnsi" w:cstheme="minorHAnsi"/>
                <w:szCs w:val="22"/>
              </w:rPr>
              <w:t>:</w:t>
            </w:r>
          </w:p>
          <w:p w14:paraId="5BE8A93A" w14:textId="58A1C5F5" w:rsidR="008D05A0" w:rsidRPr="00A47DB3" w:rsidRDefault="008D05A0" w:rsidP="004C0645">
            <w:pPr>
              <w:pStyle w:val="Tabletext"/>
              <w:tabs>
                <w:tab w:val="clear" w:pos="567"/>
                <w:tab w:val="left" w:pos="604"/>
              </w:tabs>
              <w:ind w:left="318" w:hanging="3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7DB3">
              <w:rPr>
                <w:rFonts w:asciiTheme="minorHAnsi" w:hAnsiTheme="minorHAnsi" w:cstheme="minorHAnsi"/>
              </w:rPr>
              <w:t>•</w:t>
            </w:r>
            <w:r w:rsidRPr="00A47DB3">
              <w:rPr>
                <w:rFonts w:asciiTheme="minorHAnsi" w:hAnsiTheme="minorHAnsi" w:cstheme="minorHAnsi"/>
              </w:rPr>
              <w:tab/>
            </w:r>
            <w:r w:rsidR="00F93936" w:rsidRPr="00A47DB3">
              <w:rPr>
                <w:rFonts w:asciiTheme="minorHAnsi" w:hAnsiTheme="minorHAnsi" w:cstheme="minorHAnsi"/>
              </w:rPr>
              <w:t>que les réponses aux questio</w:t>
            </w:r>
            <w:r w:rsidR="00A47DB3">
              <w:rPr>
                <w:rFonts w:asciiTheme="minorHAnsi" w:hAnsiTheme="minorHAnsi" w:cstheme="minorHAnsi"/>
              </w:rPr>
              <w:t>ns soulevées par le Comité à sa </w:t>
            </w:r>
            <w:r w:rsidR="00F93936" w:rsidRPr="00A47DB3">
              <w:rPr>
                <w:rFonts w:asciiTheme="minorHAnsi" w:hAnsiTheme="minorHAnsi" w:cstheme="minorHAnsi"/>
              </w:rPr>
              <w:t>88ème</w:t>
            </w:r>
            <w:r w:rsidR="00D36AE7" w:rsidRPr="00A47DB3">
              <w:rPr>
                <w:rFonts w:asciiTheme="minorHAnsi" w:hAnsiTheme="minorHAnsi" w:cstheme="minorHAnsi"/>
              </w:rPr>
              <w:t> </w:t>
            </w:r>
            <w:r w:rsidR="00F93936" w:rsidRPr="00A47DB3">
              <w:rPr>
                <w:rFonts w:asciiTheme="minorHAnsi" w:hAnsiTheme="minorHAnsi" w:cstheme="minorHAnsi"/>
              </w:rPr>
              <w:t xml:space="preserve">réunion </w:t>
            </w:r>
            <w:r w:rsidR="00A87AB3" w:rsidRPr="00A47DB3">
              <w:rPr>
                <w:rFonts w:asciiTheme="minorHAnsi" w:hAnsiTheme="minorHAnsi" w:cstheme="minorHAnsi"/>
              </w:rPr>
              <w:t>n</w:t>
            </w:r>
            <w:r w:rsidR="00433F0D" w:rsidRPr="00A47DB3">
              <w:rPr>
                <w:rFonts w:asciiTheme="minorHAnsi" w:hAnsiTheme="minorHAnsi" w:cstheme="minorHAnsi"/>
              </w:rPr>
              <w:t>'</w:t>
            </w:r>
            <w:r w:rsidR="00A87AB3" w:rsidRPr="00A47DB3">
              <w:rPr>
                <w:rFonts w:asciiTheme="minorHAnsi" w:hAnsiTheme="minorHAnsi" w:cstheme="minorHAnsi"/>
              </w:rPr>
              <w:t>apportaient</w:t>
            </w:r>
            <w:r w:rsidR="00F93936" w:rsidRPr="00A47DB3">
              <w:rPr>
                <w:rFonts w:asciiTheme="minorHAnsi" w:hAnsiTheme="minorHAnsi" w:cstheme="minorHAnsi"/>
              </w:rPr>
              <w:t xml:space="preserve"> pas de renseignements</w:t>
            </w:r>
            <w:r w:rsidR="00A87AB3" w:rsidRPr="00A47DB3">
              <w:rPr>
                <w:rFonts w:asciiTheme="minorHAnsi" w:hAnsiTheme="minorHAnsi" w:cstheme="minorHAnsi"/>
              </w:rPr>
              <w:t xml:space="preserve"> nouveaux</w:t>
            </w:r>
            <w:r w:rsidR="00433F0D" w:rsidRPr="00A47DB3">
              <w:rPr>
                <w:rFonts w:asciiTheme="minorHAnsi" w:hAnsiTheme="minorHAnsi" w:cstheme="minorHAnsi"/>
              </w:rPr>
              <w:t xml:space="preserve"> </w:t>
            </w:r>
            <w:r w:rsidR="00F93936" w:rsidRPr="00A47DB3">
              <w:rPr>
                <w:rFonts w:asciiTheme="minorHAnsi" w:hAnsiTheme="minorHAnsi" w:cstheme="minorHAnsi"/>
              </w:rPr>
              <w:t>venant</w:t>
            </w:r>
            <w:r w:rsidR="00433F0D" w:rsidRPr="00A47DB3">
              <w:rPr>
                <w:rFonts w:asciiTheme="minorHAnsi" w:hAnsiTheme="minorHAnsi" w:cstheme="minorHAnsi"/>
              </w:rPr>
              <w:t xml:space="preserve"> </w:t>
            </w:r>
            <w:r w:rsidR="00F93936" w:rsidRPr="00A47DB3">
              <w:rPr>
                <w:rFonts w:asciiTheme="minorHAnsi" w:hAnsiTheme="minorHAnsi" w:cstheme="minorHAnsi"/>
              </w:rPr>
              <w:t>étayer davantage la demande de l'Administration de Papouasie</w:t>
            </w:r>
            <w:r w:rsidR="00225D95" w:rsidRPr="00A47DB3">
              <w:rPr>
                <w:rFonts w:asciiTheme="minorHAnsi" w:hAnsiTheme="minorHAnsi" w:cstheme="minorHAnsi"/>
              </w:rPr>
              <w:noBreakHyphen/>
            </w:r>
            <w:r w:rsidR="00F93936" w:rsidRPr="00A47DB3">
              <w:rPr>
                <w:rFonts w:asciiTheme="minorHAnsi" w:hAnsiTheme="minorHAnsi" w:cstheme="minorHAnsi"/>
              </w:rPr>
              <w:t>Nouvelle</w:t>
            </w:r>
            <w:r w:rsidR="00225D95" w:rsidRPr="00A47DB3">
              <w:rPr>
                <w:rFonts w:asciiTheme="minorHAnsi" w:hAnsiTheme="minorHAnsi" w:cstheme="minorHAnsi"/>
              </w:rPr>
              <w:noBreakHyphen/>
            </w:r>
            <w:r w:rsidR="00F93936" w:rsidRPr="00A47DB3">
              <w:rPr>
                <w:rFonts w:asciiTheme="minorHAnsi" w:hAnsiTheme="minorHAnsi" w:cstheme="minorHAnsi"/>
              </w:rPr>
              <w:t>Guinée</w:t>
            </w:r>
            <w:r w:rsidR="009D1EED" w:rsidRPr="00A47DB3">
              <w:rPr>
                <w:rFonts w:asciiTheme="minorHAnsi" w:hAnsiTheme="minorHAnsi" w:cstheme="minorHAnsi"/>
              </w:rPr>
              <w:t>;</w:t>
            </w:r>
          </w:p>
          <w:p w14:paraId="07B0EF04" w14:textId="46ADBC08" w:rsidR="008D05A0" w:rsidRPr="00A47DB3" w:rsidRDefault="008D05A0" w:rsidP="004C0645">
            <w:pPr>
              <w:pStyle w:val="Tabletext"/>
              <w:tabs>
                <w:tab w:val="clear" w:pos="567"/>
                <w:tab w:val="left" w:pos="604"/>
              </w:tabs>
              <w:ind w:left="318" w:hanging="3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7DB3">
              <w:rPr>
                <w:rFonts w:asciiTheme="minorHAnsi" w:hAnsiTheme="minorHAnsi" w:cstheme="minorHAnsi"/>
              </w:rPr>
              <w:t>•</w:t>
            </w:r>
            <w:r w:rsidRPr="00A47DB3">
              <w:rPr>
                <w:rFonts w:asciiTheme="minorHAnsi" w:hAnsiTheme="minorHAnsi" w:cstheme="minorHAnsi"/>
              </w:rPr>
              <w:tab/>
            </w:r>
            <w:r w:rsidR="00A87AB3" w:rsidRPr="00A47DB3">
              <w:rPr>
                <w:rFonts w:asciiTheme="minorHAnsi" w:hAnsiTheme="minorHAnsi" w:cstheme="minorHAnsi"/>
              </w:rPr>
              <w:t>qu</w:t>
            </w:r>
            <w:r w:rsidR="00433F0D" w:rsidRPr="00A47DB3">
              <w:rPr>
                <w:rFonts w:asciiTheme="minorHAnsi" w:hAnsiTheme="minorHAnsi" w:cstheme="minorHAnsi"/>
              </w:rPr>
              <w:t>'</w:t>
            </w:r>
            <w:r w:rsidR="00A87AB3" w:rsidRPr="00A47DB3">
              <w:rPr>
                <w:rFonts w:asciiTheme="minorHAnsi" w:hAnsiTheme="minorHAnsi" w:cstheme="minorHAnsi"/>
              </w:rPr>
              <w:t>aucun élément de preuve attestant que le cas remplissait</w:t>
            </w:r>
            <w:r w:rsidR="00433F0D" w:rsidRPr="00A47DB3">
              <w:rPr>
                <w:rFonts w:asciiTheme="minorHAnsi" w:hAnsiTheme="minorHAnsi" w:cstheme="minorHAnsi"/>
              </w:rPr>
              <w:t xml:space="preserve"> </w:t>
            </w:r>
            <w:r w:rsidR="00A87AB3" w:rsidRPr="00A47DB3">
              <w:rPr>
                <w:rFonts w:asciiTheme="minorHAnsi" w:hAnsiTheme="minorHAnsi" w:cstheme="minorHAnsi"/>
              </w:rPr>
              <w:t>toutes les conditions</w:t>
            </w:r>
            <w:r w:rsidR="00433F0D" w:rsidRPr="00A47DB3">
              <w:rPr>
                <w:rFonts w:asciiTheme="minorHAnsi" w:hAnsiTheme="minorHAnsi" w:cstheme="minorHAnsi"/>
              </w:rPr>
              <w:t xml:space="preserve"> </w:t>
            </w:r>
            <w:r w:rsidR="00A87AB3" w:rsidRPr="00A47DB3">
              <w:rPr>
                <w:rFonts w:asciiTheme="minorHAnsi" w:hAnsiTheme="minorHAnsi" w:cstheme="minorHAnsi"/>
                <w:color w:val="000000"/>
              </w:rPr>
              <w:t>constitutives de</w:t>
            </w:r>
            <w:r w:rsidR="00433F0D" w:rsidRPr="00A47DB3">
              <w:rPr>
                <w:rFonts w:asciiTheme="minorHAnsi" w:hAnsiTheme="minorHAnsi" w:cstheme="minorHAnsi"/>
              </w:rPr>
              <w:t xml:space="preserve"> </w:t>
            </w:r>
            <w:r w:rsidR="00A87AB3" w:rsidRPr="00A47DB3">
              <w:rPr>
                <w:rFonts w:asciiTheme="minorHAnsi" w:hAnsiTheme="minorHAnsi" w:cstheme="minorHAnsi"/>
              </w:rPr>
              <w:t>la force majeure n'a</w:t>
            </w:r>
            <w:r w:rsidR="00A51BA9" w:rsidRPr="00A47DB3">
              <w:rPr>
                <w:rFonts w:asciiTheme="minorHAnsi" w:hAnsiTheme="minorHAnsi" w:cstheme="minorHAnsi"/>
              </w:rPr>
              <w:t>vait</w:t>
            </w:r>
            <w:r w:rsidR="00A87AB3" w:rsidRPr="00A47DB3">
              <w:rPr>
                <w:rFonts w:asciiTheme="minorHAnsi" w:hAnsiTheme="minorHAnsi" w:cstheme="minorHAnsi"/>
              </w:rPr>
              <w:t xml:space="preserve"> été fourni;</w:t>
            </w:r>
          </w:p>
          <w:p w14:paraId="29CE10DF" w14:textId="12134E8F" w:rsidR="008D05A0" w:rsidRPr="00A47DB3" w:rsidRDefault="008D05A0" w:rsidP="004C0645">
            <w:pPr>
              <w:pStyle w:val="Tabletext"/>
              <w:keepLines/>
              <w:tabs>
                <w:tab w:val="clear" w:pos="567"/>
                <w:tab w:val="left" w:pos="604"/>
              </w:tabs>
              <w:ind w:left="318" w:hanging="3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7DB3">
              <w:rPr>
                <w:rFonts w:asciiTheme="minorHAnsi" w:hAnsiTheme="minorHAnsi" w:cstheme="minorHAnsi"/>
              </w:rPr>
              <w:t>•</w:t>
            </w:r>
            <w:r w:rsidRPr="00A47DB3">
              <w:rPr>
                <w:rFonts w:asciiTheme="minorHAnsi" w:hAnsiTheme="minorHAnsi" w:cstheme="minorHAnsi"/>
              </w:rPr>
              <w:tab/>
            </w:r>
            <w:r w:rsidR="009D1EED" w:rsidRPr="00A47DB3">
              <w:rPr>
                <w:rFonts w:asciiTheme="minorHAnsi" w:hAnsiTheme="minorHAnsi" w:cstheme="minorHAnsi"/>
              </w:rPr>
              <w:t>q</w:t>
            </w:r>
            <w:r w:rsidR="00A51BA9" w:rsidRPr="00A47DB3">
              <w:rPr>
                <w:rFonts w:asciiTheme="minorHAnsi" w:hAnsiTheme="minorHAnsi" w:cstheme="minorHAnsi"/>
              </w:rPr>
              <w:t xml:space="preserve">ue </w:t>
            </w:r>
            <w:r w:rsidR="00A87AB3" w:rsidRPr="00A47DB3">
              <w:rPr>
                <w:rFonts w:asciiTheme="minorHAnsi" w:hAnsiTheme="minorHAnsi" w:cstheme="minorHAnsi"/>
              </w:rPr>
              <w:t>la prorogation demandée</w:t>
            </w:r>
            <w:r w:rsidR="006135A0" w:rsidRPr="00A47DB3">
              <w:rPr>
                <w:rFonts w:asciiTheme="minorHAnsi" w:hAnsiTheme="minorHAnsi" w:cstheme="minorHAnsi"/>
              </w:rPr>
              <w:t>,</w:t>
            </w:r>
            <w:r w:rsidR="00A87AB3" w:rsidRPr="00A47DB3">
              <w:rPr>
                <w:rFonts w:asciiTheme="minorHAnsi" w:hAnsiTheme="minorHAnsi" w:cstheme="minorHAnsi"/>
              </w:rPr>
              <w:t xml:space="preserve"> jusqu'au 31 décembre 2024</w:t>
            </w:r>
            <w:r w:rsidR="006135A0" w:rsidRPr="00A47DB3">
              <w:rPr>
                <w:rFonts w:asciiTheme="minorHAnsi" w:hAnsiTheme="minorHAnsi" w:cstheme="minorHAnsi"/>
              </w:rPr>
              <w:t>,</w:t>
            </w:r>
            <w:r w:rsidR="00433F0D" w:rsidRPr="00A47DB3">
              <w:rPr>
                <w:rFonts w:asciiTheme="minorHAnsi" w:hAnsiTheme="minorHAnsi" w:cstheme="minorHAnsi"/>
              </w:rPr>
              <w:t xml:space="preserve"> </w:t>
            </w:r>
            <w:r w:rsidR="006135A0" w:rsidRPr="00A47DB3">
              <w:rPr>
                <w:rFonts w:asciiTheme="minorHAnsi" w:hAnsiTheme="minorHAnsi" w:cstheme="minorHAnsi"/>
              </w:rPr>
              <w:t>du délai réglementaire</w:t>
            </w:r>
            <w:r w:rsidR="00433F0D" w:rsidRPr="00A47DB3">
              <w:rPr>
                <w:rFonts w:asciiTheme="minorHAnsi" w:hAnsiTheme="minorHAnsi" w:cstheme="minorHAnsi"/>
              </w:rPr>
              <w:t xml:space="preserve"> </w:t>
            </w:r>
            <w:r w:rsidR="006135A0" w:rsidRPr="00A47DB3">
              <w:rPr>
                <w:rFonts w:asciiTheme="minorHAnsi" w:hAnsiTheme="minorHAnsi" w:cstheme="minorHAnsi"/>
              </w:rPr>
              <w:t xml:space="preserve">applicable à </w:t>
            </w:r>
            <w:r w:rsidR="00A87AB3" w:rsidRPr="00A47DB3">
              <w:rPr>
                <w:rFonts w:asciiTheme="minorHAnsi" w:hAnsiTheme="minorHAnsi" w:cstheme="minorHAnsi"/>
              </w:rPr>
              <w:t>la remise en service des assignations de fréquence du réseau à satellite NEW DAWN 25</w:t>
            </w:r>
            <w:r w:rsidR="00433F0D" w:rsidRPr="00A47DB3">
              <w:rPr>
                <w:rFonts w:asciiTheme="minorHAnsi" w:hAnsiTheme="minorHAnsi" w:cstheme="minorHAnsi"/>
              </w:rPr>
              <w:t xml:space="preserve"> </w:t>
            </w:r>
            <w:r w:rsidR="006135A0" w:rsidRPr="00A47DB3">
              <w:rPr>
                <w:rFonts w:asciiTheme="minorHAnsi" w:hAnsiTheme="minorHAnsi" w:cstheme="minorHAnsi"/>
              </w:rPr>
              <w:t>n</w:t>
            </w:r>
            <w:r w:rsidR="00433F0D" w:rsidRPr="00A47DB3">
              <w:rPr>
                <w:rFonts w:asciiTheme="minorHAnsi" w:hAnsiTheme="minorHAnsi" w:cstheme="minorHAnsi"/>
              </w:rPr>
              <w:t>'</w:t>
            </w:r>
            <w:r w:rsidR="00A51BA9" w:rsidRPr="00A47DB3">
              <w:rPr>
                <w:rFonts w:asciiTheme="minorHAnsi" w:hAnsiTheme="minorHAnsi" w:cstheme="minorHAnsi"/>
              </w:rPr>
              <w:t>était pas</w:t>
            </w:r>
            <w:r w:rsidR="00433F0D" w:rsidRPr="00A47DB3">
              <w:rPr>
                <w:rFonts w:asciiTheme="minorHAnsi" w:hAnsiTheme="minorHAnsi" w:cstheme="minorHAnsi"/>
              </w:rPr>
              <w:t xml:space="preserve"> </w:t>
            </w:r>
            <w:r w:rsidR="006135A0" w:rsidRPr="00A47DB3">
              <w:rPr>
                <w:rFonts w:asciiTheme="minorHAnsi" w:hAnsiTheme="minorHAnsi" w:cstheme="minorHAnsi"/>
              </w:rPr>
              <w:t>suffisamment étayée.</w:t>
            </w:r>
          </w:p>
          <w:p w14:paraId="1E5CF6CB" w14:textId="2BA2FCB6" w:rsidR="006135A0" w:rsidRPr="00A47DB3" w:rsidRDefault="006135A0"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A47DB3">
              <w:rPr>
                <w:rFonts w:asciiTheme="minorHAnsi" w:hAnsiTheme="minorHAnsi" w:cstheme="minorHAnsi"/>
                <w:szCs w:val="22"/>
              </w:rPr>
              <w:lastRenderedPageBreak/>
              <w:t xml:space="preserve">En conséquence, le Comité a conclu qu'il n'était toujours pas en mesure d'accéder à la demande de l'Administration de Papouasie-Nouvelle-Guinée compte tenu des renseignements fournis. </w:t>
            </w:r>
            <w:r w:rsidR="009D1EED" w:rsidRPr="00A47DB3">
              <w:rPr>
                <w:rFonts w:asciiTheme="minorHAnsi" w:hAnsiTheme="minorHAnsi" w:cstheme="minorHAnsi"/>
                <w:szCs w:val="22"/>
              </w:rPr>
              <w:t>Étant</w:t>
            </w:r>
            <w:r w:rsidRPr="00A47DB3">
              <w:rPr>
                <w:rFonts w:asciiTheme="minorHAnsi" w:hAnsiTheme="minorHAnsi" w:cstheme="minorHAnsi"/>
                <w:szCs w:val="22"/>
              </w:rPr>
              <w:t xml:space="preserve"> donné que le délai applicable à la remise en service des assignations de fréquence du réseau à satellite NEW DAWN 25 arriv</w:t>
            </w:r>
            <w:r w:rsidR="00A51BA9" w:rsidRPr="00A47DB3">
              <w:rPr>
                <w:rFonts w:asciiTheme="minorHAnsi" w:hAnsiTheme="minorHAnsi" w:cstheme="minorHAnsi"/>
                <w:szCs w:val="22"/>
              </w:rPr>
              <w:t>e</w:t>
            </w:r>
            <w:r w:rsidRPr="00A47DB3">
              <w:rPr>
                <w:rFonts w:asciiTheme="minorHAnsi" w:hAnsiTheme="minorHAnsi" w:cstheme="minorHAnsi"/>
                <w:szCs w:val="22"/>
              </w:rPr>
              <w:t xml:space="preserve"> à expiration le 7 avril 2022, le Comité a décidé de charger le Bureau de maintenir les assignations de fréquence du réseau à satellite NEW DAWN 25 jusqu'à la fin de la 90ème réunion du Comité.</w:t>
            </w:r>
            <w:r w:rsidR="00433F0D" w:rsidRPr="00A47DB3">
              <w:rPr>
                <w:rFonts w:asciiTheme="minorHAnsi" w:hAnsiTheme="minorHAnsi" w:cstheme="minorHAnsi"/>
                <w:szCs w:val="22"/>
              </w:rPr>
              <w:t xml:space="preserve"> </w:t>
            </w:r>
            <w:r w:rsidRPr="00A47DB3">
              <w:rPr>
                <w:rFonts w:asciiTheme="minorHAnsi" w:hAnsiTheme="minorHAnsi" w:cstheme="minorHAnsi"/>
                <w:szCs w:val="22"/>
              </w:rPr>
              <w:t>En outre, le Comité a chargé le Bureau d'inviter l'Administration de Papouasie-Nouvelle-Guinée à présenter à la 90ème réunion du Comité</w:t>
            </w:r>
            <w:r w:rsidR="00433F0D" w:rsidRPr="00A47DB3">
              <w:rPr>
                <w:rFonts w:asciiTheme="minorHAnsi" w:hAnsiTheme="minorHAnsi" w:cstheme="minorHAnsi"/>
                <w:szCs w:val="22"/>
              </w:rPr>
              <w:t xml:space="preserve"> </w:t>
            </w:r>
            <w:r w:rsidRPr="00A47DB3">
              <w:rPr>
                <w:rFonts w:asciiTheme="minorHAnsi" w:hAnsiTheme="minorHAnsi" w:cstheme="minorHAnsi"/>
                <w:szCs w:val="22"/>
              </w:rPr>
              <w:t>des renseignements sur les questions suivantes</w:t>
            </w:r>
            <w:r w:rsidR="00DC2FD6" w:rsidRPr="00A47DB3">
              <w:rPr>
                <w:rFonts w:asciiTheme="minorHAnsi" w:hAnsiTheme="minorHAnsi" w:cstheme="minorHAnsi"/>
                <w:szCs w:val="22"/>
              </w:rPr>
              <w:t>,</w:t>
            </w:r>
            <w:r w:rsidRPr="00A47DB3">
              <w:rPr>
                <w:rFonts w:asciiTheme="minorHAnsi" w:hAnsiTheme="minorHAnsi" w:cstheme="minorHAnsi"/>
                <w:szCs w:val="22"/>
              </w:rPr>
              <w:t xml:space="preserve"> à l'appui de sa demande:</w:t>
            </w:r>
          </w:p>
          <w:p w14:paraId="398730B8" w14:textId="5C80FA83" w:rsidR="008D05A0" w:rsidRPr="00A47DB3" w:rsidRDefault="00DF77A0" w:rsidP="005C5F6F">
            <w:pPr>
              <w:pStyle w:val="Tabletext"/>
              <w:keepNext/>
              <w:keepLines/>
              <w:tabs>
                <w:tab w:val="clear" w:pos="284"/>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A47DB3">
              <w:rPr>
                <w:rFonts w:asciiTheme="minorHAnsi" w:hAnsiTheme="minorHAnsi" w:cstheme="minorHAnsi"/>
                <w:szCs w:val="22"/>
              </w:rPr>
              <w:t>•</w:t>
            </w:r>
            <w:r w:rsidR="009D1EED" w:rsidRPr="00A47DB3">
              <w:rPr>
                <w:rFonts w:asciiTheme="minorHAnsi" w:hAnsiTheme="minorHAnsi" w:cstheme="minorHAnsi"/>
                <w:szCs w:val="22"/>
              </w:rPr>
              <w:tab/>
            </w:r>
            <w:r w:rsidR="00DC2FD6" w:rsidRPr="00A47DB3">
              <w:rPr>
                <w:rFonts w:asciiTheme="minorHAnsi" w:hAnsiTheme="minorHAnsi" w:cstheme="minorHAnsi"/>
                <w:szCs w:val="22"/>
              </w:rPr>
              <w:t>précis</w:t>
            </w:r>
            <w:r w:rsidR="00A51BA9" w:rsidRPr="00A47DB3">
              <w:rPr>
                <w:rFonts w:asciiTheme="minorHAnsi" w:hAnsiTheme="minorHAnsi" w:cstheme="minorHAnsi"/>
                <w:szCs w:val="22"/>
              </w:rPr>
              <w:t>er</w:t>
            </w:r>
            <w:r w:rsidR="00DC2FD6" w:rsidRPr="00A47DB3">
              <w:rPr>
                <w:rFonts w:asciiTheme="minorHAnsi" w:hAnsiTheme="minorHAnsi" w:cstheme="minorHAnsi"/>
                <w:szCs w:val="22"/>
              </w:rPr>
              <w:t xml:space="preserve"> </w:t>
            </w:r>
            <w:r w:rsidRPr="00A47DB3">
              <w:rPr>
                <w:rFonts w:asciiTheme="minorHAnsi" w:hAnsiTheme="minorHAnsi" w:cstheme="minorHAnsi"/>
                <w:szCs w:val="22"/>
              </w:rPr>
              <w:t xml:space="preserve">si, et dans quelle mesure, </w:t>
            </w:r>
            <w:r w:rsidR="00A51BA9" w:rsidRPr="00A47DB3">
              <w:rPr>
                <w:rFonts w:asciiTheme="minorHAnsi" w:hAnsiTheme="minorHAnsi" w:cstheme="minorHAnsi"/>
                <w:szCs w:val="22"/>
              </w:rPr>
              <w:t>des</w:t>
            </w:r>
            <w:r w:rsidRPr="00A47DB3">
              <w:rPr>
                <w:rFonts w:asciiTheme="minorHAnsi" w:hAnsiTheme="minorHAnsi" w:cstheme="minorHAnsi"/>
                <w:szCs w:val="22"/>
              </w:rPr>
              <w:t xml:space="preserve"> solutions intérimaires </w:t>
            </w:r>
            <w:r w:rsidR="00DC2FD6" w:rsidRPr="00A47DB3">
              <w:rPr>
                <w:rFonts w:asciiTheme="minorHAnsi" w:hAnsiTheme="minorHAnsi" w:cstheme="minorHAnsi"/>
                <w:szCs w:val="22"/>
              </w:rPr>
              <w:t>autres que le</w:t>
            </w:r>
            <w:r w:rsidRPr="00A47DB3">
              <w:rPr>
                <w:rFonts w:asciiTheme="minorHAnsi" w:hAnsiTheme="minorHAnsi" w:cstheme="minorHAnsi"/>
                <w:szCs w:val="22"/>
              </w:rPr>
              <w:t xml:space="preserve"> repositionnement de</w:t>
            </w:r>
            <w:r w:rsidR="00DC2FD6" w:rsidRPr="00A47DB3">
              <w:rPr>
                <w:rFonts w:asciiTheme="minorHAnsi" w:hAnsiTheme="minorHAnsi" w:cstheme="minorHAnsi"/>
                <w:szCs w:val="22"/>
              </w:rPr>
              <w:t>s</w:t>
            </w:r>
            <w:r w:rsidRPr="00A47DB3">
              <w:rPr>
                <w:rFonts w:asciiTheme="minorHAnsi" w:hAnsiTheme="minorHAnsi" w:cstheme="minorHAnsi"/>
                <w:szCs w:val="22"/>
              </w:rPr>
              <w:t xml:space="preserve"> satellites appartenant à l'opérateur</w:t>
            </w:r>
            <w:r w:rsidR="00DC2FD6" w:rsidRPr="00A47DB3">
              <w:rPr>
                <w:rFonts w:asciiTheme="minorHAnsi" w:hAnsiTheme="minorHAnsi" w:cstheme="minorHAnsi"/>
                <w:szCs w:val="22"/>
              </w:rPr>
              <w:t xml:space="preserve"> </w:t>
            </w:r>
            <w:r w:rsidR="00A51BA9" w:rsidRPr="00A47DB3">
              <w:rPr>
                <w:rFonts w:asciiTheme="minorHAnsi" w:hAnsiTheme="minorHAnsi" w:cstheme="minorHAnsi"/>
                <w:szCs w:val="22"/>
              </w:rPr>
              <w:t xml:space="preserve">ont </w:t>
            </w:r>
            <w:r w:rsidR="00DC2FD6" w:rsidRPr="00A47DB3">
              <w:rPr>
                <w:rFonts w:asciiTheme="minorHAnsi" w:hAnsiTheme="minorHAnsi" w:cstheme="minorHAnsi"/>
                <w:szCs w:val="22"/>
              </w:rPr>
              <w:t>été envisagées</w:t>
            </w:r>
            <w:r w:rsidR="00511F72" w:rsidRPr="00A47DB3">
              <w:rPr>
                <w:rFonts w:asciiTheme="minorHAnsi" w:hAnsiTheme="minorHAnsi" w:cstheme="minorHAnsi"/>
                <w:szCs w:val="22"/>
              </w:rPr>
              <w:t>;</w:t>
            </w:r>
          </w:p>
          <w:p w14:paraId="1264D27F" w14:textId="7A2723B4" w:rsidR="008D05A0" w:rsidRPr="00A47DB3" w:rsidRDefault="008D05A0" w:rsidP="005C5F6F">
            <w:pPr>
              <w:pStyle w:val="Tabletext"/>
              <w:keepNext/>
              <w:keepLines/>
              <w:tabs>
                <w:tab w:val="clear" w:pos="284"/>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7DB3">
              <w:rPr>
                <w:rFonts w:asciiTheme="minorHAnsi" w:hAnsiTheme="minorHAnsi" w:cstheme="minorHAnsi"/>
              </w:rPr>
              <w:t>•</w:t>
            </w:r>
            <w:r w:rsidRPr="00A47DB3">
              <w:rPr>
                <w:rFonts w:asciiTheme="minorHAnsi" w:hAnsiTheme="minorHAnsi" w:cstheme="minorHAnsi"/>
              </w:rPr>
              <w:tab/>
            </w:r>
            <w:r w:rsidR="00DC2FD6" w:rsidRPr="00A47DB3">
              <w:rPr>
                <w:rFonts w:asciiTheme="minorHAnsi" w:hAnsiTheme="minorHAnsi" w:cstheme="minorHAnsi"/>
              </w:rPr>
              <w:t>donn</w:t>
            </w:r>
            <w:r w:rsidR="00A51BA9" w:rsidRPr="00A47DB3">
              <w:rPr>
                <w:rFonts w:asciiTheme="minorHAnsi" w:hAnsiTheme="minorHAnsi" w:cstheme="minorHAnsi"/>
              </w:rPr>
              <w:t>er</w:t>
            </w:r>
            <w:r w:rsidR="00433F0D" w:rsidRPr="00A47DB3">
              <w:rPr>
                <w:rFonts w:asciiTheme="minorHAnsi" w:hAnsiTheme="minorHAnsi" w:cstheme="minorHAnsi"/>
              </w:rPr>
              <w:t xml:space="preserve"> </w:t>
            </w:r>
            <w:r w:rsidR="00DC2FD6" w:rsidRPr="00A47DB3">
              <w:rPr>
                <w:rFonts w:asciiTheme="minorHAnsi" w:hAnsiTheme="minorHAnsi" w:cstheme="minorHAnsi"/>
              </w:rPr>
              <w:t xml:space="preserve">des précisions quant à la nature </w:t>
            </w:r>
            <w:r w:rsidR="00522229" w:rsidRPr="00A47DB3">
              <w:rPr>
                <w:rFonts w:asciiTheme="minorHAnsi" w:hAnsiTheme="minorHAnsi" w:cstheme="minorHAnsi"/>
              </w:rPr>
              <w:t>de la conception</w:t>
            </w:r>
            <w:r w:rsidR="00433F0D" w:rsidRPr="00A47DB3">
              <w:rPr>
                <w:rFonts w:asciiTheme="minorHAnsi" w:hAnsiTheme="minorHAnsi" w:cstheme="minorHAnsi"/>
              </w:rPr>
              <w:t xml:space="preserve"> </w:t>
            </w:r>
            <w:r w:rsidR="00522229" w:rsidRPr="00A47DB3">
              <w:rPr>
                <w:rFonts w:asciiTheme="minorHAnsi" w:hAnsiTheme="minorHAnsi" w:cstheme="minorHAnsi"/>
              </w:rPr>
              <w:t>d</w:t>
            </w:r>
            <w:r w:rsidR="00433F0D" w:rsidRPr="00A47DB3">
              <w:rPr>
                <w:rFonts w:asciiTheme="minorHAnsi" w:hAnsiTheme="minorHAnsi" w:cstheme="minorHAnsi"/>
              </w:rPr>
              <w:t>'</w:t>
            </w:r>
            <w:r w:rsidR="00DC2FD6" w:rsidRPr="00A47DB3">
              <w:rPr>
                <w:rFonts w:asciiTheme="minorHAnsi" w:hAnsiTheme="minorHAnsi" w:cstheme="minorHAnsi"/>
              </w:rPr>
              <w:t>un satellite de remplacement</w:t>
            </w:r>
            <w:r w:rsidR="00433F0D" w:rsidRPr="00A47DB3">
              <w:rPr>
                <w:rFonts w:asciiTheme="minorHAnsi" w:hAnsiTheme="minorHAnsi" w:cstheme="minorHAnsi"/>
              </w:rPr>
              <w:t xml:space="preserve"> </w:t>
            </w:r>
            <w:r w:rsidR="00DC2FD6" w:rsidRPr="00A47DB3">
              <w:rPr>
                <w:rFonts w:asciiTheme="minorHAnsi" w:hAnsiTheme="minorHAnsi" w:cstheme="minorHAnsi"/>
                <w:color w:val="000000"/>
              </w:rPr>
              <w:t>construit à cet effet</w:t>
            </w:r>
            <w:r w:rsidR="00433F0D" w:rsidRPr="00A47DB3">
              <w:rPr>
                <w:rFonts w:asciiTheme="minorHAnsi" w:hAnsiTheme="minorHAnsi" w:cstheme="minorHAnsi"/>
                <w:color w:val="000000"/>
              </w:rPr>
              <w:t xml:space="preserve"> </w:t>
            </w:r>
            <w:r w:rsidR="00522229" w:rsidRPr="00A47DB3">
              <w:rPr>
                <w:rFonts w:asciiTheme="minorHAnsi" w:hAnsiTheme="minorHAnsi" w:cstheme="minorHAnsi"/>
              </w:rPr>
              <w:t xml:space="preserve">et aux raisons pour lesquelles ce satellite </w:t>
            </w:r>
            <w:r w:rsidR="00DC2FD6" w:rsidRPr="00A47DB3">
              <w:rPr>
                <w:rFonts w:asciiTheme="minorHAnsi" w:hAnsiTheme="minorHAnsi" w:cstheme="minorHAnsi"/>
              </w:rPr>
              <w:t xml:space="preserve">a été </w:t>
            </w:r>
            <w:r w:rsidR="00522229" w:rsidRPr="00A47DB3">
              <w:rPr>
                <w:rFonts w:asciiTheme="minorHAnsi" w:hAnsiTheme="minorHAnsi" w:cstheme="minorHAnsi"/>
              </w:rPr>
              <w:t>mis au point</w:t>
            </w:r>
            <w:r w:rsidR="00F82C31" w:rsidRPr="00A47DB3">
              <w:rPr>
                <w:rFonts w:asciiTheme="minorHAnsi" w:hAnsiTheme="minorHAnsi" w:cstheme="minorHAnsi"/>
              </w:rPr>
              <w:t>;</w:t>
            </w:r>
          </w:p>
          <w:p w14:paraId="40EC08D6" w14:textId="4A919B9D" w:rsidR="008D05A0" w:rsidRPr="00A47DB3" w:rsidRDefault="008D05A0" w:rsidP="005C5F6F">
            <w:pPr>
              <w:pStyle w:val="Tabletext"/>
              <w:keepNext/>
              <w:keepLines/>
              <w:tabs>
                <w:tab w:val="clear" w:pos="284"/>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7DB3">
              <w:rPr>
                <w:rFonts w:asciiTheme="minorHAnsi" w:hAnsiTheme="minorHAnsi" w:cstheme="minorHAnsi"/>
              </w:rPr>
              <w:t>•</w:t>
            </w:r>
            <w:r w:rsidRPr="00A47DB3">
              <w:rPr>
                <w:rFonts w:asciiTheme="minorHAnsi" w:hAnsiTheme="minorHAnsi" w:cstheme="minorHAnsi"/>
              </w:rPr>
              <w:tab/>
            </w:r>
            <w:r w:rsidR="00AA2821" w:rsidRPr="00A47DB3">
              <w:rPr>
                <w:rFonts w:asciiTheme="minorHAnsi" w:hAnsiTheme="minorHAnsi" w:cstheme="minorHAnsi"/>
              </w:rPr>
              <w:t>indiqu</w:t>
            </w:r>
            <w:r w:rsidR="00A51BA9" w:rsidRPr="00A47DB3">
              <w:rPr>
                <w:rFonts w:asciiTheme="minorHAnsi" w:hAnsiTheme="minorHAnsi" w:cstheme="minorHAnsi"/>
              </w:rPr>
              <w:t>er</w:t>
            </w:r>
            <w:r w:rsidR="00433F0D" w:rsidRPr="00A47DB3">
              <w:rPr>
                <w:rFonts w:asciiTheme="minorHAnsi" w:hAnsiTheme="minorHAnsi" w:cstheme="minorHAnsi"/>
              </w:rPr>
              <w:t xml:space="preserve"> </w:t>
            </w:r>
            <w:r w:rsidR="00AA2821" w:rsidRPr="00A47DB3">
              <w:rPr>
                <w:rFonts w:asciiTheme="minorHAnsi" w:hAnsiTheme="minorHAnsi" w:cstheme="minorHAnsi"/>
              </w:rPr>
              <w:t>les échéances</w:t>
            </w:r>
            <w:r w:rsidR="00433F0D" w:rsidRPr="00A47DB3">
              <w:rPr>
                <w:rFonts w:asciiTheme="minorHAnsi" w:hAnsiTheme="minorHAnsi" w:cstheme="minorHAnsi"/>
              </w:rPr>
              <w:t xml:space="preserve"> </w:t>
            </w:r>
            <w:r w:rsidR="00AA2821" w:rsidRPr="00A47DB3">
              <w:rPr>
                <w:rFonts w:asciiTheme="minorHAnsi" w:hAnsiTheme="minorHAnsi" w:cstheme="minorHAnsi"/>
              </w:rPr>
              <w:t>de la phase d</w:t>
            </w:r>
            <w:r w:rsidR="00433F0D" w:rsidRPr="00A47DB3">
              <w:rPr>
                <w:rFonts w:asciiTheme="minorHAnsi" w:hAnsiTheme="minorHAnsi" w:cstheme="minorHAnsi"/>
              </w:rPr>
              <w:t>'</w:t>
            </w:r>
            <w:r w:rsidR="00AA2821" w:rsidRPr="00A47DB3">
              <w:rPr>
                <w:rFonts w:asciiTheme="minorHAnsi" w:hAnsiTheme="minorHAnsi" w:cstheme="minorHAnsi"/>
              </w:rPr>
              <w:t>études techniques et</w:t>
            </w:r>
            <w:r w:rsidR="00433F0D" w:rsidRPr="00A47DB3">
              <w:rPr>
                <w:rFonts w:asciiTheme="minorHAnsi" w:hAnsiTheme="minorHAnsi" w:cstheme="minorHAnsi"/>
              </w:rPr>
              <w:t xml:space="preserve"> </w:t>
            </w:r>
            <w:r w:rsidR="00AA2821" w:rsidRPr="00A47DB3">
              <w:rPr>
                <w:rFonts w:asciiTheme="minorHAnsi" w:hAnsiTheme="minorHAnsi" w:cstheme="minorHAnsi"/>
              </w:rPr>
              <w:t>des négociations</w:t>
            </w:r>
            <w:r w:rsidR="00433F0D" w:rsidRPr="00A47DB3">
              <w:rPr>
                <w:rFonts w:asciiTheme="minorHAnsi" w:hAnsiTheme="minorHAnsi" w:cstheme="minorHAnsi"/>
              </w:rPr>
              <w:t xml:space="preserve"> </w:t>
            </w:r>
            <w:r w:rsidR="00AA2821" w:rsidRPr="00A47DB3">
              <w:rPr>
                <w:rFonts w:asciiTheme="minorHAnsi" w:hAnsiTheme="minorHAnsi" w:cstheme="minorHAnsi"/>
              </w:rPr>
              <w:t>contractuelles</w:t>
            </w:r>
            <w:r w:rsidR="002118D8" w:rsidRPr="00A47DB3">
              <w:rPr>
                <w:rFonts w:asciiTheme="minorHAnsi" w:hAnsiTheme="minorHAnsi" w:cstheme="minorHAnsi"/>
              </w:rPr>
              <w:t xml:space="preserve"> </w:t>
            </w:r>
            <w:r w:rsidR="00314B2A" w:rsidRPr="00A47DB3">
              <w:rPr>
                <w:rFonts w:asciiTheme="minorHAnsi" w:hAnsiTheme="minorHAnsi" w:cstheme="minorHAnsi"/>
              </w:rPr>
              <w:t xml:space="preserve">qui ont été </w:t>
            </w:r>
            <w:r w:rsidR="002118D8" w:rsidRPr="00A47DB3">
              <w:rPr>
                <w:rFonts w:asciiTheme="minorHAnsi" w:hAnsiTheme="minorHAnsi" w:cstheme="minorHAnsi"/>
              </w:rPr>
              <w:t>invoquées pour</w:t>
            </w:r>
            <w:r w:rsidR="00433F0D" w:rsidRPr="00A47DB3">
              <w:rPr>
                <w:rFonts w:asciiTheme="minorHAnsi" w:hAnsiTheme="minorHAnsi" w:cstheme="minorHAnsi"/>
              </w:rPr>
              <w:t xml:space="preserve"> </w:t>
            </w:r>
            <w:r w:rsidR="00AA2821" w:rsidRPr="00A47DB3">
              <w:rPr>
                <w:rFonts w:asciiTheme="minorHAnsi" w:hAnsiTheme="minorHAnsi" w:cstheme="minorHAnsi"/>
              </w:rPr>
              <w:t>justifi</w:t>
            </w:r>
            <w:r w:rsidR="002118D8" w:rsidRPr="00A47DB3">
              <w:rPr>
                <w:rFonts w:asciiTheme="minorHAnsi" w:hAnsiTheme="minorHAnsi" w:cstheme="minorHAnsi"/>
              </w:rPr>
              <w:t>er</w:t>
            </w:r>
            <w:r w:rsidR="00433F0D" w:rsidRPr="00A47DB3">
              <w:rPr>
                <w:rFonts w:asciiTheme="minorHAnsi" w:hAnsiTheme="minorHAnsi" w:cstheme="minorHAnsi"/>
              </w:rPr>
              <w:t xml:space="preserve"> </w:t>
            </w:r>
            <w:r w:rsidR="00AA2821" w:rsidRPr="00A47DB3">
              <w:rPr>
                <w:rFonts w:asciiTheme="minorHAnsi" w:hAnsiTheme="minorHAnsi" w:cstheme="minorHAnsi"/>
              </w:rPr>
              <w:t>la période de 21 mois</w:t>
            </w:r>
            <w:r w:rsidR="00433F0D" w:rsidRPr="00A47DB3">
              <w:rPr>
                <w:rFonts w:asciiTheme="minorHAnsi" w:hAnsiTheme="minorHAnsi" w:cstheme="minorHAnsi"/>
              </w:rPr>
              <w:t xml:space="preserve"> </w:t>
            </w:r>
            <w:r w:rsidR="00AA2821" w:rsidRPr="00A47DB3">
              <w:rPr>
                <w:rFonts w:asciiTheme="minorHAnsi" w:hAnsiTheme="minorHAnsi" w:cstheme="minorHAnsi"/>
              </w:rPr>
              <w:t>demandée</w:t>
            </w:r>
            <w:r w:rsidR="00433F0D" w:rsidRPr="00A47DB3">
              <w:rPr>
                <w:rFonts w:asciiTheme="minorHAnsi" w:hAnsiTheme="minorHAnsi" w:cstheme="minorHAnsi"/>
              </w:rPr>
              <w:t xml:space="preserve"> </w:t>
            </w:r>
            <w:r w:rsidR="00AA2821" w:rsidRPr="00A47DB3">
              <w:rPr>
                <w:rFonts w:asciiTheme="minorHAnsi" w:hAnsiTheme="minorHAnsi" w:cstheme="minorHAnsi"/>
              </w:rPr>
              <w:t>pour la signature d</w:t>
            </w:r>
            <w:r w:rsidR="00433F0D" w:rsidRPr="00A47DB3">
              <w:rPr>
                <w:rFonts w:asciiTheme="minorHAnsi" w:hAnsiTheme="minorHAnsi" w:cstheme="minorHAnsi"/>
              </w:rPr>
              <w:t>'</w:t>
            </w:r>
            <w:r w:rsidR="00AA2821" w:rsidRPr="00A47DB3">
              <w:rPr>
                <w:rFonts w:asciiTheme="minorHAnsi" w:hAnsiTheme="minorHAnsi" w:cstheme="minorHAnsi"/>
              </w:rPr>
              <w:t>un contrat avec</w:t>
            </w:r>
            <w:r w:rsidR="00433F0D" w:rsidRPr="00A47DB3">
              <w:rPr>
                <w:rFonts w:asciiTheme="minorHAnsi" w:hAnsiTheme="minorHAnsi" w:cstheme="minorHAnsi"/>
              </w:rPr>
              <w:t xml:space="preserve"> </w:t>
            </w:r>
            <w:r w:rsidR="001962AC" w:rsidRPr="00A47DB3">
              <w:rPr>
                <w:rFonts w:asciiTheme="minorHAnsi" w:hAnsiTheme="minorHAnsi" w:cstheme="minorHAnsi"/>
              </w:rPr>
              <w:t xml:space="preserve">un </w:t>
            </w:r>
            <w:r w:rsidR="00AA2821" w:rsidRPr="00A47DB3">
              <w:rPr>
                <w:rFonts w:asciiTheme="minorHAnsi" w:hAnsiTheme="minorHAnsi" w:cstheme="minorHAnsi"/>
              </w:rPr>
              <w:t>constructeur d</w:t>
            </w:r>
            <w:r w:rsidR="001962AC" w:rsidRPr="00A47DB3">
              <w:rPr>
                <w:rFonts w:asciiTheme="minorHAnsi" w:hAnsiTheme="minorHAnsi" w:cstheme="minorHAnsi"/>
              </w:rPr>
              <w:t>e</w:t>
            </w:r>
            <w:r w:rsidR="00433F0D" w:rsidRPr="00A47DB3">
              <w:rPr>
                <w:rFonts w:asciiTheme="minorHAnsi" w:hAnsiTheme="minorHAnsi" w:cstheme="minorHAnsi"/>
              </w:rPr>
              <w:t xml:space="preserve"> </w:t>
            </w:r>
            <w:r w:rsidR="00AA2821" w:rsidRPr="00A47DB3">
              <w:rPr>
                <w:rFonts w:asciiTheme="minorHAnsi" w:hAnsiTheme="minorHAnsi" w:cstheme="minorHAnsi"/>
              </w:rPr>
              <w:t>satellite;</w:t>
            </w:r>
          </w:p>
          <w:p w14:paraId="2D0F3E6A" w14:textId="0A3E45F0" w:rsidR="008D05A0" w:rsidRPr="00A47DB3" w:rsidRDefault="008D05A0" w:rsidP="00A47DB3">
            <w:pPr>
              <w:pStyle w:val="Tabletext"/>
              <w:keepNext/>
              <w:keepLines/>
              <w:tabs>
                <w:tab w:val="clear" w:pos="284"/>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7DB3">
              <w:rPr>
                <w:rFonts w:asciiTheme="minorHAnsi" w:hAnsiTheme="minorHAnsi" w:cstheme="minorHAnsi"/>
              </w:rPr>
              <w:t>•</w:t>
            </w:r>
            <w:r w:rsidRPr="00A47DB3">
              <w:rPr>
                <w:rFonts w:asciiTheme="minorHAnsi" w:hAnsiTheme="minorHAnsi" w:cstheme="minorHAnsi"/>
              </w:rPr>
              <w:tab/>
            </w:r>
            <w:r w:rsidR="00314B2A" w:rsidRPr="00A47DB3">
              <w:rPr>
                <w:rFonts w:asciiTheme="minorHAnsi" w:hAnsiTheme="minorHAnsi" w:cstheme="minorHAnsi"/>
              </w:rPr>
              <w:t>communiqu</w:t>
            </w:r>
            <w:r w:rsidR="00A51BA9" w:rsidRPr="00A47DB3">
              <w:rPr>
                <w:rFonts w:asciiTheme="minorHAnsi" w:hAnsiTheme="minorHAnsi" w:cstheme="minorHAnsi"/>
              </w:rPr>
              <w:t>er</w:t>
            </w:r>
            <w:r w:rsidR="00433F0D" w:rsidRPr="00A47DB3">
              <w:rPr>
                <w:rFonts w:asciiTheme="minorHAnsi" w:hAnsiTheme="minorHAnsi" w:cstheme="minorHAnsi"/>
              </w:rPr>
              <w:t xml:space="preserve"> </w:t>
            </w:r>
            <w:r w:rsidR="00314B2A" w:rsidRPr="00A47DB3">
              <w:rPr>
                <w:rFonts w:asciiTheme="minorHAnsi" w:hAnsiTheme="minorHAnsi" w:cstheme="minorHAnsi"/>
              </w:rPr>
              <w:t>des renseignements concrets</w:t>
            </w:r>
            <w:r w:rsidR="00433F0D" w:rsidRPr="00A47DB3">
              <w:rPr>
                <w:rFonts w:asciiTheme="minorHAnsi" w:hAnsiTheme="minorHAnsi" w:cstheme="minorHAnsi"/>
              </w:rPr>
              <w:t xml:space="preserve"> </w:t>
            </w:r>
            <w:r w:rsidR="00314B2A" w:rsidRPr="00A47DB3">
              <w:rPr>
                <w:rFonts w:asciiTheme="minorHAnsi" w:hAnsiTheme="minorHAnsi" w:cstheme="minorHAnsi"/>
              </w:rPr>
              <w:t>pour justifier la durée de la prorogation demandée, sur la base du contrat de lancement effectif ou prévu;</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2DF0F64" w14:textId="77777777" w:rsidR="008D05A0" w:rsidRPr="00A47DB3" w:rsidRDefault="008D05A0"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A47DB3">
              <w:rPr>
                <w:rFonts w:asciiTheme="minorHAnsi" w:hAnsiTheme="minorHAnsi" w:cstheme="minorHAnsi"/>
                <w:szCs w:val="22"/>
              </w:rPr>
              <w:lastRenderedPageBreak/>
              <w:t>Le Secrétaire exécutif communiquera ces décisions à l'administration concernée.</w:t>
            </w:r>
          </w:p>
          <w:p w14:paraId="31C07B98" w14:textId="79316A77" w:rsidR="008D05A0" w:rsidRPr="00A47DB3" w:rsidRDefault="00511F72"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A47DB3">
              <w:rPr>
                <w:rFonts w:asciiTheme="minorHAnsi" w:hAnsiTheme="minorHAnsi" w:cstheme="minorHAnsi"/>
                <w:szCs w:val="22"/>
              </w:rPr>
              <w:t>L</w:t>
            </w:r>
            <w:r w:rsidR="00F11172" w:rsidRPr="00A47DB3">
              <w:rPr>
                <w:rFonts w:asciiTheme="minorHAnsi" w:hAnsiTheme="minorHAnsi" w:cstheme="minorHAnsi"/>
                <w:szCs w:val="22"/>
              </w:rPr>
              <w:t>e Bureau maintiendra</w:t>
            </w:r>
            <w:r w:rsidR="00433F0D" w:rsidRPr="00A47DB3">
              <w:rPr>
                <w:rFonts w:asciiTheme="minorHAnsi" w:hAnsiTheme="minorHAnsi" w:cstheme="minorHAnsi"/>
                <w:szCs w:val="22"/>
              </w:rPr>
              <w:t xml:space="preserve"> </w:t>
            </w:r>
            <w:r w:rsidR="00F11172" w:rsidRPr="00A47DB3">
              <w:rPr>
                <w:rFonts w:asciiTheme="minorHAnsi" w:hAnsiTheme="minorHAnsi" w:cstheme="minorHAnsi"/>
                <w:szCs w:val="22"/>
              </w:rPr>
              <w:t>les assignations de fréquence du réseau à satellite NEW</w:t>
            </w:r>
            <w:r w:rsidRPr="00A47DB3">
              <w:rPr>
                <w:rFonts w:asciiTheme="minorHAnsi" w:hAnsiTheme="minorHAnsi" w:cstheme="minorHAnsi"/>
                <w:szCs w:val="22"/>
              </w:rPr>
              <w:t> </w:t>
            </w:r>
            <w:r w:rsidR="00F11172" w:rsidRPr="00A47DB3">
              <w:rPr>
                <w:rFonts w:asciiTheme="minorHAnsi" w:hAnsiTheme="minorHAnsi" w:cstheme="minorHAnsi"/>
                <w:szCs w:val="22"/>
              </w:rPr>
              <w:t>DAWN</w:t>
            </w:r>
            <w:r w:rsidRPr="00A47DB3">
              <w:rPr>
                <w:rFonts w:asciiTheme="minorHAnsi" w:hAnsiTheme="minorHAnsi" w:cstheme="minorHAnsi"/>
                <w:szCs w:val="22"/>
              </w:rPr>
              <w:t> </w:t>
            </w:r>
            <w:r w:rsidR="00F11172" w:rsidRPr="00A47DB3">
              <w:rPr>
                <w:rFonts w:asciiTheme="minorHAnsi" w:hAnsiTheme="minorHAnsi" w:cstheme="minorHAnsi"/>
                <w:szCs w:val="22"/>
              </w:rPr>
              <w:t>25 jusqu'à la fin de la 90ème</w:t>
            </w:r>
            <w:r w:rsidRPr="00A47DB3">
              <w:rPr>
                <w:rFonts w:asciiTheme="minorHAnsi" w:hAnsiTheme="minorHAnsi" w:cstheme="minorHAnsi"/>
                <w:szCs w:val="22"/>
              </w:rPr>
              <w:t> </w:t>
            </w:r>
            <w:r w:rsidR="00F11172" w:rsidRPr="00A47DB3">
              <w:rPr>
                <w:rFonts w:asciiTheme="minorHAnsi" w:hAnsiTheme="minorHAnsi" w:cstheme="minorHAnsi"/>
                <w:szCs w:val="22"/>
              </w:rPr>
              <w:t>réunion du Comité.</w:t>
            </w:r>
          </w:p>
          <w:p w14:paraId="76699680" w14:textId="5003578A" w:rsidR="008D05A0" w:rsidRPr="00A47DB3" w:rsidRDefault="00F82C31" w:rsidP="00511F72">
            <w:pPr>
              <w:pStyle w:val="Tabletex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A47DB3">
              <w:rPr>
                <w:rFonts w:asciiTheme="minorHAnsi" w:hAnsiTheme="minorHAnsi" w:cstheme="minorHAnsi"/>
                <w:szCs w:val="22"/>
              </w:rPr>
              <w:t>L</w:t>
            </w:r>
            <w:r w:rsidR="00F11172" w:rsidRPr="00A47DB3">
              <w:rPr>
                <w:rFonts w:asciiTheme="minorHAnsi" w:hAnsiTheme="minorHAnsi" w:cstheme="minorHAnsi"/>
                <w:szCs w:val="22"/>
              </w:rPr>
              <w:t>e Bureau invitera l'Administration de Papouasie</w:t>
            </w:r>
            <w:r w:rsidR="00057B63" w:rsidRPr="00A47DB3">
              <w:rPr>
                <w:rFonts w:asciiTheme="minorHAnsi" w:hAnsiTheme="minorHAnsi" w:cstheme="minorHAnsi"/>
                <w:szCs w:val="22"/>
              </w:rPr>
              <w:noBreakHyphen/>
            </w:r>
            <w:r w:rsidR="00F11172" w:rsidRPr="00A47DB3">
              <w:rPr>
                <w:rFonts w:asciiTheme="minorHAnsi" w:hAnsiTheme="minorHAnsi" w:cstheme="minorHAnsi"/>
                <w:szCs w:val="22"/>
              </w:rPr>
              <w:t>Nouvelle-Guinée à présenter à la 90ème réunion du Comité</w:t>
            </w:r>
            <w:r w:rsidR="00433F0D" w:rsidRPr="00A47DB3">
              <w:rPr>
                <w:rFonts w:asciiTheme="minorHAnsi" w:hAnsiTheme="minorHAnsi" w:cstheme="minorHAnsi"/>
                <w:szCs w:val="22"/>
              </w:rPr>
              <w:t xml:space="preserve"> </w:t>
            </w:r>
            <w:r w:rsidR="00F11172" w:rsidRPr="00A47DB3">
              <w:rPr>
                <w:rFonts w:asciiTheme="minorHAnsi" w:hAnsiTheme="minorHAnsi" w:cstheme="minorHAnsi"/>
                <w:szCs w:val="22"/>
              </w:rPr>
              <w:t>des renseignements sur les questions suivantes, à l'appui de sa demande:</w:t>
            </w:r>
          </w:p>
          <w:p w14:paraId="405232E9" w14:textId="3F007179" w:rsidR="008D05A0" w:rsidRPr="00A47DB3" w:rsidRDefault="008D05A0" w:rsidP="005C5F6F">
            <w:pPr>
              <w:pStyle w:val="Tabletext"/>
              <w:keepNext/>
              <w:keepLines/>
              <w:tabs>
                <w:tab w:val="clear" w:pos="284"/>
                <w:tab w:val="clear" w:pos="567"/>
              </w:tabs>
              <w:ind w:left="2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7DB3">
              <w:rPr>
                <w:rFonts w:asciiTheme="minorHAnsi" w:hAnsiTheme="minorHAnsi" w:cstheme="minorHAnsi"/>
              </w:rPr>
              <w:lastRenderedPageBreak/>
              <w:t>•</w:t>
            </w:r>
            <w:r w:rsidRPr="00A47DB3">
              <w:rPr>
                <w:rFonts w:asciiTheme="minorHAnsi" w:hAnsiTheme="minorHAnsi" w:cstheme="minorHAnsi"/>
              </w:rPr>
              <w:tab/>
            </w:r>
            <w:r w:rsidR="00F11172" w:rsidRPr="00A47DB3">
              <w:rPr>
                <w:rFonts w:asciiTheme="minorHAnsi" w:hAnsiTheme="minorHAnsi" w:cstheme="minorHAnsi"/>
                <w:szCs w:val="22"/>
              </w:rPr>
              <w:t>précis</w:t>
            </w:r>
            <w:r w:rsidR="00B32965" w:rsidRPr="00A47DB3">
              <w:rPr>
                <w:rFonts w:asciiTheme="minorHAnsi" w:hAnsiTheme="minorHAnsi" w:cstheme="minorHAnsi"/>
                <w:szCs w:val="22"/>
              </w:rPr>
              <w:t>er</w:t>
            </w:r>
            <w:r w:rsidR="00F11172" w:rsidRPr="00A47DB3">
              <w:rPr>
                <w:rFonts w:asciiTheme="minorHAnsi" w:hAnsiTheme="minorHAnsi" w:cstheme="minorHAnsi"/>
                <w:szCs w:val="22"/>
              </w:rPr>
              <w:t xml:space="preserve"> si, et dans quelle mesure, </w:t>
            </w:r>
            <w:r w:rsidR="00B32965" w:rsidRPr="00A47DB3">
              <w:rPr>
                <w:rFonts w:asciiTheme="minorHAnsi" w:hAnsiTheme="minorHAnsi" w:cstheme="minorHAnsi"/>
                <w:szCs w:val="22"/>
              </w:rPr>
              <w:t>des</w:t>
            </w:r>
            <w:r w:rsidR="00433F0D" w:rsidRPr="00A47DB3">
              <w:rPr>
                <w:rFonts w:asciiTheme="minorHAnsi" w:hAnsiTheme="minorHAnsi" w:cstheme="minorHAnsi"/>
                <w:szCs w:val="22"/>
              </w:rPr>
              <w:t xml:space="preserve"> </w:t>
            </w:r>
            <w:r w:rsidR="00F11172" w:rsidRPr="00A47DB3">
              <w:rPr>
                <w:rFonts w:asciiTheme="minorHAnsi" w:hAnsiTheme="minorHAnsi" w:cstheme="minorHAnsi"/>
                <w:szCs w:val="22"/>
              </w:rPr>
              <w:t>solutions intérimaires autres que le repositionnement des satellites appartenant à l'opérateur</w:t>
            </w:r>
            <w:r w:rsidR="00433F0D" w:rsidRPr="00A47DB3">
              <w:rPr>
                <w:rFonts w:asciiTheme="minorHAnsi" w:hAnsiTheme="minorHAnsi" w:cstheme="minorHAnsi"/>
                <w:szCs w:val="22"/>
              </w:rPr>
              <w:t xml:space="preserve"> </w:t>
            </w:r>
            <w:r w:rsidR="00B32965" w:rsidRPr="00A47DB3">
              <w:rPr>
                <w:rFonts w:asciiTheme="minorHAnsi" w:hAnsiTheme="minorHAnsi" w:cstheme="minorHAnsi"/>
                <w:szCs w:val="22"/>
              </w:rPr>
              <w:t>ont</w:t>
            </w:r>
            <w:r w:rsidR="00F11172" w:rsidRPr="00A47DB3">
              <w:rPr>
                <w:rFonts w:asciiTheme="minorHAnsi" w:hAnsiTheme="minorHAnsi" w:cstheme="minorHAnsi"/>
                <w:szCs w:val="22"/>
              </w:rPr>
              <w:t xml:space="preserve"> été envisagées</w:t>
            </w:r>
            <w:r w:rsidR="00511F72" w:rsidRPr="00A47DB3">
              <w:rPr>
                <w:rFonts w:asciiTheme="minorHAnsi" w:hAnsiTheme="minorHAnsi" w:cstheme="minorHAnsi"/>
                <w:szCs w:val="22"/>
              </w:rPr>
              <w:t>;</w:t>
            </w:r>
          </w:p>
          <w:p w14:paraId="2C77F36E" w14:textId="4D1563CB" w:rsidR="008D05A0" w:rsidRPr="00A47DB3" w:rsidRDefault="008D05A0" w:rsidP="005C5F6F">
            <w:pPr>
              <w:pStyle w:val="Tabletext"/>
              <w:keepNext/>
              <w:keepLines/>
              <w:tabs>
                <w:tab w:val="clear" w:pos="284"/>
                <w:tab w:val="clear" w:pos="567"/>
              </w:tabs>
              <w:ind w:left="2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7DB3">
              <w:rPr>
                <w:rFonts w:asciiTheme="minorHAnsi" w:hAnsiTheme="minorHAnsi" w:cstheme="minorHAnsi"/>
              </w:rPr>
              <w:t>•</w:t>
            </w:r>
            <w:r w:rsidRPr="00A47DB3">
              <w:rPr>
                <w:rFonts w:asciiTheme="minorHAnsi" w:hAnsiTheme="minorHAnsi" w:cstheme="minorHAnsi"/>
              </w:rPr>
              <w:tab/>
            </w:r>
            <w:r w:rsidR="00F11172" w:rsidRPr="00A47DB3">
              <w:rPr>
                <w:rFonts w:asciiTheme="minorHAnsi" w:hAnsiTheme="minorHAnsi" w:cstheme="minorHAnsi"/>
              </w:rPr>
              <w:t>donn</w:t>
            </w:r>
            <w:r w:rsidR="00B32965" w:rsidRPr="00A47DB3">
              <w:rPr>
                <w:rFonts w:asciiTheme="minorHAnsi" w:hAnsiTheme="minorHAnsi" w:cstheme="minorHAnsi"/>
              </w:rPr>
              <w:t>er</w:t>
            </w:r>
            <w:r w:rsidR="00433F0D" w:rsidRPr="00A47DB3">
              <w:rPr>
                <w:rFonts w:asciiTheme="minorHAnsi" w:hAnsiTheme="minorHAnsi" w:cstheme="minorHAnsi"/>
              </w:rPr>
              <w:t xml:space="preserve"> </w:t>
            </w:r>
            <w:r w:rsidR="00F11172" w:rsidRPr="00A47DB3">
              <w:rPr>
                <w:rFonts w:asciiTheme="minorHAnsi" w:hAnsiTheme="minorHAnsi" w:cstheme="minorHAnsi"/>
              </w:rPr>
              <w:t>des précisions quant à la nature de la conception</w:t>
            </w:r>
            <w:r w:rsidR="00433F0D" w:rsidRPr="00A47DB3">
              <w:rPr>
                <w:rFonts w:asciiTheme="minorHAnsi" w:hAnsiTheme="minorHAnsi" w:cstheme="minorHAnsi"/>
              </w:rPr>
              <w:t xml:space="preserve"> </w:t>
            </w:r>
            <w:r w:rsidR="00F11172" w:rsidRPr="00A47DB3">
              <w:rPr>
                <w:rFonts w:asciiTheme="minorHAnsi" w:hAnsiTheme="minorHAnsi" w:cstheme="minorHAnsi"/>
              </w:rPr>
              <w:t>d</w:t>
            </w:r>
            <w:r w:rsidR="00433F0D" w:rsidRPr="00A47DB3">
              <w:rPr>
                <w:rFonts w:asciiTheme="minorHAnsi" w:hAnsiTheme="minorHAnsi" w:cstheme="minorHAnsi"/>
              </w:rPr>
              <w:t>'</w:t>
            </w:r>
            <w:r w:rsidR="00F11172" w:rsidRPr="00A47DB3">
              <w:rPr>
                <w:rFonts w:asciiTheme="minorHAnsi" w:hAnsiTheme="minorHAnsi" w:cstheme="minorHAnsi"/>
              </w:rPr>
              <w:t>un satellite de remplacement</w:t>
            </w:r>
            <w:r w:rsidR="00433F0D" w:rsidRPr="00A47DB3">
              <w:rPr>
                <w:rFonts w:asciiTheme="minorHAnsi" w:hAnsiTheme="minorHAnsi" w:cstheme="minorHAnsi"/>
              </w:rPr>
              <w:t xml:space="preserve"> </w:t>
            </w:r>
            <w:r w:rsidR="00F11172" w:rsidRPr="00A47DB3">
              <w:rPr>
                <w:rFonts w:asciiTheme="minorHAnsi" w:hAnsiTheme="minorHAnsi" w:cstheme="minorHAnsi"/>
                <w:color w:val="000000"/>
              </w:rPr>
              <w:t>construit à cet effet</w:t>
            </w:r>
            <w:r w:rsidR="00433F0D" w:rsidRPr="00A47DB3">
              <w:rPr>
                <w:rFonts w:asciiTheme="minorHAnsi" w:hAnsiTheme="minorHAnsi" w:cstheme="minorHAnsi"/>
                <w:color w:val="000000"/>
              </w:rPr>
              <w:t xml:space="preserve"> </w:t>
            </w:r>
            <w:r w:rsidR="00F11172" w:rsidRPr="00A47DB3">
              <w:rPr>
                <w:rFonts w:asciiTheme="minorHAnsi" w:hAnsiTheme="minorHAnsi" w:cstheme="minorHAnsi"/>
              </w:rPr>
              <w:t>et aux raisons pour lesquelles ce satellite a été mis au point</w:t>
            </w:r>
            <w:r w:rsidR="009D1EED" w:rsidRPr="00A47DB3">
              <w:rPr>
                <w:rFonts w:asciiTheme="minorHAnsi" w:hAnsiTheme="minorHAnsi" w:cstheme="minorHAnsi"/>
              </w:rPr>
              <w:t>;</w:t>
            </w:r>
          </w:p>
          <w:p w14:paraId="10C29430" w14:textId="11538B58" w:rsidR="008D05A0" w:rsidRPr="00A47DB3" w:rsidRDefault="008D05A0" w:rsidP="005C5F6F">
            <w:pPr>
              <w:pStyle w:val="Tabletext"/>
              <w:keepNext/>
              <w:keepLines/>
              <w:tabs>
                <w:tab w:val="clear" w:pos="284"/>
                <w:tab w:val="clear" w:pos="567"/>
              </w:tabs>
              <w:ind w:left="2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7DB3">
              <w:rPr>
                <w:rFonts w:asciiTheme="minorHAnsi" w:hAnsiTheme="minorHAnsi" w:cstheme="minorHAnsi"/>
              </w:rPr>
              <w:t>•</w:t>
            </w:r>
            <w:r w:rsidRPr="00A47DB3">
              <w:rPr>
                <w:rFonts w:asciiTheme="minorHAnsi" w:hAnsiTheme="minorHAnsi" w:cstheme="minorHAnsi"/>
              </w:rPr>
              <w:tab/>
            </w:r>
            <w:r w:rsidR="00F11172" w:rsidRPr="00A47DB3">
              <w:rPr>
                <w:rFonts w:asciiTheme="minorHAnsi" w:hAnsiTheme="minorHAnsi" w:cstheme="minorHAnsi"/>
              </w:rPr>
              <w:t>indiqu</w:t>
            </w:r>
            <w:r w:rsidR="00B32965" w:rsidRPr="00A47DB3">
              <w:rPr>
                <w:rFonts w:asciiTheme="minorHAnsi" w:hAnsiTheme="minorHAnsi" w:cstheme="minorHAnsi"/>
              </w:rPr>
              <w:t>er</w:t>
            </w:r>
            <w:r w:rsidR="00433F0D" w:rsidRPr="00A47DB3">
              <w:rPr>
                <w:rFonts w:asciiTheme="minorHAnsi" w:hAnsiTheme="minorHAnsi" w:cstheme="minorHAnsi"/>
              </w:rPr>
              <w:t xml:space="preserve"> </w:t>
            </w:r>
            <w:r w:rsidR="00F11172" w:rsidRPr="00A47DB3">
              <w:rPr>
                <w:rFonts w:asciiTheme="minorHAnsi" w:hAnsiTheme="minorHAnsi" w:cstheme="minorHAnsi"/>
              </w:rPr>
              <w:t>les échéances</w:t>
            </w:r>
            <w:r w:rsidR="00433F0D" w:rsidRPr="00A47DB3">
              <w:rPr>
                <w:rFonts w:asciiTheme="minorHAnsi" w:hAnsiTheme="minorHAnsi" w:cstheme="minorHAnsi"/>
              </w:rPr>
              <w:t xml:space="preserve"> </w:t>
            </w:r>
            <w:r w:rsidR="00F11172" w:rsidRPr="00A47DB3">
              <w:rPr>
                <w:rFonts w:asciiTheme="minorHAnsi" w:hAnsiTheme="minorHAnsi" w:cstheme="minorHAnsi"/>
              </w:rPr>
              <w:t>de la phase d</w:t>
            </w:r>
            <w:r w:rsidR="00433F0D" w:rsidRPr="00A47DB3">
              <w:rPr>
                <w:rFonts w:asciiTheme="minorHAnsi" w:hAnsiTheme="minorHAnsi" w:cstheme="minorHAnsi"/>
              </w:rPr>
              <w:t>'</w:t>
            </w:r>
            <w:r w:rsidR="00F11172" w:rsidRPr="00A47DB3">
              <w:rPr>
                <w:rFonts w:asciiTheme="minorHAnsi" w:hAnsiTheme="minorHAnsi" w:cstheme="minorHAnsi"/>
              </w:rPr>
              <w:t>études techniques et</w:t>
            </w:r>
            <w:r w:rsidR="00433F0D" w:rsidRPr="00A47DB3">
              <w:rPr>
                <w:rFonts w:asciiTheme="minorHAnsi" w:hAnsiTheme="minorHAnsi" w:cstheme="minorHAnsi"/>
              </w:rPr>
              <w:t xml:space="preserve"> </w:t>
            </w:r>
            <w:r w:rsidR="00F11172" w:rsidRPr="00A47DB3">
              <w:rPr>
                <w:rFonts w:asciiTheme="minorHAnsi" w:hAnsiTheme="minorHAnsi" w:cstheme="minorHAnsi"/>
              </w:rPr>
              <w:t>des négociations</w:t>
            </w:r>
            <w:r w:rsidR="00433F0D" w:rsidRPr="00A47DB3">
              <w:rPr>
                <w:rFonts w:asciiTheme="minorHAnsi" w:hAnsiTheme="minorHAnsi" w:cstheme="minorHAnsi"/>
              </w:rPr>
              <w:t xml:space="preserve"> </w:t>
            </w:r>
            <w:r w:rsidR="00F11172" w:rsidRPr="00A47DB3">
              <w:rPr>
                <w:rFonts w:asciiTheme="minorHAnsi" w:hAnsiTheme="minorHAnsi" w:cstheme="minorHAnsi"/>
              </w:rPr>
              <w:t>contractuelles qui ont été invoquées pour</w:t>
            </w:r>
            <w:r w:rsidR="00433F0D" w:rsidRPr="00A47DB3">
              <w:rPr>
                <w:rFonts w:asciiTheme="minorHAnsi" w:hAnsiTheme="minorHAnsi" w:cstheme="minorHAnsi"/>
              </w:rPr>
              <w:t xml:space="preserve"> </w:t>
            </w:r>
            <w:r w:rsidR="00F11172" w:rsidRPr="00A47DB3">
              <w:rPr>
                <w:rFonts w:asciiTheme="minorHAnsi" w:hAnsiTheme="minorHAnsi" w:cstheme="minorHAnsi"/>
              </w:rPr>
              <w:t>justifier</w:t>
            </w:r>
            <w:r w:rsidR="00433F0D" w:rsidRPr="00A47DB3">
              <w:rPr>
                <w:rFonts w:asciiTheme="minorHAnsi" w:hAnsiTheme="minorHAnsi" w:cstheme="minorHAnsi"/>
              </w:rPr>
              <w:t xml:space="preserve"> </w:t>
            </w:r>
            <w:r w:rsidR="00F11172" w:rsidRPr="00A47DB3">
              <w:rPr>
                <w:rFonts w:asciiTheme="minorHAnsi" w:hAnsiTheme="minorHAnsi" w:cstheme="minorHAnsi"/>
              </w:rPr>
              <w:t>la période de 21 mois</w:t>
            </w:r>
            <w:r w:rsidR="00433F0D" w:rsidRPr="00A47DB3">
              <w:rPr>
                <w:rFonts w:asciiTheme="minorHAnsi" w:hAnsiTheme="minorHAnsi" w:cstheme="minorHAnsi"/>
              </w:rPr>
              <w:t xml:space="preserve"> </w:t>
            </w:r>
            <w:r w:rsidR="00F11172" w:rsidRPr="00A47DB3">
              <w:rPr>
                <w:rFonts w:asciiTheme="minorHAnsi" w:hAnsiTheme="minorHAnsi" w:cstheme="minorHAnsi"/>
              </w:rPr>
              <w:t>demandée</w:t>
            </w:r>
            <w:r w:rsidR="00433F0D" w:rsidRPr="00A47DB3">
              <w:rPr>
                <w:rFonts w:asciiTheme="minorHAnsi" w:hAnsiTheme="minorHAnsi" w:cstheme="minorHAnsi"/>
              </w:rPr>
              <w:t xml:space="preserve"> </w:t>
            </w:r>
            <w:r w:rsidR="00F11172" w:rsidRPr="00A47DB3">
              <w:rPr>
                <w:rFonts w:asciiTheme="minorHAnsi" w:hAnsiTheme="minorHAnsi" w:cstheme="minorHAnsi"/>
              </w:rPr>
              <w:t>pour la signature d</w:t>
            </w:r>
            <w:r w:rsidR="00433F0D" w:rsidRPr="00A47DB3">
              <w:rPr>
                <w:rFonts w:asciiTheme="minorHAnsi" w:hAnsiTheme="minorHAnsi" w:cstheme="minorHAnsi"/>
              </w:rPr>
              <w:t>'</w:t>
            </w:r>
            <w:r w:rsidR="00F11172" w:rsidRPr="00A47DB3">
              <w:rPr>
                <w:rFonts w:asciiTheme="minorHAnsi" w:hAnsiTheme="minorHAnsi" w:cstheme="minorHAnsi"/>
              </w:rPr>
              <w:t xml:space="preserve">un contrat avec </w:t>
            </w:r>
            <w:r w:rsidR="001962AC" w:rsidRPr="00A47DB3">
              <w:rPr>
                <w:rFonts w:asciiTheme="minorHAnsi" w:hAnsiTheme="minorHAnsi" w:cstheme="minorHAnsi"/>
              </w:rPr>
              <w:t>un</w:t>
            </w:r>
            <w:r w:rsidR="00F11172" w:rsidRPr="00A47DB3">
              <w:rPr>
                <w:rFonts w:asciiTheme="minorHAnsi" w:hAnsiTheme="minorHAnsi" w:cstheme="minorHAnsi"/>
              </w:rPr>
              <w:t xml:space="preserve"> constructeur d</w:t>
            </w:r>
            <w:r w:rsidR="001962AC" w:rsidRPr="00A47DB3">
              <w:rPr>
                <w:rFonts w:asciiTheme="minorHAnsi" w:hAnsiTheme="minorHAnsi" w:cstheme="minorHAnsi"/>
              </w:rPr>
              <w:t>e</w:t>
            </w:r>
            <w:r w:rsidR="00433F0D" w:rsidRPr="00A47DB3">
              <w:rPr>
                <w:rFonts w:asciiTheme="minorHAnsi" w:hAnsiTheme="minorHAnsi" w:cstheme="minorHAnsi"/>
              </w:rPr>
              <w:t xml:space="preserve"> </w:t>
            </w:r>
            <w:r w:rsidR="00F11172" w:rsidRPr="00A47DB3">
              <w:rPr>
                <w:rFonts w:asciiTheme="minorHAnsi" w:hAnsiTheme="minorHAnsi" w:cstheme="minorHAnsi"/>
              </w:rPr>
              <w:t>satellite;</w:t>
            </w:r>
          </w:p>
          <w:p w14:paraId="3CDA2E6B" w14:textId="06356F00" w:rsidR="008D05A0" w:rsidRPr="00A47DB3" w:rsidRDefault="008D05A0" w:rsidP="00A47DB3">
            <w:pPr>
              <w:pStyle w:val="Tabletext"/>
              <w:keepNext/>
              <w:keepLines/>
              <w:tabs>
                <w:tab w:val="clear" w:pos="284"/>
                <w:tab w:val="clear" w:pos="567"/>
              </w:tabs>
              <w:ind w:left="2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A47DB3">
              <w:rPr>
                <w:rFonts w:asciiTheme="minorHAnsi" w:hAnsiTheme="minorHAnsi" w:cstheme="minorHAnsi"/>
              </w:rPr>
              <w:t>•</w:t>
            </w:r>
            <w:r w:rsidRPr="00A47DB3">
              <w:rPr>
                <w:rFonts w:asciiTheme="minorHAnsi" w:hAnsiTheme="minorHAnsi" w:cstheme="minorHAnsi"/>
              </w:rPr>
              <w:tab/>
            </w:r>
            <w:r w:rsidR="00F11172" w:rsidRPr="00A47DB3">
              <w:rPr>
                <w:rFonts w:asciiTheme="minorHAnsi" w:hAnsiTheme="minorHAnsi" w:cstheme="minorHAnsi"/>
              </w:rPr>
              <w:t>communiqu</w:t>
            </w:r>
            <w:r w:rsidR="001962AC" w:rsidRPr="00A47DB3">
              <w:rPr>
                <w:rFonts w:asciiTheme="minorHAnsi" w:hAnsiTheme="minorHAnsi" w:cstheme="minorHAnsi"/>
              </w:rPr>
              <w:t>er</w:t>
            </w:r>
            <w:r w:rsidR="00F11172" w:rsidRPr="00A47DB3">
              <w:rPr>
                <w:rFonts w:asciiTheme="minorHAnsi" w:hAnsiTheme="minorHAnsi" w:cstheme="minorHAnsi"/>
              </w:rPr>
              <w:t xml:space="preserve"> des renseignements concrets</w:t>
            </w:r>
            <w:r w:rsidR="00433F0D" w:rsidRPr="00A47DB3">
              <w:rPr>
                <w:rFonts w:asciiTheme="minorHAnsi" w:hAnsiTheme="minorHAnsi" w:cstheme="minorHAnsi"/>
              </w:rPr>
              <w:t xml:space="preserve"> </w:t>
            </w:r>
            <w:r w:rsidR="00F11172" w:rsidRPr="00A47DB3">
              <w:rPr>
                <w:rFonts w:asciiTheme="minorHAnsi" w:hAnsiTheme="minorHAnsi" w:cstheme="minorHAnsi"/>
              </w:rPr>
              <w:t>pour justifier la durée de la prorogation demandée, sur la base du contrat de lancement effectif ou prévu;</w:t>
            </w:r>
          </w:p>
        </w:tc>
      </w:tr>
      <w:tr w:rsidR="00865D7B" w:rsidRPr="00E11436" w14:paraId="2F237D09"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F96F2B6" w14:textId="77777777" w:rsidR="00865D7B" w:rsidRPr="0027023A" w:rsidRDefault="00865D7B" w:rsidP="00A47DB3">
            <w:pPr>
              <w:pStyle w:val="Tabletext"/>
              <w:keepNext/>
              <w:jc w:val="center"/>
              <w:rPr>
                <w:rFonts w:asciiTheme="minorHAnsi" w:hAnsiTheme="minorHAnsi" w:cstheme="minorHAnsi"/>
                <w:b w:val="0"/>
                <w:szCs w:val="22"/>
              </w:rPr>
            </w:pP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CE9FB0C" w14:textId="77777777" w:rsidR="00865D7B" w:rsidRPr="0027023A" w:rsidRDefault="00865D7B" w:rsidP="00A47DB3">
            <w:pPr>
              <w:pStyle w:val="Tabletext"/>
              <w:keepN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750C76A" w14:textId="576776EB" w:rsidR="00865D7B" w:rsidRPr="00865D7B" w:rsidRDefault="00865D7B" w:rsidP="00A47DB3">
            <w:pPr>
              <w:pStyle w:val="Tabletext"/>
              <w:keepN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rPr>
              <w:t>•</w:t>
            </w:r>
            <w:r w:rsidRPr="00865D7B">
              <w:rPr>
                <w:rFonts w:asciiTheme="minorHAnsi" w:hAnsiTheme="minorHAnsi" w:cstheme="minorHAnsi"/>
              </w:rPr>
              <w:tab/>
              <w:t xml:space="preserve">fournir des éléments de preuve concrets, </w:t>
            </w:r>
            <w:r w:rsidRPr="00865D7B">
              <w:rPr>
                <w:rFonts w:asciiTheme="minorHAnsi" w:hAnsiTheme="minorHAnsi" w:cstheme="minorHAnsi"/>
                <w:color w:val="000000"/>
              </w:rPr>
              <w:t>accompagnés de pièces justificatives,</w:t>
            </w:r>
            <w:r w:rsidRPr="00865D7B">
              <w:rPr>
                <w:rFonts w:asciiTheme="minorHAnsi" w:hAnsiTheme="minorHAnsi" w:cstheme="minorHAnsi"/>
              </w:rPr>
              <w:t xml:space="preserve"> attestant que le cas satisfaisait aux deux dernières conditions </w:t>
            </w:r>
            <w:r w:rsidRPr="00865D7B">
              <w:rPr>
                <w:rFonts w:asciiTheme="minorHAnsi" w:hAnsiTheme="minorHAnsi" w:cstheme="minorHAnsi"/>
                <w:color w:val="000000"/>
              </w:rPr>
              <w:t>pour être</w:t>
            </w:r>
            <w:r w:rsidRPr="00865D7B">
              <w:rPr>
                <w:rFonts w:asciiTheme="minorHAnsi" w:hAnsiTheme="minorHAnsi" w:cstheme="minorHAnsi"/>
              </w:rPr>
              <w:t xml:space="preserve"> considéré comme un cas de force majeure, sachant que la catastrophe survenue </w:t>
            </w:r>
            <w:r w:rsidRPr="00865D7B">
              <w:rPr>
                <w:rFonts w:asciiTheme="minorHAnsi" w:hAnsiTheme="minorHAnsi" w:cstheme="minorHAnsi"/>
                <w:color w:val="000000"/>
              </w:rPr>
              <w:t xml:space="preserve">répondait aux </w:t>
            </w:r>
            <w:r w:rsidRPr="00865D7B">
              <w:rPr>
                <w:rFonts w:asciiTheme="minorHAnsi" w:hAnsiTheme="minorHAnsi" w:cstheme="minorHAnsi"/>
              </w:rPr>
              <w:t>deux premières conditions constitutives de la force majeure.</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0FEEEFE" w14:textId="53BF656E" w:rsidR="00865D7B" w:rsidRPr="00865D7B" w:rsidRDefault="00865D7B" w:rsidP="00A47DB3">
            <w:pPr>
              <w:pStyle w:val="Tabletext"/>
              <w:keepN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rPr>
              <w:t>•</w:t>
            </w:r>
            <w:r w:rsidRPr="00865D7B">
              <w:rPr>
                <w:rFonts w:asciiTheme="minorHAnsi" w:hAnsiTheme="minorHAnsi" w:cstheme="minorHAnsi"/>
              </w:rPr>
              <w:tab/>
              <w:t xml:space="preserve">fournir des éléments de preuve concrets, </w:t>
            </w:r>
            <w:r w:rsidRPr="00865D7B">
              <w:rPr>
                <w:rFonts w:asciiTheme="minorHAnsi" w:hAnsiTheme="minorHAnsi" w:cstheme="minorHAnsi"/>
                <w:color w:val="000000"/>
              </w:rPr>
              <w:t>accompagnés de pièces justificatives,</w:t>
            </w:r>
            <w:r w:rsidRPr="00865D7B">
              <w:rPr>
                <w:rFonts w:asciiTheme="minorHAnsi" w:hAnsiTheme="minorHAnsi" w:cstheme="minorHAnsi"/>
              </w:rPr>
              <w:t xml:space="preserve"> attestant que le cas satisfaisait aux deux dernières conditions </w:t>
            </w:r>
            <w:r w:rsidRPr="00865D7B">
              <w:rPr>
                <w:rFonts w:asciiTheme="minorHAnsi" w:hAnsiTheme="minorHAnsi" w:cstheme="minorHAnsi"/>
                <w:color w:val="000000"/>
              </w:rPr>
              <w:t>pour être</w:t>
            </w:r>
            <w:r w:rsidRPr="00865D7B">
              <w:rPr>
                <w:rFonts w:asciiTheme="minorHAnsi" w:hAnsiTheme="minorHAnsi" w:cstheme="minorHAnsi"/>
              </w:rPr>
              <w:t xml:space="preserve"> considéré comme un cas de force majeure, sachant que la catastrophe survenue </w:t>
            </w:r>
            <w:r w:rsidRPr="00865D7B">
              <w:rPr>
                <w:rFonts w:asciiTheme="minorHAnsi" w:hAnsiTheme="minorHAnsi" w:cstheme="minorHAnsi"/>
                <w:color w:val="000000"/>
              </w:rPr>
              <w:t xml:space="preserve">répondait aux </w:t>
            </w:r>
            <w:r w:rsidRPr="00865D7B">
              <w:rPr>
                <w:rFonts w:asciiTheme="minorHAnsi" w:hAnsiTheme="minorHAnsi" w:cstheme="minorHAnsi"/>
              </w:rPr>
              <w:t>deux premières conditions constitutives de la force majeure.</w:t>
            </w:r>
          </w:p>
        </w:tc>
      </w:tr>
      <w:tr w:rsidR="008D05A0" w:rsidRPr="00E11436" w14:paraId="592FAF5D"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685465B" w14:textId="6E39A01A" w:rsidR="008D05A0" w:rsidRPr="0027023A" w:rsidRDefault="008D05A0" w:rsidP="005C5F6F">
            <w:pPr>
              <w:pStyle w:val="Tabletext"/>
              <w:jc w:val="center"/>
              <w:rPr>
                <w:rFonts w:asciiTheme="minorHAnsi" w:hAnsiTheme="minorHAnsi" w:cstheme="minorHAnsi"/>
                <w:szCs w:val="22"/>
              </w:rPr>
            </w:pPr>
            <w:r w:rsidRPr="0027023A">
              <w:rPr>
                <w:rFonts w:asciiTheme="minorHAnsi" w:hAnsiTheme="minorHAnsi" w:cstheme="minorHAnsi"/>
                <w:szCs w:val="22"/>
              </w:rPr>
              <w:t>7.2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1E8CC53" w14:textId="2C7DF9AC" w:rsidR="008D05A0" w:rsidRPr="0027023A" w:rsidRDefault="008D05A0"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rPr>
              <w:t xml:space="preserve">Communication soumise par l'Administration de l'État d'Israël concernant une demande de prorogation du délai réglementaire applicable à la remise en service des assignations de fréquence des réseaux à satellite </w:t>
            </w:r>
            <w:r w:rsidRPr="0027023A">
              <w:rPr>
                <w:rFonts w:asciiTheme="minorHAnsi" w:hAnsiTheme="minorHAnsi" w:cstheme="minorHAnsi"/>
                <w:szCs w:val="22"/>
              </w:rPr>
              <w:t>AMS-B2-13.8E et AMS-B7-13.8</w:t>
            </w:r>
            <w:r w:rsidRPr="0027023A">
              <w:rPr>
                <w:rFonts w:asciiTheme="minorHAnsi" w:hAnsiTheme="minorHAnsi" w:cstheme="minorHAnsi"/>
                <w:szCs w:val="22"/>
              </w:rPr>
              <w:br/>
            </w:r>
            <w:hyperlink r:id="rId37" w:history="1">
              <w:r w:rsidRPr="0027023A">
                <w:rPr>
                  <w:rStyle w:val="Hyperlink"/>
                  <w:rFonts w:asciiTheme="minorHAnsi" w:hAnsiTheme="minorHAnsi" w:cstheme="minorHAnsi"/>
                  <w:szCs w:val="22"/>
                </w:rPr>
                <w:t>RRB22-1/9</w:t>
              </w:r>
            </w:hyperlink>
            <w:r w:rsidRPr="0027023A">
              <w:rPr>
                <w:rFonts w:asciiTheme="minorHAnsi" w:hAnsiTheme="minorHAnsi" w:cstheme="minorHAnsi"/>
                <w:szCs w:val="22"/>
              </w:rPr>
              <w:t xml:space="preserve">; </w:t>
            </w:r>
            <w:hyperlink r:id="rId38" w:history="1">
              <w:r w:rsidR="00057B63" w:rsidRPr="0027023A">
                <w:rPr>
                  <w:rStyle w:val="Hyperlink"/>
                  <w:rFonts w:asciiTheme="minorHAnsi" w:hAnsiTheme="minorHAnsi" w:cstheme="minorHAnsi"/>
                  <w:szCs w:val="18"/>
                </w:rPr>
                <w:t>RRB22-1/DELAYED/6</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75C3246" w14:textId="67E272E4" w:rsidR="00F26C9B" w:rsidRPr="00865D7B" w:rsidRDefault="00727ED5"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Le Comité a examiné de manière détaillée la communication soumise par l'Administration</w:t>
            </w:r>
            <w:r w:rsidR="00433F0D" w:rsidRPr="00865D7B">
              <w:rPr>
                <w:rFonts w:asciiTheme="minorHAnsi" w:hAnsiTheme="minorHAnsi" w:cstheme="minorHAnsi"/>
              </w:rPr>
              <w:t xml:space="preserve"> </w:t>
            </w:r>
            <w:r w:rsidRPr="00865D7B">
              <w:rPr>
                <w:rFonts w:asciiTheme="minorHAnsi" w:hAnsiTheme="minorHAnsi" w:cstheme="minorHAnsi"/>
              </w:rPr>
              <w:t>de l'État d'Israël</w:t>
            </w:r>
            <w:r w:rsidR="00433F0D" w:rsidRPr="00865D7B">
              <w:rPr>
                <w:rFonts w:asciiTheme="minorHAnsi" w:hAnsiTheme="minorHAnsi" w:cstheme="minorHAnsi"/>
              </w:rPr>
              <w:t xml:space="preserve"> </w:t>
            </w:r>
            <w:r w:rsidRPr="00865D7B">
              <w:rPr>
                <w:rFonts w:asciiTheme="minorHAnsi" w:hAnsiTheme="minorHAnsi" w:cstheme="minorHAnsi"/>
              </w:rPr>
              <w:t>(Document RRB22-1/9) et a étudié le Document RRB22-1/DELAYED/</w:t>
            </w:r>
            <w:r w:rsidR="00521461" w:rsidRPr="00865D7B">
              <w:rPr>
                <w:rFonts w:asciiTheme="minorHAnsi" w:hAnsiTheme="minorHAnsi" w:cstheme="minorHAnsi"/>
              </w:rPr>
              <w:t>6</w:t>
            </w:r>
            <w:r w:rsidRPr="00865D7B">
              <w:rPr>
                <w:rFonts w:asciiTheme="minorHAnsi" w:hAnsiTheme="minorHAnsi" w:cstheme="minorHAnsi"/>
              </w:rPr>
              <w:t xml:space="preserve"> à titre d'information. Le Comité a remercié cette Administration pour les renseignements qu'elle a</w:t>
            </w:r>
            <w:r w:rsidR="00433F0D" w:rsidRPr="00865D7B">
              <w:rPr>
                <w:rFonts w:asciiTheme="minorHAnsi" w:hAnsiTheme="minorHAnsi" w:cstheme="minorHAnsi"/>
              </w:rPr>
              <w:t xml:space="preserve"> </w:t>
            </w:r>
            <w:r w:rsidRPr="00865D7B">
              <w:rPr>
                <w:rFonts w:asciiTheme="minorHAnsi" w:hAnsiTheme="minorHAnsi" w:cstheme="minorHAnsi"/>
              </w:rPr>
              <w:t>fournis et, sur</w:t>
            </w:r>
            <w:r w:rsidR="00433F0D" w:rsidRPr="00865D7B">
              <w:rPr>
                <w:rFonts w:asciiTheme="minorHAnsi" w:hAnsiTheme="minorHAnsi" w:cstheme="minorHAnsi"/>
              </w:rPr>
              <w:t xml:space="preserve"> </w:t>
            </w:r>
            <w:r w:rsidRPr="00865D7B">
              <w:rPr>
                <w:rFonts w:asciiTheme="minorHAnsi" w:hAnsiTheme="minorHAnsi" w:cstheme="minorHAnsi"/>
              </w:rPr>
              <w:t>cette base,</w:t>
            </w:r>
            <w:r w:rsidR="00433F0D" w:rsidRPr="00865D7B">
              <w:rPr>
                <w:rFonts w:asciiTheme="minorHAnsi" w:hAnsiTheme="minorHAnsi" w:cstheme="minorHAnsi"/>
              </w:rPr>
              <w:t xml:space="preserve"> </w:t>
            </w:r>
            <w:r w:rsidRPr="00865D7B">
              <w:rPr>
                <w:rFonts w:asciiTheme="minorHAnsi" w:hAnsiTheme="minorHAnsi" w:cstheme="minorHAnsi"/>
              </w:rPr>
              <w:t>a noté</w:t>
            </w:r>
            <w:r w:rsidR="00433F0D" w:rsidRPr="00865D7B">
              <w:rPr>
                <w:rFonts w:asciiTheme="minorHAnsi" w:hAnsiTheme="minorHAnsi" w:cstheme="minorHAnsi"/>
              </w:rPr>
              <w:t>:</w:t>
            </w:r>
          </w:p>
          <w:p w14:paraId="11CCA627" w14:textId="443CFC89" w:rsidR="008D05A0" w:rsidRPr="00865D7B" w:rsidRDefault="00F26C9B" w:rsidP="004C0645">
            <w:pPr>
              <w:pStyle w:val="Tabletext"/>
              <w:tabs>
                <w:tab w:val="clear" w:pos="284"/>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BF7616" w:rsidRPr="00865D7B">
              <w:rPr>
                <w:rFonts w:asciiTheme="minorHAnsi" w:hAnsiTheme="minorHAnsi" w:cstheme="minorHAnsi"/>
              </w:rPr>
              <w:t>que des éléments concrets attestant</w:t>
            </w:r>
            <w:r w:rsidR="00433F0D" w:rsidRPr="00865D7B">
              <w:rPr>
                <w:rFonts w:asciiTheme="minorHAnsi" w:hAnsiTheme="minorHAnsi" w:cstheme="minorHAnsi"/>
              </w:rPr>
              <w:t xml:space="preserve"> </w:t>
            </w:r>
            <w:r w:rsidR="006E4400" w:rsidRPr="00865D7B">
              <w:rPr>
                <w:rFonts w:asciiTheme="minorHAnsi" w:hAnsiTheme="minorHAnsi" w:cstheme="minorHAnsi"/>
              </w:rPr>
              <w:t>que le cas remplissait</w:t>
            </w:r>
            <w:r w:rsidR="00BF7616" w:rsidRPr="00865D7B">
              <w:rPr>
                <w:rFonts w:asciiTheme="minorHAnsi" w:hAnsiTheme="minorHAnsi" w:cstheme="minorHAnsi"/>
              </w:rPr>
              <w:t xml:space="preserve"> toutes les conditions</w:t>
            </w:r>
            <w:r w:rsidR="00433F0D" w:rsidRPr="00865D7B">
              <w:rPr>
                <w:rFonts w:asciiTheme="minorHAnsi" w:hAnsiTheme="minorHAnsi" w:cstheme="minorHAnsi"/>
              </w:rPr>
              <w:t xml:space="preserve"> </w:t>
            </w:r>
            <w:r w:rsidR="006E4400" w:rsidRPr="00865D7B">
              <w:rPr>
                <w:rFonts w:asciiTheme="minorHAnsi" w:hAnsiTheme="minorHAnsi" w:cstheme="minorHAnsi"/>
              </w:rPr>
              <w:t>constitutives</w:t>
            </w:r>
            <w:r w:rsidR="00433F0D" w:rsidRPr="00865D7B">
              <w:rPr>
                <w:rFonts w:asciiTheme="minorHAnsi" w:hAnsiTheme="minorHAnsi" w:cstheme="minorHAnsi"/>
              </w:rPr>
              <w:t xml:space="preserve"> </w:t>
            </w:r>
            <w:r w:rsidR="00BF7616" w:rsidRPr="00865D7B">
              <w:rPr>
                <w:rFonts w:asciiTheme="minorHAnsi" w:hAnsiTheme="minorHAnsi" w:cstheme="minorHAnsi"/>
              </w:rPr>
              <w:t xml:space="preserve">de </w:t>
            </w:r>
            <w:r w:rsidR="006E4400" w:rsidRPr="00865D7B">
              <w:rPr>
                <w:rFonts w:asciiTheme="minorHAnsi" w:hAnsiTheme="minorHAnsi" w:cstheme="minorHAnsi"/>
              </w:rPr>
              <w:t xml:space="preserve">la </w:t>
            </w:r>
            <w:r w:rsidR="00BF7616" w:rsidRPr="00865D7B">
              <w:rPr>
                <w:rFonts w:asciiTheme="minorHAnsi" w:hAnsiTheme="minorHAnsi" w:cstheme="minorHAnsi"/>
              </w:rPr>
              <w:t>force majeure avaient été fournis;</w:t>
            </w:r>
          </w:p>
          <w:p w14:paraId="730EECE6" w14:textId="75C31531" w:rsidR="008D05A0" w:rsidRPr="00865D7B" w:rsidRDefault="00F26C9B" w:rsidP="004C0645">
            <w:pPr>
              <w:pStyle w:val="Tabletext"/>
              <w:tabs>
                <w:tab w:val="clear" w:pos="284"/>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BF7616" w:rsidRPr="00865D7B">
              <w:rPr>
                <w:rFonts w:asciiTheme="minorHAnsi" w:hAnsiTheme="minorHAnsi" w:cstheme="minorHAnsi"/>
              </w:rPr>
              <w:t>que</w:t>
            </w:r>
            <w:r w:rsidR="00433F0D" w:rsidRPr="00865D7B">
              <w:rPr>
                <w:rFonts w:asciiTheme="minorHAnsi" w:hAnsiTheme="minorHAnsi" w:cstheme="minorHAnsi"/>
              </w:rPr>
              <w:t xml:space="preserve"> </w:t>
            </w:r>
            <w:r w:rsidR="00BF7616" w:rsidRPr="00865D7B">
              <w:rPr>
                <w:rFonts w:asciiTheme="minorHAnsi" w:hAnsiTheme="minorHAnsi" w:cstheme="minorHAnsi"/>
              </w:rPr>
              <w:t xml:space="preserve">le </w:t>
            </w:r>
            <w:r w:rsidR="00A97651" w:rsidRPr="00865D7B">
              <w:rPr>
                <w:rFonts w:asciiTheme="minorHAnsi" w:hAnsiTheme="minorHAnsi" w:cstheme="minorHAnsi"/>
              </w:rPr>
              <w:t>calendrier</w:t>
            </w:r>
            <w:r w:rsidR="00BF7616" w:rsidRPr="00865D7B">
              <w:rPr>
                <w:rFonts w:asciiTheme="minorHAnsi" w:hAnsiTheme="minorHAnsi" w:cstheme="minorHAnsi"/>
              </w:rPr>
              <w:t xml:space="preserve"> du projet et l'état d'avancement de la construction du satellite avant la pandémie auraient permis à l'administration de respecter le délai réglementaire applicable à la remise en service des assignations de fréquence des réseaux à satellite AMS-B2-13</w:t>
            </w:r>
            <w:r w:rsidR="00225D95" w:rsidRPr="00865D7B">
              <w:rPr>
                <w:rFonts w:asciiTheme="minorHAnsi" w:hAnsiTheme="minorHAnsi" w:cstheme="minorHAnsi"/>
              </w:rPr>
              <w:t>.</w:t>
            </w:r>
            <w:r w:rsidR="00BF7616" w:rsidRPr="00865D7B">
              <w:rPr>
                <w:rFonts w:asciiTheme="minorHAnsi" w:hAnsiTheme="minorHAnsi" w:cstheme="minorHAnsi"/>
              </w:rPr>
              <w:t>8E et</w:t>
            </w:r>
            <w:r w:rsidR="00A81F21" w:rsidRPr="00865D7B">
              <w:rPr>
                <w:rFonts w:asciiTheme="minorHAnsi" w:hAnsiTheme="minorHAnsi" w:cstheme="minorHAnsi"/>
              </w:rPr>
              <w:t> </w:t>
            </w:r>
            <w:r w:rsidR="00BF7616" w:rsidRPr="00865D7B">
              <w:rPr>
                <w:rFonts w:asciiTheme="minorHAnsi" w:hAnsiTheme="minorHAnsi" w:cstheme="minorHAnsi"/>
              </w:rPr>
              <w:t>AMS</w:t>
            </w:r>
            <w:r w:rsidR="00A81F21" w:rsidRPr="00865D7B">
              <w:rPr>
                <w:rFonts w:asciiTheme="minorHAnsi" w:hAnsiTheme="minorHAnsi" w:cstheme="minorHAnsi"/>
              </w:rPr>
              <w:noBreakHyphen/>
            </w:r>
            <w:r w:rsidR="00BF7616" w:rsidRPr="00865D7B">
              <w:rPr>
                <w:rFonts w:asciiTheme="minorHAnsi" w:hAnsiTheme="minorHAnsi" w:cstheme="minorHAnsi"/>
              </w:rPr>
              <w:t>B7-13</w:t>
            </w:r>
            <w:r w:rsidR="00225D95" w:rsidRPr="00865D7B">
              <w:rPr>
                <w:rFonts w:asciiTheme="minorHAnsi" w:hAnsiTheme="minorHAnsi" w:cstheme="minorHAnsi"/>
              </w:rPr>
              <w:t>.</w:t>
            </w:r>
            <w:r w:rsidR="00BF7616" w:rsidRPr="00865D7B">
              <w:rPr>
                <w:rFonts w:asciiTheme="minorHAnsi" w:hAnsiTheme="minorHAnsi" w:cstheme="minorHAnsi"/>
              </w:rPr>
              <w:t>8E, si la pandémie de COVID-19</w:t>
            </w:r>
            <w:r w:rsidR="00433F0D" w:rsidRPr="00865D7B">
              <w:rPr>
                <w:rFonts w:asciiTheme="minorHAnsi" w:hAnsiTheme="minorHAnsi" w:cstheme="minorHAnsi"/>
              </w:rPr>
              <w:t xml:space="preserve"> </w:t>
            </w:r>
            <w:r w:rsidR="00BF7616" w:rsidRPr="00865D7B">
              <w:rPr>
                <w:rFonts w:asciiTheme="minorHAnsi" w:hAnsiTheme="minorHAnsi" w:cstheme="minorHAnsi"/>
              </w:rPr>
              <w:t>n'était pas survenue;</w:t>
            </w:r>
          </w:p>
          <w:p w14:paraId="1EA31F61" w14:textId="71BC508D" w:rsidR="008D05A0" w:rsidRPr="00865D7B" w:rsidRDefault="00F26C9B" w:rsidP="004C0645">
            <w:pPr>
              <w:pStyle w:val="Tabletext"/>
              <w:tabs>
                <w:tab w:val="clear" w:pos="284"/>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00F82C31" w:rsidRPr="00865D7B">
              <w:rPr>
                <w:rFonts w:asciiTheme="minorHAnsi" w:hAnsiTheme="minorHAnsi" w:cstheme="minorHAnsi"/>
              </w:rPr>
              <w:tab/>
            </w:r>
            <w:r w:rsidR="00BF7616" w:rsidRPr="00865D7B">
              <w:rPr>
                <w:rFonts w:asciiTheme="minorHAnsi" w:hAnsiTheme="minorHAnsi" w:cstheme="minorHAnsi"/>
              </w:rPr>
              <w:t>que la durée de la prorogation du délai réglementaire était justifiée, y compris le temps nécessaire</w:t>
            </w:r>
            <w:r w:rsidR="00433F0D" w:rsidRPr="00865D7B">
              <w:rPr>
                <w:rFonts w:asciiTheme="minorHAnsi" w:hAnsiTheme="minorHAnsi" w:cstheme="minorHAnsi"/>
              </w:rPr>
              <w:t xml:space="preserve"> </w:t>
            </w:r>
            <w:r w:rsidR="006E4400" w:rsidRPr="00865D7B">
              <w:rPr>
                <w:rFonts w:asciiTheme="minorHAnsi" w:hAnsiTheme="minorHAnsi" w:cstheme="minorHAnsi"/>
              </w:rPr>
              <w:t>à</w:t>
            </w:r>
            <w:r w:rsidR="00BF7616" w:rsidRPr="00865D7B">
              <w:rPr>
                <w:rFonts w:asciiTheme="minorHAnsi" w:hAnsiTheme="minorHAnsi" w:cstheme="minorHAnsi"/>
              </w:rPr>
              <w:t xml:space="preserve"> la mise à poste et</w:t>
            </w:r>
            <w:r w:rsidR="00433F0D" w:rsidRPr="00865D7B">
              <w:rPr>
                <w:rFonts w:asciiTheme="minorHAnsi" w:hAnsiTheme="minorHAnsi" w:cstheme="minorHAnsi"/>
              </w:rPr>
              <w:t xml:space="preserve"> </w:t>
            </w:r>
            <w:r w:rsidR="006E4400" w:rsidRPr="00865D7B">
              <w:rPr>
                <w:rFonts w:asciiTheme="minorHAnsi" w:hAnsiTheme="minorHAnsi" w:cstheme="minorHAnsi"/>
              </w:rPr>
              <w:t>aux</w:t>
            </w:r>
            <w:r w:rsidR="00BF7616" w:rsidRPr="00865D7B">
              <w:rPr>
                <w:rFonts w:asciiTheme="minorHAnsi" w:hAnsiTheme="minorHAnsi" w:cstheme="minorHAnsi"/>
              </w:rPr>
              <w:t xml:space="preserve"> essais sur orbite;</w:t>
            </w:r>
          </w:p>
          <w:p w14:paraId="72F78E66" w14:textId="434F8EB3" w:rsidR="008D05A0" w:rsidRPr="00865D7B" w:rsidRDefault="00F26C9B" w:rsidP="004C0645">
            <w:pPr>
              <w:pStyle w:val="Tabletext"/>
              <w:tabs>
                <w:tab w:val="clear" w:pos="284"/>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BF7616" w:rsidRPr="00865D7B">
              <w:rPr>
                <w:rFonts w:asciiTheme="minorHAnsi" w:hAnsiTheme="minorHAnsi" w:cstheme="minorHAnsi"/>
              </w:rPr>
              <w:t>qu</w:t>
            </w:r>
            <w:r w:rsidR="00433F0D" w:rsidRPr="00865D7B">
              <w:rPr>
                <w:rFonts w:asciiTheme="minorHAnsi" w:hAnsiTheme="minorHAnsi" w:cstheme="minorHAnsi"/>
              </w:rPr>
              <w:t>'</w:t>
            </w:r>
            <w:r w:rsidR="00BF7616" w:rsidRPr="00865D7B">
              <w:rPr>
                <w:rFonts w:asciiTheme="minorHAnsi" w:hAnsiTheme="minorHAnsi" w:cstheme="minorHAnsi"/>
              </w:rPr>
              <w:t>il n</w:t>
            </w:r>
            <w:r w:rsidR="00F82C31" w:rsidRPr="00865D7B">
              <w:rPr>
                <w:rFonts w:asciiTheme="minorHAnsi" w:hAnsiTheme="minorHAnsi" w:cstheme="minorHAnsi"/>
              </w:rPr>
              <w:t>'</w:t>
            </w:r>
            <w:r w:rsidR="00BF7616" w:rsidRPr="00865D7B">
              <w:rPr>
                <w:rFonts w:asciiTheme="minorHAnsi" w:hAnsiTheme="minorHAnsi" w:cstheme="minorHAnsi"/>
              </w:rPr>
              <w:t>était pas</w:t>
            </w:r>
            <w:r w:rsidR="00433F0D" w:rsidRPr="00865D7B">
              <w:rPr>
                <w:rFonts w:asciiTheme="minorHAnsi" w:hAnsiTheme="minorHAnsi" w:cstheme="minorHAnsi"/>
              </w:rPr>
              <w:t xml:space="preserve"> </w:t>
            </w:r>
            <w:r w:rsidR="00BF7616" w:rsidRPr="00865D7B">
              <w:rPr>
                <w:rFonts w:asciiTheme="minorHAnsi" w:hAnsiTheme="minorHAnsi" w:cstheme="minorHAnsi"/>
              </w:rPr>
              <w:t>en mesure d'accorder des prorogations de</w:t>
            </w:r>
            <w:r w:rsidR="00433F0D" w:rsidRPr="00865D7B">
              <w:rPr>
                <w:rFonts w:asciiTheme="minorHAnsi" w:hAnsiTheme="minorHAnsi" w:cstheme="minorHAnsi"/>
              </w:rPr>
              <w:t xml:space="preserve"> </w:t>
            </w:r>
            <w:r w:rsidR="00BF7616" w:rsidRPr="00865D7B">
              <w:rPr>
                <w:rFonts w:asciiTheme="minorHAnsi" w:hAnsiTheme="minorHAnsi" w:cstheme="minorHAnsi"/>
              </w:rPr>
              <w:t>délais réglementaires sur la base</w:t>
            </w:r>
            <w:r w:rsidR="00433F0D" w:rsidRPr="00865D7B">
              <w:rPr>
                <w:rFonts w:asciiTheme="minorHAnsi" w:hAnsiTheme="minorHAnsi" w:cstheme="minorHAnsi"/>
              </w:rPr>
              <w:t xml:space="preserve"> </w:t>
            </w:r>
            <w:r w:rsidR="009A4963" w:rsidRPr="00865D7B">
              <w:rPr>
                <w:rFonts w:asciiTheme="minorHAnsi" w:hAnsiTheme="minorHAnsi" w:cstheme="minorHAnsi"/>
              </w:rPr>
              <w:t>d</w:t>
            </w:r>
            <w:r w:rsidR="00433F0D" w:rsidRPr="00865D7B">
              <w:rPr>
                <w:rFonts w:asciiTheme="minorHAnsi" w:hAnsiTheme="minorHAnsi" w:cstheme="minorHAnsi"/>
              </w:rPr>
              <w:t>'</w:t>
            </w:r>
            <w:r w:rsidR="009A4963" w:rsidRPr="00865D7B">
              <w:rPr>
                <w:rFonts w:asciiTheme="minorHAnsi" w:hAnsiTheme="minorHAnsi" w:cstheme="minorHAnsi"/>
              </w:rPr>
              <w:t>autres</w:t>
            </w:r>
            <w:r w:rsidR="00433F0D" w:rsidRPr="00865D7B">
              <w:rPr>
                <w:rFonts w:asciiTheme="minorHAnsi" w:hAnsiTheme="minorHAnsi" w:cstheme="minorHAnsi"/>
              </w:rPr>
              <w:t xml:space="preserve"> </w:t>
            </w:r>
            <w:r w:rsidR="009A4963" w:rsidRPr="00865D7B">
              <w:rPr>
                <w:rFonts w:asciiTheme="minorHAnsi" w:hAnsiTheme="minorHAnsi" w:cstheme="minorHAnsi"/>
                <w:color w:val="000000"/>
              </w:rPr>
              <w:t>imprévus</w:t>
            </w:r>
            <w:r w:rsidR="00F82C31" w:rsidRPr="00865D7B">
              <w:rPr>
                <w:rFonts w:asciiTheme="minorHAnsi" w:hAnsiTheme="minorHAnsi" w:cstheme="minorHAnsi"/>
              </w:rPr>
              <w:t>.</w:t>
            </w:r>
          </w:p>
          <w:p w14:paraId="3AF37FFE" w14:textId="1849CB68" w:rsidR="008D05A0" w:rsidRPr="00865D7B" w:rsidRDefault="002D01B4"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En conséquence, le Comité a décidé d'accéder à la demande de l'Administration</w:t>
            </w:r>
            <w:r w:rsidR="00433F0D" w:rsidRPr="00865D7B">
              <w:rPr>
                <w:rFonts w:asciiTheme="minorHAnsi" w:hAnsiTheme="minorHAnsi" w:cstheme="minorHAnsi"/>
              </w:rPr>
              <w:t xml:space="preserve"> </w:t>
            </w:r>
            <w:r w:rsidR="009A4963" w:rsidRPr="00865D7B">
              <w:rPr>
                <w:rFonts w:asciiTheme="minorHAnsi" w:hAnsiTheme="minorHAnsi" w:cstheme="minorHAnsi"/>
              </w:rPr>
              <w:t>de l'État d'Israël</w:t>
            </w:r>
            <w:r w:rsidR="00433F0D" w:rsidRPr="00865D7B">
              <w:rPr>
                <w:rFonts w:asciiTheme="minorHAnsi" w:hAnsiTheme="minorHAnsi" w:cstheme="minorHAnsi"/>
              </w:rPr>
              <w:t xml:space="preserve"> </w:t>
            </w:r>
            <w:r w:rsidRPr="00865D7B">
              <w:rPr>
                <w:rFonts w:asciiTheme="minorHAnsi" w:hAnsiTheme="minorHAnsi" w:cstheme="minorHAnsi"/>
              </w:rPr>
              <w:t>visant à proroger jusqu'au</w:t>
            </w:r>
            <w:r w:rsidR="00433F0D" w:rsidRPr="00865D7B">
              <w:rPr>
                <w:rFonts w:asciiTheme="minorHAnsi" w:hAnsiTheme="minorHAnsi" w:cstheme="minorHAnsi"/>
              </w:rPr>
              <w:t xml:space="preserve"> </w:t>
            </w:r>
            <w:r w:rsidR="009A4963" w:rsidRPr="00865D7B">
              <w:rPr>
                <w:rFonts w:asciiTheme="minorHAnsi" w:hAnsiTheme="minorHAnsi" w:cstheme="minorHAnsi"/>
              </w:rPr>
              <w:t>29 juillet</w:t>
            </w:r>
            <w:r w:rsidR="00433F0D" w:rsidRPr="00865D7B">
              <w:rPr>
                <w:rFonts w:asciiTheme="minorHAnsi" w:hAnsiTheme="minorHAnsi" w:cstheme="minorHAnsi"/>
              </w:rPr>
              <w:t xml:space="preserve"> </w:t>
            </w:r>
            <w:r w:rsidRPr="00865D7B">
              <w:rPr>
                <w:rFonts w:asciiTheme="minorHAnsi" w:hAnsiTheme="minorHAnsi" w:cstheme="minorHAnsi"/>
              </w:rPr>
              <w:t xml:space="preserve">2023 </w:t>
            </w:r>
            <w:r w:rsidRPr="00865D7B">
              <w:rPr>
                <w:rFonts w:asciiTheme="minorHAnsi" w:hAnsiTheme="minorHAnsi" w:cstheme="minorHAnsi"/>
              </w:rPr>
              <w:lastRenderedPageBreak/>
              <w:t>le délai réglementaire applicable à la remise en service des assignations de fréquence d</w:t>
            </w:r>
            <w:r w:rsidR="009A4963" w:rsidRPr="00865D7B">
              <w:rPr>
                <w:rFonts w:asciiTheme="minorHAnsi" w:hAnsiTheme="minorHAnsi" w:cstheme="minorHAnsi"/>
              </w:rPr>
              <w:t>es</w:t>
            </w:r>
            <w:r w:rsidRPr="00865D7B">
              <w:rPr>
                <w:rFonts w:asciiTheme="minorHAnsi" w:hAnsiTheme="minorHAnsi" w:cstheme="minorHAnsi"/>
              </w:rPr>
              <w:t xml:space="preserve"> réseau</w:t>
            </w:r>
            <w:r w:rsidR="009A4963" w:rsidRPr="00865D7B">
              <w:rPr>
                <w:rFonts w:asciiTheme="minorHAnsi" w:hAnsiTheme="minorHAnsi" w:cstheme="minorHAnsi"/>
              </w:rPr>
              <w:t>x</w:t>
            </w:r>
            <w:r w:rsidRPr="00865D7B">
              <w:rPr>
                <w:rFonts w:asciiTheme="minorHAnsi" w:hAnsiTheme="minorHAnsi" w:cstheme="minorHAnsi"/>
              </w:rPr>
              <w:t xml:space="preserve"> à satellite</w:t>
            </w:r>
            <w:r w:rsidR="00433F0D" w:rsidRPr="00865D7B">
              <w:rPr>
                <w:rFonts w:asciiTheme="minorHAnsi" w:hAnsiTheme="minorHAnsi" w:cstheme="minorHAnsi"/>
              </w:rPr>
              <w:t xml:space="preserve"> </w:t>
            </w:r>
            <w:r w:rsidR="009A4963" w:rsidRPr="00865D7B">
              <w:rPr>
                <w:rFonts w:asciiTheme="minorHAnsi" w:hAnsiTheme="minorHAnsi" w:cstheme="minorHAnsi"/>
              </w:rPr>
              <w:t>AMS-B2-13</w:t>
            </w:r>
            <w:r w:rsidR="00225D95" w:rsidRPr="00865D7B">
              <w:rPr>
                <w:rFonts w:asciiTheme="minorHAnsi" w:hAnsiTheme="minorHAnsi" w:cstheme="minorHAnsi"/>
              </w:rPr>
              <w:t>.</w:t>
            </w:r>
            <w:r w:rsidR="009A4963" w:rsidRPr="00865D7B">
              <w:rPr>
                <w:rFonts w:asciiTheme="minorHAnsi" w:hAnsiTheme="minorHAnsi" w:cstheme="minorHAnsi"/>
              </w:rPr>
              <w:t>8E et AMS</w:t>
            </w:r>
            <w:r w:rsidR="00057B63" w:rsidRPr="00865D7B">
              <w:rPr>
                <w:rFonts w:asciiTheme="minorHAnsi" w:hAnsiTheme="minorHAnsi" w:cstheme="minorHAnsi"/>
              </w:rPr>
              <w:noBreakHyphen/>
            </w:r>
            <w:r w:rsidR="009A4963" w:rsidRPr="00865D7B">
              <w:rPr>
                <w:rFonts w:asciiTheme="minorHAnsi" w:hAnsiTheme="minorHAnsi" w:cstheme="minorHAnsi"/>
              </w:rPr>
              <w:t>B7</w:t>
            </w:r>
            <w:r w:rsidR="00057B63" w:rsidRPr="00865D7B">
              <w:rPr>
                <w:rFonts w:asciiTheme="minorHAnsi" w:hAnsiTheme="minorHAnsi" w:cstheme="minorHAnsi"/>
              </w:rPr>
              <w:noBreakHyphen/>
            </w:r>
            <w:r w:rsidR="009A4963" w:rsidRPr="00865D7B">
              <w:rPr>
                <w:rFonts w:asciiTheme="minorHAnsi" w:hAnsiTheme="minorHAnsi" w:cstheme="minorHAnsi"/>
              </w:rPr>
              <w:t>13</w:t>
            </w:r>
            <w:r w:rsidR="00225D95" w:rsidRPr="00865D7B">
              <w:rPr>
                <w:rFonts w:asciiTheme="minorHAnsi" w:hAnsiTheme="minorHAnsi" w:cstheme="minorHAnsi"/>
              </w:rPr>
              <w:t>.</w:t>
            </w:r>
            <w:r w:rsidR="00057B63" w:rsidRPr="00865D7B">
              <w:rPr>
                <w:rFonts w:asciiTheme="minorHAnsi" w:hAnsiTheme="minorHAnsi" w:cstheme="minorHAnsi"/>
              </w:rPr>
              <w:t>8E</w:t>
            </w:r>
            <w:r w:rsidRPr="00865D7B">
              <w:rPr>
                <w:rFonts w:asciiTheme="minorHAnsi" w:hAnsiTheme="minorHAnsi" w:cstheme="minorHAnsi"/>
              </w:rPr>
              <w:t>.</w:t>
            </w:r>
            <w:r w:rsidR="00433F0D" w:rsidRPr="00865D7B">
              <w:rPr>
                <w:rFonts w:asciiTheme="minorHAnsi" w:hAnsiTheme="minorHAnsi" w:cstheme="minorHAnsi"/>
              </w:rPr>
              <w:t xml:space="preserve"> </w:t>
            </w:r>
            <w:r w:rsidR="009A4963" w:rsidRPr="00865D7B">
              <w:rPr>
                <w:rFonts w:asciiTheme="minorHAnsi" w:hAnsiTheme="minorHAnsi" w:cstheme="minorHAnsi"/>
              </w:rPr>
              <w:t>Le Comité a rappelé à l'Administration</w:t>
            </w:r>
            <w:r w:rsidR="00433F0D" w:rsidRPr="00865D7B">
              <w:rPr>
                <w:rFonts w:asciiTheme="minorHAnsi" w:hAnsiTheme="minorHAnsi" w:cstheme="minorHAnsi"/>
              </w:rPr>
              <w:t xml:space="preserve"> </w:t>
            </w:r>
            <w:r w:rsidR="009A4963" w:rsidRPr="00865D7B">
              <w:rPr>
                <w:rFonts w:asciiTheme="minorHAnsi" w:hAnsiTheme="minorHAnsi" w:cstheme="minorHAnsi"/>
              </w:rPr>
              <w:t>de l'État d'Israël</w:t>
            </w:r>
            <w:r w:rsidR="00433F0D" w:rsidRPr="00865D7B">
              <w:rPr>
                <w:rFonts w:asciiTheme="minorHAnsi" w:hAnsiTheme="minorHAnsi" w:cstheme="minorHAnsi"/>
              </w:rPr>
              <w:t xml:space="preserve"> </w:t>
            </w:r>
            <w:r w:rsidR="009A4963" w:rsidRPr="00865D7B">
              <w:rPr>
                <w:rFonts w:asciiTheme="minorHAnsi" w:hAnsiTheme="minorHAnsi" w:cstheme="minorHAnsi"/>
              </w:rPr>
              <w:t>que les assignations de fréquence du réseau à satellite AMS</w:t>
            </w:r>
            <w:r w:rsidR="00057B63" w:rsidRPr="00865D7B">
              <w:rPr>
                <w:rFonts w:asciiTheme="minorHAnsi" w:hAnsiTheme="minorHAnsi" w:cstheme="minorHAnsi"/>
              </w:rPr>
              <w:noBreakHyphen/>
            </w:r>
            <w:r w:rsidR="009A4963" w:rsidRPr="00865D7B">
              <w:rPr>
                <w:rFonts w:asciiTheme="minorHAnsi" w:hAnsiTheme="minorHAnsi" w:cstheme="minorHAnsi"/>
              </w:rPr>
              <w:t>B7-13</w:t>
            </w:r>
            <w:r w:rsidR="00D36AE7" w:rsidRPr="00865D7B">
              <w:rPr>
                <w:rFonts w:asciiTheme="minorHAnsi" w:hAnsiTheme="minorHAnsi" w:cstheme="minorHAnsi"/>
              </w:rPr>
              <w:t>.</w:t>
            </w:r>
            <w:r w:rsidR="009A4963" w:rsidRPr="00865D7B">
              <w:rPr>
                <w:rFonts w:asciiTheme="minorHAnsi" w:hAnsiTheme="minorHAnsi" w:cstheme="minorHAnsi"/>
              </w:rPr>
              <w:t>8E dans la bande Ku devraient être adaptées à la gamme de fréquences en bande Ku</w:t>
            </w:r>
            <w:r w:rsidR="00433F0D" w:rsidRPr="00865D7B">
              <w:rPr>
                <w:rFonts w:asciiTheme="minorHAnsi" w:hAnsiTheme="minorHAnsi" w:cstheme="minorHAnsi"/>
              </w:rPr>
              <w:t xml:space="preserve"> </w:t>
            </w:r>
            <w:r w:rsidR="00C473B6" w:rsidRPr="00865D7B">
              <w:rPr>
                <w:rFonts w:asciiTheme="minorHAnsi" w:hAnsiTheme="minorHAnsi" w:cstheme="minorHAnsi"/>
              </w:rPr>
              <w:t>pour les opérations</w:t>
            </w:r>
            <w:r w:rsidR="00433F0D" w:rsidRPr="00865D7B">
              <w:rPr>
                <w:rFonts w:asciiTheme="minorHAnsi" w:hAnsiTheme="minorHAnsi" w:cstheme="minorHAnsi"/>
              </w:rPr>
              <w:t xml:space="preserve"> </w:t>
            </w:r>
            <w:r w:rsidR="009A4963" w:rsidRPr="00865D7B">
              <w:rPr>
                <w:rFonts w:asciiTheme="minorHAnsi" w:hAnsiTheme="minorHAnsi" w:cstheme="minorHAnsi"/>
              </w:rPr>
              <w:t>TT&amp;C du satellite Viasat</w:t>
            </w:r>
            <w:r w:rsidR="00057B63" w:rsidRPr="00865D7B">
              <w:rPr>
                <w:rFonts w:asciiTheme="minorHAnsi" w:hAnsiTheme="minorHAnsi" w:cstheme="minorHAnsi"/>
              </w:rPr>
              <w:noBreakHyphen/>
            </w:r>
            <w:r w:rsidR="009A4963" w:rsidRPr="00865D7B">
              <w:rPr>
                <w:rFonts w:asciiTheme="minorHAnsi" w:hAnsiTheme="minorHAnsi" w:cstheme="minorHAnsi"/>
              </w:rPr>
              <w:t>3</w:t>
            </w:r>
            <w:r w:rsidR="00057B63" w:rsidRPr="00865D7B">
              <w:rPr>
                <w:rFonts w:asciiTheme="minorHAnsi" w:hAnsiTheme="minorHAnsi" w:cstheme="minorHAnsi"/>
              </w:rPr>
              <w:t> </w:t>
            </w:r>
            <w:r w:rsidR="009A4963" w:rsidRPr="00865D7B">
              <w:rPr>
                <w:rFonts w:asciiTheme="minorHAnsi" w:hAnsiTheme="minorHAnsi" w:cstheme="minorHAnsi"/>
              </w:rPr>
              <w:t>EMEA</w:t>
            </w:r>
            <w:r w:rsidR="00C473B6" w:rsidRPr="00865D7B">
              <w:rPr>
                <w:rFonts w:asciiTheme="minorHAnsi" w:hAnsiTheme="minorHAnsi" w:cstheme="minorHAnsi"/>
              </w:rPr>
              <w:t>,</w:t>
            </w:r>
            <w:r w:rsidR="009A4963" w:rsidRPr="00865D7B">
              <w:rPr>
                <w:rFonts w:asciiTheme="minorHAnsi" w:hAnsiTheme="minorHAnsi" w:cstheme="minorHAnsi"/>
              </w:rPr>
              <w:t xml:space="preserve"> dès que ces renseignements seraient disponibles, au plus tard au moment de la remise en service des assignations de fréquence.</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A820612" w14:textId="653D9B55" w:rsidR="008D05A0" w:rsidRPr="00865D7B" w:rsidRDefault="002D01B4"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lastRenderedPageBreak/>
              <w:t>Le Secrétaire exécutif communiquera ces décisions à l'administration concernée.</w:t>
            </w:r>
          </w:p>
        </w:tc>
      </w:tr>
      <w:tr w:rsidR="002D01B4" w:rsidRPr="00E11436" w14:paraId="080A95E2"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B2CEAE1" w14:textId="3660A8D7" w:rsidR="002D01B4" w:rsidRPr="0027023A" w:rsidRDefault="002D01B4" w:rsidP="005C5F6F">
            <w:pPr>
              <w:pStyle w:val="Tabletext"/>
              <w:jc w:val="center"/>
              <w:rPr>
                <w:rFonts w:asciiTheme="minorHAnsi" w:hAnsiTheme="minorHAnsi" w:cstheme="minorHAnsi"/>
                <w:szCs w:val="22"/>
              </w:rPr>
            </w:pPr>
            <w:r w:rsidRPr="0027023A">
              <w:rPr>
                <w:rFonts w:asciiTheme="minorHAnsi" w:hAnsiTheme="minorHAnsi" w:cstheme="minorHAnsi"/>
                <w:szCs w:val="22"/>
              </w:rPr>
              <w:t>7.3</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53BAE53" w14:textId="7D6DF695" w:rsidR="002D01B4" w:rsidRPr="0027023A" w:rsidRDefault="002D01B4"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023A">
              <w:rPr>
                <w:rFonts w:asciiTheme="minorHAnsi" w:hAnsiTheme="minorHAnsi" w:cstheme="minorHAnsi"/>
              </w:rPr>
              <w:t xml:space="preserve">Communication soumise par l'Administration de la Turquie concernant une demande de prorogation du délai réglementaire applicable à la mise en service des assignations de fréquence du réseau à satellite TURKSAT-42E-F à </w:t>
            </w:r>
            <w:r w:rsidRPr="0027023A">
              <w:rPr>
                <w:rFonts w:asciiTheme="minorHAnsi" w:hAnsiTheme="minorHAnsi" w:cstheme="minorHAnsi"/>
                <w:szCs w:val="22"/>
              </w:rPr>
              <w:t>42° E</w:t>
            </w:r>
            <w:r w:rsidRPr="0027023A">
              <w:rPr>
                <w:rFonts w:asciiTheme="minorHAnsi" w:hAnsiTheme="minorHAnsi" w:cstheme="minorHAnsi"/>
                <w:szCs w:val="22"/>
              </w:rPr>
              <w:br/>
            </w:r>
            <w:hyperlink r:id="rId39" w:history="1">
              <w:r w:rsidRPr="0027023A">
                <w:rPr>
                  <w:rStyle w:val="Hyperlink"/>
                  <w:rFonts w:asciiTheme="minorHAnsi" w:hAnsiTheme="minorHAnsi" w:cstheme="minorHAnsi"/>
                  <w:szCs w:val="22"/>
                </w:rPr>
                <w:t>RRB22-1/10</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DA50524" w14:textId="0A5B970B" w:rsidR="002D01B4" w:rsidRPr="00865D7B" w:rsidRDefault="004071DD"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Le Comité a examiné la demande de l'Administration</w:t>
            </w:r>
            <w:r w:rsidR="00433F0D" w:rsidRPr="00865D7B">
              <w:rPr>
                <w:rFonts w:asciiTheme="minorHAnsi" w:hAnsiTheme="minorHAnsi" w:cstheme="minorHAnsi"/>
              </w:rPr>
              <w:t xml:space="preserve"> </w:t>
            </w:r>
            <w:r w:rsidRPr="00865D7B">
              <w:rPr>
                <w:rFonts w:asciiTheme="minorHAnsi" w:hAnsiTheme="minorHAnsi" w:cstheme="minorHAnsi"/>
              </w:rPr>
              <w:t>de la Turquie</w:t>
            </w:r>
            <w:r w:rsidR="00433F0D" w:rsidRPr="00865D7B">
              <w:rPr>
                <w:rFonts w:asciiTheme="minorHAnsi" w:hAnsiTheme="minorHAnsi" w:cstheme="minorHAnsi"/>
              </w:rPr>
              <w:t xml:space="preserve"> </w:t>
            </w:r>
            <w:r w:rsidRPr="00865D7B">
              <w:rPr>
                <w:rFonts w:asciiTheme="minorHAnsi" w:hAnsiTheme="minorHAnsi" w:cstheme="minorHAnsi"/>
              </w:rPr>
              <w:t>(Document RRB22-1/10) et a remercié cette Administration pour les renseignements détaillés et complets qui figurent dans la communication soumise. Le Comité a noté:</w:t>
            </w:r>
          </w:p>
          <w:p w14:paraId="3EC32725" w14:textId="1359DBF5" w:rsidR="002D01B4" w:rsidRPr="00865D7B" w:rsidRDefault="002D01B4" w:rsidP="004C0645">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4071DD" w:rsidRPr="00865D7B">
              <w:rPr>
                <w:rFonts w:asciiTheme="minorHAnsi" w:hAnsiTheme="minorHAnsi" w:cstheme="minorHAnsi"/>
              </w:rPr>
              <w:t>que</w:t>
            </w:r>
            <w:r w:rsidR="00433F0D" w:rsidRPr="00865D7B">
              <w:rPr>
                <w:rFonts w:asciiTheme="minorHAnsi" w:hAnsiTheme="minorHAnsi" w:cstheme="minorHAnsi"/>
              </w:rPr>
              <w:t xml:space="preserve"> </w:t>
            </w:r>
            <w:r w:rsidR="004071DD" w:rsidRPr="00865D7B">
              <w:rPr>
                <w:rFonts w:asciiTheme="minorHAnsi" w:hAnsiTheme="minorHAnsi" w:cstheme="minorHAnsi"/>
              </w:rPr>
              <w:t>l'Administration de la Turquie avait démontré que si</w:t>
            </w:r>
            <w:r w:rsidR="00433F0D" w:rsidRPr="00865D7B">
              <w:rPr>
                <w:rFonts w:asciiTheme="minorHAnsi" w:hAnsiTheme="minorHAnsi" w:cstheme="minorHAnsi"/>
              </w:rPr>
              <w:t xml:space="preserve"> </w:t>
            </w:r>
            <w:r w:rsidR="004071DD" w:rsidRPr="00865D7B">
              <w:rPr>
                <w:rFonts w:asciiTheme="minorHAnsi" w:hAnsiTheme="minorHAnsi" w:cstheme="minorHAnsi"/>
              </w:rPr>
              <w:t>des retards n</w:t>
            </w:r>
            <w:r w:rsidR="00433F0D" w:rsidRPr="00865D7B">
              <w:rPr>
                <w:rFonts w:asciiTheme="minorHAnsi" w:hAnsiTheme="minorHAnsi" w:cstheme="minorHAnsi"/>
              </w:rPr>
              <w:t>'</w:t>
            </w:r>
            <w:r w:rsidR="004071DD" w:rsidRPr="00865D7B">
              <w:rPr>
                <w:rFonts w:asciiTheme="minorHAnsi" w:hAnsiTheme="minorHAnsi" w:cstheme="minorHAnsi"/>
              </w:rPr>
              <w:t xml:space="preserve">avaient pas été occasionnés </w:t>
            </w:r>
            <w:r w:rsidR="00A97651" w:rsidRPr="00865D7B">
              <w:rPr>
                <w:rFonts w:asciiTheme="minorHAnsi" w:hAnsiTheme="minorHAnsi" w:cstheme="minorHAnsi"/>
              </w:rPr>
              <w:t>par</w:t>
            </w:r>
            <w:r w:rsidR="00433F0D" w:rsidRPr="00865D7B">
              <w:rPr>
                <w:rFonts w:asciiTheme="minorHAnsi" w:hAnsiTheme="minorHAnsi" w:cstheme="minorHAnsi"/>
              </w:rPr>
              <w:t xml:space="preserve"> </w:t>
            </w:r>
            <w:r w:rsidR="004071DD" w:rsidRPr="00865D7B">
              <w:rPr>
                <w:rFonts w:asciiTheme="minorHAnsi" w:hAnsiTheme="minorHAnsi" w:cstheme="minorHAnsi"/>
              </w:rPr>
              <w:t>la pandémie de COVID-19, elle aurait pu respecter le délai réglementaire applicable à la mise en service des assignations de fréquence du réseau à satellite TURKSAT-42E-F à 42° E conformément au Règlement des radiocommunications;</w:t>
            </w:r>
          </w:p>
          <w:p w14:paraId="5FC19406" w14:textId="18D30D6C" w:rsidR="002D01B4" w:rsidRPr="00865D7B" w:rsidRDefault="002D01B4" w:rsidP="004C0645">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A97651" w:rsidRPr="00865D7B">
              <w:rPr>
                <w:rFonts w:asciiTheme="minorHAnsi" w:hAnsiTheme="minorHAnsi" w:cstheme="minorHAnsi"/>
              </w:rPr>
              <w:t>que des éléments concrets</w:t>
            </w:r>
            <w:r w:rsidR="006E4400" w:rsidRPr="00865D7B">
              <w:rPr>
                <w:rFonts w:asciiTheme="minorHAnsi" w:hAnsiTheme="minorHAnsi" w:cstheme="minorHAnsi"/>
              </w:rPr>
              <w:t xml:space="preserve"> attestant</w:t>
            </w:r>
            <w:r w:rsidR="00433F0D" w:rsidRPr="00865D7B">
              <w:rPr>
                <w:rFonts w:asciiTheme="minorHAnsi" w:hAnsiTheme="minorHAnsi" w:cstheme="minorHAnsi"/>
              </w:rPr>
              <w:t xml:space="preserve"> </w:t>
            </w:r>
            <w:r w:rsidR="006E4400" w:rsidRPr="00865D7B">
              <w:rPr>
                <w:rFonts w:asciiTheme="minorHAnsi" w:hAnsiTheme="minorHAnsi" w:cstheme="minorHAnsi"/>
              </w:rPr>
              <w:t>que le cas remplissait toutes les conditions</w:t>
            </w:r>
            <w:r w:rsidR="00433F0D" w:rsidRPr="00865D7B">
              <w:rPr>
                <w:rFonts w:asciiTheme="minorHAnsi" w:hAnsiTheme="minorHAnsi" w:cstheme="minorHAnsi"/>
              </w:rPr>
              <w:t xml:space="preserve"> </w:t>
            </w:r>
            <w:r w:rsidR="006E4400" w:rsidRPr="00865D7B">
              <w:rPr>
                <w:rFonts w:asciiTheme="minorHAnsi" w:hAnsiTheme="minorHAnsi" w:cstheme="minorHAnsi"/>
              </w:rPr>
              <w:t>constitutives</w:t>
            </w:r>
            <w:r w:rsidR="00433F0D" w:rsidRPr="00865D7B">
              <w:rPr>
                <w:rFonts w:asciiTheme="minorHAnsi" w:hAnsiTheme="minorHAnsi" w:cstheme="minorHAnsi"/>
              </w:rPr>
              <w:t xml:space="preserve"> </w:t>
            </w:r>
            <w:r w:rsidR="006E4400" w:rsidRPr="00865D7B">
              <w:rPr>
                <w:rFonts w:asciiTheme="minorHAnsi" w:hAnsiTheme="minorHAnsi" w:cstheme="minorHAnsi"/>
              </w:rPr>
              <w:t xml:space="preserve">de la force majeure </w:t>
            </w:r>
            <w:r w:rsidR="00A97651" w:rsidRPr="00865D7B">
              <w:rPr>
                <w:rFonts w:asciiTheme="minorHAnsi" w:hAnsiTheme="minorHAnsi" w:cstheme="minorHAnsi"/>
              </w:rPr>
              <w:t>avaient été fournis;</w:t>
            </w:r>
          </w:p>
          <w:p w14:paraId="2058A55D" w14:textId="4029FF29" w:rsidR="002D01B4" w:rsidRPr="00865D7B" w:rsidRDefault="002D01B4" w:rsidP="004C0645">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6E4400" w:rsidRPr="00865D7B">
              <w:rPr>
                <w:rFonts w:asciiTheme="minorHAnsi" w:hAnsiTheme="minorHAnsi" w:cstheme="minorHAnsi"/>
              </w:rPr>
              <w:t xml:space="preserve">que </w:t>
            </w:r>
            <w:r w:rsidR="00A97651" w:rsidRPr="00865D7B">
              <w:rPr>
                <w:rFonts w:asciiTheme="minorHAnsi" w:hAnsiTheme="minorHAnsi" w:cstheme="minorHAnsi"/>
              </w:rPr>
              <w:t>la prorogation demandée du délai réglementaire était limitée, définie et pleinement justifiée;</w:t>
            </w:r>
          </w:p>
          <w:p w14:paraId="03CCABF1" w14:textId="5907232D" w:rsidR="002D01B4" w:rsidRPr="00865D7B" w:rsidRDefault="002D01B4" w:rsidP="004C0645">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6E4400" w:rsidRPr="00865D7B">
              <w:rPr>
                <w:rFonts w:asciiTheme="minorHAnsi" w:hAnsiTheme="minorHAnsi" w:cstheme="minorHAnsi"/>
              </w:rPr>
              <w:t>qu</w:t>
            </w:r>
            <w:r w:rsidR="00433F0D" w:rsidRPr="00865D7B">
              <w:rPr>
                <w:rFonts w:asciiTheme="minorHAnsi" w:hAnsiTheme="minorHAnsi" w:cstheme="minorHAnsi"/>
              </w:rPr>
              <w:t>'</w:t>
            </w:r>
            <w:r w:rsidR="00A97651" w:rsidRPr="00865D7B">
              <w:rPr>
                <w:rFonts w:asciiTheme="minorHAnsi" w:hAnsiTheme="minorHAnsi" w:cstheme="minorHAnsi"/>
              </w:rPr>
              <w:t>un satellite, Turksat-5B, a</w:t>
            </w:r>
            <w:r w:rsidR="006E4400" w:rsidRPr="00865D7B">
              <w:rPr>
                <w:rFonts w:asciiTheme="minorHAnsi" w:hAnsiTheme="minorHAnsi" w:cstheme="minorHAnsi"/>
              </w:rPr>
              <w:t>vait</w:t>
            </w:r>
            <w:r w:rsidR="00A97651" w:rsidRPr="00865D7B">
              <w:rPr>
                <w:rFonts w:asciiTheme="minorHAnsi" w:hAnsiTheme="minorHAnsi" w:cstheme="minorHAnsi"/>
              </w:rPr>
              <w:t xml:space="preserve"> été lancé le 18 décembre 202</w:t>
            </w:r>
            <w:r w:rsidR="00F440F8">
              <w:rPr>
                <w:rFonts w:asciiTheme="minorHAnsi" w:hAnsiTheme="minorHAnsi" w:cstheme="minorHAnsi"/>
              </w:rPr>
              <w:t>1</w:t>
            </w:r>
            <w:r w:rsidR="00A97651" w:rsidRPr="00865D7B">
              <w:rPr>
                <w:rFonts w:asciiTheme="minorHAnsi" w:hAnsiTheme="minorHAnsi" w:cstheme="minorHAnsi"/>
              </w:rPr>
              <w:t xml:space="preserve"> et </w:t>
            </w:r>
            <w:r w:rsidR="006E4400" w:rsidRPr="00865D7B">
              <w:rPr>
                <w:rFonts w:asciiTheme="minorHAnsi" w:hAnsiTheme="minorHAnsi" w:cstheme="minorHAnsi"/>
              </w:rPr>
              <w:t>était</w:t>
            </w:r>
            <w:r w:rsidR="00433F0D" w:rsidRPr="00865D7B">
              <w:rPr>
                <w:rFonts w:asciiTheme="minorHAnsi" w:hAnsiTheme="minorHAnsi" w:cstheme="minorHAnsi"/>
              </w:rPr>
              <w:t xml:space="preserve"> </w:t>
            </w:r>
            <w:r w:rsidR="00087C1A" w:rsidRPr="00865D7B">
              <w:rPr>
                <w:rFonts w:asciiTheme="minorHAnsi" w:hAnsiTheme="minorHAnsi" w:cstheme="minorHAnsi"/>
              </w:rPr>
              <w:t>en cours de</w:t>
            </w:r>
            <w:r w:rsidR="00433F0D" w:rsidRPr="00865D7B">
              <w:rPr>
                <w:rFonts w:asciiTheme="minorHAnsi" w:hAnsiTheme="minorHAnsi" w:cstheme="minorHAnsi"/>
              </w:rPr>
              <w:t xml:space="preserve"> </w:t>
            </w:r>
            <w:r w:rsidR="00A97651" w:rsidRPr="00865D7B">
              <w:rPr>
                <w:rFonts w:asciiTheme="minorHAnsi" w:hAnsiTheme="minorHAnsi" w:cstheme="minorHAnsi"/>
              </w:rPr>
              <w:t>mise à poste.</w:t>
            </w:r>
          </w:p>
          <w:p w14:paraId="3D9B9845" w14:textId="037457BB" w:rsidR="002D01B4" w:rsidRPr="00865D7B" w:rsidRDefault="002D01B4"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szCs w:val="22"/>
              </w:rPr>
              <w:t>En conséquence, le Comité a décidé d'accéder à la demande de l'Administration</w:t>
            </w:r>
            <w:r w:rsidR="00433F0D" w:rsidRPr="00865D7B">
              <w:rPr>
                <w:rFonts w:asciiTheme="minorHAnsi" w:hAnsiTheme="minorHAnsi" w:cstheme="minorHAnsi"/>
                <w:szCs w:val="22"/>
              </w:rPr>
              <w:t xml:space="preserve"> </w:t>
            </w:r>
            <w:r w:rsidR="00087C1A" w:rsidRPr="00865D7B">
              <w:rPr>
                <w:rFonts w:asciiTheme="minorHAnsi" w:hAnsiTheme="minorHAnsi" w:cstheme="minorHAnsi"/>
              </w:rPr>
              <w:t xml:space="preserve">de la Turquie </w:t>
            </w:r>
            <w:r w:rsidRPr="00865D7B">
              <w:rPr>
                <w:rFonts w:asciiTheme="minorHAnsi" w:hAnsiTheme="minorHAnsi" w:cstheme="minorHAnsi"/>
                <w:szCs w:val="22"/>
              </w:rPr>
              <w:t>visant à proroger jusqu'au</w:t>
            </w:r>
            <w:r w:rsidR="00433F0D" w:rsidRPr="00865D7B">
              <w:rPr>
                <w:rFonts w:asciiTheme="minorHAnsi" w:hAnsiTheme="minorHAnsi" w:cstheme="minorHAnsi"/>
                <w:szCs w:val="22"/>
              </w:rPr>
              <w:t xml:space="preserve"> </w:t>
            </w:r>
            <w:r w:rsidR="00087C1A" w:rsidRPr="00865D7B">
              <w:rPr>
                <w:rFonts w:asciiTheme="minorHAnsi" w:hAnsiTheme="minorHAnsi" w:cstheme="minorHAnsi"/>
                <w:szCs w:val="22"/>
              </w:rPr>
              <w:t>19 juin</w:t>
            </w:r>
            <w:r w:rsidRPr="00865D7B">
              <w:rPr>
                <w:rFonts w:asciiTheme="minorHAnsi" w:hAnsiTheme="minorHAnsi" w:cstheme="minorHAnsi"/>
                <w:szCs w:val="22"/>
              </w:rPr>
              <w:t xml:space="preserve"> 202</w:t>
            </w:r>
            <w:r w:rsidR="00087C1A" w:rsidRPr="00865D7B">
              <w:rPr>
                <w:rFonts w:asciiTheme="minorHAnsi" w:hAnsiTheme="minorHAnsi" w:cstheme="minorHAnsi"/>
                <w:szCs w:val="22"/>
              </w:rPr>
              <w:t>2</w:t>
            </w:r>
            <w:r w:rsidRPr="00865D7B">
              <w:rPr>
                <w:rFonts w:asciiTheme="minorHAnsi" w:hAnsiTheme="minorHAnsi" w:cstheme="minorHAnsi"/>
                <w:szCs w:val="22"/>
              </w:rPr>
              <w:t xml:space="preserve"> le délai réglementaire applicable à la</w:t>
            </w:r>
            <w:r w:rsidR="00433F0D" w:rsidRPr="00865D7B">
              <w:rPr>
                <w:rFonts w:asciiTheme="minorHAnsi" w:hAnsiTheme="minorHAnsi" w:cstheme="minorHAnsi"/>
                <w:szCs w:val="22"/>
              </w:rPr>
              <w:t xml:space="preserve"> </w:t>
            </w:r>
            <w:r w:rsidRPr="00865D7B">
              <w:rPr>
                <w:rFonts w:asciiTheme="minorHAnsi" w:hAnsiTheme="minorHAnsi" w:cstheme="minorHAnsi"/>
                <w:szCs w:val="22"/>
              </w:rPr>
              <w:t>mise en service des assignations de fréquence du réseau à satellite</w:t>
            </w:r>
            <w:r w:rsidR="00433F0D" w:rsidRPr="00865D7B">
              <w:rPr>
                <w:rFonts w:asciiTheme="minorHAnsi" w:hAnsiTheme="minorHAnsi" w:cstheme="minorHAnsi"/>
                <w:szCs w:val="22"/>
              </w:rPr>
              <w:t xml:space="preserve"> </w:t>
            </w:r>
            <w:r w:rsidR="00087C1A" w:rsidRPr="00865D7B">
              <w:rPr>
                <w:rFonts w:asciiTheme="minorHAnsi" w:hAnsiTheme="minorHAnsi" w:cstheme="minorHAnsi"/>
                <w:szCs w:val="22"/>
              </w:rPr>
              <w:t>TURKSAT-42E-F dans les bandes de fréquences 13</w:t>
            </w:r>
            <w:r w:rsidR="00225D95" w:rsidRPr="00865D7B">
              <w:rPr>
                <w:rFonts w:asciiTheme="minorHAnsi" w:hAnsiTheme="minorHAnsi" w:cstheme="minorHAnsi"/>
                <w:szCs w:val="22"/>
              </w:rPr>
              <w:t>,</w:t>
            </w:r>
            <w:r w:rsidR="00087C1A" w:rsidRPr="00865D7B">
              <w:rPr>
                <w:rFonts w:asciiTheme="minorHAnsi" w:hAnsiTheme="minorHAnsi" w:cstheme="minorHAnsi"/>
                <w:szCs w:val="22"/>
              </w:rPr>
              <w:t>4</w:t>
            </w:r>
            <w:r w:rsidR="00D36AE7" w:rsidRPr="00865D7B">
              <w:rPr>
                <w:rFonts w:asciiTheme="minorHAnsi" w:hAnsiTheme="minorHAnsi" w:cstheme="minorHAnsi"/>
                <w:szCs w:val="22"/>
              </w:rPr>
              <w:t>-</w:t>
            </w:r>
            <w:r w:rsidR="00087C1A" w:rsidRPr="00865D7B">
              <w:rPr>
                <w:rFonts w:asciiTheme="minorHAnsi" w:hAnsiTheme="minorHAnsi" w:cstheme="minorHAnsi"/>
                <w:szCs w:val="22"/>
              </w:rPr>
              <w:t>13</w:t>
            </w:r>
            <w:r w:rsidR="00225D95" w:rsidRPr="00865D7B">
              <w:rPr>
                <w:rFonts w:asciiTheme="minorHAnsi" w:hAnsiTheme="minorHAnsi" w:cstheme="minorHAnsi"/>
                <w:szCs w:val="22"/>
              </w:rPr>
              <w:t>,</w:t>
            </w:r>
            <w:r w:rsidR="00087C1A" w:rsidRPr="00865D7B">
              <w:rPr>
                <w:rFonts w:asciiTheme="minorHAnsi" w:hAnsiTheme="minorHAnsi" w:cstheme="minorHAnsi"/>
                <w:szCs w:val="22"/>
              </w:rPr>
              <w:t>65 GHz</w:t>
            </w:r>
            <w:r w:rsidR="00433F0D" w:rsidRPr="00865D7B">
              <w:rPr>
                <w:rFonts w:asciiTheme="minorHAnsi" w:hAnsiTheme="minorHAnsi" w:cstheme="minorHAnsi"/>
                <w:szCs w:val="22"/>
              </w:rPr>
              <w:t xml:space="preserve"> </w:t>
            </w:r>
            <w:r w:rsidR="00087C1A" w:rsidRPr="00865D7B">
              <w:rPr>
                <w:rFonts w:asciiTheme="minorHAnsi" w:hAnsiTheme="minorHAnsi" w:cstheme="minorHAnsi"/>
                <w:szCs w:val="22"/>
              </w:rPr>
              <w:t>et</w:t>
            </w:r>
            <w:r w:rsidR="00433F0D" w:rsidRPr="00865D7B">
              <w:rPr>
                <w:rFonts w:asciiTheme="minorHAnsi" w:hAnsiTheme="minorHAnsi" w:cstheme="minorHAnsi"/>
                <w:szCs w:val="22"/>
              </w:rPr>
              <w:t xml:space="preserve"> </w:t>
            </w:r>
            <w:r w:rsidR="00087C1A" w:rsidRPr="00865D7B">
              <w:rPr>
                <w:rFonts w:asciiTheme="minorHAnsi" w:hAnsiTheme="minorHAnsi" w:cstheme="minorHAnsi"/>
                <w:szCs w:val="22"/>
              </w:rPr>
              <w:t>14</w:t>
            </w:r>
            <w:r w:rsidR="00225D95" w:rsidRPr="00865D7B">
              <w:rPr>
                <w:rFonts w:asciiTheme="minorHAnsi" w:hAnsiTheme="minorHAnsi" w:cstheme="minorHAnsi"/>
                <w:szCs w:val="22"/>
              </w:rPr>
              <w:t>,</w:t>
            </w:r>
            <w:r w:rsidR="00087C1A" w:rsidRPr="00865D7B">
              <w:rPr>
                <w:rFonts w:asciiTheme="minorHAnsi" w:hAnsiTheme="minorHAnsi" w:cstheme="minorHAnsi"/>
                <w:szCs w:val="22"/>
              </w:rPr>
              <w:t>5</w:t>
            </w:r>
            <w:r w:rsidR="00D36AE7" w:rsidRPr="00865D7B">
              <w:rPr>
                <w:rFonts w:asciiTheme="minorHAnsi" w:hAnsiTheme="minorHAnsi" w:cstheme="minorHAnsi"/>
                <w:szCs w:val="22"/>
              </w:rPr>
              <w:t>-</w:t>
            </w:r>
            <w:r w:rsidR="00087C1A" w:rsidRPr="00865D7B">
              <w:rPr>
                <w:rFonts w:asciiTheme="minorHAnsi" w:hAnsiTheme="minorHAnsi" w:cstheme="minorHAnsi"/>
                <w:szCs w:val="22"/>
              </w:rPr>
              <w:t>14</w:t>
            </w:r>
            <w:r w:rsidR="00225D95" w:rsidRPr="00865D7B">
              <w:rPr>
                <w:rFonts w:asciiTheme="minorHAnsi" w:hAnsiTheme="minorHAnsi" w:cstheme="minorHAnsi"/>
                <w:szCs w:val="22"/>
              </w:rPr>
              <w:t>,</w:t>
            </w:r>
            <w:r w:rsidR="00087C1A" w:rsidRPr="00865D7B">
              <w:rPr>
                <w:rFonts w:asciiTheme="minorHAnsi" w:hAnsiTheme="minorHAnsi" w:cstheme="minorHAnsi"/>
                <w:szCs w:val="22"/>
              </w:rPr>
              <w:t>75 GHz</w:t>
            </w:r>
            <w:r w:rsidRPr="00865D7B">
              <w:rPr>
                <w:rFonts w:asciiTheme="minorHAnsi" w:hAnsiTheme="minorHAnsi" w:cstheme="minorHAns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52D5B0C" w14:textId="28AFA126" w:rsidR="002D01B4" w:rsidRPr="00865D7B" w:rsidRDefault="002D01B4"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Le Secrétaire exécutif communiquera ces décisions à l'administration concernée.</w:t>
            </w:r>
          </w:p>
        </w:tc>
      </w:tr>
      <w:tr w:rsidR="002D01B4" w:rsidRPr="00E11436" w14:paraId="15D424F8"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421E658" w14:textId="4C5E0723" w:rsidR="002D01B4" w:rsidRPr="0027023A" w:rsidRDefault="002D01B4" w:rsidP="005C5F6F">
            <w:pPr>
              <w:pStyle w:val="Tabletext"/>
              <w:jc w:val="center"/>
              <w:rPr>
                <w:rFonts w:asciiTheme="minorHAnsi" w:hAnsiTheme="minorHAnsi" w:cstheme="minorHAnsi"/>
                <w:szCs w:val="22"/>
              </w:rPr>
            </w:pPr>
            <w:r w:rsidRPr="0027023A">
              <w:rPr>
                <w:rFonts w:asciiTheme="minorHAnsi" w:hAnsiTheme="minorHAnsi" w:cstheme="minorHAnsi"/>
                <w:szCs w:val="22"/>
              </w:rPr>
              <w:lastRenderedPageBreak/>
              <w:t>7.4</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38E95B6" w14:textId="35AA6BCE" w:rsidR="002D01B4" w:rsidRPr="0027023A" w:rsidRDefault="002D01B4" w:rsidP="004C0645">
            <w:pPr>
              <w:pStyle w:val="Tablet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023A">
              <w:rPr>
                <w:rFonts w:asciiTheme="minorHAnsi" w:hAnsiTheme="minorHAnsi" w:cstheme="minorHAnsi"/>
              </w:rPr>
              <w:t>Communication soumise par l'Administration du Luxembourg concernant une demande de prorogation du délai réglementaire applicable à la mise en service des assignations de fréquence du réseau à satellite CLEOSAT</w:t>
            </w:r>
            <w:r w:rsidRPr="0027023A">
              <w:rPr>
                <w:rFonts w:asciiTheme="minorHAnsi" w:hAnsiTheme="minorHAnsi" w:cstheme="minorHAnsi"/>
              </w:rPr>
              <w:br/>
            </w:r>
            <w:hyperlink r:id="rId40" w:history="1">
              <w:r w:rsidRPr="0027023A">
                <w:rPr>
                  <w:rStyle w:val="Hyperlink"/>
                  <w:rFonts w:asciiTheme="minorHAnsi" w:hAnsiTheme="minorHAnsi" w:cstheme="minorHAnsi"/>
                  <w:szCs w:val="22"/>
                </w:rPr>
                <w:t>RRB22-1/13</w:t>
              </w:r>
            </w:hyperlink>
            <w:r w:rsidRPr="0027023A">
              <w:rPr>
                <w:rFonts w:asciiTheme="minorHAnsi" w:hAnsiTheme="minorHAnsi" w:cstheme="minorHAnsi"/>
                <w:szCs w:val="22"/>
              </w:rPr>
              <w:t xml:space="preserve">; </w:t>
            </w:r>
            <w:hyperlink r:id="rId41" w:history="1">
              <w:r w:rsidR="00225D95" w:rsidRPr="0027023A">
                <w:rPr>
                  <w:rStyle w:val="Hyperlink"/>
                  <w:rFonts w:asciiTheme="minorHAnsi" w:hAnsiTheme="minorHAnsi" w:cstheme="minorHAnsi"/>
                  <w:szCs w:val="18"/>
                </w:rPr>
                <w:t>RRB22-1/DELAYED/5</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6FE49FE" w14:textId="09F67A8B" w:rsidR="002D01B4" w:rsidRPr="00865D7B" w:rsidRDefault="00C11496"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Le Comité a examiné la communication soumise par l'Administration du Luxembourg (Document RRB22-1/13) et a également étudié</w:t>
            </w:r>
            <w:r w:rsidR="00433F0D" w:rsidRPr="00865D7B">
              <w:rPr>
                <w:rFonts w:asciiTheme="minorHAnsi" w:hAnsiTheme="minorHAnsi" w:cstheme="minorHAnsi"/>
                <w:szCs w:val="22"/>
              </w:rPr>
              <w:t xml:space="preserve"> </w:t>
            </w:r>
            <w:r w:rsidRPr="00865D7B">
              <w:rPr>
                <w:rFonts w:asciiTheme="minorHAnsi" w:hAnsiTheme="minorHAnsi" w:cstheme="minorHAnsi"/>
                <w:szCs w:val="22"/>
              </w:rPr>
              <w:t>le Document</w:t>
            </w:r>
            <w:r w:rsidR="00D36AE7" w:rsidRPr="00865D7B">
              <w:rPr>
                <w:rFonts w:asciiTheme="minorHAnsi" w:hAnsiTheme="minorHAnsi" w:cstheme="minorHAnsi"/>
                <w:szCs w:val="22"/>
              </w:rPr>
              <w:t> </w:t>
            </w:r>
            <w:r w:rsidRPr="00865D7B">
              <w:rPr>
                <w:rFonts w:asciiTheme="minorHAnsi" w:hAnsiTheme="minorHAnsi" w:cstheme="minorHAnsi"/>
                <w:szCs w:val="22"/>
              </w:rPr>
              <w:t>RRB22-1/DELAYED/5 à titre d'information. Le Comité a noté:</w:t>
            </w:r>
          </w:p>
          <w:p w14:paraId="24696A2B" w14:textId="08316693" w:rsidR="002D01B4" w:rsidRPr="00865D7B" w:rsidRDefault="002D01B4" w:rsidP="004C0645">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rPr>
              <w:t>•</w:t>
            </w:r>
            <w:r w:rsidR="00225D95" w:rsidRPr="00865D7B">
              <w:rPr>
                <w:rFonts w:asciiTheme="minorHAnsi" w:hAnsiTheme="minorHAnsi" w:cstheme="minorHAnsi"/>
              </w:rPr>
              <w:tab/>
            </w:r>
            <w:r w:rsidR="00C11496" w:rsidRPr="00865D7B">
              <w:rPr>
                <w:rFonts w:asciiTheme="minorHAnsi" w:hAnsiTheme="minorHAnsi" w:cstheme="minorHAnsi"/>
                <w:szCs w:val="22"/>
              </w:rPr>
              <w:t>qu</w:t>
            </w:r>
            <w:r w:rsidR="00433F0D" w:rsidRPr="00865D7B">
              <w:rPr>
                <w:rFonts w:asciiTheme="minorHAnsi" w:hAnsiTheme="minorHAnsi" w:cstheme="minorHAnsi"/>
                <w:szCs w:val="22"/>
              </w:rPr>
              <w:t>'</w:t>
            </w:r>
            <w:r w:rsidR="00C11496" w:rsidRPr="00865D7B">
              <w:rPr>
                <w:rFonts w:asciiTheme="minorHAnsi" w:hAnsiTheme="minorHAnsi" w:cstheme="minorHAnsi"/>
                <w:szCs w:val="22"/>
              </w:rPr>
              <w:t>il incombait à l'administration de se conformer au</w:t>
            </w:r>
            <w:r w:rsidR="00433F0D" w:rsidRPr="00865D7B">
              <w:rPr>
                <w:rFonts w:asciiTheme="minorHAnsi" w:hAnsiTheme="minorHAnsi" w:cstheme="minorHAnsi"/>
                <w:szCs w:val="22"/>
              </w:rPr>
              <w:t xml:space="preserve"> </w:t>
            </w:r>
            <w:r w:rsidR="00C11496" w:rsidRPr="00865D7B">
              <w:rPr>
                <w:rFonts w:asciiTheme="minorHAnsi" w:hAnsiTheme="minorHAnsi" w:cstheme="minorHAnsi"/>
                <w:szCs w:val="22"/>
              </w:rPr>
              <w:t>Règlement des radiocommunications, d'observer les délais réglementaires et de veiller à</w:t>
            </w:r>
            <w:r w:rsidR="00433F0D" w:rsidRPr="00865D7B">
              <w:rPr>
                <w:rFonts w:asciiTheme="minorHAnsi" w:hAnsiTheme="minorHAnsi" w:cstheme="minorHAnsi"/>
                <w:szCs w:val="22"/>
              </w:rPr>
              <w:t xml:space="preserve"> </w:t>
            </w:r>
            <w:r w:rsidR="00C11496" w:rsidRPr="00865D7B">
              <w:rPr>
                <w:rFonts w:asciiTheme="minorHAnsi" w:hAnsiTheme="minorHAnsi" w:cstheme="minorHAnsi"/>
                <w:szCs w:val="22"/>
              </w:rPr>
              <w:t>l'exécution des obligations réglementaires qui lui auraient permis d'intervenir antérieurement et, ainsi, d'assurer la mise en service des assignations de fréquence dans les délais;</w:t>
            </w:r>
          </w:p>
          <w:p w14:paraId="7B1AC5BD" w14:textId="18361B0E" w:rsidR="002D01B4" w:rsidRPr="00865D7B" w:rsidRDefault="002D01B4" w:rsidP="004C0645">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C11496" w:rsidRPr="00865D7B">
              <w:rPr>
                <w:rFonts w:asciiTheme="minorHAnsi" w:hAnsiTheme="minorHAnsi" w:cstheme="minorHAnsi"/>
              </w:rPr>
              <w:t>qu</w:t>
            </w:r>
            <w:r w:rsidR="00433F0D" w:rsidRPr="00865D7B">
              <w:rPr>
                <w:rFonts w:asciiTheme="minorHAnsi" w:hAnsiTheme="minorHAnsi" w:cstheme="minorHAnsi"/>
              </w:rPr>
              <w:t>'</w:t>
            </w:r>
            <w:r w:rsidR="00C11496" w:rsidRPr="00865D7B">
              <w:rPr>
                <w:rFonts w:asciiTheme="minorHAnsi" w:hAnsiTheme="minorHAnsi" w:cstheme="minorHAnsi"/>
              </w:rPr>
              <w:t>il ressortait des renseignements fournis que</w:t>
            </w:r>
            <w:r w:rsidR="00433F0D" w:rsidRPr="00865D7B">
              <w:rPr>
                <w:rFonts w:asciiTheme="minorHAnsi" w:hAnsiTheme="minorHAnsi" w:cstheme="minorHAnsi"/>
              </w:rPr>
              <w:t xml:space="preserve"> </w:t>
            </w:r>
            <w:r w:rsidR="00C11496" w:rsidRPr="00865D7B">
              <w:rPr>
                <w:rFonts w:asciiTheme="minorHAnsi" w:hAnsiTheme="minorHAnsi" w:cstheme="minorHAnsi"/>
              </w:rPr>
              <w:t xml:space="preserve">toutes les conditions </w:t>
            </w:r>
            <w:r w:rsidR="00C256CC" w:rsidRPr="00865D7B">
              <w:rPr>
                <w:rFonts w:asciiTheme="minorHAnsi" w:hAnsiTheme="minorHAnsi" w:cstheme="minorHAnsi"/>
              </w:rPr>
              <w:t>constitutives</w:t>
            </w:r>
            <w:r w:rsidR="00C11496" w:rsidRPr="00865D7B">
              <w:rPr>
                <w:rFonts w:asciiTheme="minorHAnsi" w:hAnsiTheme="minorHAnsi" w:cstheme="minorHAnsi"/>
              </w:rPr>
              <w:t xml:space="preserve"> de </w:t>
            </w:r>
            <w:r w:rsidR="00C256CC" w:rsidRPr="00865D7B">
              <w:rPr>
                <w:rFonts w:asciiTheme="minorHAnsi" w:hAnsiTheme="minorHAnsi" w:cstheme="minorHAnsi"/>
              </w:rPr>
              <w:t xml:space="preserve">la </w:t>
            </w:r>
            <w:r w:rsidR="00C11496" w:rsidRPr="00865D7B">
              <w:rPr>
                <w:rFonts w:asciiTheme="minorHAnsi" w:hAnsiTheme="minorHAnsi" w:cstheme="minorHAnsi"/>
              </w:rPr>
              <w:t>force majeure</w:t>
            </w:r>
            <w:r w:rsidR="00C256CC" w:rsidRPr="00865D7B">
              <w:rPr>
                <w:rFonts w:asciiTheme="minorHAnsi" w:hAnsiTheme="minorHAnsi" w:cstheme="minorHAnsi"/>
              </w:rPr>
              <w:t xml:space="preserve"> n</w:t>
            </w:r>
            <w:r w:rsidR="00433F0D" w:rsidRPr="00865D7B">
              <w:rPr>
                <w:rFonts w:asciiTheme="minorHAnsi" w:hAnsiTheme="minorHAnsi" w:cstheme="minorHAnsi"/>
              </w:rPr>
              <w:t>'</w:t>
            </w:r>
            <w:r w:rsidR="00C256CC" w:rsidRPr="00865D7B">
              <w:rPr>
                <w:rFonts w:asciiTheme="minorHAnsi" w:hAnsiTheme="minorHAnsi" w:cstheme="minorHAnsi"/>
              </w:rPr>
              <w:t>étaient pas réunies</w:t>
            </w:r>
            <w:r w:rsidR="00C11496" w:rsidRPr="00865D7B">
              <w:rPr>
                <w:rFonts w:asciiTheme="minorHAnsi" w:hAnsiTheme="minorHAnsi" w:cstheme="minorHAnsi"/>
              </w:rPr>
              <w:t>.</w:t>
            </w:r>
          </w:p>
          <w:p w14:paraId="6012357E" w14:textId="329E44D8" w:rsidR="002D01B4" w:rsidRPr="00865D7B" w:rsidRDefault="00DB075A"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szCs w:val="22"/>
              </w:rPr>
              <w:t>En conséquence, le Comité a décidé d</w:t>
            </w:r>
            <w:r w:rsidR="00C256CC" w:rsidRPr="00865D7B">
              <w:rPr>
                <w:rFonts w:asciiTheme="minorHAnsi" w:hAnsiTheme="minorHAnsi" w:cstheme="minorHAnsi"/>
                <w:szCs w:val="22"/>
              </w:rPr>
              <w:t xml:space="preserve">e ne pas </w:t>
            </w:r>
            <w:r w:rsidRPr="00865D7B">
              <w:rPr>
                <w:rFonts w:asciiTheme="minorHAnsi" w:hAnsiTheme="minorHAnsi" w:cstheme="minorHAnsi"/>
                <w:szCs w:val="22"/>
              </w:rPr>
              <w:t>accéder à la demande de l'Administration du Luxembourg visant à proroger</w:t>
            </w:r>
            <w:r w:rsidR="00433F0D" w:rsidRPr="00865D7B">
              <w:rPr>
                <w:rFonts w:asciiTheme="minorHAnsi" w:hAnsiTheme="minorHAnsi" w:cstheme="minorHAnsi"/>
                <w:szCs w:val="22"/>
              </w:rPr>
              <w:t xml:space="preserve"> </w:t>
            </w:r>
            <w:r w:rsidRPr="00865D7B">
              <w:rPr>
                <w:rFonts w:asciiTheme="minorHAnsi" w:hAnsiTheme="minorHAnsi" w:cstheme="minorHAnsi"/>
                <w:szCs w:val="22"/>
              </w:rPr>
              <w:t>le délai réglementaire applicable à la mise en service des assignations de fréquence du réseau à satellite</w:t>
            </w:r>
            <w:r w:rsidR="00433F0D" w:rsidRPr="00865D7B">
              <w:rPr>
                <w:rFonts w:asciiTheme="minorHAnsi" w:hAnsiTheme="minorHAnsi" w:cstheme="minorHAnsi"/>
                <w:szCs w:val="22"/>
              </w:rPr>
              <w:t xml:space="preserve"> </w:t>
            </w:r>
            <w:r w:rsidR="00C11496" w:rsidRPr="00865D7B">
              <w:rPr>
                <w:rFonts w:asciiTheme="minorHAnsi" w:hAnsiTheme="minorHAnsi" w:cstheme="minorHAnsi"/>
                <w:szCs w:val="22"/>
              </w:rPr>
              <w:t>CLEOSAT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59AFC77" w14:textId="7FCC6C34" w:rsidR="002D01B4" w:rsidRPr="00865D7B" w:rsidRDefault="002D01B4"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Le Secrétaire exécutif communiquera ces décisions à l'administration concernée.</w:t>
            </w:r>
          </w:p>
        </w:tc>
      </w:tr>
      <w:tr w:rsidR="002D01B4" w:rsidRPr="00E11436" w14:paraId="4007FA52"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EAAB3B2" w14:textId="24B4CEA7" w:rsidR="002D01B4" w:rsidRPr="0027023A" w:rsidRDefault="002D01B4" w:rsidP="00A47DB3">
            <w:pPr>
              <w:pStyle w:val="Tabletext"/>
              <w:rPr>
                <w:rFonts w:asciiTheme="minorHAnsi" w:hAnsiTheme="minorHAnsi" w:cstheme="minorHAnsi"/>
                <w:szCs w:val="22"/>
              </w:rPr>
            </w:pPr>
            <w:r w:rsidRPr="0027023A">
              <w:rPr>
                <w:rFonts w:asciiTheme="minorHAnsi" w:hAnsiTheme="minorHAnsi" w:cstheme="minorHAnsi"/>
                <w:szCs w:val="22"/>
              </w:rPr>
              <w:t>8</w:t>
            </w:r>
          </w:p>
        </w:tc>
        <w:tc>
          <w:tcPr>
            <w:tcW w:w="1388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2A0DB41" w14:textId="65B50F5E" w:rsidR="002D01B4" w:rsidRPr="0027023A" w:rsidRDefault="002D01B4"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7023A">
              <w:rPr>
                <w:rFonts w:asciiTheme="minorHAnsi" w:hAnsiTheme="minorHAnsi" w:cstheme="minorHAnsi"/>
                <w:b/>
                <w:bCs/>
                <w:color w:val="000000"/>
              </w:rPr>
              <w:t>Cas de brouillages préjudiciables</w:t>
            </w:r>
          </w:p>
        </w:tc>
      </w:tr>
      <w:tr w:rsidR="002D01B4" w:rsidRPr="00E11436" w14:paraId="249F1CF4"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674DB7D" w14:textId="30E15413" w:rsidR="002D01B4" w:rsidRPr="0027023A" w:rsidRDefault="002D01B4" w:rsidP="005C5F6F">
            <w:pPr>
              <w:pStyle w:val="Tabletext"/>
              <w:jc w:val="center"/>
              <w:rPr>
                <w:rFonts w:asciiTheme="minorHAnsi" w:hAnsiTheme="minorHAnsi" w:cstheme="minorHAnsi"/>
                <w:szCs w:val="22"/>
              </w:rPr>
            </w:pPr>
            <w:r w:rsidRPr="0027023A">
              <w:rPr>
                <w:rFonts w:asciiTheme="minorHAnsi" w:hAnsiTheme="minorHAnsi" w:cstheme="minorHAnsi"/>
                <w:szCs w:val="22"/>
              </w:rPr>
              <w:t>8.1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C150CF2" w14:textId="0BBB81E9" w:rsidR="002D01B4" w:rsidRPr="0027023A" w:rsidRDefault="002D01B4"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rPr>
              <w:t xml:space="preserve">Communication soumise par l'Administration du Royaume-Uni de Grande-Bretagne et d'Irlande du Nord concernant les brouillages préjudiciables causés aux émissions des stations de radiodiffusion en ondes décamétriques du Royaume-Uni </w:t>
            </w:r>
            <w:r w:rsidRPr="00776740">
              <w:rPr>
                <w:rFonts w:asciiTheme="minorHAnsi" w:hAnsiTheme="minorHAnsi" w:cstheme="minorHAnsi"/>
              </w:rPr>
              <w:t xml:space="preserve">publiées conformément à l'Article </w:t>
            </w:r>
            <w:r w:rsidRPr="00776740">
              <w:rPr>
                <w:rFonts w:asciiTheme="minorHAnsi" w:hAnsiTheme="minorHAnsi" w:cstheme="minorHAnsi"/>
                <w:b/>
                <w:bCs/>
              </w:rPr>
              <w:t>12</w:t>
            </w:r>
            <w:r w:rsidRPr="00776740">
              <w:rPr>
                <w:rFonts w:asciiTheme="minorHAnsi" w:hAnsiTheme="minorHAnsi" w:cstheme="minorHAnsi"/>
              </w:rPr>
              <w:t xml:space="preserve"> du</w:t>
            </w:r>
            <w:r w:rsidR="00D36AE7" w:rsidRPr="00776740">
              <w:rPr>
                <w:rFonts w:asciiTheme="minorHAnsi" w:hAnsiTheme="minorHAnsi" w:cstheme="minorHAnsi"/>
              </w:rPr>
              <w:t> </w:t>
            </w:r>
            <w:r w:rsidRPr="00776740">
              <w:rPr>
                <w:rFonts w:asciiTheme="minorHAnsi" w:hAnsiTheme="minorHAnsi" w:cstheme="minorHAnsi"/>
              </w:rPr>
              <w:t>RR</w:t>
            </w:r>
            <w:r w:rsidRPr="00776740">
              <w:rPr>
                <w:rFonts w:asciiTheme="minorHAnsi" w:hAnsiTheme="minorHAnsi" w:cstheme="minorHAnsi"/>
              </w:rPr>
              <w:br/>
            </w:r>
            <w:hyperlink r:id="rId42" w:history="1">
              <w:r w:rsidRPr="0027023A">
                <w:rPr>
                  <w:rStyle w:val="Hyperlink"/>
                  <w:rFonts w:asciiTheme="minorHAnsi" w:hAnsiTheme="minorHAnsi" w:cstheme="minorHAnsi"/>
                  <w:szCs w:val="22"/>
                </w:rPr>
                <w:t>RRB22-1/7</w:t>
              </w:r>
            </w:hyperlink>
            <w:r w:rsidRPr="0027023A">
              <w:rPr>
                <w:rFonts w:asciiTheme="minorHAnsi" w:hAnsiTheme="minorHAnsi" w:cstheme="minorHAnsi"/>
              </w:rPr>
              <w:t xml:space="preserve">; </w:t>
            </w:r>
            <w:hyperlink r:id="rId43" w:history="1">
              <w:r w:rsidRPr="0027023A">
                <w:rPr>
                  <w:rStyle w:val="Hyperlink"/>
                  <w:rFonts w:asciiTheme="minorHAnsi" w:hAnsiTheme="minorHAnsi" w:cstheme="minorHAnsi"/>
                  <w:szCs w:val="18"/>
                </w:rPr>
                <w:t>RRB22-1/DELAYED/3</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4089BA6" w14:textId="6F920E14" w:rsidR="002D01B4" w:rsidRPr="00865D7B" w:rsidRDefault="004F1C87"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Le Comité a examiné la communication soumise par l'Administration du Royaume-Uni (Document RRB22-1/7) et a également</w:t>
            </w:r>
            <w:r w:rsidR="00433F0D" w:rsidRPr="00865D7B">
              <w:rPr>
                <w:rFonts w:asciiTheme="minorHAnsi" w:hAnsiTheme="minorHAnsi" w:cstheme="minorHAnsi"/>
                <w:szCs w:val="22"/>
              </w:rPr>
              <w:t xml:space="preserve"> </w:t>
            </w:r>
            <w:r w:rsidRPr="00865D7B">
              <w:rPr>
                <w:rFonts w:asciiTheme="minorHAnsi" w:hAnsiTheme="minorHAnsi" w:cstheme="minorHAnsi"/>
                <w:szCs w:val="22"/>
              </w:rPr>
              <w:t>étudié le Document</w:t>
            </w:r>
            <w:r w:rsidR="00D36AE7" w:rsidRPr="00865D7B">
              <w:rPr>
                <w:rFonts w:asciiTheme="minorHAnsi" w:hAnsiTheme="minorHAnsi" w:cstheme="minorHAnsi"/>
                <w:szCs w:val="22"/>
              </w:rPr>
              <w:t> </w:t>
            </w:r>
            <w:r w:rsidRPr="00865D7B">
              <w:rPr>
                <w:rFonts w:asciiTheme="minorHAnsi" w:hAnsiTheme="minorHAnsi" w:cstheme="minorHAnsi"/>
                <w:szCs w:val="22"/>
              </w:rPr>
              <w:t>RRB22-1/DELAYED/3 à titre d'information. Le Comité a noté:</w:t>
            </w:r>
          </w:p>
          <w:p w14:paraId="2947F344" w14:textId="081131C7" w:rsidR="002D01B4" w:rsidRPr="00865D7B" w:rsidRDefault="002D01B4" w:rsidP="004C0645">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4F1C87" w:rsidRPr="00865D7B">
              <w:rPr>
                <w:rFonts w:asciiTheme="minorHAnsi" w:hAnsiTheme="minorHAnsi" w:cstheme="minorHAnsi"/>
                <w:szCs w:val="22"/>
              </w:rPr>
              <w:t>que</w:t>
            </w:r>
            <w:r w:rsidR="004F1C87" w:rsidRPr="00865D7B">
              <w:rPr>
                <w:rFonts w:asciiTheme="minorHAnsi" w:hAnsiTheme="minorHAnsi" w:cstheme="minorHAnsi"/>
              </w:rPr>
              <w:t xml:space="preserve"> le Bureau</w:t>
            </w:r>
            <w:r w:rsidR="00433F0D" w:rsidRPr="00865D7B">
              <w:rPr>
                <w:rFonts w:asciiTheme="minorHAnsi" w:hAnsiTheme="minorHAnsi" w:cstheme="minorHAnsi"/>
              </w:rPr>
              <w:t xml:space="preserve"> </w:t>
            </w:r>
            <w:r w:rsidR="004F1C87" w:rsidRPr="00865D7B">
              <w:rPr>
                <w:rFonts w:asciiTheme="minorHAnsi" w:hAnsiTheme="minorHAnsi" w:cstheme="minorHAnsi"/>
              </w:rPr>
              <w:t>continuait de recevoir des rapports sur des brouillages préjudiciables causés</w:t>
            </w:r>
            <w:r w:rsidR="00433F0D" w:rsidRPr="00865D7B">
              <w:rPr>
                <w:rFonts w:asciiTheme="minorHAnsi" w:hAnsiTheme="minorHAnsi" w:cstheme="minorHAnsi"/>
              </w:rPr>
              <w:t xml:space="preserve"> </w:t>
            </w:r>
            <w:r w:rsidR="00C31D17" w:rsidRPr="00865D7B">
              <w:rPr>
                <w:rFonts w:asciiTheme="minorHAnsi" w:hAnsiTheme="minorHAnsi" w:cstheme="minorHAnsi"/>
              </w:rPr>
              <w:t>aux</w:t>
            </w:r>
            <w:r w:rsidR="004F1C87" w:rsidRPr="00865D7B">
              <w:rPr>
                <w:rFonts w:asciiTheme="minorHAnsi" w:hAnsiTheme="minorHAnsi" w:cstheme="minorHAnsi"/>
              </w:rPr>
              <w:t xml:space="preserve"> émissions de</w:t>
            </w:r>
            <w:r w:rsidR="000254DB" w:rsidRPr="00865D7B">
              <w:rPr>
                <w:rFonts w:asciiTheme="minorHAnsi" w:hAnsiTheme="minorHAnsi" w:cstheme="minorHAnsi"/>
              </w:rPr>
              <w:t>s</w:t>
            </w:r>
            <w:r w:rsidR="004F1C87" w:rsidRPr="00865D7B">
              <w:rPr>
                <w:rFonts w:asciiTheme="minorHAnsi" w:hAnsiTheme="minorHAnsi" w:cstheme="minorHAnsi"/>
              </w:rPr>
              <w:t xml:space="preserve"> stations de radiodiffusion en ondes décamétriques de l'Administration du Royaume-Uni publiées conformément à l'Article </w:t>
            </w:r>
            <w:r w:rsidR="004F1C87" w:rsidRPr="0027023A">
              <w:rPr>
                <w:rFonts w:asciiTheme="minorHAnsi" w:hAnsiTheme="minorHAnsi" w:cstheme="minorHAnsi"/>
                <w:b/>
              </w:rPr>
              <w:t>12</w:t>
            </w:r>
            <w:r w:rsidR="004F1C87" w:rsidRPr="00865D7B">
              <w:rPr>
                <w:rFonts w:asciiTheme="minorHAnsi" w:hAnsiTheme="minorHAnsi" w:cstheme="minorHAnsi"/>
              </w:rPr>
              <w:t xml:space="preserve"> du RR;</w:t>
            </w:r>
          </w:p>
          <w:p w14:paraId="484C47E0" w14:textId="11560A1F" w:rsidR="002D01B4" w:rsidRPr="00865D7B" w:rsidRDefault="002D01B4" w:rsidP="00D36AE7">
            <w:pPr>
              <w:pStyle w:val="Tabletext"/>
              <w:tabs>
                <w:tab w:val="clear" w:pos="567"/>
              </w:tabs>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4F1C87" w:rsidRPr="00865D7B">
              <w:rPr>
                <w:rFonts w:asciiTheme="minorHAnsi" w:hAnsiTheme="minorHAnsi" w:cstheme="minorHAnsi"/>
              </w:rPr>
              <w:t>que les allégations de l'Administration du Royaume-Uni concernant la source des brouillages préjudiciables avaient été confirmées par les résultats du contrôle international des émissions</w:t>
            </w:r>
            <w:r w:rsidR="00433F0D" w:rsidRPr="00865D7B">
              <w:rPr>
                <w:rFonts w:asciiTheme="minorHAnsi" w:hAnsiTheme="minorHAnsi" w:cstheme="minorHAnsi"/>
              </w:rPr>
              <w:t xml:space="preserve"> </w:t>
            </w:r>
            <w:r w:rsidR="00C256CC" w:rsidRPr="00865D7B">
              <w:rPr>
                <w:rFonts w:asciiTheme="minorHAnsi" w:hAnsiTheme="minorHAnsi" w:cstheme="minorHAnsi"/>
              </w:rPr>
              <w:t>présentés</w:t>
            </w:r>
            <w:r w:rsidR="00433F0D" w:rsidRPr="00865D7B">
              <w:rPr>
                <w:rFonts w:asciiTheme="minorHAnsi" w:hAnsiTheme="minorHAnsi" w:cstheme="minorHAnsi"/>
              </w:rPr>
              <w:t xml:space="preserve"> </w:t>
            </w:r>
            <w:r w:rsidR="00865D7B" w:rsidRPr="00865D7B">
              <w:rPr>
                <w:rFonts w:asciiTheme="minorHAnsi" w:hAnsiTheme="minorHAnsi" w:cstheme="minorHAnsi"/>
              </w:rPr>
              <w:t>à la </w:t>
            </w:r>
            <w:r w:rsidR="004F1C87" w:rsidRPr="00865D7B">
              <w:rPr>
                <w:rFonts w:asciiTheme="minorHAnsi" w:hAnsiTheme="minorHAnsi" w:cstheme="minorHAnsi"/>
              </w:rPr>
              <w:t>87ème</w:t>
            </w:r>
            <w:r w:rsidR="00D36AE7" w:rsidRPr="00865D7B">
              <w:rPr>
                <w:rFonts w:asciiTheme="minorHAnsi" w:hAnsiTheme="minorHAnsi" w:cstheme="minorHAnsi"/>
              </w:rPr>
              <w:t> </w:t>
            </w:r>
            <w:r w:rsidR="004F1C87" w:rsidRPr="00865D7B">
              <w:rPr>
                <w:rFonts w:asciiTheme="minorHAnsi" w:hAnsiTheme="minorHAnsi" w:cstheme="minorHAnsi"/>
              </w:rPr>
              <w:t>réunion du Comité;</w:t>
            </w:r>
          </w:p>
          <w:p w14:paraId="316E43DA" w14:textId="6E94BC9E" w:rsidR="002D01B4" w:rsidRPr="00865D7B" w:rsidRDefault="002D01B4" w:rsidP="00D36AE7">
            <w:pPr>
              <w:pStyle w:val="Tabletext"/>
              <w:tabs>
                <w:tab w:val="clear" w:pos="567"/>
              </w:tabs>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4F1C87" w:rsidRPr="00865D7B">
              <w:rPr>
                <w:rFonts w:asciiTheme="minorHAnsi" w:hAnsiTheme="minorHAnsi" w:cstheme="minorHAnsi"/>
              </w:rPr>
              <w:t>que l'Administration chinoise n'avait ni reconnu, ni contesté</w:t>
            </w:r>
            <w:r w:rsidR="00433F0D" w:rsidRPr="00865D7B">
              <w:rPr>
                <w:rFonts w:asciiTheme="minorHAnsi" w:hAnsiTheme="minorHAnsi" w:cstheme="minorHAnsi"/>
              </w:rPr>
              <w:t xml:space="preserve"> </w:t>
            </w:r>
            <w:r w:rsidR="004F1C87" w:rsidRPr="00865D7B">
              <w:rPr>
                <w:rFonts w:asciiTheme="minorHAnsi" w:hAnsiTheme="minorHAnsi" w:cstheme="minorHAnsi"/>
              </w:rPr>
              <w:t>les résultats du contrôle international des émissions</w:t>
            </w:r>
            <w:r w:rsidR="00C31D17" w:rsidRPr="00865D7B">
              <w:rPr>
                <w:rFonts w:asciiTheme="minorHAnsi" w:hAnsiTheme="minorHAnsi" w:cstheme="minorHAnsi"/>
              </w:rPr>
              <w:t xml:space="preserve"> </w:t>
            </w:r>
            <w:r w:rsidR="004F1C87" w:rsidRPr="00865D7B">
              <w:rPr>
                <w:rFonts w:asciiTheme="minorHAnsi" w:hAnsiTheme="minorHAnsi" w:cstheme="minorHAnsi"/>
              </w:rPr>
              <w:t xml:space="preserve">qui avaient permis de déterminer que </w:t>
            </w:r>
            <w:r w:rsidR="00C31D17" w:rsidRPr="00865D7B">
              <w:rPr>
                <w:rFonts w:asciiTheme="minorHAnsi" w:hAnsiTheme="minorHAnsi" w:cstheme="minorHAnsi"/>
              </w:rPr>
              <w:t>la</w:t>
            </w:r>
            <w:r w:rsidR="004F1C87" w:rsidRPr="00865D7B">
              <w:rPr>
                <w:rFonts w:asciiTheme="minorHAnsi" w:hAnsiTheme="minorHAnsi" w:cstheme="minorHAnsi"/>
              </w:rPr>
              <w:t xml:space="preserve"> source</w:t>
            </w:r>
            <w:r w:rsidR="00433F0D" w:rsidRPr="00865D7B">
              <w:rPr>
                <w:rFonts w:asciiTheme="minorHAnsi" w:hAnsiTheme="minorHAnsi" w:cstheme="minorHAnsi"/>
              </w:rPr>
              <w:t xml:space="preserve"> </w:t>
            </w:r>
            <w:r w:rsidR="004F1C87" w:rsidRPr="00865D7B">
              <w:rPr>
                <w:rFonts w:asciiTheme="minorHAnsi" w:hAnsiTheme="minorHAnsi" w:cstheme="minorHAnsi"/>
              </w:rPr>
              <w:t>des brouillages préjudiciables se trouvait sur</w:t>
            </w:r>
            <w:r w:rsidR="00433F0D" w:rsidRPr="00865D7B">
              <w:rPr>
                <w:rFonts w:asciiTheme="minorHAnsi" w:hAnsiTheme="minorHAnsi" w:cstheme="minorHAnsi"/>
              </w:rPr>
              <w:t xml:space="preserve"> </w:t>
            </w:r>
            <w:r w:rsidR="004F1C87" w:rsidRPr="00865D7B">
              <w:rPr>
                <w:rFonts w:asciiTheme="minorHAnsi" w:hAnsiTheme="minorHAnsi" w:cstheme="minorHAnsi"/>
              </w:rPr>
              <w:t>son territoire;</w:t>
            </w:r>
          </w:p>
          <w:p w14:paraId="6E2DD61D" w14:textId="5B14DFF9" w:rsidR="002D01B4" w:rsidRPr="00865D7B" w:rsidRDefault="002D01B4" w:rsidP="00D36AE7">
            <w:pPr>
              <w:pStyle w:val="Tabletext"/>
              <w:tabs>
                <w:tab w:val="clear" w:pos="567"/>
              </w:tabs>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lastRenderedPageBreak/>
              <w:t>•</w:t>
            </w:r>
            <w:r w:rsidRPr="00865D7B">
              <w:rPr>
                <w:rFonts w:asciiTheme="minorHAnsi" w:hAnsiTheme="minorHAnsi" w:cstheme="minorHAnsi"/>
              </w:rPr>
              <w:tab/>
            </w:r>
            <w:r w:rsidR="000254DB" w:rsidRPr="00865D7B">
              <w:rPr>
                <w:rFonts w:asciiTheme="minorHAnsi" w:hAnsiTheme="minorHAnsi" w:cstheme="minorHAnsi"/>
              </w:rPr>
              <w:t>que</w:t>
            </w:r>
            <w:r w:rsidR="00433F0D" w:rsidRPr="00865D7B">
              <w:rPr>
                <w:rFonts w:asciiTheme="minorHAnsi" w:hAnsiTheme="minorHAnsi" w:cstheme="minorHAnsi"/>
              </w:rPr>
              <w:t xml:space="preserve"> </w:t>
            </w:r>
            <w:r w:rsidR="000254DB" w:rsidRPr="00865D7B">
              <w:rPr>
                <w:rFonts w:asciiTheme="minorHAnsi" w:hAnsiTheme="minorHAnsi" w:cstheme="minorHAnsi"/>
              </w:rPr>
              <w:t>l'Administration chinoise avait demandé des renseignements additionnels</w:t>
            </w:r>
            <w:r w:rsidR="00433F0D" w:rsidRPr="00865D7B">
              <w:rPr>
                <w:rFonts w:asciiTheme="minorHAnsi" w:hAnsiTheme="minorHAnsi" w:cstheme="minorHAnsi"/>
              </w:rPr>
              <w:t xml:space="preserve"> </w:t>
            </w:r>
            <w:r w:rsidR="00C31D17" w:rsidRPr="00865D7B">
              <w:rPr>
                <w:rFonts w:asciiTheme="minorHAnsi" w:hAnsiTheme="minorHAnsi" w:cstheme="minorHAnsi"/>
              </w:rPr>
              <w:t>pour pouvoir</w:t>
            </w:r>
            <w:r w:rsidR="000254DB" w:rsidRPr="00865D7B">
              <w:rPr>
                <w:rFonts w:asciiTheme="minorHAnsi" w:hAnsiTheme="minorHAnsi" w:cstheme="minorHAnsi"/>
              </w:rPr>
              <w:t xml:space="preserve"> prendre des mesures</w:t>
            </w:r>
            <w:r w:rsidR="00433F0D" w:rsidRPr="00865D7B">
              <w:rPr>
                <w:rFonts w:asciiTheme="minorHAnsi" w:hAnsiTheme="minorHAnsi" w:cstheme="minorHAnsi"/>
              </w:rPr>
              <w:t xml:space="preserve"> </w:t>
            </w:r>
            <w:r w:rsidR="00C31D17" w:rsidRPr="00865D7B">
              <w:rPr>
                <w:rFonts w:asciiTheme="minorHAnsi" w:hAnsiTheme="minorHAnsi" w:cstheme="minorHAnsi"/>
              </w:rPr>
              <w:t>visant à</w:t>
            </w:r>
            <w:r w:rsidR="000254DB" w:rsidRPr="00865D7B">
              <w:rPr>
                <w:rFonts w:asciiTheme="minorHAnsi" w:hAnsiTheme="minorHAnsi" w:cstheme="minorHAnsi"/>
              </w:rPr>
              <w:t xml:space="preserve"> identifier</w:t>
            </w:r>
            <w:r w:rsidR="00433F0D" w:rsidRPr="00865D7B">
              <w:rPr>
                <w:rFonts w:asciiTheme="minorHAnsi" w:hAnsiTheme="minorHAnsi" w:cstheme="minorHAnsi"/>
              </w:rPr>
              <w:t xml:space="preserve"> </w:t>
            </w:r>
            <w:r w:rsidR="000254DB" w:rsidRPr="00865D7B">
              <w:rPr>
                <w:rFonts w:asciiTheme="minorHAnsi" w:hAnsiTheme="minorHAnsi" w:cstheme="minorHAnsi"/>
              </w:rPr>
              <w:t>la source des brouillages préjudiciables;</w:t>
            </w:r>
          </w:p>
          <w:p w14:paraId="6F7C0128" w14:textId="686E67E5" w:rsidR="002D01B4" w:rsidRPr="00865D7B" w:rsidRDefault="002D01B4" w:rsidP="005C5F6F">
            <w:pPr>
              <w:pStyle w:val="Tabletext"/>
              <w:keepNext/>
              <w:keepLines/>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C31D17" w:rsidRPr="00865D7B">
              <w:rPr>
                <w:rFonts w:asciiTheme="minorHAnsi" w:hAnsiTheme="minorHAnsi" w:cstheme="minorHAnsi"/>
              </w:rPr>
              <w:t xml:space="preserve">que </w:t>
            </w:r>
            <w:r w:rsidR="000254DB" w:rsidRPr="00865D7B">
              <w:rPr>
                <w:rFonts w:asciiTheme="minorHAnsi" w:hAnsiTheme="minorHAnsi" w:cstheme="minorHAnsi"/>
              </w:rPr>
              <w:t>les efforts déployés pour résoudre le problème au niveau bilatéral n'avaient pas abouti.</w:t>
            </w:r>
          </w:p>
          <w:p w14:paraId="7C45CEFE" w14:textId="1421B567" w:rsidR="00DB075A" w:rsidRPr="00865D7B" w:rsidRDefault="000254DB"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En conséquence</w:t>
            </w:r>
            <w:r w:rsidR="00433F0D" w:rsidRPr="00865D7B">
              <w:rPr>
                <w:rFonts w:asciiTheme="minorHAnsi" w:hAnsiTheme="minorHAnsi" w:cstheme="minorHAnsi"/>
                <w:szCs w:val="22"/>
              </w:rPr>
              <w:t>,</w:t>
            </w:r>
            <w:r w:rsidRPr="00865D7B">
              <w:rPr>
                <w:rFonts w:asciiTheme="minorHAnsi" w:hAnsiTheme="minorHAnsi" w:cstheme="minorHAnsi"/>
                <w:szCs w:val="22"/>
              </w:rPr>
              <w:t xml:space="preserve"> le </w:t>
            </w:r>
            <w:r w:rsidR="00DB075A" w:rsidRPr="00865D7B">
              <w:rPr>
                <w:rFonts w:asciiTheme="minorHAnsi" w:hAnsiTheme="minorHAnsi" w:cstheme="minorHAnsi"/>
                <w:szCs w:val="22"/>
              </w:rPr>
              <w:t xml:space="preserve">Comité a </w:t>
            </w:r>
            <w:r w:rsidRPr="00865D7B">
              <w:rPr>
                <w:rFonts w:asciiTheme="minorHAnsi" w:hAnsiTheme="minorHAnsi" w:cstheme="minorHAnsi"/>
                <w:szCs w:val="22"/>
              </w:rPr>
              <w:t>décidé d</w:t>
            </w:r>
            <w:r w:rsidR="00433F0D" w:rsidRPr="00865D7B">
              <w:rPr>
                <w:rFonts w:asciiTheme="minorHAnsi" w:hAnsiTheme="minorHAnsi" w:cstheme="minorHAnsi"/>
                <w:szCs w:val="22"/>
              </w:rPr>
              <w:t>'</w:t>
            </w:r>
            <w:r w:rsidR="00DB075A" w:rsidRPr="00865D7B">
              <w:rPr>
                <w:rFonts w:asciiTheme="minorHAnsi" w:hAnsiTheme="minorHAnsi" w:cstheme="minorHAnsi"/>
                <w:szCs w:val="22"/>
              </w:rPr>
              <w:t>encourag</w:t>
            </w:r>
            <w:r w:rsidRPr="00865D7B">
              <w:rPr>
                <w:rFonts w:asciiTheme="minorHAnsi" w:hAnsiTheme="minorHAnsi" w:cstheme="minorHAnsi"/>
                <w:szCs w:val="22"/>
              </w:rPr>
              <w:t>er</w:t>
            </w:r>
            <w:r w:rsidR="00C31D17" w:rsidRPr="00865D7B">
              <w:rPr>
                <w:rFonts w:asciiTheme="minorHAnsi" w:hAnsiTheme="minorHAnsi" w:cstheme="minorHAnsi"/>
                <w:szCs w:val="22"/>
              </w:rPr>
              <w:t xml:space="preserve"> à nouveau</w:t>
            </w:r>
            <w:r w:rsidR="00433F0D" w:rsidRPr="00865D7B">
              <w:rPr>
                <w:rFonts w:asciiTheme="minorHAnsi" w:hAnsiTheme="minorHAnsi" w:cstheme="minorHAnsi"/>
                <w:szCs w:val="22"/>
              </w:rPr>
              <w:t xml:space="preserve"> </w:t>
            </w:r>
            <w:r w:rsidR="00DB075A" w:rsidRPr="00865D7B">
              <w:rPr>
                <w:rFonts w:asciiTheme="minorHAnsi" w:hAnsiTheme="minorHAnsi" w:cstheme="minorHAnsi"/>
                <w:szCs w:val="22"/>
              </w:rPr>
              <w:t xml:space="preserve">l'Administration chinoise à continuer de rechercher des solutions pour supprimer les brouillages préjudiciables causés aux émissions des stations de radiodiffusion en ondes décamétriques du </w:t>
            </w:r>
            <w:r w:rsidR="00C31D17" w:rsidRPr="00865D7B">
              <w:rPr>
                <w:rFonts w:asciiTheme="minorHAnsi" w:hAnsiTheme="minorHAnsi" w:cstheme="minorHAnsi"/>
                <w:szCs w:val="22"/>
              </w:rPr>
              <w:t>Royaume-Uni.</w:t>
            </w:r>
            <w:r w:rsidR="00C31D17" w:rsidRPr="00865D7B">
              <w:rPr>
                <w:rFonts w:asciiTheme="minorHAnsi" w:hAnsiTheme="minorHAnsi" w:cstheme="minorHAnsi"/>
              </w:rPr>
              <w:t xml:space="preserve"> </w:t>
            </w:r>
            <w:r w:rsidR="00C31D17" w:rsidRPr="00865D7B">
              <w:rPr>
                <w:rFonts w:asciiTheme="minorHAnsi" w:hAnsiTheme="minorHAnsi" w:cstheme="minorHAnsi"/>
                <w:szCs w:val="22"/>
              </w:rPr>
              <w:t>Le Comité a encouragé les administrations à échanger les renseignements nécessaires pour leur permettre de trouver une solution aux cas de brouillages préjudiciables</w:t>
            </w:r>
            <w:r w:rsidR="00433F0D" w:rsidRPr="00865D7B">
              <w:rPr>
                <w:rFonts w:asciiTheme="minorHAnsi" w:hAnsiTheme="minorHAnsi" w:cstheme="minorHAnsi"/>
                <w:szCs w:val="22"/>
              </w:rPr>
              <w:t xml:space="preserve"> </w:t>
            </w:r>
            <w:r w:rsidRPr="00865D7B">
              <w:rPr>
                <w:rFonts w:asciiTheme="minorHAnsi" w:hAnsiTheme="minorHAnsi" w:cstheme="minorHAnsi"/>
                <w:szCs w:val="22"/>
              </w:rPr>
              <w:t>et à poursuivre</w:t>
            </w:r>
            <w:r w:rsidR="00433F0D" w:rsidRPr="00865D7B">
              <w:rPr>
                <w:rFonts w:asciiTheme="minorHAnsi" w:hAnsiTheme="minorHAnsi" w:cstheme="minorHAnsi"/>
                <w:szCs w:val="22"/>
              </w:rPr>
              <w:t xml:space="preserve"> </w:t>
            </w:r>
            <w:r w:rsidR="00C31D17" w:rsidRPr="00865D7B">
              <w:rPr>
                <w:rFonts w:asciiTheme="minorHAnsi" w:hAnsiTheme="minorHAnsi" w:cstheme="minorHAnsi"/>
                <w:szCs w:val="22"/>
              </w:rPr>
              <w:t>leurs</w:t>
            </w:r>
            <w:r w:rsidR="00433F0D" w:rsidRPr="00865D7B">
              <w:rPr>
                <w:rFonts w:asciiTheme="minorHAnsi" w:hAnsiTheme="minorHAnsi" w:cstheme="minorHAnsi"/>
                <w:szCs w:val="22"/>
              </w:rPr>
              <w:t xml:space="preserve"> </w:t>
            </w:r>
            <w:r w:rsidRPr="00865D7B">
              <w:rPr>
                <w:rFonts w:asciiTheme="minorHAnsi" w:hAnsiTheme="minorHAnsi" w:cstheme="minorHAnsi"/>
                <w:szCs w:val="22"/>
              </w:rPr>
              <w:t>efforts de coordination en faisant preuve de</w:t>
            </w:r>
            <w:r w:rsidR="00433F0D" w:rsidRPr="00865D7B">
              <w:rPr>
                <w:rFonts w:asciiTheme="minorHAnsi" w:hAnsiTheme="minorHAnsi" w:cstheme="minorHAnsi"/>
                <w:szCs w:val="22"/>
              </w:rPr>
              <w:t xml:space="preserve"> </w:t>
            </w:r>
            <w:r w:rsidRPr="00865D7B">
              <w:rPr>
                <w:rFonts w:asciiTheme="minorHAnsi" w:hAnsiTheme="minorHAnsi" w:cstheme="minorHAnsi"/>
                <w:szCs w:val="22"/>
              </w:rPr>
              <w:t>bonne volonté et de coopération.</w:t>
            </w:r>
            <w:r w:rsidRPr="00865D7B">
              <w:rPr>
                <w:rFonts w:asciiTheme="minorHAnsi" w:hAnsiTheme="minorHAnsi" w:cstheme="minorHAnsi"/>
              </w:rPr>
              <w:t xml:space="preserve"> </w:t>
            </w:r>
            <w:r w:rsidRPr="00865D7B">
              <w:rPr>
                <w:rFonts w:asciiTheme="minorHAnsi" w:hAnsiTheme="minorHAnsi" w:cstheme="minorHAnsi"/>
                <w:szCs w:val="22"/>
              </w:rPr>
              <w:t>Le Comité a chargé le Bureau:</w:t>
            </w:r>
          </w:p>
          <w:p w14:paraId="13DAAFB5" w14:textId="48E8556B" w:rsidR="002D01B4" w:rsidRPr="00865D7B" w:rsidRDefault="00DB075A" w:rsidP="005C5F6F">
            <w:pPr>
              <w:pStyle w:val="Tabletext"/>
              <w:keepNext/>
              <w:keepLines/>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0254DB" w:rsidRPr="00865D7B">
              <w:rPr>
                <w:rFonts w:asciiTheme="minorHAnsi" w:hAnsiTheme="minorHAnsi" w:cstheme="minorHAnsi"/>
              </w:rPr>
              <w:t>d'organiser une réunion de coordination bilatérale avec la participation et l'assistance du Bureau;</w:t>
            </w:r>
          </w:p>
          <w:p w14:paraId="479364A9" w14:textId="5636E38B" w:rsidR="002D01B4" w:rsidRPr="00865D7B" w:rsidRDefault="00DB075A" w:rsidP="005C5F6F">
            <w:pPr>
              <w:pStyle w:val="Tabletext"/>
              <w:keepNext/>
              <w:keepLines/>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AE708D" w:rsidRPr="00865D7B">
              <w:rPr>
                <w:rFonts w:asciiTheme="minorHAnsi" w:hAnsiTheme="minorHAnsi" w:cstheme="minorHAnsi"/>
              </w:rPr>
              <w:t>de</w:t>
            </w:r>
            <w:r w:rsidR="00433F0D" w:rsidRPr="00865D7B">
              <w:rPr>
                <w:rFonts w:asciiTheme="minorHAnsi" w:hAnsiTheme="minorHAnsi" w:cstheme="minorHAnsi"/>
              </w:rPr>
              <w:t xml:space="preserve"> </w:t>
            </w:r>
            <w:r w:rsidR="000254DB" w:rsidRPr="00865D7B">
              <w:rPr>
                <w:rFonts w:asciiTheme="minorHAnsi" w:hAnsiTheme="minorHAnsi" w:cstheme="minorHAnsi"/>
              </w:rPr>
              <w:t>continuer d'apporter un appui aux deux administrations dans le cadre des</w:t>
            </w:r>
            <w:r w:rsidR="00433F0D" w:rsidRPr="00865D7B">
              <w:rPr>
                <w:rFonts w:asciiTheme="minorHAnsi" w:hAnsiTheme="minorHAnsi" w:cstheme="minorHAnsi"/>
              </w:rPr>
              <w:t xml:space="preserve"> </w:t>
            </w:r>
            <w:r w:rsidR="000254DB" w:rsidRPr="00865D7B">
              <w:rPr>
                <w:rFonts w:asciiTheme="minorHAnsi" w:hAnsiTheme="minorHAnsi" w:cstheme="minorHAnsi"/>
              </w:rPr>
              <w:t>efforts de coordination qu'elles déploient;</w:t>
            </w:r>
          </w:p>
          <w:p w14:paraId="404F4A08" w14:textId="4F3533DC" w:rsidR="002D01B4" w:rsidRPr="00865D7B" w:rsidRDefault="00DB075A" w:rsidP="005C5F6F">
            <w:pPr>
              <w:pStyle w:val="Tabletext"/>
              <w:keepNext/>
              <w:keepLines/>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rPr>
              <w:t>•</w:t>
            </w:r>
            <w:r w:rsidRPr="00865D7B">
              <w:rPr>
                <w:rFonts w:asciiTheme="minorHAnsi" w:hAnsiTheme="minorHAnsi" w:cstheme="minorHAnsi"/>
              </w:rPr>
              <w:tab/>
            </w:r>
            <w:r w:rsidR="00667112" w:rsidRPr="00865D7B">
              <w:rPr>
                <w:rFonts w:asciiTheme="minorHAnsi" w:hAnsiTheme="minorHAnsi" w:cstheme="minorHAnsi"/>
              </w:rPr>
              <w:t>de présenter un rapport sur les progrès accomplis à la 90ème réunion du Comité</w:t>
            </w:r>
            <w:r w:rsidR="00081014" w:rsidRPr="00865D7B">
              <w:rPr>
                <w:rFonts w:asciiTheme="minorHAnsi" w:hAnsiTheme="minorHAnsi" w:cstheme="minorHAns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9F015A7" w14:textId="2C6CD2E3" w:rsidR="00225D95" w:rsidRPr="00865D7B" w:rsidRDefault="002D01B4" w:rsidP="004C0645">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lastRenderedPageBreak/>
              <w:t>Le Secrétaire exécutif communiquera ces décisions aux administrations concernées.</w:t>
            </w:r>
          </w:p>
          <w:p w14:paraId="0DCEA9CA" w14:textId="3381142F" w:rsidR="00AA099C" w:rsidRPr="00865D7B" w:rsidRDefault="002D01B4"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Le Bureau:</w:t>
            </w:r>
          </w:p>
          <w:p w14:paraId="251F363B" w14:textId="1AECFCC0" w:rsidR="00AA099C" w:rsidRPr="00865D7B" w:rsidRDefault="00225D95" w:rsidP="005C5F6F">
            <w:pPr>
              <w:pStyle w:val="Tabletext"/>
              <w:keepNext/>
              <w:keepLines/>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AA099C" w:rsidRPr="00865D7B">
              <w:rPr>
                <w:rFonts w:asciiTheme="minorHAnsi" w:hAnsiTheme="minorHAnsi" w:cstheme="minorHAnsi"/>
              </w:rPr>
              <w:t>organisera une réunion de coordination bilatérale avec la participation et l'assistance du Bureau</w:t>
            </w:r>
            <w:r w:rsidR="00433F0D" w:rsidRPr="00865D7B">
              <w:rPr>
                <w:rFonts w:asciiTheme="minorHAnsi" w:hAnsiTheme="minorHAnsi" w:cstheme="minorHAnsi"/>
              </w:rPr>
              <w:t>;</w:t>
            </w:r>
          </w:p>
          <w:p w14:paraId="29AD7552" w14:textId="5EE06B6B" w:rsidR="00AA099C" w:rsidRPr="00865D7B" w:rsidRDefault="00225D95" w:rsidP="005C5F6F">
            <w:pPr>
              <w:pStyle w:val="Tabletext"/>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AA099C" w:rsidRPr="00865D7B">
              <w:rPr>
                <w:rFonts w:asciiTheme="minorHAnsi" w:hAnsiTheme="minorHAnsi" w:cstheme="minorHAnsi"/>
              </w:rPr>
              <w:t>continuera d'apporter un appui aux deux administrations dans le cadre des</w:t>
            </w:r>
            <w:r w:rsidR="00433F0D" w:rsidRPr="00865D7B">
              <w:rPr>
                <w:rFonts w:asciiTheme="minorHAnsi" w:hAnsiTheme="minorHAnsi" w:cstheme="minorHAnsi"/>
              </w:rPr>
              <w:t xml:space="preserve"> </w:t>
            </w:r>
            <w:r w:rsidR="00AA099C" w:rsidRPr="00865D7B">
              <w:rPr>
                <w:rFonts w:asciiTheme="minorHAnsi" w:hAnsiTheme="minorHAnsi" w:cstheme="minorHAnsi"/>
              </w:rPr>
              <w:t>efforts de coordination qu'elles déploient</w:t>
            </w:r>
            <w:r w:rsidR="00433F0D" w:rsidRPr="00865D7B">
              <w:rPr>
                <w:rFonts w:asciiTheme="minorHAnsi" w:hAnsiTheme="minorHAnsi" w:cstheme="minorHAnsi"/>
              </w:rPr>
              <w:t>;</w:t>
            </w:r>
          </w:p>
          <w:p w14:paraId="7D82F933" w14:textId="7B2E1822" w:rsidR="002D01B4" w:rsidRPr="00865D7B" w:rsidRDefault="00225D95" w:rsidP="005C5F6F">
            <w:pPr>
              <w:pStyle w:val="Tabletext"/>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lastRenderedPageBreak/>
              <w:t>•</w:t>
            </w:r>
            <w:r w:rsidRPr="00865D7B">
              <w:rPr>
                <w:rFonts w:asciiTheme="minorHAnsi" w:hAnsiTheme="minorHAnsi" w:cstheme="minorHAnsi"/>
              </w:rPr>
              <w:tab/>
            </w:r>
            <w:r w:rsidR="00AA099C" w:rsidRPr="00865D7B">
              <w:rPr>
                <w:rFonts w:asciiTheme="minorHAnsi" w:hAnsiTheme="minorHAnsi" w:cstheme="minorHAnsi"/>
              </w:rPr>
              <w:t>présentera un rapport sur les progrès accomplis à la 90ème réunion du Comité</w:t>
            </w:r>
            <w:r w:rsidR="00081014" w:rsidRPr="00865D7B">
              <w:rPr>
                <w:rFonts w:asciiTheme="minorHAnsi" w:hAnsiTheme="minorHAnsi" w:cstheme="minorHAnsi"/>
              </w:rPr>
              <w:t>.</w:t>
            </w:r>
          </w:p>
        </w:tc>
      </w:tr>
      <w:tr w:rsidR="00DB075A" w:rsidRPr="00E11436" w14:paraId="2920370F"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A5EE19C" w14:textId="231C77C2" w:rsidR="00DB075A" w:rsidRPr="0027023A" w:rsidRDefault="00DB075A" w:rsidP="00D36AE7">
            <w:pPr>
              <w:pStyle w:val="Tabletext"/>
              <w:jc w:val="center"/>
              <w:rPr>
                <w:rFonts w:asciiTheme="minorHAnsi" w:hAnsiTheme="minorHAnsi" w:cstheme="minorHAnsi"/>
                <w:szCs w:val="22"/>
              </w:rPr>
            </w:pPr>
            <w:r w:rsidRPr="0027023A">
              <w:rPr>
                <w:rFonts w:asciiTheme="minorHAnsi" w:hAnsiTheme="minorHAnsi" w:cstheme="minorHAnsi"/>
                <w:szCs w:val="22"/>
              </w:rPr>
              <w:lastRenderedPageBreak/>
              <w:t>8.2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502201F" w14:textId="73C6A52F" w:rsidR="00DB075A" w:rsidRPr="0027023A" w:rsidRDefault="00DB075A" w:rsidP="00D36AE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023A">
              <w:rPr>
                <w:rFonts w:asciiTheme="minorHAnsi" w:hAnsiTheme="minorHAnsi" w:cstheme="minorHAnsi"/>
                <w:szCs w:val="22"/>
              </w:rPr>
              <w:t>Communication</w:t>
            </w:r>
            <w:r w:rsidR="00433F0D" w:rsidRPr="0027023A">
              <w:rPr>
                <w:rFonts w:asciiTheme="minorHAnsi" w:hAnsiTheme="minorHAnsi" w:cstheme="minorHAnsi"/>
                <w:szCs w:val="22"/>
              </w:rPr>
              <w:t xml:space="preserve"> </w:t>
            </w:r>
            <w:r w:rsidRPr="0027023A">
              <w:rPr>
                <w:rFonts w:asciiTheme="minorHAnsi" w:hAnsiTheme="minorHAnsi" w:cstheme="minorHAnsi"/>
                <w:szCs w:val="22"/>
              </w:rPr>
              <w:t>soumise</w:t>
            </w:r>
            <w:r w:rsidR="00433F0D" w:rsidRPr="0027023A">
              <w:rPr>
                <w:rFonts w:asciiTheme="minorHAnsi" w:hAnsiTheme="minorHAnsi" w:cstheme="minorHAnsi"/>
                <w:szCs w:val="22"/>
              </w:rPr>
              <w:t xml:space="preserve"> </w:t>
            </w:r>
            <w:r w:rsidRPr="0027023A">
              <w:rPr>
                <w:rFonts w:asciiTheme="minorHAnsi" w:hAnsiTheme="minorHAnsi" w:cstheme="minorHAnsi"/>
                <w:szCs w:val="22"/>
              </w:rPr>
              <w:t>concernant les brouillages préjudiciables causés aux réseaux à satellite ARABSAT à 30</w:t>
            </w:r>
            <w:r w:rsidR="00BC0565" w:rsidRPr="0027023A">
              <w:rPr>
                <w:rFonts w:asciiTheme="minorHAnsi" w:hAnsiTheme="minorHAnsi" w:cstheme="minorHAnsi"/>
                <w:szCs w:val="22"/>
              </w:rPr>
              <w:t>,</w:t>
            </w:r>
            <w:r w:rsidRPr="0027023A">
              <w:rPr>
                <w:rFonts w:asciiTheme="minorHAnsi" w:hAnsiTheme="minorHAnsi" w:cstheme="minorHAnsi"/>
                <w:szCs w:val="22"/>
              </w:rPr>
              <w:t>5° E et</w:t>
            </w:r>
            <w:r w:rsidR="00433F0D" w:rsidRPr="0027023A">
              <w:rPr>
                <w:rFonts w:asciiTheme="minorHAnsi" w:hAnsiTheme="minorHAnsi" w:cstheme="minorHAnsi"/>
                <w:szCs w:val="22"/>
              </w:rPr>
              <w:t xml:space="preserve"> </w:t>
            </w:r>
            <w:r w:rsidR="00217129" w:rsidRPr="0027023A">
              <w:rPr>
                <w:rFonts w:asciiTheme="minorHAnsi" w:hAnsiTheme="minorHAnsi" w:cstheme="minorHAnsi"/>
                <w:szCs w:val="22"/>
              </w:rPr>
              <w:t>aux réseaux à satellite</w:t>
            </w:r>
            <w:r w:rsidRPr="0027023A">
              <w:rPr>
                <w:rFonts w:asciiTheme="minorHAnsi" w:hAnsiTheme="minorHAnsi" w:cstheme="minorHAnsi"/>
                <w:szCs w:val="22"/>
              </w:rPr>
              <w:t> TURKSAT à 31° E</w:t>
            </w:r>
            <w:r w:rsidRPr="0027023A">
              <w:rPr>
                <w:rFonts w:asciiTheme="minorHAnsi" w:hAnsiTheme="minorHAnsi" w:cstheme="minorHAnsi"/>
                <w:szCs w:val="22"/>
              </w:rPr>
              <w:br/>
            </w:r>
            <w:hyperlink r:id="rId44" w:history="1">
              <w:r w:rsidRPr="0027023A">
                <w:rPr>
                  <w:rStyle w:val="Hyperlink"/>
                  <w:rFonts w:asciiTheme="minorHAnsi" w:hAnsiTheme="minorHAnsi" w:cstheme="minorHAnsi"/>
                  <w:szCs w:val="22"/>
                </w:rPr>
                <w:t>RRB22-1/14</w:t>
              </w:r>
            </w:hyperlink>
            <w:r w:rsidRPr="0027023A">
              <w:rPr>
                <w:rFonts w:asciiTheme="minorHAnsi" w:hAnsiTheme="minorHAnsi" w:cstheme="minorHAnsi"/>
                <w:szCs w:val="22"/>
              </w:rPr>
              <w:t>;</w:t>
            </w:r>
            <w:r w:rsidRPr="0027023A">
              <w:rPr>
                <w:rFonts w:asciiTheme="minorHAnsi" w:hAnsiTheme="minorHAnsi" w:cstheme="minorHAnsi"/>
              </w:rPr>
              <w:t xml:space="preserve"> </w:t>
            </w:r>
            <w:hyperlink r:id="rId45" w:history="1">
              <w:r w:rsidRPr="0027023A">
                <w:rPr>
                  <w:rStyle w:val="Hyperlink"/>
                  <w:rFonts w:asciiTheme="minorHAnsi" w:hAnsiTheme="minorHAnsi" w:cstheme="minorHAnsi"/>
                  <w:szCs w:val="22"/>
                </w:rPr>
                <w:t>RRB22-1/4(Add.8)</w:t>
              </w:r>
            </w:hyperlink>
            <w:r w:rsidRPr="0027023A">
              <w:rPr>
                <w:rFonts w:asciiTheme="minorHAnsi" w:hAnsiTheme="minorHAnsi" w:cstheme="minorHAnsi"/>
                <w:szCs w:val="22"/>
              </w:rPr>
              <w:t>;</w:t>
            </w:r>
            <w:r w:rsidRPr="0027023A">
              <w:rPr>
                <w:rFonts w:asciiTheme="minorHAnsi" w:hAnsiTheme="minorHAnsi" w:cstheme="minorHAnsi"/>
                <w:szCs w:val="22"/>
              </w:rPr>
              <w:br/>
            </w:r>
            <w:hyperlink r:id="rId46" w:history="1">
              <w:r w:rsidR="00081014" w:rsidRPr="0027023A">
                <w:rPr>
                  <w:rStyle w:val="Hyperlink"/>
                  <w:rFonts w:asciiTheme="minorHAnsi" w:hAnsiTheme="minorHAnsi" w:cstheme="minorHAnsi"/>
                  <w:szCs w:val="22"/>
                </w:rPr>
                <w:t>RRB22-1/4(Add.9)(R</w:t>
              </w:r>
              <w:r w:rsidR="00D36AE7" w:rsidRPr="0027023A">
                <w:rPr>
                  <w:rStyle w:val="Hyperlink"/>
                  <w:rFonts w:asciiTheme="minorHAnsi" w:hAnsiTheme="minorHAnsi" w:cstheme="minorHAnsi"/>
                  <w:szCs w:val="22"/>
                </w:rPr>
                <w:t>é</w:t>
              </w:r>
              <w:r w:rsidR="00081014" w:rsidRPr="0027023A">
                <w:rPr>
                  <w:rStyle w:val="Hyperlink"/>
                  <w:rFonts w:asciiTheme="minorHAnsi" w:hAnsiTheme="minorHAnsi" w:cstheme="minorHAnsi"/>
                  <w:szCs w:val="22"/>
                </w:rPr>
                <w:t>v.1)</w:t>
              </w:r>
            </w:hyperlink>
            <w:r w:rsidRPr="0027023A">
              <w:rPr>
                <w:rFonts w:asciiTheme="minorHAnsi" w:hAnsiTheme="minorHAnsi" w:cstheme="minorHAnsi"/>
                <w:szCs w:val="22"/>
              </w:rPr>
              <w:t xml:space="preserve">; </w:t>
            </w:r>
            <w:hyperlink r:id="rId47" w:history="1">
              <w:r w:rsidR="00081014" w:rsidRPr="0027023A">
                <w:rPr>
                  <w:rStyle w:val="Hyperlink"/>
                  <w:rFonts w:asciiTheme="minorHAnsi" w:hAnsiTheme="minorHAnsi" w:cstheme="minorHAnsi"/>
                  <w:szCs w:val="18"/>
                </w:rPr>
                <w:t>RRB22</w:t>
              </w:r>
              <w:r w:rsidR="00081014" w:rsidRPr="0027023A">
                <w:rPr>
                  <w:rStyle w:val="Hyperlink"/>
                  <w:rFonts w:asciiTheme="minorHAnsi" w:hAnsiTheme="minorHAnsi" w:cstheme="minorHAnsi"/>
                  <w:szCs w:val="18"/>
                </w:rPr>
                <w:noBreakHyphen/>
                <w:t>1/DELAYED/4</w:t>
              </w:r>
            </w:hyperlink>
            <w:r w:rsidRPr="0027023A">
              <w:rPr>
                <w:rFonts w:asciiTheme="minorHAnsi" w:hAnsiTheme="minorHAnsi" w:cstheme="minorHAnsi"/>
                <w:szCs w:val="22"/>
              </w:rPr>
              <w:t xml:space="preserve">; </w:t>
            </w:r>
            <w:hyperlink r:id="rId48" w:history="1">
              <w:r w:rsidR="00081014" w:rsidRPr="0027023A">
                <w:rPr>
                  <w:rStyle w:val="Hyperlink"/>
                  <w:rFonts w:asciiTheme="minorHAnsi" w:hAnsiTheme="minorHAnsi" w:cstheme="minorHAnsi"/>
                  <w:szCs w:val="18"/>
                </w:rPr>
                <w:t>RRB22</w:t>
              </w:r>
              <w:r w:rsidR="00081014" w:rsidRPr="0027023A">
                <w:rPr>
                  <w:rStyle w:val="Hyperlink"/>
                  <w:rFonts w:asciiTheme="minorHAnsi" w:hAnsiTheme="minorHAnsi" w:cstheme="minorHAnsi"/>
                  <w:szCs w:val="18"/>
                </w:rPr>
                <w:noBreakHyphen/>
                <w:t>1/DELAYED/7</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0DEA315" w14:textId="3A8905B4" w:rsidR="00DB075A" w:rsidRPr="00865D7B" w:rsidRDefault="00285138" w:rsidP="00D36AE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Le Comité a examiné de manière détaillée les Addenda 8 et 9 au Document</w:t>
            </w:r>
            <w:r w:rsidR="00D36AE7" w:rsidRPr="00865D7B">
              <w:rPr>
                <w:rFonts w:asciiTheme="minorHAnsi" w:hAnsiTheme="minorHAnsi" w:cstheme="minorHAnsi"/>
                <w:szCs w:val="22"/>
              </w:rPr>
              <w:t> </w:t>
            </w:r>
            <w:r w:rsidRPr="00865D7B">
              <w:rPr>
                <w:rFonts w:asciiTheme="minorHAnsi" w:hAnsiTheme="minorHAnsi" w:cstheme="minorHAnsi"/>
                <w:szCs w:val="22"/>
              </w:rPr>
              <w:t>RRB22-1/4 ainsi que la communication soumise par l'Administration de la Turquie (Document RRB22-1/14) et a également étudié, à titre d'information, les Documents RRB22-1/DELAYED/4 et RRB22</w:t>
            </w:r>
            <w:r w:rsidR="00D36AE7" w:rsidRPr="00865D7B">
              <w:rPr>
                <w:rFonts w:asciiTheme="minorHAnsi" w:hAnsiTheme="minorHAnsi" w:cstheme="minorHAnsi"/>
                <w:szCs w:val="22"/>
              </w:rPr>
              <w:noBreakHyphen/>
            </w:r>
            <w:r w:rsidRPr="00865D7B">
              <w:rPr>
                <w:rFonts w:asciiTheme="minorHAnsi" w:hAnsiTheme="minorHAnsi" w:cstheme="minorHAnsi"/>
                <w:szCs w:val="22"/>
              </w:rPr>
              <w:t>1/DELAYED/7 soumis par l'Administration de l'Arabie saoudite,</w:t>
            </w:r>
            <w:r w:rsidR="00433F0D" w:rsidRPr="00865D7B">
              <w:rPr>
                <w:rFonts w:asciiTheme="minorHAnsi" w:hAnsiTheme="minorHAnsi" w:cstheme="minorHAnsi"/>
                <w:szCs w:val="22"/>
              </w:rPr>
              <w:t xml:space="preserve"> </w:t>
            </w:r>
            <w:r w:rsidRPr="00865D7B">
              <w:rPr>
                <w:rFonts w:asciiTheme="minorHAnsi" w:hAnsiTheme="minorHAnsi" w:cstheme="minorHAnsi"/>
                <w:szCs w:val="22"/>
              </w:rPr>
              <w:t>qui traitent des</w:t>
            </w:r>
            <w:r w:rsidR="00433F0D" w:rsidRPr="00865D7B">
              <w:rPr>
                <w:rFonts w:asciiTheme="minorHAnsi" w:hAnsiTheme="minorHAnsi" w:cstheme="minorHAnsi"/>
                <w:szCs w:val="22"/>
              </w:rPr>
              <w:t xml:space="preserve"> </w:t>
            </w:r>
            <w:r w:rsidRPr="00865D7B">
              <w:rPr>
                <w:rFonts w:asciiTheme="minorHAnsi" w:hAnsiTheme="minorHAnsi" w:cstheme="minorHAnsi"/>
                <w:szCs w:val="22"/>
              </w:rPr>
              <w:t>brouillages préjudiciables causés aux réseaux à satellite ARABSAT à 30,5° E et</w:t>
            </w:r>
            <w:r w:rsidR="00433F0D" w:rsidRPr="00865D7B">
              <w:rPr>
                <w:rFonts w:asciiTheme="minorHAnsi" w:hAnsiTheme="minorHAnsi" w:cstheme="minorHAnsi"/>
                <w:szCs w:val="22"/>
              </w:rPr>
              <w:t xml:space="preserve"> </w:t>
            </w:r>
            <w:r w:rsidRPr="00865D7B">
              <w:rPr>
                <w:rFonts w:asciiTheme="minorHAnsi" w:hAnsiTheme="minorHAnsi" w:cstheme="minorHAnsi"/>
                <w:szCs w:val="22"/>
              </w:rPr>
              <w:t>aux réseaux à satellite TURKSAT</w:t>
            </w:r>
            <w:r w:rsidR="00433F0D" w:rsidRPr="00865D7B">
              <w:rPr>
                <w:rFonts w:asciiTheme="minorHAnsi" w:hAnsiTheme="minorHAnsi" w:cstheme="minorHAnsi"/>
                <w:szCs w:val="22"/>
              </w:rPr>
              <w:t xml:space="preserve"> </w:t>
            </w:r>
            <w:r w:rsidR="00554583" w:rsidRPr="00865D7B">
              <w:rPr>
                <w:rFonts w:asciiTheme="minorHAnsi" w:hAnsiTheme="minorHAnsi" w:cstheme="minorHAnsi"/>
                <w:szCs w:val="22"/>
              </w:rPr>
              <w:t>à</w:t>
            </w:r>
            <w:r w:rsidR="00433F0D" w:rsidRPr="00865D7B">
              <w:rPr>
                <w:rFonts w:asciiTheme="minorHAnsi" w:hAnsiTheme="minorHAnsi" w:cstheme="minorHAnsi"/>
                <w:szCs w:val="22"/>
              </w:rPr>
              <w:t xml:space="preserve"> </w:t>
            </w:r>
            <w:r w:rsidR="00DB075A" w:rsidRPr="00865D7B">
              <w:rPr>
                <w:rFonts w:asciiTheme="minorHAnsi" w:hAnsiTheme="minorHAnsi" w:cstheme="minorHAnsi"/>
                <w:szCs w:val="22"/>
              </w:rPr>
              <w:t>31°</w:t>
            </w:r>
            <w:r w:rsidR="00D36AE7" w:rsidRPr="00865D7B">
              <w:rPr>
                <w:rFonts w:asciiTheme="minorHAnsi" w:hAnsiTheme="minorHAnsi" w:cstheme="minorHAnsi"/>
                <w:szCs w:val="22"/>
              </w:rPr>
              <w:t xml:space="preserve"> </w:t>
            </w:r>
            <w:r w:rsidR="00DB075A" w:rsidRPr="00865D7B">
              <w:rPr>
                <w:rFonts w:asciiTheme="minorHAnsi" w:hAnsiTheme="minorHAnsi" w:cstheme="minorHAnsi"/>
                <w:szCs w:val="22"/>
              </w:rPr>
              <w:t>E,</w:t>
            </w:r>
            <w:r w:rsidR="00433F0D" w:rsidRPr="00865D7B">
              <w:rPr>
                <w:rFonts w:asciiTheme="minorHAnsi" w:hAnsiTheme="minorHAnsi" w:cstheme="minorHAnsi"/>
                <w:szCs w:val="22"/>
              </w:rPr>
              <w:t xml:space="preserve"> </w:t>
            </w:r>
            <w:r w:rsidR="00554583" w:rsidRPr="00865D7B">
              <w:rPr>
                <w:rFonts w:asciiTheme="minorHAnsi" w:hAnsiTheme="minorHAnsi" w:cstheme="minorHAnsi"/>
                <w:szCs w:val="22"/>
              </w:rPr>
              <w:t>et de l'utilisation non coordonnée des ressources spectrales par ces systèmes à satellites.</w:t>
            </w:r>
            <w:r w:rsidR="00433F0D" w:rsidRPr="00865D7B">
              <w:rPr>
                <w:rFonts w:asciiTheme="minorHAnsi" w:hAnsiTheme="minorHAnsi" w:cstheme="minorHAnsi"/>
                <w:szCs w:val="22"/>
              </w:rPr>
              <w:t xml:space="preserve"> </w:t>
            </w:r>
            <w:r w:rsidR="00554583" w:rsidRPr="00865D7B">
              <w:rPr>
                <w:rFonts w:asciiTheme="minorHAnsi" w:hAnsiTheme="minorHAnsi" w:cstheme="minorHAnsi"/>
                <w:szCs w:val="22"/>
              </w:rPr>
              <w:t>Le Comité a remercié le Bureau pour les rapports qu</w:t>
            </w:r>
            <w:r w:rsidR="00433F0D" w:rsidRPr="00865D7B">
              <w:rPr>
                <w:rFonts w:asciiTheme="minorHAnsi" w:hAnsiTheme="minorHAnsi" w:cstheme="minorHAnsi"/>
                <w:szCs w:val="22"/>
              </w:rPr>
              <w:t>'</w:t>
            </w:r>
            <w:r w:rsidR="00554583" w:rsidRPr="00865D7B">
              <w:rPr>
                <w:rFonts w:asciiTheme="minorHAnsi" w:hAnsiTheme="minorHAnsi" w:cstheme="minorHAnsi"/>
                <w:szCs w:val="22"/>
              </w:rPr>
              <w:t>il a présentés</w:t>
            </w:r>
            <w:r w:rsidR="00433F0D" w:rsidRPr="00865D7B">
              <w:rPr>
                <w:rFonts w:asciiTheme="minorHAnsi" w:hAnsiTheme="minorHAnsi" w:cstheme="minorHAnsi"/>
                <w:szCs w:val="22"/>
              </w:rPr>
              <w:t xml:space="preserve"> </w:t>
            </w:r>
            <w:r w:rsidR="00554583" w:rsidRPr="00865D7B">
              <w:rPr>
                <w:rFonts w:asciiTheme="minorHAnsi" w:hAnsiTheme="minorHAnsi" w:cstheme="minorHAnsi"/>
                <w:szCs w:val="22"/>
              </w:rPr>
              <w:t>sur l'état d'avancement des discussions relatives à la coordination</w:t>
            </w:r>
            <w:r w:rsidR="00433F0D" w:rsidRPr="00865D7B">
              <w:rPr>
                <w:rFonts w:asciiTheme="minorHAnsi" w:hAnsiTheme="minorHAnsi" w:cstheme="minorHAnsi"/>
                <w:szCs w:val="22"/>
              </w:rPr>
              <w:t xml:space="preserve"> </w:t>
            </w:r>
            <w:r w:rsidR="00554583" w:rsidRPr="00865D7B">
              <w:rPr>
                <w:rFonts w:asciiTheme="minorHAnsi" w:hAnsiTheme="minorHAnsi" w:cstheme="minorHAnsi"/>
                <w:szCs w:val="22"/>
              </w:rPr>
              <w:t>ainsi que sur</w:t>
            </w:r>
            <w:r w:rsidR="00433F0D" w:rsidRPr="00865D7B">
              <w:rPr>
                <w:rFonts w:asciiTheme="minorHAnsi" w:hAnsiTheme="minorHAnsi" w:cstheme="minorHAnsi"/>
                <w:szCs w:val="22"/>
              </w:rPr>
              <w:t xml:space="preserve"> </w:t>
            </w:r>
            <w:r w:rsidR="00554583" w:rsidRPr="00865D7B">
              <w:rPr>
                <w:rFonts w:asciiTheme="minorHAnsi" w:hAnsiTheme="minorHAnsi" w:cstheme="minorHAnsi"/>
                <w:szCs w:val="22"/>
              </w:rPr>
              <w:t xml:space="preserve">les cas de brouillages préjudiciables dont il a été saisi depuis </w:t>
            </w:r>
            <w:r w:rsidR="00554583" w:rsidRPr="00865D7B">
              <w:rPr>
                <w:rFonts w:asciiTheme="minorHAnsi" w:hAnsiTheme="minorHAnsi" w:cstheme="minorHAnsi"/>
                <w:szCs w:val="22"/>
              </w:rPr>
              <w:lastRenderedPageBreak/>
              <w:t>la</w:t>
            </w:r>
            <w:r w:rsidR="001E05DB">
              <w:rPr>
                <w:rFonts w:asciiTheme="minorHAnsi" w:hAnsiTheme="minorHAnsi" w:cstheme="minorHAnsi"/>
                <w:szCs w:val="22"/>
              </w:rPr>
              <w:t> </w:t>
            </w:r>
            <w:r w:rsidR="00554583" w:rsidRPr="00865D7B">
              <w:rPr>
                <w:rFonts w:asciiTheme="minorHAnsi" w:hAnsiTheme="minorHAnsi" w:cstheme="minorHAnsi"/>
                <w:szCs w:val="22"/>
              </w:rPr>
              <w:t>88ème</w:t>
            </w:r>
            <w:r w:rsidR="00BC0565" w:rsidRPr="00865D7B">
              <w:rPr>
                <w:rFonts w:asciiTheme="minorHAnsi" w:hAnsiTheme="minorHAnsi" w:cstheme="minorHAnsi"/>
                <w:szCs w:val="22"/>
              </w:rPr>
              <w:t> </w:t>
            </w:r>
            <w:r w:rsidR="00554583" w:rsidRPr="00865D7B">
              <w:rPr>
                <w:rFonts w:asciiTheme="minorHAnsi" w:hAnsiTheme="minorHAnsi" w:cstheme="minorHAnsi"/>
                <w:szCs w:val="22"/>
              </w:rPr>
              <w:t>réunion du Comité</w:t>
            </w:r>
            <w:r w:rsidR="00433F0D" w:rsidRPr="00865D7B">
              <w:rPr>
                <w:rFonts w:asciiTheme="minorHAnsi" w:hAnsiTheme="minorHAnsi" w:cstheme="minorHAnsi"/>
                <w:szCs w:val="22"/>
              </w:rPr>
              <w:t>,</w:t>
            </w:r>
            <w:r w:rsidR="00554583" w:rsidRPr="00865D7B">
              <w:rPr>
                <w:rFonts w:asciiTheme="minorHAnsi" w:hAnsiTheme="minorHAnsi" w:cstheme="minorHAnsi"/>
                <w:szCs w:val="22"/>
              </w:rPr>
              <w:t xml:space="preserve"> et pour l'appui qu'il a apporté aux deux administrations.</w:t>
            </w:r>
          </w:p>
          <w:p w14:paraId="68232F33" w14:textId="66EE3C15" w:rsidR="00DB075A" w:rsidRPr="00865D7B" w:rsidRDefault="00554583" w:rsidP="00D36AE7">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Le Comité a noté</w:t>
            </w:r>
            <w:r w:rsidR="00DB075A" w:rsidRPr="00865D7B">
              <w:rPr>
                <w:rFonts w:asciiTheme="minorHAnsi" w:hAnsiTheme="minorHAnsi" w:cstheme="minorHAnsi"/>
                <w:szCs w:val="22"/>
              </w:rPr>
              <w:t>:</w:t>
            </w:r>
          </w:p>
          <w:p w14:paraId="28D697D0" w14:textId="00F1A206" w:rsidR="00DB075A" w:rsidRPr="00865D7B" w:rsidRDefault="00DB075A" w:rsidP="00D36AE7">
            <w:pPr>
              <w:pStyle w:val="Tabletext"/>
              <w:keepNext/>
              <w:keepLines/>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554583" w:rsidRPr="00865D7B">
              <w:rPr>
                <w:rFonts w:asciiTheme="minorHAnsi" w:hAnsiTheme="minorHAnsi" w:cstheme="minorHAnsi"/>
              </w:rPr>
              <w:t>qu</w:t>
            </w:r>
            <w:r w:rsidR="00433F0D" w:rsidRPr="00865D7B">
              <w:rPr>
                <w:rFonts w:asciiTheme="minorHAnsi" w:hAnsiTheme="minorHAnsi" w:cstheme="minorHAnsi"/>
              </w:rPr>
              <w:t>'</w:t>
            </w:r>
            <w:r w:rsidR="00554583" w:rsidRPr="00865D7B">
              <w:rPr>
                <w:rFonts w:asciiTheme="minorHAnsi" w:eastAsiaTheme="minorEastAsia" w:hAnsiTheme="minorHAnsi" w:cstheme="minorHAnsi"/>
                <w:color w:val="000000"/>
                <w:szCs w:val="22"/>
                <w:lang w:eastAsia="zh-CN"/>
              </w:rPr>
              <w:t>aucune nouvelle réunion de coordination n'avait été convoquée entre les Administrations de la Turquie et de l'Arabie saoudite</w:t>
            </w:r>
            <w:r w:rsidR="00433F0D" w:rsidRPr="00865D7B">
              <w:rPr>
                <w:rFonts w:asciiTheme="minorHAnsi" w:eastAsiaTheme="minorEastAsia" w:hAnsiTheme="minorHAnsi" w:cstheme="minorHAnsi"/>
                <w:color w:val="000000"/>
                <w:szCs w:val="22"/>
                <w:lang w:eastAsia="zh-CN"/>
              </w:rPr>
              <w:t xml:space="preserve"> </w:t>
            </w:r>
            <w:r w:rsidR="00554583" w:rsidRPr="00865D7B">
              <w:rPr>
                <w:rFonts w:asciiTheme="minorHAnsi" w:eastAsiaTheme="minorEastAsia" w:hAnsiTheme="minorHAnsi" w:cstheme="minorHAnsi"/>
                <w:color w:val="000000"/>
                <w:szCs w:val="22"/>
                <w:lang w:eastAsia="zh-CN"/>
              </w:rPr>
              <w:t>avec la participation et</w:t>
            </w:r>
            <w:r w:rsidR="00433F0D" w:rsidRPr="00865D7B">
              <w:rPr>
                <w:rFonts w:asciiTheme="minorHAnsi" w:eastAsiaTheme="minorEastAsia" w:hAnsiTheme="minorHAnsi" w:cstheme="minorHAnsi"/>
                <w:color w:val="000000"/>
                <w:szCs w:val="22"/>
                <w:lang w:eastAsia="zh-CN"/>
              </w:rPr>
              <w:t xml:space="preserve"> </w:t>
            </w:r>
            <w:r w:rsidR="00554583" w:rsidRPr="00865D7B">
              <w:rPr>
                <w:rFonts w:asciiTheme="minorHAnsi" w:eastAsiaTheme="minorEastAsia" w:hAnsiTheme="minorHAnsi" w:cstheme="minorHAnsi"/>
                <w:color w:val="000000"/>
                <w:szCs w:val="22"/>
                <w:lang w:eastAsia="zh-CN"/>
              </w:rPr>
              <w:t>le concours du Bureau depuis la dernière réunion tenue en septembre 2021</w:t>
            </w:r>
            <w:r w:rsidR="00081014" w:rsidRPr="00865D7B">
              <w:rPr>
                <w:rFonts w:asciiTheme="minorHAnsi" w:eastAsiaTheme="minorEastAsia" w:hAnsiTheme="minorHAnsi" w:cstheme="minorHAnsi"/>
                <w:color w:val="000000"/>
                <w:szCs w:val="22"/>
                <w:lang w:eastAsia="zh-CN"/>
              </w:rPr>
              <w:t>;</w:t>
            </w:r>
          </w:p>
          <w:p w14:paraId="4B8AC9B3" w14:textId="5C0FE3AC" w:rsidR="00DB075A" w:rsidRPr="00865D7B" w:rsidRDefault="00DB075A"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2541CD" w:rsidRPr="00865D7B">
              <w:rPr>
                <w:rFonts w:asciiTheme="minorHAnsi" w:hAnsiTheme="minorHAnsi" w:cstheme="minorHAnsi"/>
              </w:rPr>
              <w:t>qu</w:t>
            </w:r>
            <w:r w:rsidR="00433F0D" w:rsidRPr="00865D7B">
              <w:rPr>
                <w:rFonts w:asciiTheme="minorHAnsi" w:hAnsiTheme="minorHAnsi" w:cstheme="minorHAnsi"/>
              </w:rPr>
              <w:t>'</w:t>
            </w:r>
            <w:r w:rsidR="00445758" w:rsidRPr="00865D7B">
              <w:rPr>
                <w:rFonts w:asciiTheme="minorHAnsi" w:eastAsiaTheme="minorEastAsia" w:hAnsiTheme="minorHAnsi" w:cstheme="minorHAnsi"/>
                <w:color w:val="000000"/>
                <w:szCs w:val="22"/>
                <w:lang w:eastAsia="zh-CN"/>
              </w:rPr>
              <w:t>aucun progrès n'a</w:t>
            </w:r>
            <w:r w:rsidR="002541CD" w:rsidRPr="00865D7B">
              <w:rPr>
                <w:rFonts w:asciiTheme="minorHAnsi" w:eastAsiaTheme="minorEastAsia" w:hAnsiTheme="minorHAnsi" w:cstheme="minorHAnsi"/>
                <w:color w:val="000000"/>
                <w:szCs w:val="22"/>
                <w:lang w:eastAsia="zh-CN"/>
              </w:rPr>
              <w:t>vait</w:t>
            </w:r>
            <w:r w:rsidR="00445758" w:rsidRPr="00865D7B">
              <w:rPr>
                <w:rFonts w:asciiTheme="minorHAnsi" w:eastAsiaTheme="minorEastAsia" w:hAnsiTheme="minorHAnsi" w:cstheme="minorHAnsi"/>
                <w:color w:val="000000"/>
                <w:szCs w:val="22"/>
                <w:lang w:eastAsia="zh-CN"/>
              </w:rPr>
              <w:t xml:space="preserve"> été accompli en vue de résoudre les problèmes de brouillages préjudiciables </w:t>
            </w:r>
            <w:r w:rsidR="002541CD" w:rsidRPr="00865D7B">
              <w:rPr>
                <w:rFonts w:asciiTheme="minorHAnsi" w:eastAsiaTheme="minorEastAsia" w:hAnsiTheme="minorHAnsi" w:cstheme="minorHAnsi"/>
                <w:color w:val="000000"/>
                <w:szCs w:val="22"/>
                <w:lang w:eastAsia="zh-CN"/>
              </w:rPr>
              <w:t>résultant de</w:t>
            </w:r>
            <w:r w:rsidR="00433F0D" w:rsidRPr="00865D7B">
              <w:rPr>
                <w:rFonts w:asciiTheme="minorHAnsi" w:eastAsiaTheme="minorEastAsia" w:hAnsiTheme="minorHAnsi" w:cstheme="minorHAnsi"/>
                <w:color w:val="000000"/>
                <w:szCs w:val="22"/>
                <w:lang w:eastAsia="zh-CN"/>
              </w:rPr>
              <w:t xml:space="preserve"> </w:t>
            </w:r>
            <w:r w:rsidR="00445758" w:rsidRPr="00865D7B">
              <w:rPr>
                <w:rFonts w:asciiTheme="minorHAnsi" w:eastAsiaTheme="minorEastAsia" w:hAnsiTheme="minorHAnsi" w:cstheme="minorHAnsi"/>
                <w:color w:val="000000"/>
                <w:szCs w:val="22"/>
                <w:lang w:eastAsia="zh-CN"/>
              </w:rPr>
              <w:t>l'utilisation non coordonnée des assignations de fréquence</w:t>
            </w:r>
            <w:r w:rsidR="00433F0D" w:rsidRPr="00865D7B">
              <w:rPr>
                <w:rFonts w:asciiTheme="minorHAnsi" w:eastAsiaTheme="minorEastAsia" w:hAnsiTheme="minorHAnsi" w:cstheme="minorHAnsi"/>
                <w:color w:val="000000"/>
                <w:szCs w:val="22"/>
                <w:lang w:eastAsia="zh-CN"/>
              </w:rPr>
              <w:t xml:space="preserve"> </w:t>
            </w:r>
            <w:r w:rsidR="001469FE" w:rsidRPr="00865D7B">
              <w:rPr>
                <w:rFonts w:asciiTheme="minorHAnsi" w:eastAsiaTheme="minorEastAsia" w:hAnsiTheme="minorHAnsi" w:cstheme="minorHAnsi"/>
                <w:color w:val="000000"/>
                <w:szCs w:val="22"/>
                <w:lang w:eastAsia="zh-CN"/>
              </w:rPr>
              <w:t xml:space="preserve">aux </w:t>
            </w:r>
            <w:r w:rsidR="00445758" w:rsidRPr="00865D7B">
              <w:rPr>
                <w:rFonts w:asciiTheme="minorHAnsi" w:eastAsiaTheme="minorEastAsia" w:hAnsiTheme="minorHAnsi" w:cstheme="minorHAnsi"/>
                <w:color w:val="000000"/>
                <w:szCs w:val="22"/>
                <w:lang w:eastAsia="zh-CN"/>
              </w:rPr>
              <w:t>réseau</w:t>
            </w:r>
            <w:r w:rsidR="002541CD" w:rsidRPr="00865D7B">
              <w:rPr>
                <w:rFonts w:asciiTheme="minorHAnsi" w:eastAsiaTheme="minorEastAsia" w:hAnsiTheme="minorHAnsi" w:cstheme="minorHAnsi"/>
                <w:color w:val="000000"/>
                <w:szCs w:val="22"/>
                <w:lang w:eastAsia="zh-CN"/>
              </w:rPr>
              <w:t>x</w:t>
            </w:r>
            <w:r w:rsidR="00445758" w:rsidRPr="00865D7B">
              <w:rPr>
                <w:rFonts w:asciiTheme="minorHAnsi" w:eastAsiaTheme="minorEastAsia" w:hAnsiTheme="minorHAnsi" w:cstheme="minorHAnsi"/>
                <w:color w:val="000000"/>
                <w:szCs w:val="22"/>
                <w:lang w:eastAsia="zh-CN"/>
              </w:rPr>
              <w:t xml:space="preserve"> à satellite</w:t>
            </w:r>
            <w:r w:rsidR="00433F0D" w:rsidRPr="00865D7B">
              <w:rPr>
                <w:rFonts w:asciiTheme="minorHAnsi" w:eastAsiaTheme="minorEastAsia" w:hAnsiTheme="minorHAnsi" w:cstheme="minorHAnsi"/>
                <w:color w:val="000000"/>
                <w:szCs w:val="22"/>
                <w:lang w:eastAsia="zh-CN"/>
              </w:rPr>
              <w:t xml:space="preserve"> </w:t>
            </w:r>
            <w:r w:rsidR="002541CD" w:rsidRPr="00865D7B">
              <w:rPr>
                <w:rFonts w:asciiTheme="minorHAnsi" w:hAnsiTheme="minorHAnsi" w:cstheme="minorHAnsi"/>
                <w:szCs w:val="22"/>
              </w:rPr>
              <w:t>ARABSAT</w:t>
            </w:r>
            <w:r w:rsidR="00433F0D" w:rsidRPr="00865D7B">
              <w:rPr>
                <w:rFonts w:asciiTheme="minorHAnsi" w:hAnsiTheme="minorHAnsi" w:cstheme="minorHAnsi"/>
                <w:szCs w:val="22"/>
              </w:rPr>
              <w:t xml:space="preserve"> </w:t>
            </w:r>
            <w:r w:rsidR="00445758" w:rsidRPr="00865D7B">
              <w:rPr>
                <w:rFonts w:asciiTheme="minorHAnsi" w:eastAsiaTheme="minorEastAsia" w:hAnsiTheme="minorHAnsi" w:cstheme="minorHAnsi"/>
                <w:color w:val="000000"/>
                <w:szCs w:val="22"/>
                <w:lang w:eastAsia="zh-CN"/>
              </w:rPr>
              <w:t>à 30,5° E et</w:t>
            </w:r>
            <w:r w:rsidR="00433F0D" w:rsidRPr="00865D7B">
              <w:rPr>
                <w:rFonts w:asciiTheme="minorHAnsi" w:eastAsiaTheme="minorEastAsia" w:hAnsiTheme="minorHAnsi" w:cstheme="minorHAnsi"/>
                <w:color w:val="000000"/>
                <w:szCs w:val="22"/>
                <w:lang w:eastAsia="zh-CN"/>
              </w:rPr>
              <w:t xml:space="preserve"> </w:t>
            </w:r>
            <w:r w:rsidR="002541CD" w:rsidRPr="00865D7B">
              <w:rPr>
                <w:rFonts w:asciiTheme="minorHAnsi" w:eastAsiaTheme="minorEastAsia" w:hAnsiTheme="minorHAnsi" w:cstheme="minorHAnsi"/>
                <w:color w:val="000000"/>
                <w:szCs w:val="22"/>
                <w:lang w:eastAsia="zh-CN"/>
              </w:rPr>
              <w:t>aux réseaux à satellite</w:t>
            </w:r>
            <w:r w:rsidR="00433F0D" w:rsidRPr="00865D7B">
              <w:rPr>
                <w:rFonts w:asciiTheme="minorHAnsi" w:eastAsiaTheme="minorEastAsia" w:hAnsiTheme="minorHAnsi" w:cstheme="minorHAnsi"/>
                <w:color w:val="000000"/>
                <w:szCs w:val="22"/>
                <w:lang w:eastAsia="zh-CN"/>
              </w:rPr>
              <w:t xml:space="preserve"> </w:t>
            </w:r>
            <w:r w:rsidR="00445758" w:rsidRPr="00865D7B">
              <w:rPr>
                <w:rFonts w:asciiTheme="minorHAnsi" w:eastAsiaTheme="minorEastAsia" w:hAnsiTheme="minorHAnsi" w:cstheme="minorHAnsi"/>
                <w:color w:val="000000"/>
                <w:szCs w:val="22"/>
                <w:lang w:eastAsia="zh-CN"/>
              </w:rPr>
              <w:t>TURKSAT à 31° E;</w:t>
            </w:r>
          </w:p>
          <w:p w14:paraId="2668A847" w14:textId="41CA29A8" w:rsidR="00DB075A" w:rsidRPr="00865D7B" w:rsidRDefault="00DB075A"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2541CD" w:rsidRPr="00865D7B">
              <w:rPr>
                <w:rFonts w:asciiTheme="minorHAnsi" w:hAnsiTheme="minorHAnsi" w:cstheme="minorHAnsi"/>
              </w:rPr>
              <w:t xml:space="preserve">que </w:t>
            </w:r>
            <w:r w:rsidR="002541CD" w:rsidRPr="00865D7B">
              <w:rPr>
                <w:rFonts w:asciiTheme="minorHAnsi" w:eastAsiaTheme="minorEastAsia" w:hAnsiTheme="minorHAnsi" w:cstheme="minorHAnsi"/>
                <w:color w:val="000000"/>
                <w:szCs w:val="22"/>
                <w:lang w:eastAsia="zh-CN"/>
              </w:rPr>
              <w:t>deux satellites étaient en service aux positions 30,5° E et 31° E avec des assignations de fréquence qui se chevauchent et des zones de service qui se chevauchent;</w:t>
            </w:r>
          </w:p>
          <w:p w14:paraId="180C73E0" w14:textId="03ACDFBC" w:rsidR="00DB075A" w:rsidRPr="00865D7B" w:rsidRDefault="00DB075A"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2541CD" w:rsidRPr="00865D7B">
              <w:rPr>
                <w:rFonts w:asciiTheme="minorHAnsi" w:hAnsiTheme="minorHAnsi" w:cstheme="minorHAnsi"/>
              </w:rPr>
              <w:t>que</w:t>
            </w:r>
            <w:r w:rsidR="00433F0D" w:rsidRPr="00865D7B">
              <w:rPr>
                <w:rFonts w:asciiTheme="minorHAnsi" w:hAnsiTheme="minorHAnsi" w:cstheme="minorHAnsi"/>
              </w:rPr>
              <w:t xml:space="preserve"> </w:t>
            </w:r>
            <w:r w:rsidR="002541CD" w:rsidRPr="00865D7B">
              <w:rPr>
                <w:rFonts w:asciiTheme="minorHAnsi" w:eastAsiaTheme="minorEastAsia" w:hAnsiTheme="minorHAnsi" w:cstheme="minorHAnsi"/>
                <w:color w:val="000000"/>
                <w:szCs w:val="22"/>
                <w:lang w:eastAsia="zh-CN"/>
              </w:rPr>
              <w:t>les deux administrations avaient soumis au Bureau</w:t>
            </w:r>
            <w:r w:rsidR="00433F0D" w:rsidRPr="00865D7B">
              <w:rPr>
                <w:rFonts w:asciiTheme="minorHAnsi" w:eastAsiaTheme="minorEastAsia" w:hAnsiTheme="minorHAnsi" w:cstheme="minorHAnsi"/>
                <w:color w:val="000000"/>
                <w:szCs w:val="22"/>
                <w:lang w:eastAsia="zh-CN"/>
              </w:rPr>
              <w:t xml:space="preserve"> </w:t>
            </w:r>
            <w:r w:rsidR="002541CD" w:rsidRPr="00865D7B">
              <w:rPr>
                <w:rFonts w:asciiTheme="minorHAnsi" w:eastAsiaTheme="minorEastAsia" w:hAnsiTheme="minorHAnsi" w:cstheme="minorHAnsi"/>
                <w:color w:val="000000"/>
                <w:szCs w:val="22"/>
                <w:lang w:eastAsia="zh-CN"/>
              </w:rPr>
              <w:t>plusieurs rapports sur des brouillages préjudiciables causés aux services fournis par ces systèmes à satellites;</w:t>
            </w:r>
          </w:p>
          <w:p w14:paraId="30C6282D" w14:textId="1A0FF0A3" w:rsidR="00DB075A" w:rsidRPr="00865D7B" w:rsidRDefault="00DB075A"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2541CD" w:rsidRPr="00865D7B">
              <w:rPr>
                <w:rFonts w:asciiTheme="minorHAnsi" w:hAnsiTheme="minorHAnsi" w:cstheme="minorHAnsi"/>
              </w:rPr>
              <w:t>que</w:t>
            </w:r>
            <w:r w:rsidR="00433F0D" w:rsidRPr="00865D7B">
              <w:rPr>
                <w:rFonts w:asciiTheme="minorHAnsi" w:hAnsiTheme="minorHAnsi" w:cstheme="minorHAnsi"/>
              </w:rPr>
              <w:t xml:space="preserve"> </w:t>
            </w:r>
            <w:r w:rsidR="002541CD" w:rsidRPr="00865D7B">
              <w:rPr>
                <w:rFonts w:asciiTheme="minorHAnsi" w:eastAsiaTheme="minorEastAsia" w:hAnsiTheme="minorHAnsi" w:cstheme="minorHAnsi"/>
                <w:color w:val="000000"/>
                <w:szCs w:val="22"/>
                <w:lang w:eastAsia="zh-CN"/>
              </w:rPr>
              <w:t>des mesures</w:t>
            </w:r>
            <w:r w:rsidR="00433F0D" w:rsidRPr="00865D7B">
              <w:rPr>
                <w:rFonts w:asciiTheme="minorHAnsi" w:eastAsiaTheme="minorEastAsia" w:hAnsiTheme="minorHAnsi" w:cstheme="minorHAnsi"/>
                <w:color w:val="000000"/>
                <w:szCs w:val="22"/>
                <w:lang w:eastAsia="zh-CN"/>
              </w:rPr>
              <w:t xml:space="preserve"> </w:t>
            </w:r>
            <w:r w:rsidR="002541CD" w:rsidRPr="00865D7B">
              <w:rPr>
                <w:rFonts w:asciiTheme="minorHAnsi" w:eastAsiaTheme="minorEastAsia" w:hAnsiTheme="minorHAnsi" w:cstheme="minorHAnsi"/>
                <w:color w:val="000000"/>
                <w:szCs w:val="22"/>
                <w:lang w:eastAsia="zh-CN"/>
              </w:rPr>
              <w:t>avaient été prises délibérément pour causer des brouillages préjudiciables aux services fournis par les réseaux à satellite ARABSAT et TURKSAT.</w:t>
            </w:r>
          </w:p>
          <w:p w14:paraId="3D000AFC" w14:textId="608036AA" w:rsidR="00DB075A" w:rsidRPr="00865D7B" w:rsidRDefault="002541CD" w:rsidP="00D36AE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 xml:space="preserve">Le Comité s'est déclaré </w:t>
            </w:r>
            <w:r w:rsidR="00336407" w:rsidRPr="00865D7B">
              <w:rPr>
                <w:rFonts w:asciiTheme="minorHAnsi" w:hAnsiTheme="minorHAnsi" w:cstheme="minorHAnsi"/>
                <w:szCs w:val="22"/>
              </w:rPr>
              <w:t xml:space="preserve">gravement </w:t>
            </w:r>
            <w:r w:rsidRPr="00865D7B">
              <w:rPr>
                <w:rFonts w:asciiTheme="minorHAnsi" w:hAnsiTheme="minorHAnsi" w:cstheme="minorHAnsi"/>
                <w:szCs w:val="22"/>
              </w:rPr>
              <w:t>préoccupé par l'utilisation de signaux non modulés</w:t>
            </w:r>
            <w:r w:rsidR="00336407" w:rsidRPr="00865D7B">
              <w:rPr>
                <w:rFonts w:asciiTheme="minorHAnsi" w:hAnsiTheme="minorHAnsi" w:cstheme="minorHAnsi"/>
                <w:szCs w:val="22"/>
              </w:rPr>
              <w:t xml:space="preserve"> destinés à</w:t>
            </w:r>
            <w:r w:rsidR="00433F0D" w:rsidRPr="00865D7B">
              <w:rPr>
                <w:rFonts w:asciiTheme="minorHAnsi" w:hAnsiTheme="minorHAnsi" w:cstheme="minorHAnsi"/>
                <w:szCs w:val="22"/>
              </w:rPr>
              <w:t xml:space="preserve"> </w:t>
            </w:r>
            <w:r w:rsidRPr="00865D7B">
              <w:rPr>
                <w:rFonts w:asciiTheme="minorHAnsi" w:hAnsiTheme="minorHAnsi" w:cstheme="minorHAnsi"/>
                <w:szCs w:val="22"/>
              </w:rPr>
              <w:t>causer des brouillages préjudiciables intentionnels aux services de radiocommunication d'une autre administration et a</w:t>
            </w:r>
            <w:r w:rsidR="00433F0D" w:rsidRPr="00865D7B">
              <w:rPr>
                <w:rFonts w:asciiTheme="minorHAnsi" w:hAnsiTheme="minorHAnsi" w:cstheme="minorHAnsi"/>
                <w:szCs w:val="22"/>
              </w:rPr>
              <w:t xml:space="preserve"> </w:t>
            </w:r>
            <w:r w:rsidR="001469FE" w:rsidRPr="00865D7B">
              <w:rPr>
                <w:rFonts w:asciiTheme="minorHAnsi" w:hAnsiTheme="minorHAnsi" w:cstheme="minorHAnsi"/>
                <w:szCs w:val="22"/>
              </w:rPr>
              <w:t>dénoncé</w:t>
            </w:r>
            <w:r w:rsidR="00433F0D" w:rsidRPr="00865D7B">
              <w:rPr>
                <w:rFonts w:asciiTheme="minorHAnsi" w:hAnsiTheme="minorHAnsi" w:cstheme="minorHAnsi"/>
                <w:szCs w:val="22"/>
              </w:rPr>
              <w:t xml:space="preserve"> </w:t>
            </w:r>
            <w:r w:rsidRPr="00865D7B">
              <w:rPr>
                <w:rFonts w:asciiTheme="minorHAnsi" w:hAnsiTheme="minorHAnsi" w:cstheme="minorHAnsi"/>
                <w:szCs w:val="22"/>
              </w:rPr>
              <w:t>ces mesures</w:t>
            </w:r>
            <w:r w:rsidR="00433F0D" w:rsidRPr="00865D7B">
              <w:rPr>
                <w:rFonts w:asciiTheme="minorHAnsi" w:hAnsiTheme="minorHAnsi" w:cstheme="minorHAnsi"/>
                <w:szCs w:val="22"/>
              </w:rPr>
              <w:t xml:space="preserve"> </w:t>
            </w:r>
            <w:r w:rsidRPr="00865D7B">
              <w:rPr>
                <w:rFonts w:asciiTheme="minorHAnsi" w:hAnsiTheme="minorHAnsi" w:cstheme="minorHAnsi"/>
                <w:szCs w:val="22"/>
              </w:rPr>
              <w:t xml:space="preserve">dans les termes les plus stricts, en indiquant que ce comportement </w:t>
            </w:r>
            <w:r w:rsidR="00EC7343" w:rsidRPr="00865D7B">
              <w:rPr>
                <w:rFonts w:asciiTheme="minorHAnsi" w:hAnsiTheme="minorHAnsi" w:cstheme="minorHAnsi"/>
                <w:szCs w:val="22"/>
              </w:rPr>
              <w:t>contrev</w:t>
            </w:r>
            <w:r w:rsidR="00581FA9" w:rsidRPr="00865D7B">
              <w:rPr>
                <w:rFonts w:asciiTheme="minorHAnsi" w:hAnsiTheme="minorHAnsi" w:cstheme="minorHAnsi"/>
                <w:szCs w:val="22"/>
              </w:rPr>
              <w:t>e</w:t>
            </w:r>
            <w:r w:rsidR="00EC7343" w:rsidRPr="00865D7B">
              <w:rPr>
                <w:rFonts w:asciiTheme="minorHAnsi" w:hAnsiTheme="minorHAnsi" w:cstheme="minorHAnsi"/>
                <w:szCs w:val="22"/>
              </w:rPr>
              <w:t xml:space="preserve">nait </w:t>
            </w:r>
            <w:r w:rsidRPr="00865D7B">
              <w:rPr>
                <w:rFonts w:asciiTheme="minorHAnsi" w:hAnsiTheme="minorHAnsi" w:cstheme="minorHAnsi"/>
                <w:szCs w:val="22"/>
              </w:rPr>
              <w:t>directement</w:t>
            </w:r>
            <w:r w:rsidR="00433F0D" w:rsidRPr="00865D7B">
              <w:rPr>
                <w:rFonts w:asciiTheme="minorHAnsi" w:hAnsiTheme="minorHAnsi" w:cstheme="minorHAnsi"/>
                <w:szCs w:val="22"/>
              </w:rPr>
              <w:t xml:space="preserve"> </w:t>
            </w:r>
            <w:r w:rsidRPr="00865D7B">
              <w:rPr>
                <w:rFonts w:asciiTheme="minorHAnsi" w:hAnsiTheme="minorHAnsi" w:cstheme="minorHAnsi"/>
                <w:szCs w:val="22"/>
              </w:rPr>
              <w:t xml:space="preserve">au numéro </w:t>
            </w:r>
            <w:r w:rsidRPr="00776740">
              <w:rPr>
                <w:rFonts w:asciiTheme="minorHAnsi" w:hAnsiTheme="minorHAnsi" w:cstheme="minorHAnsi"/>
                <w:b/>
                <w:bCs/>
                <w:szCs w:val="22"/>
              </w:rPr>
              <w:t>15.1</w:t>
            </w:r>
            <w:r w:rsidRPr="00865D7B">
              <w:rPr>
                <w:rFonts w:asciiTheme="minorHAnsi" w:hAnsiTheme="minorHAnsi" w:cstheme="minorHAnsi"/>
                <w:szCs w:val="22"/>
              </w:rPr>
              <w:t xml:space="preserve"> du Règlement des radiocommunications.</w:t>
            </w:r>
            <w:r w:rsidR="00433F0D" w:rsidRPr="00865D7B">
              <w:rPr>
                <w:rFonts w:asciiTheme="minorHAnsi" w:hAnsiTheme="minorHAnsi" w:cstheme="minorHAnsi"/>
                <w:szCs w:val="22"/>
              </w:rPr>
              <w:t xml:space="preserve"> </w:t>
            </w:r>
            <w:r w:rsidR="00EC7343" w:rsidRPr="00865D7B">
              <w:rPr>
                <w:rFonts w:asciiTheme="minorHAnsi" w:hAnsiTheme="minorHAnsi" w:cstheme="minorHAnsi"/>
                <w:szCs w:val="22"/>
              </w:rPr>
              <w:t>De plus, le Comité a jugé extrêmement préoccupantes et inacceptables les mesures</w:t>
            </w:r>
            <w:r w:rsidR="00433F0D" w:rsidRPr="00865D7B">
              <w:rPr>
                <w:rFonts w:asciiTheme="minorHAnsi" w:hAnsiTheme="minorHAnsi" w:cstheme="minorHAnsi"/>
                <w:szCs w:val="22"/>
              </w:rPr>
              <w:t xml:space="preserve"> </w:t>
            </w:r>
            <w:r w:rsidR="00EC7343" w:rsidRPr="00865D7B">
              <w:rPr>
                <w:rFonts w:asciiTheme="minorHAnsi" w:hAnsiTheme="minorHAnsi" w:cstheme="minorHAnsi"/>
                <w:szCs w:val="22"/>
              </w:rPr>
              <w:t>prises délibérément pour causer des brouillages préjudiciables au réseau à satellite ARABSAT 5A dans les bandes de fréquences 13,75-14,0 GHz et 12,5-12,75 GHz, qui semblaient provenir d'une ou de</w:t>
            </w:r>
            <w:r w:rsidR="00433F0D" w:rsidRPr="00865D7B">
              <w:rPr>
                <w:rFonts w:asciiTheme="minorHAnsi" w:hAnsiTheme="minorHAnsi" w:cstheme="minorHAnsi"/>
                <w:szCs w:val="22"/>
              </w:rPr>
              <w:t xml:space="preserve"> </w:t>
            </w:r>
            <w:r w:rsidR="00EC7343" w:rsidRPr="00865D7B">
              <w:rPr>
                <w:rFonts w:asciiTheme="minorHAnsi" w:hAnsiTheme="minorHAnsi" w:cstheme="minorHAnsi"/>
                <w:szCs w:val="22"/>
              </w:rPr>
              <w:t>plusieurs stations terriennes situées sur le territoire relevant de la juridiction de l'Administration</w:t>
            </w:r>
            <w:r w:rsidR="00433F0D" w:rsidRPr="00865D7B">
              <w:rPr>
                <w:rFonts w:asciiTheme="minorHAnsi" w:hAnsiTheme="minorHAnsi" w:cstheme="minorHAnsi"/>
                <w:szCs w:val="22"/>
              </w:rPr>
              <w:t xml:space="preserve"> </w:t>
            </w:r>
            <w:r w:rsidR="00EC7343" w:rsidRPr="00865D7B">
              <w:rPr>
                <w:rFonts w:asciiTheme="minorHAnsi" w:eastAsiaTheme="minorEastAsia" w:hAnsiTheme="minorHAnsi" w:cstheme="minorHAnsi"/>
                <w:color w:val="000000"/>
                <w:szCs w:val="22"/>
                <w:lang w:eastAsia="zh-CN"/>
              </w:rPr>
              <w:t>de la Turquie</w:t>
            </w:r>
            <w:r w:rsidR="00433F0D" w:rsidRPr="00865D7B">
              <w:rPr>
                <w:rFonts w:asciiTheme="minorHAnsi" w:eastAsiaTheme="minorEastAsia" w:hAnsiTheme="minorHAnsi" w:cstheme="minorHAnsi"/>
                <w:color w:val="000000"/>
                <w:szCs w:val="22"/>
                <w:lang w:eastAsia="zh-CN"/>
              </w:rPr>
              <w:t xml:space="preserve"> </w:t>
            </w:r>
            <w:r w:rsidR="00EC7343" w:rsidRPr="00865D7B">
              <w:rPr>
                <w:rFonts w:asciiTheme="minorHAnsi" w:hAnsiTheme="minorHAnsi" w:cstheme="minorHAnsi"/>
                <w:szCs w:val="22"/>
              </w:rPr>
              <w:t xml:space="preserve">(comme indiqué dans les renseignements de géolocalisation fournis par l'Administration de </w:t>
            </w:r>
            <w:r w:rsidR="00EC7343" w:rsidRPr="00865D7B">
              <w:rPr>
                <w:rFonts w:asciiTheme="minorHAnsi" w:hAnsiTheme="minorHAnsi" w:cstheme="minorHAnsi"/>
                <w:szCs w:val="22"/>
              </w:rPr>
              <w:lastRenderedPageBreak/>
              <w:t>l'Arabie saoudite)</w:t>
            </w:r>
            <w:r w:rsidR="00433F0D" w:rsidRPr="00865D7B">
              <w:rPr>
                <w:rFonts w:asciiTheme="minorHAnsi" w:hAnsiTheme="minorHAnsi" w:cstheme="minorHAnsi"/>
                <w:szCs w:val="22"/>
              </w:rPr>
              <w:t xml:space="preserve"> </w:t>
            </w:r>
            <w:r w:rsidR="00EC7343" w:rsidRPr="00865D7B">
              <w:rPr>
                <w:rFonts w:asciiTheme="minorHAnsi" w:hAnsiTheme="minorHAnsi" w:cstheme="minorHAnsi"/>
                <w:szCs w:val="22"/>
              </w:rPr>
              <w:t>et qui n</w:t>
            </w:r>
            <w:r w:rsidR="00433F0D" w:rsidRPr="00865D7B">
              <w:rPr>
                <w:rFonts w:asciiTheme="minorHAnsi" w:hAnsiTheme="minorHAnsi" w:cstheme="minorHAnsi"/>
                <w:szCs w:val="22"/>
              </w:rPr>
              <w:t>'</w:t>
            </w:r>
            <w:r w:rsidR="00EC7343" w:rsidRPr="00865D7B">
              <w:rPr>
                <w:rFonts w:asciiTheme="minorHAnsi" w:hAnsiTheme="minorHAnsi" w:cstheme="minorHAnsi"/>
                <w:szCs w:val="22"/>
              </w:rPr>
              <w:t xml:space="preserve"> étaient</w:t>
            </w:r>
            <w:r w:rsidR="00433F0D" w:rsidRPr="00865D7B">
              <w:rPr>
                <w:rFonts w:asciiTheme="minorHAnsi" w:hAnsiTheme="minorHAnsi" w:cstheme="minorHAnsi"/>
                <w:szCs w:val="22"/>
              </w:rPr>
              <w:t xml:space="preserve"> </w:t>
            </w:r>
            <w:r w:rsidR="00EC7343" w:rsidRPr="00865D7B">
              <w:rPr>
                <w:rFonts w:asciiTheme="minorHAnsi" w:hAnsiTheme="minorHAnsi" w:cstheme="minorHAnsi"/>
                <w:szCs w:val="22"/>
              </w:rPr>
              <w:t xml:space="preserve">pas liés aux réseaux </w:t>
            </w:r>
            <w:r w:rsidR="00F2311F" w:rsidRPr="00865D7B">
              <w:rPr>
                <w:rFonts w:asciiTheme="minorHAnsi" w:hAnsiTheme="minorHAnsi" w:cstheme="minorHAnsi"/>
                <w:szCs w:val="22"/>
              </w:rPr>
              <w:t>faisant</w:t>
            </w:r>
            <w:r w:rsidR="00EC7343" w:rsidRPr="00865D7B">
              <w:rPr>
                <w:rFonts w:asciiTheme="minorHAnsi" w:hAnsiTheme="minorHAnsi" w:cstheme="minorHAnsi"/>
                <w:szCs w:val="22"/>
              </w:rPr>
              <w:t xml:space="preserve"> l'objet des discussions relatives à la coordination</w:t>
            </w:r>
            <w:r w:rsidR="00F2311F" w:rsidRPr="00865D7B">
              <w:rPr>
                <w:rFonts w:asciiTheme="minorHAnsi" w:hAnsiTheme="minorHAnsi" w:cstheme="minorHAnsi"/>
                <w:szCs w:val="22"/>
              </w:rPr>
              <w:t>.</w:t>
            </w:r>
            <w:r w:rsidR="00F2311F" w:rsidRPr="00865D7B">
              <w:rPr>
                <w:rFonts w:asciiTheme="minorHAnsi" w:hAnsiTheme="minorHAnsi" w:cstheme="minorHAnsi"/>
              </w:rPr>
              <w:t xml:space="preserve"> </w:t>
            </w:r>
            <w:r w:rsidR="00081014" w:rsidRPr="00865D7B">
              <w:rPr>
                <w:rFonts w:asciiTheme="minorHAnsi" w:hAnsiTheme="minorHAnsi" w:cstheme="minorHAnsi"/>
                <w:szCs w:val="22"/>
              </w:rPr>
              <w:t>Étant</w:t>
            </w:r>
            <w:r w:rsidR="00F2311F" w:rsidRPr="00865D7B">
              <w:rPr>
                <w:rFonts w:asciiTheme="minorHAnsi" w:hAnsiTheme="minorHAnsi" w:cstheme="minorHAnsi"/>
                <w:szCs w:val="22"/>
              </w:rPr>
              <w:t xml:space="preserve"> donné que l'Administration de la Turquie n'a pas reconnu avoir pris ces mesures</w:t>
            </w:r>
            <w:r w:rsidR="00433F0D" w:rsidRPr="00865D7B">
              <w:rPr>
                <w:rFonts w:asciiTheme="minorHAnsi" w:hAnsiTheme="minorHAnsi" w:cstheme="minorHAnsi"/>
                <w:szCs w:val="22"/>
              </w:rPr>
              <w:t xml:space="preserve"> </w:t>
            </w:r>
            <w:r w:rsidR="00F2311F" w:rsidRPr="00865D7B">
              <w:rPr>
                <w:rFonts w:asciiTheme="minorHAnsi" w:hAnsiTheme="minorHAnsi" w:cstheme="minorHAnsi"/>
                <w:szCs w:val="22"/>
              </w:rPr>
              <w:t>et qu'il est nécessaire d'identifier la source des brouillages préjudiciables intentionnels dans les bandes de fréquences 13,75-14,0 GHz et 12,5-12,75 GHz, le Comité a décidé de charger le Bureau:</w:t>
            </w:r>
          </w:p>
          <w:p w14:paraId="45B227B5" w14:textId="4DCC1DDA" w:rsidR="00DB075A" w:rsidRPr="00865D7B" w:rsidRDefault="00DB075A"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F2311F" w:rsidRPr="00865D7B">
              <w:rPr>
                <w:rFonts w:asciiTheme="minorHAnsi" w:hAnsiTheme="minorHAnsi" w:cstheme="minorHAnsi"/>
              </w:rPr>
              <w:t xml:space="preserve">de </w:t>
            </w:r>
            <w:r w:rsidR="00F2311F" w:rsidRPr="00865D7B">
              <w:rPr>
                <w:rFonts w:asciiTheme="minorHAnsi" w:eastAsiaTheme="minorEastAsia" w:hAnsiTheme="minorHAnsi" w:cstheme="minorHAnsi"/>
                <w:color w:val="000000"/>
                <w:szCs w:val="22"/>
                <w:lang w:eastAsia="zh-CN"/>
              </w:rPr>
              <w:t>demander aux</w:t>
            </w:r>
            <w:r w:rsidR="00433F0D" w:rsidRPr="00865D7B">
              <w:rPr>
                <w:rFonts w:asciiTheme="minorHAnsi" w:eastAsiaTheme="minorEastAsia" w:hAnsiTheme="minorHAnsi" w:cstheme="minorHAnsi"/>
                <w:color w:val="000000"/>
                <w:szCs w:val="22"/>
                <w:lang w:eastAsia="zh-CN"/>
              </w:rPr>
              <w:t xml:space="preserve"> </w:t>
            </w:r>
            <w:r w:rsidR="00F2311F" w:rsidRPr="00865D7B">
              <w:rPr>
                <w:rFonts w:asciiTheme="minorHAnsi" w:eastAsiaTheme="minorEastAsia" w:hAnsiTheme="minorHAnsi" w:cstheme="minorHAnsi"/>
                <w:color w:val="000000"/>
                <w:szCs w:val="22"/>
                <w:lang w:eastAsia="zh-CN"/>
              </w:rPr>
              <w:t>administrations signataires du Mémorandum d'accord sur le contrôle des émissions spatiales de faire preuve de coopération</w:t>
            </w:r>
            <w:r w:rsidR="00433F0D" w:rsidRPr="00865D7B">
              <w:rPr>
                <w:rFonts w:asciiTheme="minorHAnsi" w:eastAsiaTheme="minorEastAsia" w:hAnsiTheme="minorHAnsi" w:cstheme="minorHAnsi"/>
                <w:color w:val="000000"/>
                <w:szCs w:val="22"/>
                <w:lang w:eastAsia="zh-CN"/>
              </w:rPr>
              <w:t>,</w:t>
            </w:r>
            <w:r w:rsidR="00F2311F" w:rsidRPr="00865D7B">
              <w:rPr>
                <w:rFonts w:asciiTheme="minorHAnsi" w:eastAsiaTheme="minorEastAsia" w:hAnsiTheme="minorHAnsi" w:cstheme="minorHAnsi"/>
                <w:color w:val="000000"/>
                <w:szCs w:val="22"/>
                <w:lang w:eastAsia="zh-CN"/>
              </w:rPr>
              <w:t xml:space="preserve"> afin de </w:t>
            </w:r>
            <w:r w:rsidR="00D40EDF" w:rsidRPr="00865D7B">
              <w:rPr>
                <w:rFonts w:asciiTheme="minorHAnsi" w:eastAsiaTheme="minorEastAsia" w:hAnsiTheme="minorHAnsi" w:cstheme="minorHAnsi"/>
                <w:color w:val="000000"/>
                <w:szCs w:val="22"/>
                <w:lang w:eastAsia="zh-CN"/>
              </w:rPr>
              <w:t>faciliter la réalisation</w:t>
            </w:r>
            <w:r w:rsidR="00433F0D" w:rsidRPr="00865D7B">
              <w:rPr>
                <w:rFonts w:asciiTheme="minorHAnsi" w:eastAsiaTheme="minorEastAsia" w:hAnsiTheme="minorHAnsi" w:cstheme="minorHAnsi"/>
                <w:color w:val="000000"/>
                <w:szCs w:val="22"/>
                <w:lang w:eastAsia="zh-CN"/>
              </w:rPr>
              <w:t xml:space="preserve"> </w:t>
            </w:r>
            <w:r w:rsidR="00F2311F" w:rsidRPr="00865D7B">
              <w:rPr>
                <w:rFonts w:asciiTheme="minorHAnsi" w:eastAsiaTheme="minorEastAsia" w:hAnsiTheme="minorHAnsi" w:cstheme="minorHAnsi"/>
                <w:color w:val="000000"/>
                <w:szCs w:val="22"/>
                <w:lang w:eastAsia="zh-CN"/>
              </w:rPr>
              <w:t>de</w:t>
            </w:r>
            <w:r w:rsidR="00433F0D" w:rsidRPr="00865D7B">
              <w:rPr>
                <w:rFonts w:asciiTheme="minorHAnsi" w:eastAsiaTheme="minorEastAsia" w:hAnsiTheme="minorHAnsi" w:cstheme="minorHAnsi"/>
                <w:color w:val="000000"/>
                <w:szCs w:val="22"/>
                <w:lang w:eastAsia="zh-CN"/>
              </w:rPr>
              <w:t xml:space="preserve"> </w:t>
            </w:r>
            <w:r w:rsidR="00F2311F" w:rsidRPr="00865D7B">
              <w:rPr>
                <w:rFonts w:asciiTheme="minorHAnsi" w:eastAsiaTheme="minorEastAsia" w:hAnsiTheme="minorHAnsi" w:cstheme="minorHAnsi"/>
                <w:color w:val="000000"/>
                <w:szCs w:val="22"/>
                <w:lang w:eastAsia="zh-CN"/>
              </w:rPr>
              <w:t xml:space="preserve">mesures de géolocalisation </w:t>
            </w:r>
            <w:r w:rsidR="00D40EDF" w:rsidRPr="00865D7B">
              <w:rPr>
                <w:rFonts w:asciiTheme="minorHAnsi" w:eastAsiaTheme="minorEastAsia" w:hAnsiTheme="minorHAnsi" w:cstheme="minorHAnsi"/>
                <w:color w:val="000000"/>
                <w:szCs w:val="22"/>
                <w:lang w:eastAsia="zh-CN"/>
              </w:rPr>
              <w:t xml:space="preserve">destinées à </w:t>
            </w:r>
            <w:r w:rsidR="00F2311F" w:rsidRPr="00865D7B">
              <w:rPr>
                <w:rFonts w:asciiTheme="minorHAnsi" w:eastAsiaTheme="minorEastAsia" w:hAnsiTheme="minorHAnsi" w:cstheme="minorHAnsi"/>
                <w:color w:val="000000"/>
                <w:szCs w:val="22"/>
                <w:lang w:eastAsia="zh-CN"/>
              </w:rPr>
              <w:t>identifier l</w:t>
            </w:r>
            <w:r w:rsidR="00581FA9" w:rsidRPr="00865D7B">
              <w:rPr>
                <w:rFonts w:asciiTheme="minorHAnsi" w:eastAsiaTheme="minorEastAsia" w:hAnsiTheme="minorHAnsi" w:cstheme="minorHAnsi"/>
                <w:color w:val="000000"/>
                <w:szCs w:val="22"/>
                <w:lang w:eastAsia="zh-CN"/>
              </w:rPr>
              <w:t>a</w:t>
            </w:r>
            <w:r w:rsidR="00F2311F" w:rsidRPr="00865D7B">
              <w:rPr>
                <w:rFonts w:asciiTheme="minorHAnsi" w:eastAsiaTheme="minorEastAsia" w:hAnsiTheme="minorHAnsi" w:cstheme="minorHAnsi"/>
                <w:color w:val="000000"/>
                <w:szCs w:val="22"/>
                <w:lang w:eastAsia="zh-CN"/>
              </w:rPr>
              <w:t xml:space="preserve"> source</w:t>
            </w:r>
            <w:r w:rsidR="00433F0D" w:rsidRPr="00865D7B">
              <w:rPr>
                <w:rFonts w:asciiTheme="minorHAnsi" w:eastAsiaTheme="minorEastAsia" w:hAnsiTheme="minorHAnsi" w:cstheme="minorHAnsi"/>
                <w:color w:val="000000"/>
                <w:szCs w:val="22"/>
                <w:lang w:eastAsia="zh-CN"/>
              </w:rPr>
              <w:t xml:space="preserve"> </w:t>
            </w:r>
            <w:r w:rsidR="00F2311F" w:rsidRPr="00865D7B">
              <w:rPr>
                <w:rFonts w:asciiTheme="minorHAnsi" w:eastAsiaTheme="minorEastAsia" w:hAnsiTheme="minorHAnsi" w:cstheme="minorHAnsi"/>
                <w:color w:val="000000"/>
                <w:szCs w:val="22"/>
                <w:lang w:eastAsia="zh-CN"/>
              </w:rPr>
              <w:t>des brouillages préjudiciables intentionnels;</w:t>
            </w:r>
          </w:p>
          <w:p w14:paraId="5EAA3381" w14:textId="142E42FA" w:rsidR="00DB075A" w:rsidRPr="00865D7B" w:rsidRDefault="00DB075A"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D40EDF" w:rsidRPr="00865D7B">
              <w:rPr>
                <w:rFonts w:asciiTheme="minorHAnsi" w:eastAsiaTheme="minorEastAsia" w:hAnsiTheme="minorHAnsi" w:cstheme="minorHAnsi"/>
                <w:color w:val="000000"/>
                <w:szCs w:val="22"/>
                <w:lang w:eastAsia="zh-CN"/>
              </w:rPr>
              <w:t>de rendre compte des progrès accomplis en ce qui concerne le contrôle international des émissions à la 90ème réunion du Comité.</w:t>
            </w:r>
          </w:p>
          <w:p w14:paraId="4286B328" w14:textId="61938D9A" w:rsidR="00DB075A" w:rsidRPr="00865D7B" w:rsidRDefault="00980146" w:rsidP="00D36AE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En outre, le Comité a</w:t>
            </w:r>
            <w:r w:rsidR="00433F0D" w:rsidRPr="00865D7B">
              <w:rPr>
                <w:rFonts w:asciiTheme="minorHAnsi" w:hAnsiTheme="minorHAnsi" w:cstheme="minorHAnsi"/>
                <w:szCs w:val="22"/>
              </w:rPr>
              <w:t xml:space="preserve"> </w:t>
            </w:r>
            <w:r w:rsidRPr="00865D7B">
              <w:rPr>
                <w:rFonts w:asciiTheme="minorHAnsi" w:hAnsiTheme="minorHAnsi" w:cstheme="minorHAnsi"/>
                <w:szCs w:val="22"/>
              </w:rPr>
              <w:t>instamment demandé aux</w:t>
            </w:r>
            <w:r w:rsidR="00433F0D" w:rsidRPr="00865D7B">
              <w:rPr>
                <w:rFonts w:asciiTheme="minorHAnsi" w:hAnsiTheme="minorHAnsi" w:cstheme="minorHAnsi"/>
                <w:szCs w:val="22"/>
              </w:rPr>
              <w:t xml:space="preserve"> </w:t>
            </w:r>
            <w:r w:rsidRPr="00865D7B">
              <w:rPr>
                <w:rFonts w:asciiTheme="minorHAnsi" w:hAnsiTheme="minorHAnsi" w:cstheme="minorHAnsi"/>
                <w:szCs w:val="22"/>
              </w:rPr>
              <w:t>deux administrations</w:t>
            </w:r>
            <w:r w:rsidR="00433F0D" w:rsidRPr="00865D7B">
              <w:rPr>
                <w:rFonts w:asciiTheme="minorHAnsi" w:hAnsiTheme="minorHAnsi" w:cstheme="minorHAnsi"/>
                <w:szCs w:val="22"/>
              </w:rPr>
              <w:t>:</w:t>
            </w:r>
          </w:p>
          <w:p w14:paraId="4493D076" w14:textId="5A629D02" w:rsidR="00DB075A" w:rsidRPr="00865D7B" w:rsidRDefault="00DB075A"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9248EF" w:rsidRPr="00865D7B">
              <w:rPr>
                <w:rFonts w:asciiTheme="minorHAnsi" w:eastAsiaTheme="minorEastAsia" w:hAnsiTheme="minorHAnsi" w:cstheme="minorHAnsi"/>
                <w:color w:val="000000"/>
                <w:szCs w:val="22"/>
                <w:lang w:eastAsia="zh-CN"/>
              </w:rPr>
              <w:t>de cesser immédiatement de prendre des mesures visant</w:t>
            </w:r>
            <w:r w:rsidR="00433F0D" w:rsidRPr="00865D7B">
              <w:rPr>
                <w:rFonts w:asciiTheme="minorHAnsi" w:eastAsiaTheme="minorEastAsia" w:hAnsiTheme="minorHAnsi" w:cstheme="minorHAnsi"/>
                <w:color w:val="000000"/>
                <w:szCs w:val="22"/>
                <w:lang w:eastAsia="zh-CN"/>
              </w:rPr>
              <w:t xml:space="preserve"> </w:t>
            </w:r>
            <w:r w:rsidR="00581FA9" w:rsidRPr="00865D7B">
              <w:rPr>
                <w:rFonts w:asciiTheme="minorHAnsi" w:eastAsiaTheme="minorEastAsia" w:hAnsiTheme="minorHAnsi" w:cstheme="minorHAnsi"/>
                <w:color w:val="000000"/>
                <w:szCs w:val="22"/>
                <w:lang w:eastAsia="zh-CN"/>
              </w:rPr>
              <w:t>délibérément</w:t>
            </w:r>
            <w:r w:rsidR="00433F0D" w:rsidRPr="00865D7B">
              <w:rPr>
                <w:rFonts w:asciiTheme="minorHAnsi" w:eastAsiaTheme="minorEastAsia" w:hAnsiTheme="minorHAnsi" w:cstheme="minorHAnsi"/>
                <w:color w:val="000000"/>
                <w:szCs w:val="22"/>
                <w:lang w:eastAsia="zh-CN"/>
              </w:rPr>
              <w:t xml:space="preserve"> </w:t>
            </w:r>
            <w:r w:rsidR="009248EF" w:rsidRPr="00865D7B">
              <w:rPr>
                <w:rFonts w:asciiTheme="minorHAnsi" w:eastAsiaTheme="minorEastAsia" w:hAnsiTheme="minorHAnsi" w:cstheme="minorHAnsi"/>
                <w:color w:val="000000"/>
                <w:szCs w:val="22"/>
                <w:lang w:eastAsia="zh-CN"/>
              </w:rPr>
              <w:t>à causer des brouillages préjudiciables aux assignations de fréquence de l</w:t>
            </w:r>
            <w:r w:rsidR="00433F0D" w:rsidRPr="00865D7B">
              <w:rPr>
                <w:rFonts w:asciiTheme="minorHAnsi" w:eastAsiaTheme="minorEastAsia" w:hAnsiTheme="minorHAnsi" w:cstheme="minorHAnsi"/>
                <w:color w:val="000000"/>
                <w:szCs w:val="22"/>
                <w:lang w:eastAsia="zh-CN"/>
              </w:rPr>
              <w:t>'</w:t>
            </w:r>
            <w:r w:rsidR="009248EF" w:rsidRPr="00865D7B">
              <w:rPr>
                <w:rFonts w:asciiTheme="minorHAnsi" w:eastAsiaTheme="minorEastAsia" w:hAnsiTheme="minorHAnsi" w:cstheme="minorHAnsi"/>
                <w:color w:val="000000"/>
                <w:szCs w:val="22"/>
                <w:lang w:eastAsia="zh-CN"/>
              </w:rPr>
              <w:t>autre administration;</w:t>
            </w:r>
          </w:p>
          <w:p w14:paraId="75B10AEB" w14:textId="7D4DCC58" w:rsidR="00DB075A" w:rsidRPr="00865D7B" w:rsidRDefault="00DB075A"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CA5B83" w:rsidRPr="00865D7B">
              <w:rPr>
                <w:rFonts w:asciiTheme="minorHAnsi" w:eastAsiaTheme="minorEastAsia" w:hAnsiTheme="minorHAnsi" w:cstheme="minorHAnsi"/>
                <w:color w:val="000000"/>
                <w:szCs w:val="22"/>
                <w:lang w:eastAsia="zh-CN"/>
              </w:rPr>
              <w:t xml:space="preserve">de faire preuve du maximum de bonne volonté et d'entraide dans l'application des dispositions de l'article 45 de la Constitution et de la Section VI de l'Article </w:t>
            </w:r>
            <w:r w:rsidR="00CA5B83" w:rsidRPr="00776740">
              <w:rPr>
                <w:rFonts w:asciiTheme="minorHAnsi" w:eastAsiaTheme="minorEastAsia" w:hAnsiTheme="minorHAnsi" w:cstheme="minorHAnsi"/>
                <w:b/>
                <w:bCs/>
                <w:color w:val="000000"/>
                <w:szCs w:val="22"/>
                <w:lang w:eastAsia="zh-CN"/>
              </w:rPr>
              <w:t>15</w:t>
            </w:r>
            <w:r w:rsidR="00CA5B83" w:rsidRPr="00865D7B">
              <w:rPr>
                <w:rFonts w:asciiTheme="minorHAnsi" w:eastAsiaTheme="minorEastAsia" w:hAnsiTheme="minorHAnsi" w:cstheme="minorHAnsi"/>
                <w:color w:val="000000"/>
                <w:szCs w:val="22"/>
                <w:lang w:eastAsia="zh-CN"/>
              </w:rPr>
              <w:t xml:space="preserve"> du Règlement des radiocommunications, afin d'éliminer tous les brouillages préjudiciables;</w:t>
            </w:r>
          </w:p>
          <w:p w14:paraId="23FCC139" w14:textId="0C39FFE7" w:rsidR="00DB075A" w:rsidRPr="00865D7B" w:rsidRDefault="00DB075A"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CA5B83" w:rsidRPr="00865D7B">
              <w:rPr>
                <w:rFonts w:asciiTheme="minorHAnsi" w:hAnsiTheme="minorHAnsi" w:cstheme="minorHAnsi"/>
              </w:rPr>
              <w:t>d</w:t>
            </w:r>
            <w:r w:rsidR="00433F0D" w:rsidRPr="00865D7B">
              <w:rPr>
                <w:rFonts w:asciiTheme="minorHAnsi" w:hAnsiTheme="minorHAnsi" w:cstheme="minorHAnsi"/>
              </w:rPr>
              <w:t>'</w:t>
            </w:r>
            <w:r w:rsidR="00CA5B83" w:rsidRPr="00865D7B">
              <w:rPr>
                <w:rFonts w:asciiTheme="minorHAnsi" w:hAnsiTheme="minorHAnsi" w:cstheme="minorHAnsi"/>
              </w:rPr>
              <w:t>établir</w:t>
            </w:r>
            <w:r w:rsidR="00433F0D" w:rsidRPr="00865D7B">
              <w:rPr>
                <w:rFonts w:asciiTheme="minorHAnsi" w:hAnsiTheme="minorHAnsi" w:cstheme="minorHAnsi"/>
              </w:rPr>
              <w:t xml:space="preserve"> </w:t>
            </w:r>
            <w:r w:rsidR="00CA5B83" w:rsidRPr="00865D7B">
              <w:rPr>
                <w:rFonts w:asciiTheme="minorHAnsi" w:eastAsiaTheme="minorEastAsia" w:hAnsiTheme="minorHAnsi" w:cstheme="minorHAnsi"/>
                <w:color w:val="000000"/>
                <w:szCs w:val="22"/>
                <w:lang w:eastAsia="zh-CN"/>
              </w:rPr>
              <w:t>dans les meilleurs délais un accord provisoire</w:t>
            </w:r>
            <w:r w:rsidR="00433F0D" w:rsidRPr="00865D7B">
              <w:rPr>
                <w:rFonts w:asciiTheme="minorHAnsi" w:eastAsiaTheme="minorEastAsia" w:hAnsiTheme="minorHAnsi" w:cstheme="minorHAnsi"/>
                <w:color w:val="000000"/>
                <w:szCs w:val="22"/>
                <w:lang w:eastAsia="zh-CN"/>
              </w:rPr>
              <w:t xml:space="preserve"> </w:t>
            </w:r>
            <w:r w:rsidR="00CA5B83" w:rsidRPr="00865D7B">
              <w:rPr>
                <w:rFonts w:asciiTheme="minorHAnsi" w:eastAsiaTheme="minorEastAsia" w:hAnsiTheme="minorHAnsi" w:cstheme="minorHAnsi"/>
                <w:color w:val="000000"/>
                <w:szCs w:val="22"/>
                <w:lang w:eastAsia="zh-CN"/>
              </w:rPr>
              <w:t>pour</w:t>
            </w:r>
            <w:r w:rsidR="00433F0D" w:rsidRPr="00865D7B">
              <w:rPr>
                <w:rFonts w:asciiTheme="minorHAnsi" w:eastAsiaTheme="minorEastAsia" w:hAnsiTheme="minorHAnsi" w:cstheme="minorHAnsi"/>
                <w:color w:val="000000"/>
                <w:szCs w:val="22"/>
                <w:lang w:eastAsia="zh-CN"/>
              </w:rPr>
              <w:t xml:space="preserve"> </w:t>
            </w:r>
            <w:r w:rsidR="00CA5B83" w:rsidRPr="00865D7B">
              <w:rPr>
                <w:rFonts w:asciiTheme="minorHAnsi" w:eastAsiaTheme="minorEastAsia" w:hAnsiTheme="minorHAnsi" w:cstheme="minorHAnsi"/>
                <w:color w:val="000000"/>
                <w:szCs w:val="22"/>
                <w:lang w:eastAsia="zh-CN"/>
              </w:rPr>
              <w:t>que les deux systèmes à satellites puissent être exploités dans des conditions exemptes de brouillage</w:t>
            </w:r>
            <w:r w:rsidR="00581FA9" w:rsidRPr="00865D7B">
              <w:rPr>
                <w:rFonts w:asciiTheme="minorHAnsi" w:eastAsiaTheme="minorEastAsia" w:hAnsiTheme="minorHAnsi" w:cstheme="minorHAnsi"/>
                <w:color w:val="000000"/>
                <w:szCs w:val="22"/>
                <w:lang w:eastAsia="zh-CN"/>
              </w:rPr>
              <w:t>s</w:t>
            </w:r>
            <w:r w:rsidR="00CA5B83" w:rsidRPr="00865D7B">
              <w:rPr>
                <w:rFonts w:asciiTheme="minorHAnsi" w:eastAsiaTheme="minorEastAsia" w:hAnsiTheme="minorHAnsi" w:cstheme="minorHAnsi"/>
                <w:color w:val="000000"/>
                <w:szCs w:val="22"/>
                <w:lang w:eastAsia="zh-CN"/>
              </w:rPr>
              <w:t xml:space="preserve"> préjudiciable</w:t>
            </w:r>
            <w:r w:rsidR="00581FA9" w:rsidRPr="00865D7B">
              <w:rPr>
                <w:rFonts w:asciiTheme="minorHAnsi" w:eastAsiaTheme="minorEastAsia" w:hAnsiTheme="minorHAnsi" w:cstheme="minorHAnsi"/>
                <w:color w:val="000000"/>
                <w:szCs w:val="22"/>
                <w:lang w:eastAsia="zh-CN"/>
              </w:rPr>
              <w:t>s</w:t>
            </w:r>
            <w:r w:rsidR="00CA5B83" w:rsidRPr="00865D7B">
              <w:rPr>
                <w:rFonts w:asciiTheme="minorHAnsi" w:eastAsiaTheme="minorEastAsia" w:hAnsiTheme="minorHAnsi" w:cstheme="minorHAnsi"/>
                <w:color w:val="000000"/>
                <w:szCs w:val="22"/>
                <w:lang w:eastAsia="zh-CN"/>
              </w:rPr>
              <w:t>, tout en poursuivant les efforts de coordination visant à</w:t>
            </w:r>
            <w:r w:rsidR="00433F0D" w:rsidRPr="00865D7B">
              <w:rPr>
                <w:rFonts w:asciiTheme="minorHAnsi" w:eastAsiaTheme="minorEastAsia" w:hAnsiTheme="minorHAnsi" w:cstheme="minorHAnsi"/>
                <w:color w:val="000000"/>
                <w:szCs w:val="22"/>
                <w:lang w:eastAsia="zh-CN"/>
              </w:rPr>
              <w:t xml:space="preserve"> </w:t>
            </w:r>
            <w:r w:rsidR="00CA5B83" w:rsidRPr="00865D7B">
              <w:rPr>
                <w:rFonts w:asciiTheme="minorHAnsi" w:eastAsiaTheme="minorEastAsia" w:hAnsiTheme="minorHAnsi" w:cstheme="minorHAnsi"/>
                <w:color w:val="000000"/>
                <w:szCs w:val="22"/>
                <w:lang w:eastAsia="zh-CN"/>
              </w:rPr>
              <w:t>permettre leur exploitation</w:t>
            </w:r>
            <w:r w:rsidR="00433F0D" w:rsidRPr="00865D7B">
              <w:rPr>
                <w:rFonts w:asciiTheme="minorHAnsi" w:eastAsiaTheme="minorEastAsia" w:hAnsiTheme="minorHAnsi" w:cstheme="minorHAnsi"/>
                <w:color w:val="000000"/>
                <w:szCs w:val="22"/>
                <w:lang w:eastAsia="zh-CN"/>
              </w:rPr>
              <w:t xml:space="preserve"> </w:t>
            </w:r>
            <w:r w:rsidR="00CA5B83" w:rsidRPr="00865D7B">
              <w:rPr>
                <w:rFonts w:asciiTheme="minorHAnsi" w:eastAsiaTheme="minorEastAsia" w:hAnsiTheme="minorHAnsi" w:cstheme="minorHAnsi"/>
                <w:color w:val="000000"/>
                <w:szCs w:val="22"/>
                <w:lang w:eastAsia="zh-CN"/>
              </w:rPr>
              <w:t>à long terme</w:t>
            </w:r>
            <w:r w:rsidR="00081014" w:rsidRPr="00865D7B">
              <w:rPr>
                <w:rFonts w:asciiTheme="minorHAnsi" w:eastAsiaTheme="minorEastAsia" w:hAnsiTheme="minorHAnsi" w:cstheme="minorHAnsi"/>
                <w:color w:val="000000"/>
                <w:szCs w:val="22"/>
                <w:lang w:eastAsia="zh-CN"/>
              </w:rPr>
              <w:t>;</w:t>
            </w:r>
          </w:p>
          <w:p w14:paraId="328D7842" w14:textId="1A99F333" w:rsidR="00DB075A" w:rsidRPr="00865D7B" w:rsidRDefault="00DB075A" w:rsidP="00D36AE7">
            <w:pPr>
              <w:pStyle w:val="Tabletext"/>
              <w:tabs>
                <w:tab w:val="clear" w:pos="567"/>
              </w:tabs>
              <w:ind w:left="318"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00081014" w:rsidRPr="00865D7B">
              <w:rPr>
                <w:rFonts w:asciiTheme="minorHAnsi" w:eastAsiaTheme="minorEastAsia" w:hAnsiTheme="minorHAnsi" w:cstheme="minorHAnsi"/>
                <w:color w:val="000000"/>
                <w:szCs w:val="22"/>
                <w:lang w:eastAsia="zh-CN"/>
              </w:rPr>
              <w:tab/>
            </w:r>
            <w:r w:rsidR="00CA5B83" w:rsidRPr="00865D7B">
              <w:rPr>
                <w:rFonts w:asciiTheme="minorHAnsi" w:eastAsiaTheme="minorEastAsia" w:hAnsiTheme="minorHAnsi" w:cstheme="minorHAnsi"/>
                <w:color w:val="000000"/>
                <w:szCs w:val="22"/>
                <w:lang w:eastAsia="zh-CN"/>
              </w:rPr>
              <w:t>de</w:t>
            </w:r>
            <w:r w:rsidR="00433F0D" w:rsidRPr="00865D7B">
              <w:rPr>
                <w:rFonts w:asciiTheme="minorHAnsi" w:eastAsiaTheme="minorEastAsia" w:hAnsiTheme="minorHAnsi" w:cstheme="minorHAnsi"/>
                <w:color w:val="000000"/>
                <w:szCs w:val="22"/>
                <w:lang w:eastAsia="zh-CN"/>
              </w:rPr>
              <w:t xml:space="preserve"> </w:t>
            </w:r>
            <w:r w:rsidR="007F7C3A" w:rsidRPr="00865D7B">
              <w:rPr>
                <w:rFonts w:asciiTheme="minorHAnsi" w:eastAsiaTheme="minorEastAsia" w:hAnsiTheme="minorHAnsi" w:cstheme="minorHAnsi"/>
                <w:color w:val="000000"/>
                <w:szCs w:val="22"/>
                <w:lang w:eastAsia="zh-CN"/>
              </w:rPr>
              <w:t xml:space="preserve">poursuivre leurs efforts de coordination en faisant preuve de bonne volonté et d'une manière équitable, en tenant compte des Règles de procédure relatives au numéro </w:t>
            </w:r>
            <w:r w:rsidR="007F7C3A" w:rsidRPr="00776740">
              <w:rPr>
                <w:rFonts w:asciiTheme="minorHAnsi" w:eastAsiaTheme="minorEastAsia" w:hAnsiTheme="minorHAnsi" w:cstheme="minorHAnsi"/>
                <w:b/>
                <w:bCs/>
                <w:color w:val="000000"/>
                <w:szCs w:val="22"/>
                <w:lang w:eastAsia="zh-CN"/>
              </w:rPr>
              <w:t>9.6</w:t>
            </w:r>
            <w:r w:rsidR="007F7C3A" w:rsidRPr="00865D7B">
              <w:rPr>
                <w:rFonts w:asciiTheme="minorHAnsi" w:eastAsiaTheme="minorEastAsia" w:hAnsiTheme="minorHAnsi" w:cstheme="minorHAnsi"/>
                <w:color w:val="000000"/>
                <w:szCs w:val="22"/>
                <w:lang w:eastAsia="zh-CN"/>
              </w:rPr>
              <w:t xml:space="preserve"> du RR, afin de trouver des solutions mutuellement acceptables permettant de supprimer à titre permanent tous les brouillages préjudiciables;</w:t>
            </w:r>
          </w:p>
          <w:p w14:paraId="784B3991" w14:textId="50294B21" w:rsidR="00DB075A" w:rsidRPr="00865D7B" w:rsidRDefault="00DB075A" w:rsidP="00D36AE7">
            <w:pPr>
              <w:pStyle w:val="Tabletext"/>
              <w:tabs>
                <w:tab w:val="clear" w:pos="567"/>
              </w:tabs>
              <w:ind w:left="318"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lastRenderedPageBreak/>
              <w:t>•</w:t>
            </w:r>
            <w:r w:rsidRPr="00865D7B">
              <w:rPr>
                <w:rFonts w:asciiTheme="minorHAnsi" w:eastAsiaTheme="minorEastAsia" w:hAnsiTheme="minorHAnsi" w:cstheme="minorHAnsi"/>
                <w:color w:val="000000"/>
                <w:szCs w:val="22"/>
                <w:lang w:eastAsia="zh-CN"/>
              </w:rPr>
              <w:tab/>
            </w:r>
            <w:r w:rsidR="00CA5B83" w:rsidRPr="00865D7B">
              <w:rPr>
                <w:rFonts w:asciiTheme="minorHAnsi" w:eastAsiaTheme="minorEastAsia" w:hAnsiTheme="minorHAnsi" w:cstheme="minorHAnsi"/>
                <w:color w:val="000000"/>
                <w:szCs w:val="22"/>
                <w:lang w:eastAsia="zh-CN"/>
              </w:rPr>
              <w:t>de</w:t>
            </w:r>
            <w:r w:rsidR="00433F0D" w:rsidRPr="00865D7B">
              <w:rPr>
                <w:rFonts w:asciiTheme="minorHAnsi" w:eastAsiaTheme="minorEastAsia" w:hAnsiTheme="minorHAnsi" w:cstheme="minorHAnsi"/>
                <w:color w:val="000000"/>
                <w:szCs w:val="22"/>
                <w:lang w:eastAsia="zh-CN"/>
              </w:rPr>
              <w:t xml:space="preserve"> </w:t>
            </w:r>
            <w:r w:rsidR="007F7C3A" w:rsidRPr="00865D7B">
              <w:rPr>
                <w:rFonts w:asciiTheme="minorHAnsi" w:eastAsiaTheme="minorEastAsia" w:hAnsiTheme="minorHAnsi" w:cstheme="minorHAnsi"/>
                <w:color w:val="000000"/>
                <w:szCs w:val="22"/>
                <w:lang w:eastAsia="zh-CN"/>
              </w:rPr>
              <w:t>rechercher toutes les solutions techniques possibles, y compris, mais non exclusivement, la segmentation des bandes de fréquences</w:t>
            </w:r>
            <w:r w:rsidR="00CA5B83" w:rsidRPr="00865D7B">
              <w:rPr>
                <w:rFonts w:asciiTheme="minorHAnsi" w:eastAsiaTheme="minorEastAsia" w:hAnsiTheme="minorHAnsi" w:cstheme="minorHAnsi"/>
                <w:color w:val="000000"/>
                <w:szCs w:val="22"/>
                <w:lang w:eastAsia="zh-CN"/>
              </w:rPr>
              <w:t xml:space="preserve"> et</w:t>
            </w:r>
            <w:r w:rsidR="00433F0D" w:rsidRPr="00865D7B">
              <w:rPr>
                <w:rFonts w:asciiTheme="minorHAnsi" w:eastAsiaTheme="minorEastAsia" w:hAnsiTheme="minorHAnsi" w:cstheme="minorHAnsi"/>
                <w:color w:val="000000"/>
                <w:szCs w:val="22"/>
                <w:lang w:eastAsia="zh-CN"/>
              </w:rPr>
              <w:t xml:space="preserve"> </w:t>
            </w:r>
            <w:r w:rsidR="007F7C3A" w:rsidRPr="00865D7B">
              <w:rPr>
                <w:rFonts w:asciiTheme="minorHAnsi" w:eastAsiaTheme="minorEastAsia" w:hAnsiTheme="minorHAnsi" w:cstheme="minorHAnsi"/>
                <w:color w:val="000000"/>
                <w:szCs w:val="22"/>
                <w:lang w:eastAsia="zh-CN"/>
              </w:rPr>
              <w:t>la définition de la zone de service</w:t>
            </w:r>
            <w:r w:rsidR="00081014" w:rsidRPr="00865D7B">
              <w:rPr>
                <w:rFonts w:asciiTheme="minorHAnsi" w:eastAsiaTheme="minorEastAsia" w:hAnsiTheme="minorHAnsi" w:cstheme="minorHAnsi"/>
                <w:color w:val="000000"/>
                <w:szCs w:val="22"/>
                <w:lang w:eastAsia="zh-CN"/>
              </w:rPr>
              <w:t>.</w:t>
            </w:r>
          </w:p>
          <w:p w14:paraId="78EC555A" w14:textId="4DD75205" w:rsidR="00DB075A" w:rsidRPr="00865D7B" w:rsidRDefault="00CA5B83" w:rsidP="00CF6FE1">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Le Comité a rappelé aux deux administrations que, bien que le numéro</w:t>
            </w:r>
            <w:r w:rsidR="00081014" w:rsidRPr="00865D7B">
              <w:rPr>
                <w:rFonts w:asciiTheme="minorHAnsi" w:hAnsiTheme="minorHAnsi" w:cstheme="minorHAnsi"/>
                <w:szCs w:val="22"/>
              </w:rPr>
              <w:t> </w:t>
            </w:r>
            <w:r w:rsidRPr="00776740">
              <w:rPr>
                <w:rFonts w:asciiTheme="minorHAnsi" w:hAnsiTheme="minorHAnsi" w:cstheme="minorHAnsi"/>
                <w:b/>
                <w:bCs/>
                <w:szCs w:val="22"/>
              </w:rPr>
              <w:t>11.41</w:t>
            </w:r>
            <w:r w:rsidRPr="00865D7B">
              <w:rPr>
                <w:rFonts w:asciiTheme="minorHAnsi" w:hAnsiTheme="minorHAnsi" w:cstheme="minorHAnsi"/>
                <w:szCs w:val="22"/>
              </w:rPr>
              <w:t xml:space="preserve"> du RR</w:t>
            </w:r>
            <w:r w:rsidR="00433F0D" w:rsidRPr="00865D7B">
              <w:rPr>
                <w:rFonts w:asciiTheme="minorHAnsi" w:hAnsiTheme="minorHAnsi" w:cstheme="minorHAnsi"/>
                <w:szCs w:val="22"/>
              </w:rPr>
              <w:t xml:space="preserve"> </w:t>
            </w:r>
            <w:r w:rsidRPr="00865D7B">
              <w:rPr>
                <w:rFonts w:asciiTheme="minorHAnsi" w:hAnsiTheme="minorHAnsi" w:cstheme="minorHAnsi"/>
                <w:szCs w:val="22"/>
              </w:rPr>
              <w:t>soit</w:t>
            </w:r>
            <w:r w:rsidR="00433F0D" w:rsidRPr="00865D7B">
              <w:rPr>
                <w:rFonts w:asciiTheme="minorHAnsi" w:hAnsiTheme="minorHAnsi" w:cstheme="minorHAnsi"/>
                <w:szCs w:val="22"/>
              </w:rPr>
              <w:t xml:space="preserve"> </w:t>
            </w:r>
            <w:r w:rsidRPr="00865D7B">
              <w:rPr>
                <w:rFonts w:asciiTheme="minorHAnsi" w:hAnsiTheme="minorHAnsi" w:cstheme="minorHAnsi"/>
                <w:szCs w:val="22"/>
              </w:rPr>
              <w:t xml:space="preserve">applicable, son utilisation </w:t>
            </w:r>
            <w:r w:rsidR="004840A5" w:rsidRPr="00865D7B">
              <w:rPr>
                <w:rFonts w:asciiTheme="minorHAnsi" w:hAnsiTheme="minorHAnsi" w:cstheme="minorHAnsi"/>
                <w:szCs w:val="22"/>
              </w:rPr>
              <w:t>fai</w:t>
            </w:r>
            <w:r w:rsidR="00581FA9" w:rsidRPr="00865D7B">
              <w:rPr>
                <w:rFonts w:asciiTheme="minorHAnsi" w:hAnsiTheme="minorHAnsi" w:cstheme="minorHAnsi"/>
                <w:szCs w:val="22"/>
              </w:rPr>
              <w:t>sai</w:t>
            </w:r>
            <w:r w:rsidR="004840A5" w:rsidRPr="00865D7B">
              <w:rPr>
                <w:rFonts w:asciiTheme="minorHAnsi" w:hAnsiTheme="minorHAnsi" w:cstheme="minorHAnsi"/>
                <w:szCs w:val="22"/>
              </w:rPr>
              <w:t xml:space="preserve">t obligation à </w:t>
            </w:r>
            <w:r w:rsidRPr="00865D7B">
              <w:rPr>
                <w:rFonts w:asciiTheme="minorHAnsi" w:hAnsiTheme="minorHAnsi" w:cstheme="minorHAnsi"/>
                <w:szCs w:val="22"/>
              </w:rPr>
              <w:t xml:space="preserve">l'administration notificatrice, lorsqu'elle soumet des fiches de notification </w:t>
            </w:r>
            <w:r w:rsidR="004840A5" w:rsidRPr="00865D7B">
              <w:rPr>
                <w:rFonts w:asciiTheme="minorHAnsi" w:hAnsiTheme="minorHAnsi" w:cstheme="minorHAnsi"/>
                <w:szCs w:val="22"/>
              </w:rPr>
              <w:t>en application du</w:t>
            </w:r>
            <w:r w:rsidR="00433F0D" w:rsidRPr="00865D7B">
              <w:rPr>
                <w:rFonts w:asciiTheme="minorHAnsi" w:hAnsiTheme="minorHAnsi" w:cstheme="minorHAnsi"/>
                <w:szCs w:val="22"/>
              </w:rPr>
              <w:t xml:space="preserve"> </w:t>
            </w:r>
            <w:r w:rsidRPr="00865D7B">
              <w:rPr>
                <w:rFonts w:asciiTheme="minorHAnsi" w:hAnsiTheme="minorHAnsi" w:cstheme="minorHAnsi"/>
                <w:szCs w:val="22"/>
              </w:rPr>
              <w:t xml:space="preserve">numéro </w:t>
            </w:r>
            <w:r w:rsidRPr="00776740">
              <w:rPr>
                <w:rFonts w:asciiTheme="minorHAnsi" w:hAnsiTheme="minorHAnsi" w:cstheme="minorHAnsi"/>
                <w:b/>
                <w:bCs/>
                <w:szCs w:val="22"/>
              </w:rPr>
              <w:t>11.41</w:t>
            </w:r>
            <w:r w:rsidRPr="00865D7B">
              <w:rPr>
                <w:rFonts w:asciiTheme="minorHAnsi" w:hAnsiTheme="minorHAnsi" w:cstheme="minorHAnsi"/>
                <w:szCs w:val="22"/>
              </w:rPr>
              <w:t xml:space="preserve">, </w:t>
            </w:r>
            <w:r w:rsidR="004840A5" w:rsidRPr="00865D7B">
              <w:rPr>
                <w:rFonts w:asciiTheme="minorHAnsi" w:hAnsiTheme="minorHAnsi" w:cstheme="minorHAnsi"/>
                <w:szCs w:val="22"/>
              </w:rPr>
              <w:t>d</w:t>
            </w:r>
            <w:r w:rsidR="00433F0D" w:rsidRPr="00865D7B">
              <w:rPr>
                <w:rFonts w:asciiTheme="minorHAnsi" w:hAnsiTheme="minorHAnsi" w:cstheme="minorHAnsi"/>
                <w:szCs w:val="22"/>
              </w:rPr>
              <w:t>'</w:t>
            </w:r>
            <w:r w:rsidRPr="00865D7B">
              <w:rPr>
                <w:rFonts w:asciiTheme="minorHAnsi" w:hAnsiTheme="minorHAnsi" w:cstheme="minorHAnsi"/>
                <w:szCs w:val="22"/>
              </w:rPr>
              <w:t xml:space="preserve">indiquer au Bureau que des efforts </w:t>
            </w:r>
            <w:r w:rsidR="00581FA9" w:rsidRPr="00865D7B">
              <w:rPr>
                <w:rFonts w:asciiTheme="minorHAnsi" w:hAnsiTheme="minorHAnsi" w:cstheme="minorHAnsi"/>
                <w:szCs w:val="22"/>
              </w:rPr>
              <w:t>avaie</w:t>
            </w:r>
            <w:r w:rsidRPr="00865D7B">
              <w:rPr>
                <w:rFonts w:asciiTheme="minorHAnsi" w:hAnsiTheme="minorHAnsi" w:cstheme="minorHAnsi"/>
                <w:szCs w:val="22"/>
              </w:rPr>
              <w:t>nt été déployés en vue d'effectuer la coordination avec les administrations dont les assignations ont constitué la base des conclusions défavorables</w:t>
            </w:r>
            <w:r w:rsidR="004840A5" w:rsidRPr="00865D7B">
              <w:rPr>
                <w:rFonts w:asciiTheme="minorHAnsi" w:hAnsiTheme="minorHAnsi" w:cstheme="minorHAnsi"/>
                <w:szCs w:val="22"/>
              </w:rPr>
              <w:t>,</w:t>
            </w:r>
            <w:r w:rsidRPr="00865D7B">
              <w:rPr>
                <w:rFonts w:asciiTheme="minorHAnsi" w:hAnsiTheme="minorHAnsi" w:cstheme="minorHAnsi"/>
                <w:szCs w:val="22"/>
              </w:rPr>
              <w:t xml:space="preserve"> sans succès, ce qui</w:t>
            </w:r>
            <w:r w:rsidR="00433F0D" w:rsidRPr="00865D7B">
              <w:rPr>
                <w:rFonts w:asciiTheme="minorHAnsi" w:hAnsiTheme="minorHAnsi" w:cstheme="minorHAnsi"/>
                <w:szCs w:val="22"/>
              </w:rPr>
              <w:t xml:space="preserve"> </w:t>
            </w:r>
            <w:r w:rsidR="004840A5" w:rsidRPr="00865D7B">
              <w:rPr>
                <w:rFonts w:asciiTheme="minorHAnsi" w:hAnsiTheme="minorHAnsi" w:cstheme="minorHAnsi"/>
                <w:szCs w:val="22"/>
              </w:rPr>
              <w:t>attest</w:t>
            </w:r>
            <w:r w:rsidR="00581FA9" w:rsidRPr="00865D7B">
              <w:rPr>
                <w:rFonts w:asciiTheme="minorHAnsi" w:hAnsiTheme="minorHAnsi" w:cstheme="minorHAnsi"/>
                <w:szCs w:val="22"/>
              </w:rPr>
              <w:t>ait</w:t>
            </w:r>
            <w:r w:rsidRPr="00865D7B">
              <w:rPr>
                <w:rFonts w:asciiTheme="minorHAnsi" w:hAnsiTheme="minorHAnsi" w:cstheme="minorHAnsi"/>
                <w:szCs w:val="22"/>
              </w:rPr>
              <w:t xml:space="preserve"> généralement </w:t>
            </w:r>
            <w:r w:rsidR="004840A5" w:rsidRPr="00865D7B">
              <w:rPr>
                <w:rFonts w:asciiTheme="minorHAnsi" w:hAnsiTheme="minorHAnsi" w:cstheme="minorHAnsi"/>
                <w:szCs w:val="22"/>
              </w:rPr>
              <w:t>que les</w:t>
            </w:r>
            <w:r w:rsidRPr="00865D7B">
              <w:rPr>
                <w:rFonts w:asciiTheme="minorHAnsi" w:hAnsiTheme="minorHAnsi" w:cstheme="minorHAnsi"/>
                <w:szCs w:val="22"/>
              </w:rPr>
              <w:t xml:space="preserve"> discussions </w:t>
            </w:r>
            <w:r w:rsidR="004840A5" w:rsidRPr="00865D7B">
              <w:rPr>
                <w:rFonts w:asciiTheme="minorHAnsi" w:hAnsiTheme="minorHAnsi" w:cstheme="minorHAnsi"/>
                <w:szCs w:val="22"/>
              </w:rPr>
              <w:t>relatives à la</w:t>
            </w:r>
            <w:r w:rsidR="00433F0D" w:rsidRPr="00865D7B">
              <w:rPr>
                <w:rFonts w:asciiTheme="minorHAnsi" w:hAnsiTheme="minorHAnsi" w:cstheme="minorHAnsi"/>
                <w:szCs w:val="22"/>
              </w:rPr>
              <w:t xml:space="preserve"> </w:t>
            </w:r>
            <w:r w:rsidRPr="00865D7B">
              <w:rPr>
                <w:rFonts w:asciiTheme="minorHAnsi" w:hAnsiTheme="minorHAnsi" w:cstheme="minorHAnsi"/>
                <w:szCs w:val="22"/>
              </w:rPr>
              <w:t xml:space="preserve">coordination </w:t>
            </w:r>
            <w:r w:rsidR="00581FA9" w:rsidRPr="00865D7B">
              <w:rPr>
                <w:rFonts w:asciiTheme="minorHAnsi" w:hAnsiTheme="minorHAnsi" w:cstheme="minorHAnsi"/>
                <w:szCs w:val="22"/>
              </w:rPr>
              <w:t>avaie</w:t>
            </w:r>
            <w:r w:rsidR="004840A5" w:rsidRPr="00865D7B">
              <w:rPr>
                <w:rFonts w:asciiTheme="minorHAnsi" w:hAnsiTheme="minorHAnsi" w:cstheme="minorHAnsi"/>
                <w:szCs w:val="22"/>
              </w:rPr>
              <w:t xml:space="preserve">nt été </w:t>
            </w:r>
            <w:r w:rsidRPr="00865D7B">
              <w:rPr>
                <w:rFonts w:asciiTheme="minorHAnsi" w:hAnsiTheme="minorHAnsi" w:cstheme="minorHAnsi"/>
                <w:szCs w:val="22"/>
              </w:rPr>
              <w:t>insuffisantes et/ou difficiles.</w:t>
            </w:r>
            <w:r w:rsidR="00433F0D" w:rsidRPr="00865D7B">
              <w:rPr>
                <w:rFonts w:asciiTheme="minorHAnsi" w:hAnsiTheme="minorHAnsi" w:cstheme="minorHAnsi"/>
                <w:szCs w:val="22"/>
              </w:rPr>
              <w:t xml:space="preserve"> </w:t>
            </w:r>
            <w:r w:rsidR="00CF6FE1" w:rsidRPr="00865D7B">
              <w:rPr>
                <w:rFonts w:asciiTheme="minorHAnsi" w:hAnsiTheme="minorHAnsi" w:cstheme="minorHAnsi"/>
                <w:szCs w:val="22"/>
              </w:rPr>
              <w:t>À</w:t>
            </w:r>
            <w:r w:rsidR="00240018" w:rsidRPr="00865D7B">
              <w:rPr>
                <w:rFonts w:asciiTheme="minorHAnsi" w:hAnsiTheme="minorHAnsi" w:cstheme="minorHAnsi"/>
                <w:szCs w:val="22"/>
              </w:rPr>
              <w:t xml:space="preserve"> ce titre, l'application des numéros </w:t>
            </w:r>
            <w:r w:rsidR="00240018" w:rsidRPr="00776740">
              <w:rPr>
                <w:rFonts w:asciiTheme="minorHAnsi" w:hAnsiTheme="minorHAnsi" w:cstheme="minorHAnsi"/>
                <w:b/>
                <w:bCs/>
                <w:szCs w:val="22"/>
              </w:rPr>
              <w:t>11.42</w:t>
            </w:r>
            <w:r w:rsidR="00240018" w:rsidRPr="00865D7B">
              <w:rPr>
                <w:rFonts w:asciiTheme="minorHAnsi" w:hAnsiTheme="minorHAnsi" w:cstheme="minorHAnsi"/>
                <w:szCs w:val="22"/>
              </w:rPr>
              <w:t xml:space="preserve"> et </w:t>
            </w:r>
            <w:r w:rsidR="00240018" w:rsidRPr="00776740">
              <w:rPr>
                <w:rFonts w:asciiTheme="minorHAnsi" w:hAnsiTheme="minorHAnsi" w:cstheme="minorHAnsi"/>
                <w:b/>
                <w:bCs/>
                <w:szCs w:val="22"/>
              </w:rPr>
              <w:t>11.42A</w:t>
            </w:r>
            <w:r w:rsidR="00240018" w:rsidRPr="00865D7B">
              <w:rPr>
                <w:rFonts w:asciiTheme="minorHAnsi" w:hAnsiTheme="minorHAnsi" w:cstheme="minorHAnsi"/>
                <w:szCs w:val="22"/>
              </w:rPr>
              <w:t xml:space="preserve"> du RR ne devrait pas précéder ou exclure la recherche de solutions</w:t>
            </w:r>
            <w:r w:rsidR="00433F0D" w:rsidRPr="00865D7B">
              <w:rPr>
                <w:rFonts w:asciiTheme="minorHAnsi" w:hAnsiTheme="minorHAnsi" w:cstheme="minorHAnsi"/>
                <w:szCs w:val="22"/>
              </w:rPr>
              <w:t xml:space="preserve"> </w:t>
            </w:r>
            <w:r w:rsidR="00240018" w:rsidRPr="00865D7B">
              <w:rPr>
                <w:rFonts w:asciiTheme="minorHAnsi" w:hAnsiTheme="minorHAnsi" w:cstheme="minorHAnsi"/>
                <w:color w:val="000000"/>
              </w:rPr>
              <w:t>grâce à des</w:t>
            </w:r>
            <w:r w:rsidR="00240018" w:rsidRPr="00865D7B">
              <w:rPr>
                <w:rFonts w:asciiTheme="minorHAnsi" w:hAnsiTheme="minorHAnsi" w:cstheme="minorHAnsi"/>
                <w:szCs w:val="22"/>
              </w:rPr>
              <w:t xml:space="preserve"> efforts exhaustifs en matière de coordination.</w:t>
            </w:r>
            <w:r w:rsidR="00433F0D" w:rsidRPr="00865D7B">
              <w:rPr>
                <w:rFonts w:asciiTheme="minorHAnsi" w:hAnsiTheme="minorHAnsi" w:cstheme="minorHAnsi"/>
                <w:szCs w:val="22"/>
              </w:rPr>
              <w:t xml:space="preserve"> </w:t>
            </w:r>
            <w:r w:rsidR="00081014" w:rsidRPr="00865D7B">
              <w:rPr>
                <w:rFonts w:asciiTheme="minorHAnsi" w:hAnsiTheme="minorHAnsi" w:cstheme="minorHAnsi"/>
                <w:szCs w:val="22"/>
              </w:rPr>
              <w:t>Étant</w:t>
            </w:r>
            <w:r w:rsidR="00240018" w:rsidRPr="00865D7B">
              <w:rPr>
                <w:rFonts w:asciiTheme="minorHAnsi" w:hAnsiTheme="minorHAnsi" w:cstheme="minorHAnsi"/>
                <w:szCs w:val="22"/>
              </w:rPr>
              <w:t xml:space="preserve"> donné que les deux administrations n'ont entamé que récemment</w:t>
            </w:r>
            <w:r w:rsidR="00433F0D" w:rsidRPr="00865D7B">
              <w:rPr>
                <w:rFonts w:asciiTheme="minorHAnsi" w:hAnsiTheme="minorHAnsi" w:cstheme="minorHAnsi"/>
                <w:szCs w:val="22"/>
              </w:rPr>
              <w:t xml:space="preserve"> </w:t>
            </w:r>
            <w:r w:rsidR="001918BB" w:rsidRPr="00865D7B">
              <w:rPr>
                <w:rFonts w:asciiTheme="minorHAnsi" w:hAnsiTheme="minorHAnsi" w:cstheme="minorHAnsi"/>
                <w:szCs w:val="22"/>
              </w:rPr>
              <w:t>l</w:t>
            </w:r>
            <w:r w:rsidR="00240018" w:rsidRPr="00865D7B">
              <w:rPr>
                <w:rFonts w:asciiTheme="minorHAnsi" w:hAnsiTheme="minorHAnsi" w:cstheme="minorHAnsi"/>
                <w:szCs w:val="22"/>
              </w:rPr>
              <w:t xml:space="preserve">es discussions relatives à la coordination sous l'égide du Bureau, le Comité a décidé qu'il était prématuré de faire état de l'application du numéro </w:t>
            </w:r>
            <w:r w:rsidR="00240018" w:rsidRPr="00776740">
              <w:rPr>
                <w:rFonts w:asciiTheme="minorHAnsi" w:hAnsiTheme="minorHAnsi" w:cstheme="minorHAnsi"/>
                <w:b/>
                <w:bCs/>
                <w:szCs w:val="22"/>
              </w:rPr>
              <w:t>11.42A</w:t>
            </w:r>
            <w:r w:rsidR="00240018" w:rsidRPr="00865D7B">
              <w:rPr>
                <w:rFonts w:asciiTheme="minorHAnsi" w:hAnsiTheme="minorHAnsi" w:cstheme="minorHAnsi"/>
                <w:szCs w:val="22"/>
              </w:rPr>
              <w:t xml:space="preserve"> du RR.</w:t>
            </w:r>
            <w:r w:rsidR="00240018" w:rsidRPr="00865D7B">
              <w:rPr>
                <w:rFonts w:asciiTheme="minorHAnsi" w:hAnsiTheme="minorHAnsi" w:cstheme="minorHAnsi"/>
              </w:rPr>
              <w:t xml:space="preserve"> </w:t>
            </w:r>
            <w:r w:rsidR="00240018" w:rsidRPr="00865D7B">
              <w:rPr>
                <w:rFonts w:asciiTheme="minorHAnsi" w:hAnsiTheme="minorHAnsi" w:cstheme="minorHAnsi"/>
                <w:szCs w:val="22"/>
              </w:rPr>
              <w:t xml:space="preserve">Le Comité a souligné à nouveau que ces efforts </w:t>
            </w:r>
            <w:r w:rsidR="001918BB" w:rsidRPr="00865D7B">
              <w:rPr>
                <w:rFonts w:asciiTheme="minorHAnsi" w:hAnsiTheme="minorHAnsi" w:cstheme="minorHAnsi"/>
                <w:szCs w:val="22"/>
              </w:rPr>
              <w:t xml:space="preserve">ne </w:t>
            </w:r>
            <w:r w:rsidR="00240018" w:rsidRPr="00865D7B">
              <w:rPr>
                <w:rFonts w:asciiTheme="minorHAnsi" w:hAnsiTheme="minorHAnsi" w:cstheme="minorHAnsi"/>
                <w:szCs w:val="22"/>
              </w:rPr>
              <w:t xml:space="preserve">devraient pas </w:t>
            </w:r>
            <w:r w:rsidR="001918BB" w:rsidRPr="00865D7B">
              <w:rPr>
                <w:rFonts w:asciiTheme="minorHAnsi" w:hAnsiTheme="minorHAnsi" w:cstheme="minorHAnsi"/>
                <w:szCs w:val="22"/>
              </w:rPr>
              <w:t xml:space="preserve">porter essentiellement </w:t>
            </w:r>
            <w:r w:rsidR="00240018" w:rsidRPr="00865D7B">
              <w:rPr>
                <w:rFonts w:asciiTheme="minorHAnsi" w:hAnsiTheme="minorHAnsi" w:cstheme="minorHAnsi"/>
                <w:szCs w:val="22"/>
              </w:rPr>
              <w:t xml:space="preserve">sur la date de protection des assignations de fréquence, mais </w:t>
            </w:r>
            <w:r w:rsidR="001918BB" w:rsidRPr="00865D7B">
              <w:rPr>
                <w:rFonts w:asciiTheme="minorHAnsi" w:hAnsiTheme="minorHAnsi" w:cstheme="minorHAnsi"/>
                <w:szCs w:val="22"/>
              </w:rPr>
              <w:t>plutôt consister à</w:t>
            </w:r>
            <w:r w:rsidR="00433F0D" w:rsidRPr="00865D7B">
              <w:rPr>
                <w:rFonts w:asciiTheme="minorHAnsi" w:hAnsiTheme="minorHAnsi" w:cstheme="minorHAnsi"/>
                <w:szCs w:val="22"/>
              </w:rPr>
              <w:t xml:space="preserve"> </w:t>
            </w:r>
            <w:r w:rsidR="001918BB" w:rsidRPr="00865D7B">
              <w:rPr>
                <w:rFonts w:asciiTheme="minorHAnsi" w:hAnsiTheme="minorHAnsi" w:cstheme="minorHAnsi"/>
                <w:szCs w:val="22"/>
              </w:rPr>
              <w:t>faire en sorte</w:t>
            </w:r>
            <w:r w:rsidR="00433F0D" w:rsidRPr="00865D7B">
              <w:rPr>
                <w:rFonts w:asciiTheme="minorHAnsi" w:hAnsiTheme="minorHAnsi" w:cstheme="minorHAnsi"/>
                <w:szCs w:val="22"/>
              </w:rPr>
              <w:t xml:space="preserve"> </w:t>
            </w:r>
            <w:r w:rsidR="00240018" w:rsidRPr="00865D7B">
              <w:rPr>
                <w:rFonts w:asciiTheme="minorHAnsi" w:hAnsiTheme="minorHAnsi" w:cstheme="minorHAnsi"/>
                <w:szCs w:val="22"/>
              </w:rPr>
              <w:t xml:space="preserve">que la priorité soit </w:t>
            </w:r>
            <w:r w:rsidR="001918BB" w:rsidRPr="00865D7B">
              <w:rPr>
                <w:rFonts w:asciiTheme="minorHAnsi" w:hAnsiTheme="minorHAnsi" w:cstheme="minorHAnsi"/>
                <w:szCs w:val="22"/>
              </w:rPr>
              <w:t xml:space="preserve">accordée </w:t>
            </w:r>
            <w:r w:rsidR="00240018" w:rsidRPr="00865D7B">
              <w:rPr>
                <w:rFonts w:asciiTheme="minorHAnsi" w:hAnsiTheme="minorHAnsi" w:cstheme="minorHAnsi"/>
                <w:szCs w:val="22"/>
              </w:rPr>
              <w:t>à l'utilisation compatible des ressources orbites/spectre.</w:t>
            </w:r>
            <w:r w:rsidR="00433F0D" w:rsidRPr="00865D7B">
              <w:rPr>
                <w:rFonts w:asciiTheme="minorHAnsi" w:hAnsiTheme="minorHAnsi" w:cstheme="minorHAnsi"/>
                <w:szCs w:val="22"/>
              </w:rPr>
              <w:t xml:space="preserve"> </w:t>
            </w:r>
            <w:r w:rsidR="001918BB" w:rsidRPr="00865D7B">
              <w:rPr>
                <w:rFonts w:asciiTheme="minorHAnsi" w:hAnsiTheme="minorHAnsi" w:cstheme="minorHAnsi"/>
                <w:szCs w:val="22"/>
              </w:rPr>
              <w:t>En outre, le Comité a rappelé aux deux administrations qu</w:t>
            </w:r>
            <w:r w:rsidR="00433F0D" w:rsidRPr="00865D7B">
              <w:rPr>
                <w:rFonts w:asciiTheme="minorHAnsi" w:hAnsiTheme="minorHAnsi" w:cstheme="minorHAnsi"/>
                <w:szCs w:val="22"/>
              </w:rPr>
              <w:t>'</w:t>
            </w:r>
            <w:r w:rsidR="001918BB" w:rsidRPr="00865D7B">
              <w:rPr>
                <w:rFonts w:asciiTheme="minorHAnsi" w:hAnsiTheme="minorHAnsi" w:cstheme="minorHAnsi"/>
                <w:szCs w:val="22"/>
              </w:rPr>
              <w:t>aux termes de la Règle</w:t>
            </w:r>
            <w:r w:rsidR="00433F0D" w:rsidRPr="00865D7B">
              <w:rPr>
                <w:rFonts w:asciiTheme="minorHAnsi" w:hAnsiTheme="minorHAnsi" w:cstheme="minorHAnsi"/>
                <w:szCs w:val="22"/>
              </w:rPr>
              <w:t xml:space="preserve"> </w:t>
            </w:r>
            <w:r w:rsidR="001918BB" w:rsidRPr="00865D7B">
              <w:rPr>
                <w:rFonts w:asciiTheme="minorHAnsi" w:hAnsiTheme="minorHAnsi" w:cstheme="minorHAnsi"/>
                <w:szCs w:val="22"/>
              </w:rPr>
              <w:t>de procédure relative</w:t>
            </w:r>
            <w:r w:rsidR="00433F0D" w:rsidRPr="00865D7B">
              <w:rPr>
                <w:rFonts w:asciiTheme="minorHAnsi" w:hAnsiTheme="minorHAnsi" w:cstheme="minorHAnsi"/>
                <w:szCs w:val="22"/>
              </w:rPr>
              <w:t xml:space="preserve"> </w:t>
            </w:r>
            <w:r w:rsidR="001918BB" w:rsidRPr="00865D7B">
              <w:rPr>
                <w:rFonts w:asciiTheme="minorHAnsi" w:hAnsiTheme="minorHAnsi" w:cstheme="minorHAnsi"/>
                <w:szCs w:val="22"/>
              </w:rPr>
              <w:t xml:space="preserve">au numéro </w:t>
            </w:r>
            <w:r w:rsidR="001918BB" w:rsidRPr="00776740">
              <w:rPr>
                <w:rFonts w:asciiTheme="minorHAnsi" w:hAnsiTheme="minorHAnsi" w:cstheme="minorHAnsi"/>
                <w:b/>
                <w:bCs/>
                <w:szCs w:val="22"/>
              </w:rPr>
              <w:t>9.6</w:t>
            </w:r>
            <w:r w:rsidR="001918BB" w:rsidRPr="00865D7B">
              <w:rPr>
                <w:rFonts w:asciiTheme="minorHAnsi" w:hAnsiTheme="minorHAnsi" w:cstheme="minorHAnsi"/>
                <w:szCs w:val="22"/>
              </w:rPr>
              <w:t xml:space="preserve"> du RR</w:t>
            </w:r>
            <w:r w:rsidR="00433F0D" w:rsidRPr="00865D7B">
              <w:rPr>
                <w:rFonts w:asciiTheme="minorHAnsi" w:hAnsiTheme="minorHAnsi" w:cstheme="minorHAnsi"/>
                <w:szCs w:val="22"/>
              </w:rPr>
              <w:t>:</w:t>
            </w:r>
          </w:p>
          <w:p w14:paraId="1D934A45" w14:textId="10896E64" w:rsidR="00DB075A" w:rsidRPr="00865D7B" w:rsidRDefault="00DB075A" w:rsidP="00D36AE7">
            <w:pPr>
              <w:pStyle w:val="Tabletext"/>
              <w:tabs>
                <w:tab w:val="clear" w:pos="284"/>
                <w:tab w:val="clear" w:pos="567"/>
              </w:tabs>
              <w:ind w:left="37" w:hanging="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c)</w:t>
            </w:r>
            <w:r w:rsidRPr="00865D7B">
              <w:rPr>
                <w:rFonts w:asciiTheme="minorHAnsi" w:eastAsiaTheme="minorEastAsia" w:hAnsiTheme="minorHAnsi" w:cstheme="minorHAnsi"/>
                <w:color w:val="000000"/>
                <w:szCs w:val="22"/>
                <w:lang w:eastAsia="zh-CN"/>
              </w:rPr>
              <w:tab/>
            </w:r>
            <w:r w:rsidR="00D96E8B" w:rsidRPr="00865D7B">
              <w:rPr>
                <w:rFonts w:asciiTheme="minorHAnsi" w:hAnsiTheme="minorHAnsi" w:cstheme="minorHAnsi"/>
                <w:color w:val="000000"/>
              </w:rPr>
              <w:t>«</w:t>
            </w:r>
            <w:r w:rsidR="001918BB" w:rsidRPr="00865D7B">
              <w:rPr>
                <w:rFonts w:asciiTheme="minorHAnsi" w:hAnsiTheme="minorHAnsi" w:cstheme="minorHAnsi"/>
                <w:color w:val="000000"/>
              </w:rPr>
              <w:t>le processus de coordination est un processus bilatéral</w:t>
            </w:r>
            <w:r w:rsidR="00D96E8B" w:rsidRPr="00865D7B">
              <w:rPr>
                <w:rFonts w:asciiTheme="minorHAnsi" w:hAnsiTheme="minorHAnsi" w:cstheme="minorHAnsi"/>
                <w:color w:val="000000"/>
              </w:rPr>
              <w:t>», tel qu</w:t>
            </w:r>
            <w:r w:rsidR="00433F0D" w:rsidRPr="00865D7B">
              <w:rPr>
                <w:rFonts w:asciiTheme="minorHAnsi" w:hAnsiTheme="minorHAnsi" w:cstheme="minorHAnsi"/>
                <w:color w:val="000000"/>
              </w:rPr>
              <w:t>'</w:t>
            </w:r>
            <w:r w:rsidR="00D96E8B" w:rsidRPr="00865D7B">
              <w:rPr>
                <w:rFonts w:asciiTheme="minorHAnsi" w:hAnsiTheme="minorHAnsi" w:cstheme="minorHAnsi"/>
                <w:color w:val="000000"/>
              </w:rPr>
              <w:t>établi par la CAMR Orb-88</w:t>
            </w:r>
            <w:r w:rsidR="00433F0D" w:rsidRPr="00865D7B">
              <w:rPr>
                <w:rFonts w:asciiTheme="minorHAnsi" w:hAnsiTheme="minorHAnsi" w:cstheme="minorHAnsi"/>
                <w:color w:val="000000"/>
              </w:rPr>
              <w:t>;</w:t>
            </w:r>
          </w:p>
          <w:p w14:paraId="3694F430" w14:textId="141B03F8" w:rsidR="00DB075A" w:rsidRPr="00865D7B" w:rsidRDefault="00DB075A" w:rsidP="00D36AE7">
            <w:pPr>
              <w:pStyle w:val="Tabletext"/>
              <w:tabs>
                <w:tab w:val="clear" w:pos="284"/>
                <w:tab w:val="clear" w:pos="567"/>
              </w:tabs>
              <w:ind w:left="37" w:hanging="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d)</w:t>
            </w:r>
            <w:r w:rsidRPr="00865D7B">
              <w:rPr>
                <w:rFonts w:asciiTheme="minorHAnsi" w:eastAsiaTheme="minorEastAsia" w:hAnsiTheme="minorHAnsi" w:cstheme="minorHAnsi"/>
                <w:color w:val="000000"/>
                <w:szCs w:val="22"/>
                <w:lang w:eastAsia="zh-CN"/>
              </w:rPr>
              <w:tab/>
            </w:r>
            <w:r w:rsidR="00CA3B09" w:rsidRPr="00865D7B">
              <w:rPr>
                <w:rFonts w:asciiTheme="minorHAnsi" w:eastAsiaTheme="minorEastAsia" w:hAnsiTheme="minorHAnsi" w:cstheme="minorHAnsi"/>
                <w:color w:val="000000"/>
                <w:szCs w:val="22"/>
                <w:lang w:eastAsia="zh-CN"/>
              </w:rPr>
              <w:t xml:space="preserve">«lors de l'application de l'Article </w:t>
            </w:r>
            <w:r w:rsidR="00CA3B09" w:rsidRPr="00776740">
              <w:rPr>
                <w:rFonts w:asciiTheme="minorHAnsi" w:eastAsiaTheme="minorEastAsia" w:hAnsiTheme="minorHAnsi" w:cstheme="minorHAnsi"/>
                <w:b/>
                <w:bCs/>
                <w:color w:val="000000"/>
                <w:szCs w:val="22"/>
                <w:lang w:eastAsia="zh-CN"/>
              </w:rPr>
              <w:t>9</w:t>
            </w:r>
            <w:r w:rsidR="00CA3B09" w:rsidRPr="00865D7B">
              <w:rPr>
                <w:rFonts w:asciiTheme="minorHAnsi" w:eastAsiaTheme="minorEastAsia" w:hAnsiTheme="minorHAnsi" w:cstheme="minorHAnsi"/>
                <w:color w:val="000000"/>
                <w:szCs w:val="22"/>
                <w:lang w:eastAsia="zh-CN"/>
              </w:rPr>
              <w:t>, le fait d'avoir été la première à engager la procédure de publication anticipée (Section I de l'Article</w:t>
            </w:r>
            <w:r w:rsidR="00081014" w:rsidRPr="00865D7B">
              <w:rPr>
                <w:rFonts w:asciiTheme="minorHAnsi" w:eastAsiaTheme="minorEastAsia" w:hAnsiTheme="minorHAnsi" w:cstheme="minorHAnsi"/>
                <w:color w:val="000000"/>
                <w:szCs w:val="22"/>
                <w:lang w:eastAsia="zh-CN"/>
              </w:rPr>
              <w:t> </w:t>
            </w:r>
            <w:r w:rsidR="00CA3B09" w:rsidRPr="00776740">
              <w:rPr>
                <w:rFonts w:asciiTheme="minorHAnsi" w:eastAsiaTheme="minorEastAsia" w:hAnsiTheme="minorHAnsi" w:cstheme="minorHAnsi"/>
                <w:b/>
                <w:bCs/>
                <w:color w:val="000000"/>
                <w:szCs w:val="22"/>
                <w:lang w:eastAsia="zh-CN"/>
              </w:rPr>
              <w:t>9</w:t>
            </w:r>
            <w:r w:rsidR="00CA3B09" w:rsidRPr="00865D7B">
              <w:rPr>
                <w:rFonts w:asciiTheme="minorHAnsi" w:eastAsiaTheme="minorEastAsia" w:hAnsiTheme="minorHAnsi" w:cstheme="minorHAnsi"/>
                <w:color w:val="000000"/>
                <w:szCs w:val="22"/>
                <w:lang w:eastAsia="zh-CN"/>
              </w:rPr>
              <w:t>), ou à formuler la demande de procédure de coordination (Section II de l'Article</w:t>
            </w:r>
            <w:r w:rsidR="00FD2BF9" w:rsidRPr="00865D7B">
              <w:rPr>
                <w:rFonts w:asciiTheme="minorHAnsi" w:eastAsiaTheme="minorEastAsia" w:hAnsiTheme="minorHAnsi" w:cstheme="minorHAnsi"/>
                <w:color w:val="000000"/>
                <w:szCs w:val="22"/>
                <w:lang w:eastAsia="zh-CN"/>
              </w:rPr>
              <w:t> </w:t>
            </w:r>
            <w:r w:rsidR="00CA3B09" w:rsidRPr="00776740">
              <w:rPr>
                <w:rFonts w:asciiTheme="minorHAnsi" w:eastAsiaTheme="minorEastAsia" w:hAnsiTheme="minorHAnsi" w:cstheme="minorHAnsi"/>
                <w:b/>
                <w:bCs/>
                <w:color w:val="000000"/>
                <w:szCs w:val="22"/>
                <w:lang w:eastAsia="zh-CN"/>
              </w:rPr>
              <w:t>9</w:t>
            </w:r>
            <w:r w:rsidR="00CA3B09" w:rsidRPr="00865D7B">
              <w:rPr>
                <w:rFonts w:asciiTheme="minorHAnsi" w:eastAsiaTheme="minorEastAsia" w:hAnsiTheme="minorHAnsi" w:cstheme="minorHAnsi"/>
                <w:color w:val="000000"/>
                <w:szCs w:val="22"/>
                <w:lang w:eastAsia="zh-CN"/>
              </w:rPr>
              <w:t>), ne confère aucune priorité particulière à une administration.»</w:t>
            </w:r>
          </w:p>
          <w:p w14:paraId="0B6894FB" w14:textId="039F0EB8" w:rsidR="00DB075A" w:rsidRPr="00865D7B" w:rsidRDefault="00D96E8B" w:rsidP="00D36AE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En conséquence, le Comité a également décidé de charger le Bureau:</w:t>
            </w:r>
          </w:p>
          <w:p w14:paraId="173F66EC" w14:textId="2FB41516" w:rsidR="00D96E8B" w:rsidRPr="00865D7B" w:rsidRDefault="00D96E8B"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t>de continuer d'apporter un appui aux deux administrations dans le cadre des</w:t>
            </w:r>
            <w:r w:rsidR="00433F0D" w:rsidRPr="00865D7B">
              <w:rPr>
                <w:rFonts w:asciiTheme="minorHAnsi" w:hAnsiTheme="minorHAnsi" w:cstheme="minorHAnsi"/>
              </w:rPr>
              <w:t xml:space="preserve"> </w:t>
            </w:r>
            <w:r w:rsidRPr="00865D7B">
              <w:rPr>
                <w:rFonts w:asciiTheme="minorHAnsi" w:hAnsiTheme="minorHAnsi" w:cstheme="minorHAnsi"/>
              </w:rPr>
              <w:t>efforts de coordination qu'elles déploient;</w:t>
            </w:r>
          </w:p>
          <w:p w14:paraId="765C1EFB" w14:textId="28A75ADD" w:rsidR="00D96E8B" w:rsidRPr="00865D7B" w:rsidRDefault="00D96E8B"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lastRenderedPageBreak/>
              <w:t>•</w:t>
            </w:r>
            <w:r w:rsidRPr="00865D7B">
              <w:rPr>
                <w:rFonts w:asciiTheme="minorHAnsi" w:hAnsiTheme="minorHAnsi" w:cstheme="minorHAnsi"/>
              </w:rPr>
              <w:tab/>
              <w:t>d'organiser des réunions de coordination bilatérales avec la participation et l'assistance du Bureau;</w:t>
            </w:r>
          </w:p>
          <w:p w14:paraId="4D97282B" w14:textId="2A99BBAB" w:rsidR="00DB075A" w:rsidRPr="00865D7B" w:rsidRDefault="00D96E8B" w:rsidP="00D36AE7">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hAnsiTheme="minorHAnsi" w:cstheme="minorHAnsi"/>
              </w:rPr>
              <w:t>•</w:t>
            </w:r>
            <w:r w:rsidRPr="00865D7B">
              <w:rPr>
                <w:rFonts w:asciiTheme="minorHAnsi" w:hAnsiTheme="minorHAnsi" w:cstheme="minorHAnsi"/>
              </w:rPr>
              <w:tab/>
              <w:t>de présenter un rapport sur les progrès accomplis</w:t>
            </w:r>
            <w:r w:rsidRPr="00865D7B">
              <w:rPr>
                <w:rFonts w:asciiTheme="minorHAnsi" w:hAnsiTheme="minorHAnsi" w:cstheme="minorHAnsi"/>
                <w:color w:val="000000"/>
              </w:rPr>
              <w:t xml:space="preserve"> en ce qui concerne la</w:t>
            </w:r>
            <w:r w:rsidR="00433F0D" w:rsidRPr="00865D7B">
              <w:rPr>
                <w:rFonts w:asciiTheme="minorHAnsi" w:hAnsiTheme="minorHAnsi" w:cstheme="minorHAnsi"/>
              </w:rPr>
              <w:t xml:space="preserve"> </w:t>
            </w:r>
            <w:r w:rsidRPr="00865D7B">
              <w:rPr>
                <w:rFonts w:asciiTheme="minorHAnsi" w:hAnsiTheme="minorHAnsi" w:cstheme="minorHAnsi"/>
              </w:rPr>
              <w:t>coordination à la 90ème réunion du Comité</w:t>
            </w:r>
            <w:r w:rsidR="00081014" w:rsidRPr="00865D7B">
              <w:rPr>
                <w:rFonts w:asciiTheme="minorHAnsi" w:hAnsiTheme="minorHAnsi" w:cstheme="minorHAnsi"/>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AAC5B6F" w14:textId="77777777" w:rsidR="00DB075A" w:rsidRPr="00865D7B" w:rsidRDefault="00DB075A" w:rsidP="00D36AE7">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lastRenderedPageBreak/>
              <w:t>Le Secrétaire exécutif communiquera ces décisions aux administrations concernées.</w:t>
            </w:r>
          </w:p>
          <w:p w14:paraId="2DB324B3" w14:textId="49211C90" w:rsidR="00CA3B09" w:rsidRPr="00865D7B" w:rsidRDefault="00CA3B09" w:rsidP="00D36AE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Le Bureau:</w:t>
            </w:r>
          </w:p>
          <w:p w14:paraId="54685245" w14:textId="51F2BB42" w:rsidR="00CA3B09" w:rsidRPr="00865D7B" w:rsidRDefault="00CA3B09" w:rsidP="00D36AE7">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980146" w:rsidRPr="00865D7B">
              <w:rPr>
                <w:rFonts w:asciiTheme="minorHAnsi" w:hAnsiTheme="minorHAnsi" w:cstheme="minorHAnsi"/>
              </w:rPr>
              <w:t>continuera d'apporter un appui aux deux administrations dans le cadre des</w:t>
            </w:r>
            <w:r w:rsidR="00433F0D" w:rsidRPr="00865D7B">
              <w:rPr>
                <w:rFonts w:asciiTheme="minorHAnsi" w:hAnsiTheme="minorHAnsi" w:cstheme="minorHAnsi"/>
              </w:rPr>
              <w:t xml:space="preserve"> </w:t>
            </w:r>
            <w:r w:rsidR="00980146" w:rsidRPr="00865D7B">
              <w:rPr>
                <w:rFonts w:asciiTheme="minorHAnsi" w:hAnsiTheme="minorHAnsi" w:cstheme="minorHAnsi"/>
              </w:rPr>
              <w:t>efforts de coordination qu'elles déploient</w:t>
            </w:r>
            <w:r w:rsidR="00081014" w:rsidRPr="00865D7B">
              <w:rPr>
                <w:rFonts w:asciiTheme="minorHAnsi" w:hAnsiTheme="minorHAnsi" w:cstheme="minorHAnsi"/>
              </w:rPr>
              <w:t>;</w:t>
            </w:r>
          </w:p>
          <w:p w14:paraId="4128FC67" w14:textId="3B33EC08" w:rsidR="00CA3B09" w:rsidRPr="00865D7B" w:rsidRDefault="00CA3B09" w:rsidP="00D36AE7">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lastRenderedPageBreak/>
              <w:t>•</w:t>
            </w:r>
            <w:r w:rsidRPr="00865D7B">
              <w:rPr>
                <w:rFonts w:asciiTheme="minorHAnsi" w:hAnsiTheme="minorHAnsi" w:cstheme="minorHAnsi"/>
              </w:rPr>
              <w:tab/>
            </w:r>
            <w:r w:rsidR="00980146" w:rsidRPr="00865D7B">
              <w:rPr>
                <w:rFonts w:asciiTheme="minorHAnsi" w:hAnsiTheme="minorHAnsi" w:cstheme="minorHAnsi"/>
              </w:rPr>
              <w:t>organisera</w:t>
            </w:r>
            <w:r w:rsidR="001962AC" w:rsidRPr="00865D7B">
              <w:rPr>
                <w:rFonts w:asciiTheme="minorHAnsi" w:hAnsiTheme="minorHAnsi" w:cstheme="minorHAnsi"/>
              </w:rPr>
              <w:t xml:space="preserve"> des</w:t>
            </w:r>
            <w:r w:rsidR="00980146" w:rsidRPr="00865D7B">
              <w:rPr>
                <w:rFonts w:asciiTheme="minorHAnsi" w:hAnsiTheme="minorHAnsi" w:cstheme="minorHAnsi"/>
              </w:rPr>
              <w:t xml:space="preserve"> réunion</w:t>
            </w:r>
            <w:r w:rsidR="001962AC" w:rsidRPr="00865D7B">
              <w:rPr>
                <w:rFonts w:asciiTheme="minorHAnsi" w:hAnsiTheme="minorHAnsi" w:cstheme="minorHAnsi"/>
              </w:rPr>
              <w:t>s</w:t>
            </w:r>
            <w:r w:rsidR="00980146" w:rsidRPr="00865D7B">
              <w:rPr>
                <w:rFonts w:asciiTheme="minorHAnsi" w:hAnsiTheme="minorHAnsi" w:cstheme="minorHAnsi"/>
              </w:rPr>
              <w:t xml:space="preserve"> de coordination bilatérale</w:t>
            </w:r>
            <w:r w:rsidR="001962AC" w:rsidRPr="00865D7B">
              <w:rPr>
                <w:rFonts w:asciiTheme="minorHAnsi" w:hAnsiTheme="minorHAnsi" w:cstheme="minorHAnsi"/>
              </w:rPr>
              <w:t>s</w:t>
            </w:r>
            <w:r w:rsidR="00980146" w:rsidRPr="00865D7B">
              <w:rPr>
                <w:rFonts w:asciiTheme="minorHAnsi" w:hAnsiTheme="minorHAnsi" w:cstheme="minorHAnsi"/>
              </w:rPr>
              <w:t xml:space="preserve"> avec la participation et l'assistance du Bureau</w:t>
            </w:r>
            <w:r w:rsidR="00081014" w:rsidRPr="00865D7B">
              <w:rPr>
                <w:rFonts w:asciiTheme="minorHAnsi" w:hAnsiTheme="minorHAnsi" w:cstheme="minorHAnsi"/>
              </w:rPr>
              <w:t>;</w:t>
            </w:r>
          </w:p>
          <w:p w14:paraId="2B672552" w14:textId="1F87E39E" w:rsidR="00CA3B09" w:rsidRPr="00865D7B" w:rsidRDefault="00CA3B09" w:rsidP="00D36AE7">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D40EDF" w:rsidRPr="00865D7B">
              <w:rPr>
                <w:rFonts w:asciiTheme="minorHAnsi" w:eastAsiaTheme="minorEastAsia" w:hAnsiTheme="minorHAnsi" w:cstheme="minorHAnsi"/>
                <w:color w:val="000000"/>
                <w:szCs w:val="22"/>
                <w:lang w:eastAsia="zh-CN"/>
              </w:rPr>
              <w:t>demandera aux</w:t>
            </w:r>
            <w:r w:rsidR="00433F0D" w:rsidRPr="00865D7B">
              <w:rPr>
                <w:rFonts w:asciiTheme="minorHAnsi" w:eastAsiaTheme="minorEastAsia" w:hAnsiTheme="minorHAnsi" w:cstheme="minorHAnsi"/>
                <w:color w:val="000000"/>
                <w:szCs w:val="22"/>
                <w:lang w:eastAsia="zh-CN"/>
              </w:rPr>
              <w:t xml:space="preserve"> </w:t>
            </w:r>
            <w:r w:rsidR="00D40EDF" w:rsidRPr="00865D7B">
              <w:rPr>
                <w:rFonts w:asciiTheme="minorHAnsi" w:eastAsiaTheme="minorEastAsia" w:hAnsiTheme="minorHAnsi" w:cstheme="minorHAnsi"/>
                <w:color w:val="000000"/>
                <w:szCs w:val="22"/>
                <w:lang w:eastAsia="zh-CN"/>
              </w:rPr>
              <w:t>administrations signataires du Mémorandum d'accord sur le contrôle des émissions spatiales de faire preuve de coopération</w:t>
            </w:r>
            <w:r w:rsidR="00433F0D" w:rsidRPr="00865D7B">
              <w:rPr>
                <w:rFonts w:asciiTheme="minorHAnsi" w:eastAsiaTheme="minorEastAsia" w:hAnsiTheme="minorHAnsi" w:cstheme="minorHAnsi"/>
                <w:color w:val="000000"/>
                <w:szCs w:val="22"/>
                <w:lang w:eastAsia="zh-CN"/>
              </w:rPr>
              <w:t>,</w:t>
            </w:r>
            <w:r w:rsidR="00D40EDF" w:rsidRPr="00865D7B">
              <w:rPr>
                <w:rFonts w:asciiTheme="minorHAnsi" w:eastAsiaTheme="minorEastAsia" w:hAnsiTheme="minorHAnsi" w:cstheme="minorHAnsi"/>
                <w:color w:val="000000"/>
                <w:szCs w:val="22"/>
                <w:lang w:eastAsia="zh-CN"/>
              </w:rPr>
              <w:t xml:space="preserve"> afin de faciliter la réalisation</w:t>
            </w:r>
            <w:r w:rsidR="00433F0D" w:rsidRPr="00865D7B">
              <w:rPr>
                <w:rFonts w:asciiTheme="minorHAnsi" w:eastAsiaTheme="minorEastAsia" w:hAnsiTheme="minorHAnsi" w:cstheme="minorHAnsi"/>
                <w:color w:val="000000"/>
                <w:szCs w:val="22"/>
                <w:lang w:eastAsia="zh-CN"/>
              </w:rPr>
              <w:t xml:space="preserve"> </w:t>
            </w:r>
            <w:r w:rsidR="00D40EDF" w:rsidRPr="00865D7B">
              <w:rPr>
                <w:rFonts w:asciiTheme="minorHAnsi" w:eastAsiaTheme="minorEastAsia" w:hAnsiTheme="minorHAnsi" w:cstheme="minorHAnsi"/>
                <w:color w:val="000000"/>
                <w:szCs w:val="22"/>
                <w:lang w:eastAsia="zh-CN"/>
              </w:rPr>
              <w:t>de</w:t>
            </w:r>
            <w:r w:rsidR="00433F0D" w:rsidRPr="00865D7B">
              <w:rPr>
                <w:rFonts w:asciiTheme="minorHAnsi" w:eastAsiaTheme="minorEastAsia" w:hAnsiTheme="minorHAnsi" w:cstheme="minorHAnsi"/>
                <w:color w:val="000000"/>
                <w:szCs w:val="22"/>
                <w:lang w:eastAsia="zh-CN"/>
              </w:rPr>
              <w:t xml:space="preserve"> </w:t>
            </w:r>
            <w:r w:rsidR="00D40EDF" w:rsidRPr="00865D7B">
              <w:rPr>
                <w:rFonts w:asciiTheme="minorHAnsi" w:eastAsiaTheme="minorEastAsia" w:hAnsiTheme="minorHAnsi" w:cstheme="minorHAnsi"/>
                <w:color w:val="000000"/>
                <w:szCs w:val="22"/>
                <w:lang w:eastAsia="zh-CN"/>
              </w:rPr>
              <w:t>mesures de géolocalisation destinées à identifier l</w:t>
            </w:r>
            <w:r w:rsidR="001962AC" w:rsidRPr="00865D7B">
              <w:rPr>
                <w:rFonts w:asciiTheme="minorHAnsi" w:eastAsiaTheme="minorEastAsia" w:hAnsiTheme="minorHAnsi" w:cstheme="minorHAnsi"/>
                <w:color w:val="000000"/>
                <w:szCs w:val="22"/>
                <w:lang w:eastAsia="zh-CN"/>
              </w:rPr>
              <w:t>a</w:t>
            </w:r>
            <w:r w:rsidR="00D40EDF" w:rsidRPr="00865D7B">
              <w:rPr>
                <w:rFonts w:asciiTheme="minorHAnsi" w:eastAsiaTheme="minorEastAsia" w:hAnsiTheme="minorHAnsi" w:cstheme="minorHAnsi"/>
                <w:color w:val="000000"/>
                <w:szCs w:val="22"/>
                <w:lang w:eastAsia="zh-CN"/>
              </w:rPr>
              <w:t xml:space="preserve"> source</w:t>
            </w:r>
            <w:r w:rsidR="00433F0D" w:rsidRPr="00865D7B">
              <w:rPr>
                <w:rFonts w:asciiTheme="minorHAnsi" w:eastAsiaTheme="minorEastAsia" w:hAnsiTheme="minorHAnsi" w:cstheme="minorHAnsi"/>
                <w:color w:val="000000"/>
                <w:szCs w:val="22"/>
                <w:lang w:eastAsia="zh-CN"/>
              </w:rPr>
              <w:t xml:space="preserve"> </w:t>
            </w:r>
            <w:r w:rsidR="00D40EDF" w:rsidRPr="00865D7B">
              <w:rPr>
                <w:rFonts w:asciiTheme="minorHAnsi" w:eastAsiaTheme="minorEastAsia" w:hAnsiTheme="minorHAnsi" w:cstheme="minorHAnsi"/>
                <w:color w:val="000000"/>
                <w:szCs w:val="22"/>
                <w:lang w:eastAsia="zh-CN"/>
              </w:rPr>
              <w:t>des brouillages préjudiciables intentionnels;</w:t>
            </w:r>
          </w:p>
          <w:p w14:paraId="3AECCA78" w14:textId="14FADF45" w:rsidR="00DB075A" w:rsidRPr="00865D7B" w:rsidRDefault="00083EAB" w:rsidP="00D36AE7">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Pr="00865D7B">
              <w:rPr>
                <w:rFonts w:asciiTheme="minorHAnsi" w:hAnsiTheme="minorHAnsi" w:cstheme="minorHAnsi"/>
              </w:rPr>
              <w:tab/>
            </w:r>
            <w:r w:rsidR="00D40EDF" w:rsidRPr="00865D7B">
              <w:rPr>
                <w:rFonts w:asciiTheme="minorHAnsi" w:eastAsiaTheme="minorEastAsia" w:hAnsiTheme="minorHAnsi" w:cstheme="minorHAnsi"/>
                <w:color w:val="000000"/>
                <w:szCs w:val="22"/>
                <w:lang w:eastAsia="zh-CN"/>
              </w:rPr>
              <w:t>rendra compte des progrès accomplis en ce qui concerne le contrôle international des émissions</w:t>
            </w:r>
            <w:r w:rsidR="00D96E8B" w:rsidRPr="00865D7B">
              <w:rPr>
                <w:rFonts w:asciiTheme="minorHAnsi" w:eastAsiaTheme="minorEastAsia" w:hAnsiTheme="minorHAnsi" w:cstheme="minorHAnsi"/>
                <w:color w:val="000000"/>
                <w:szCs w:val="22"/>
                <w:lang w:eastAsia="zh-CN"/>
              </w:rPr>
              <w:t xml:space="preserve"> et</w:t>
            </w:r>
            <w:r w:rsidR="00433F0D" w:rsidRPr="00865D7B">
              <w:rPr>
                <w:rFonts w:asciiTheme="minorHAnsi" w:eastAsiaTheme="minorEastAsia" w:hAnsiTheme="minorHAnsi" w:cstheme="minorHAnsi"/>
                <w:color w:val="000000"/>
                <w:szCs w:val="22"/>
                <w:lang w:eastAsia="zh-CN"/>
              </w:rPr>
              <w:t xml:space="preserve"> </w:t>
            </w:r>
            <w:r w:rsidR="001962AC" w:rsidRPr="00865D7B">
              <w:rPr>
                <w:rFonts w:asciiTheme="minorHAnsi" w:eastAsiaTheme="minorEastAsia" w:hAnsiTheme="minorHAnsi" w:cstheme="minorHAnsi"/>
                <w:color w:val="000000"/>
                <w:szCs w:val="22"/>
                <w:lang w:eastAsia="zh-CN"/>
              </w:rPr>
              <w:t>les efforts de</w:t>
            </w:r>
            <w:r w:rsidR="00433F0D" w:rsidRPr="00865D7B">
              <w:rPr>
                <w:rFonts w:asciiTheme="minorHAnsi" w:eastAsiaTheme="minorEastAsia" w:hAnsiTheme="minorHAnsi" w:cstheme="minorHAnsi"/>
                <w:color w:val="000000"/>
                <w:szCs w:val="22"/>
                <w:lang w:eastAsia="zh-CN"/>
              </w:rPr>
              <w:t xml:space="preserve"> </w:t>
            </w:r>
            <w:r w:rsidR="00D96E8B" w:rsidRPr="00865D7B">
              <w:rPr>
                <w:rFonts w:asciiTheme="minorHAnsi" w:eastAsiaTheme="minorEastAsia" w:hAnsiTheme="minorHAnsi" w:cstheme="minorHAnsi"/>
                <w:color w:val="000000"/>
                <w:szCs w:val="22"/>
                <w:lang w:eastAsia="zh-CN"/>
              </w:rPr>
              <w:t>coordination</w:t>
            </w:r>
            <w:r w:rsidR="00433F0D" w:rsidRPr="00865D7B">
              <w:rPr>
                <w:rFonts w:asciiTheme="minorHAnsi" w:eastAsiaTheme="minorEastAsia" w:hAnsiTheme="minorHAnsi" w:cstheme="minorHAnsi"/>
                <w:color w:val="000000"/>
                <w:szCs w:val="22"/>
                <w:lang w:eastAsia="zh-CN"/>
              </w:rPr>
              <w:t xml:space="preserve"> </w:t>
            </w:r>
            <w:r w:rsidR="00D40EDF" w:rsidRPr="00865D7B">
              <w:rPr>
                <w:rFonts w:asciiTheme="minorHAnsi" w:eastAsiaTheme="minorEastAsia" w:hAnsiTheme="minorHAnsi" w:cstheme="minorHAnsi"/>
                <w:color w:val="000000"/>
                <w:szCs w:val="22"/>
                <w:lang w:eastAsia="zh-CN"/>
              </w:rPr>
              <w:t>à la 90ème</w:t>
            </w:r>
            <w:r w:rsidR="00BC0565" w:rsidRPr="00865D7B">
              <w:rPr>
                <w:rFonts w:asciiTheme="minorHAnsi" w:eastAsiaTheme="minorEastAsia" w:hAnsiTheme="minorHAnsi" w:cstheme="minorHAnsi"/>
                <w:color w:val="000000"/>
                <w:szCs w:val="22"/>
                <w:lang w:eastAsia="zh-CN"/>
              </w:rPr>
              <w:t> </w:t>
            </w:r>
            <w:r w:rsidR="00D40EDF" w:rsidRPr="00865D7B">
              <w:rPr>
                <w:rFonts w:asciiTheme="minorHAnsi" w:eastAsiaTheme="minorEastAsia" w:hAnsiTheme="minorHAnsi" w:cstheme="minorHAnsi"/>
                <w:color w:val="000000"/>
                <w:szCs w:val="22"/>
                <w:lang w:eastAsia="zh-CN"/>
              </w:rPr>
              <w:t>réunion du Comité.</w:t>
            </w:r>
            <w:r w:rsidR="00433F0D" w:rsidRPr="00865D7B">
              <w:rPr>
                <w:rFonts w:asciiTheme="minorHAnsi" w:eastAsiaTheme="minorEastAsia" w:hAnsiTheme="minorHAnsi" w:cstheme="minorHAnsi"/>
                <w:color w:val="000000"/>
                <w:szCs w:val="22"/>
                <w:lang w:eastAsia="zh-CN"/>
              </w:rPr>
              <w:t xml:space="preserve"> </w:t>
            </w:r>
          </w:p>
        </w:tc>
      </w:tr>
      <w:tr w:rsidR="00083EAB" w:rsidRPr="00E11436" w14:paraId="43A34BC5"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F571BC1" w14:textId="06A71D4F" w:rsidR="00083EAB" w:rsidRPr="0027023A" w:rsidRDefault="00083EAB" w:rsidP="005C5F6F">
            <w:pPr>
              <w:pStyle w:val="Tabletext"/>
              <w:jc w:val="center"/>
              <w:rPr>
                <w:rFonts w:asciiTheme="minorHAnsi" w:hAnsiTheme="minorHAnsi" w:cstheme="minorHAnsi"/>
                <w:szCs w:val="22"/>
              </w:rPr>
            </w:pPr>
            <w:r w:rsidRPr="0027023A">
              <w:rPr>
                <w:rFonts w:asciiTheme="minorHAnsi" w:hAnsiTheme="minorHAnsi" w:cstheme="minorHAnsi"/>
                <w:szCs w:val="22"/>
              </w:rPr>
              <w:lastRenderedPageBreak/>
              <w:t>8.3</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BD0ABBA" w14:textId="6C211619" w:rsidR="00083EAB" w:rsidRPr="0027023A" w:rsidRDefault="00083EAB"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rPr>
              <w:t>Communication soumise par l'Administration des Émirats arabes unis concernant les brouillages préjudiciables causés au réseau à satellite AL YAH-1 (52,5° E)</w:t>
            </w:r>
            <w:r w:rsidRPr="0027023A">
              <w:rPr>
                <w:rFonts w:asciiTheme="minorHAnsi" w:hAnsiTheme="minorHAnsi" w:cstheme="minorHAnsi"/>
              </w:rPr>
              <w:br/>
            </w:r>
            <w:hyperlink r:id="rId49" w:history="1">
              <w:r w:rsidRPr="0027023A">
                <w:rPr>
                  <w:rStyle w:val="Hyperlink"/>
                  <w:rFonts w:asciiTheme="minorHAnsi" w:hAnsiTheme="minorHAnsi" w:cstheme="minorHAnsi"/>
                  <w:szCs w:val="22"/>
                </w:rPr>
                <w:t>RRB22-1/17</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F58FF13" w14:textId="67F6456C" w:rsidR="00083EAB" w:rsidRPr="00865D7B" w:rsidRDefault="00D30B58" w:rsidP="00865D7B">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 xml:space="preserve">Lorsqu'il a examiné la communication soumise par l'Administration des </w:t>
            </w:r>
            <w:r w:rsidR="00FD2BF9" w:rsidRPr="00865D7B">
              <w:rPr>
                <w:rFonts w:asciiTheme="minorHAnsi" w:hAnsiTheme="minorHAnsi" w:cstheme="minorHAnsi"/>
                <w:szCs w:val="22"/>
              </w:rPr>
              <w:t>Émirats</w:t>
            </w:r>
            <w:r w:rsidRPr="00865D7B">
              <w:rPr>
                <w:rFonts w:asciiTheme="minorHAnsi" w:hAnsiTheme="minorHAnsi" w:cstheme="minorHAnsi"/>
                <w:szCs w:val="22"/>
              </w:rPr>
              <w:t xml:space="preserve"> arabes unis (Document RRB22-1/17 et § 4.3 du Document</w:t>
            </w:r>
            <w:r w:rsidR="00FD2BF9" w:rsidRPr="00865D7B">
              <w:rPr>
                <w:rFonts w:asciiTheme="minorHAnsi" w:hAnsiTheme="minorHAnsi" w:cstheme="minorHAnsi"/>
                <w:szCs w:val="22"/>
              </w:rPr>
              <w:t> </w:t>
            </w:r>
            <w:r w:rsidRPr="00865D7B">
              <w:rPr>
                <w:rFonts w:asciiTheme="minorHAnsi" w:hAnsiTheme="minorHAnsi" w:cstheme="minorHAnsi"/>
                <w:szCs w:val="22"/>
              </w:rPr>
              <w:t>RRB22</w:t>
            </w:r>
            <w:r w:rsidR="00FD2BF9" w:rsidRPr="00865D7B">
              <w:rPr>
                <w:rFonts w:asciiTheme="minorHAnsi" w:hAnsiTheme="minorHAnsi" w:cstheme="minorHAnsi"/>
                <w:szCs w:val="22"/>
              </w:rPr>
              <w:noBreakHyphen/>
            </w:r>
            <w:r w:rsidRPr="00865D7B">
              <w:rPr>
                <w:rFonts w:asciiTheme="minorHAnsi" w:hAnsiTheme="minorHAnsi" w:cstheme="minorHAnsi"/>
                <w:szCs w:val="22"/>
              </w:rPr>
              <w:t xml:space="preserve">1/4), le Comité s'est félicité de la coopération entre les Administrations des </w:t>
            </w:r>
            <w:r w:rsidR="00FD2BF9" w:rsidRPr="00865D7B">
              <w:rPr>
                <w:rFonts w:asciiTheme="minorHAnsi" w:hAnsiTheme="minorHAnsi" w:cstheme="minorHAnsi"/>
                <w:szCs w:val="22"/>
              </w:rPr>
              <w:t>Émirats</w:t>
            </w:r>
            <w:r w:rsidRPr="00865D7B">
              <w:rPr>
                <w:rFonts w:asciiTheme="minorHAnsi" w:hAnsiTheme="minorHAnsi" w:cstheme="minorHAnsi"/>
                <w:szCs w:val="22"/>
              </w:rPr>
              <w:t xml:space="preserve"> arabes unis et </w:t>
            </w:r>
            <w:r w:rsidR="00740231" w:rsidRPr="00865D7B">
              <w:rPr>
                <w:rFonts w:asciiTheme="minorHAnsi" w:hAnsiTheme="minorHAnsi" w:cstheme="minorHAnsi"/>
                <w:szCs w:val="22"/>
              </w:rPr>
              <w:t>de</w:t>
            </w:r>
            <w:r w:rsidR="00433F0D" w:rsidRPr="00865D7B">
              <w:rPr>
                <w:rFonts w:asciiTheme="minorHAnsi" w:hAnsiTheme="minorHAnsi" w:cstheme="minorHAnsi"/>
                <w:szCs w:val="22"/>
              </w:rPr>
              <w:t xml:space="preserve"> </w:t>
            </w:r>
            <w:r w:rsidR="00740231" w:rsidRPr="00865D7B">
              <w:rPr>
                <w:rFonts w:asciiTheme="minorHAnsi" w:hAnsiTheme="minorHAnsi" w:cstheme="minorHAnsi"/>
                <w:szCs w:val="22"/>
              </w:rPr>
              <w:t>l'Ukraine.</w:t>
            </w:r>
            <w:r w:rsidR="00740231" w:rsidRPr="00865D7B">
              <w:rPr>
                <w:rFonts w:asciiTheme="minorHAnsi" w:hAnsiTheme="minorHAnsi" w:cstheme="minorHAnsi"/>
              </w:rPr>
              <w:t xml:space="preserve"> </w:t>
            </w:r>
            <w:r w:rsidR="00740231" w:rsidRPr="00865D7B">
              <w:rPr>
                <w:rFonts w:asciiTheme="minorHAnsi" w:hAnsiTheme="minorHAnsi" w:cstheme="minorHAnsi"/>
                <w:szCs w:val="22"/>
              </w:rPr>
              <w:t>Le Comité a reconnu les</w:t>
            </w:r>
            <w:r w:rsidR="00433F0D" w:rsidRPr="00865D7B">
              <w:rPr>
                <w:rFonts w:asciiTheme="minorHAnsi" w:hAnsiTheme="minorHAnsi" w:cstheme="minorHAnsi"/>
                <w:szCs w:val="22"/>
              </w:rPr>
              <w:t xml:space="preserve"> </w:t>
            </w:r>
            <w:r w:rsidR="00740231" w:rsidRPr="00865D7B">
              <w:rPr>
                <w:rFonts w:asciiTheme="minorHAnsi" w:hAnsiTheme="minorHAnsi" w:cstheme="minorHAnsi"/>
                <w:color w:val="000000"/>
              </w:rPr>
              <w:t>premières mesures</w:t>
            </w:r>
            <w:r w:rsidR="00433F0D" w:rsidRPr="00865D7B">
              <w:rPr>
                <w:rFonts w:asciiTheme="minorHAnsi" w:hAnsiTheme="minorHAnsi" w:cstheme="minorHAnsi"/>
                <w:color w:val="000000"/>
              </w:rPr>
              <w:t xml:space="preserve"> </w:t>
            </w:r>
            <w:r w:rsidR="00740231" w:rsidRPr="00865D7B">
              <w:rPr>
                <w:rFonts w:asciiTheme="minorHAnsi" w:hAnsiTheme="minorHAnsi" w:cstheme="minorHAnsi"/>
                <w:szCs w:val="22"/>
              </w:rPr>
              <w:t>prises par l'Administration de l'Ukraine</w:t>
            </w:r>
            <w:r w:rsidR="00433F0D" w:rsidRPr="00865D7B">
              <w:rPr>
                <w:rFonts w:asciiTheme="minorHAnsi" w:hAnsiTheme="minorHAnsi" w:cstheme="minorHAnsi"/>
                <w:szCs w:val="22"/>
              </w:rPr>
              <w:t xml:space="preserve"> </w:t>
            </w:r>
            <w:r w:rsidR="00740231" w:rsidRPr="00865D7B">
              <w:rPr>
                <w:rFonts w:asciiTheme="minorHAnsi" w:hAnsiTheme="minorHAnsi" w:cstheme="minorHAnsi"/>
                <w:szCs w:val="22"/>
              </w:rPr>
              <w:t>en vue d</w:t>
            </w:r>
            <w:r w:rsidR="00433F0D" w:rsidRPr="00865D7B">
              <w:rPr>
                <w:rFonts w:asciiTheme="minorHAnsi" w:hAnsiTheme="minorHAnsi" w:cstheme="minorHAnsi"/>
                <w:szCs w:val="22"/>
              </w:rPr>
              <w:t>'</w:t>
            </w:r>
            <w:r w:rsidR="00740231" w:rsidRPr="00865D7B">
              <w:rPr>
                <w:rFonts w:asciiTheme="minorHAnsi" w:hAnsiTheme="minorHAnsi" w:cstheme="minorHAnsi"/>
                <w:szCs w:val="22"/>
              </w:rPr>
              <w:t>identifier et de supprimer la source des brouillages.</w:t>
            </w:r>
            <w:r w:rsidR="00433F0D" w:rsidRPr="00865D7B">
              <w:rPr>
                <w:rFonts w:asciiTheme="minorHAnsi" w:hAnsiTheme="minorHAnsi" w:cstheme="minorHAnsi"/>
                <w:szCs w:val="22"/>
              </w:rPr>
              <w:t xml:space="preserve"> </w:t>
            </w:r>
            <w:r w:rsidR="00740231" w:rsidRPr="00865D7B">
              <w:rPr>
                <w:rFonts w:asciiTheme="minorHAnsi" w:hAnsiTheme="minorHAnsi" w:cstheme="minorHAnsi"/>
                <w:szCs w:val="22"/>
              </w:rPr>
              <w:t>Cependant, le Comité a noté que la source des brouillages préjudiciables</w:t>
            </w:r>
            <w:r w:rsidR="00433F0D" w:rsidRPr="00865D7B">
              <w:rPr>
                <w:rFonts w:asciiTheme="minorHAnsi" w:hAnsiTheme="minorHAnsi" w:cstheme="minorHAnsi"/>
                <w:szCs w:val="22"/>
              </w:rPr>
              <w:t xml:space="preserve"> </w:t>
            </w:r>
            <w:r w:rsidR="00E92672" w:rsidRPr="00865D7B">
              <w:rPr>
                <w:rFonts w:asciiTheme="minorHAnsi" w:hAnsiTheme="minorHAnsi" w:cstheme="minorHAnsi"/>
                <w:szCs w:val="22"/>
              </w:rPr>
              <w:t>avait de nouveau été identifiée</w:t>
            </w:r>
            <w:r w:rsidR="00433F0D" w:rsidRPr="00865D7B">
              <w:rPr>
                <w:rFonts w:asciiTheme="minorHAnsi" w:hAnsiTheme="minorHAnsi" w:cstheme="minorHAnsi"/>
                <w:szCs w:val="22"/>
              </w:rPr>
              <w:t>,</w:t>
            </w:r>
            <w:r w:rsidR="00740231" w:rsidRPr="00865D7B">
              <w:rPr>
                <w:rFonts w:asciiTheme="minorHAnsi" w:hAnsiTheme="minorHAnsi" w:cstheme="minorHAnsi"/>
                <w:szCs w:val="22"/>
              </w:rPr>
              <w:t xml:space="preserve"> comme l'a signalé l'Administration des </w:t>
            </w:r>
            <w:r w:rsidR="00FD2BF9" w:rsidRPr="00865D7B">
              <w:rPr>
                <w:rFonts w:asciiTheme="minorHAnsi" w:hAnsiTheme="minorHAnsi" w:cstheme="minorHAnsi"/>
                <w:szCs w:val="22"/>
              </w:rPr>
              <w:t>Émirats</w:t>
            </w:r>
            <w:r w:rsidR="00740231" w:rsidRPr="00865D7B">
              <w:rPr>
                <w:rFonts w:asciiTheme="minorHAnsi" w:hAnsiTheme="minorHAnsi" w:cstheme="minorHAnsi"/>
                <w:szCs w:val="22"/>
              </w:rPr>
              <w:t xml:space="preserve"> arabes unis</w:t>
            </w:r>
            <w:r w:rsidR="00433F0D" w:rsidRPr="00865D7B">
              <w:rPr>
                <w:rFonts w:asciiTheme="minorHAnsi" w:hAnsiTheme="minorHAnsi" w:cstheme="minorHAnsi"/>
                <w:szCs w:val="22"/>
              </w:rPr>
              <w:t>.</w:t>
            </w:r>
            <w:r w:rsidR="00083EAB" w:rsidRPr="00865D7B">
              <w:rPr>
                <w:rFonts w:asciiTheme="minorHAnsi" w:hAnsiTheme="minorHAnsi" w:cstheme="minorHAnsi"/>
                <w:szCs w:val="22"/>
              </w:rPr>
              <w:t xml:space="preserve"> Le Comité a décidé d'encourager les deux administrations à </w:t>
            </w:r>
            <w:r w:rsidR="00E92672" w:rsidRPr="00865D7B">
              <w:rPr>
                <w:rFonts w:asciiTheme="minorHAnsi" w:hAnsiTheme="minorHAnsi" w:cstheme="minorHAnsi"/>
                <w:szCs w:val="22"/>
              </w:rPr>
              <w:t>continuer</w:t>
            </w:r>
            <w:r w:rsidR="00433F0D" w:rsidRPr="00865D7B">
              <w:rPr>
                <w:rFonts w:asciiTheme="minorHAnsi" w:hAnsiTheme="minorHAnsi" w:cstheme="minorHAnsi"/>
                <w:szCs w:val="22"/>
              </w:rPr>
              <w:t xml:space="preserve"> </w:t>
            </w:r>
            <w:r w:rsidR="00E92672" w:rsidRPr="00865D7B">
              <w:rPr>
                <w:rFonts w:asciiTheme="minorHAnsi" w:hAnsiTheme="minorHAnsi" w:cstheme="minorHAnsi"/>
                <w:szCs w:val="22"/>
              </w:rPr>
              <w:t xml:space="preserve">de </w:t>
            </w:r>
            <w:r w:rsidR="00083EAB" w:rsidRPr="00865D7B">
              <w:rPr>
                <w:rFonts w:asciiTheme="minorHAnsi" w:hAnsiTheme="minorHAnsi" w:cstheme="minorHAnsi"/>
                <w:szCs w:val="22"/>
              </w:rPr>
              <w:t>faire preuve du maximum de bonne volonté et d'entraide dans l'application des dispositions de l'article 45 de la Constitution et</w:t>
            </w:r>
            <w:r w:rsidR="00433F0D" w:rsidRPr="00865D7B">
              <w:rPr>
                <w:rFonts w:asciiTheme="minorHAnsi" w:hAnsiTheme="minorHAnsi" w:cstheme="minorHAnsi"/>
                <w:szCs w:val="22"/>
              </w:rPr>
              <w:t xml:space="preserve"> </w:t>
            </w:r>
            <w:r w:rsidR="00083EAB" w:rsidRPr="00865D7B">
              <w:rPr>
                <w:rFonts w:asciiTheme="minorHAnsi" w:hAnsiTheme="minorHAnsi" w:cstheme="minorHAnsi"/>
                <w:szCs w:val="22"/>
              </w:rPr>
              <w:t xml:space="preserve">de la Section VI de l'Article </w:t>
            </w:r>
            <w:r w:rsidR="00083EAB" w:rsidRPr="00776740">
              <w:rPr>
                <w:rFonts w:asciiTheme="minorHAnsi" w:hAnsiTheme="minorHAnsi" w:cstheme="minorHAnsi"/>
                <w:b/>
                <w:bCs/>
                <w:szCs w:val="22"/>
              </w:rPr>
              <w:t>15</w:t>
            </w:r>
            <w:r w:rsidR="00083EAB" w:rsidRPr="00865D7B">
              <w:rPr>
                <w:rFonts w:asciiTheme="minorHAnsi" w:hAnsiTheme="minorHAnsi" w:cstheme="minorHAnsi"/>
                <w:szCs w:val="22"/>
              </w:rPr>
              <w:t xml:space="preserve"> du Règlement des radiocommunications.</w:t>
            </w:r>
            <w:r w:rsidR="00433F0D" w:rsidRPr="00865D7B">
              <w:rPr>
                <w:rFonts w:asciiTheme="minorHAnsi" w:hAnsiTheme="minorHAnsi" w:cstheme="minorHAnsi"/>
                <w:szCs w:val="22"/>
              </w:rPr>
              <w:t xml:space="preserve"> </w:t>
            </w:r>
            <w:r w:rsidR="001572C8" w:rsidRPr="00865D7B">
              <w:rPr>
                <w:rFonts w:asciiTheme="minorHAnsi" w:hAnsiTheme="minorHAnsi" w:cstheme="minorHAnsi"/>
                <w:szCs w:val="22"/>
              </w:rPr>
              <w:t>En outre, le Comité a rappelé aux deux administrations les dispositions des numéros 37 et 197 ainsi que le § 1 de l'article 1 de la Constitution de l'UIT.</w:t>
            </w:r>
            <w:r w:rsidR="00433F0D" w:rsidRPr="00865D7B">
              <w:rPr>
                <w:rFonts w:asciiTheme="minorHAnsi" w:hAnsiTheme="minorHAnsi" w:cstheme="minorHAnsi"/>
                <w:szCs w:val="22"/>
              </w:rPr>
              <w:t xml:space="preserve"> </w:t>
            </w:r>
            <w:r w:rsidR="001572C8" w:rsidRPr="00865D7B">
              <w:rPr>
                <w:rFonts w:asciiTheme="minorHAnsi" w:hAnsiTheme="minorHAnsi" w:cstheme="minorHAnsi"/>
              </w:rPr>
              <w:t>Reconnaissant</w:t>
            </w:r>
            <w:r w:rsidR="00433F0D" w:rsidRPr="00865D7B">
              <w:rPr>
                <w:rFonts w:asciiTheme="minorHAnsi" w:hAnsiTheme="minorHAnsi" w:cstheme="minorHAnsi"/>
              </w:rPr>
              <w:t xml:space="preserve"> </w:t>
            </w:r>
            <w:r w:rsidR="001572C8" w:rsidRPr="00865D7B">
              <w:rPr>
                <w:rFonts w:asciiTheme="minorHAnsi" w:hAnsiTheme="minorHAnsi" w:cstheme="minorHAnsi"/>
                <w:szCs w:val="22"/>
                <w:shd w:val="clear" w:color="auto" w:fill="FFFFFF"/>
              </w:rPr>
              <w:t>pour l</w:t>
            </w:r>
            <w:r w:rsidR="00433F0D" w:rsidRPr="00865D7B">
              <w:rPr>
                <w:rFonts w:asciiTheme="minorHAnsi" w:hAnsiTheme="minorHAnsi" w:cstheme="minorHAnsi"/>
                <w:szCs w:val="22"/>
                <w:shd w:val="clear" w:color="auto" w:fill="FFFFFF"/>
              </w:rPr>
              <w:t>'</w:t>
            </w:r>
            <w:r w:rsidR="001572C8" w:rsidRPr="00865D7B">
              <w:rPr>
                <w:rFonts w:asciiTheme="minorHAnsi" w:hAnsiTheme="minorHAnsi" w:cstheme="minorHAnsi"/>
                <w:szCs w:val="22"/>
                <w:shd w:val="clear" w:color="auto" w:fill="FFFFFF"/>
              </w:rPr>
              <w:t>heure que</w:t>
            </w:r>
            <w:r w:rsidR="00433F0D" w:rsidRPr="00865D7B">
              <w:rPr>
                <w:rFonts w:asciiTheme="minorHAnsi" w:hAnsiTheme="minorHAnsi" w:cstheme="minorHAnsi"/>
                <w:szCs w:val="22"/>
                <w:shd w:val="clear" w:color="auto" w:fill="FFFFFF"/>
              </w:rPr>
              <w:t xml:space="preserve"> </w:t>
            </w:r>
            <w:r w:rsidR="001572C8" w:rsidRPr="00865D7B">
              <w:rPr>
                <w:rFonts w:asciiTheme="minorHAnsi" w:hAnsiTheme="minorHAnsi" w:cstheme="minorHAnsi"/>
                <w:szCs w:val="22"/>
                <w:shd w:val="clear" w:color="auto" w:fill="FFFFFF"/>
              </w:rPr>
              <w:t xml:space="preserve">la capacité de l'Administration de l'Ukraine de mener à bien les procédures prévues dans l'Article </w:t>
            </w:r>
            <w:r w:rsidR="001572C8" w:rsidRPr="00AC197B">
              <w:rPr>
                <w:rFonts w:asciiTheme="minorHAnsi" w:hAnsiTheme="minorHAnsi" w:cstheme="minorHAnsi"/>
                <w:b/>
                <w:bCs/>
                <w:szCs w:val="22"/>
                <w:shd w:val="clear" w:color="auto" w:fill="FFFFFF"/>
              </w:rPr>
              <w:t>15</w:t>
            </w:r>
            <w:r w:rsidR="001572C8" w:rsidRPr="00865D7B">
              <w:rPr>
                <w:rFonts w:asciiTheme="minorHAnsi" w:hAnsiTheme="minorHAnsi" w:cstheme="minorHAnsi"/>
                <w:szCs w:val="22"/>
                <w:shd w:val="clear" w:color="auto" w:fill="FFFFFF"/>
              </w:rPr>
              <w:t xml:space="preserve"> du Règlement des radiocommunications est</w:t>
            </w:r>
            <w:r w:rsidR="00433F0D" w:rsidRPr="00865D7B">
              <w:rPr>
                <w:rFonts w:asciiTheme="minorHAnsi" w:hAnsiTheme="minorHAnsi" w:cstheme="minorHAnsi"/>
                <w:szCs w:val="22"/>
                <w:shd w:val="clear" w:color="auto" w:fill="FFFFFF"/>
              </w:rPr>
              <w:t xml:space="preserve"> </w:t>
            </w:r>
            <w:r w:rsidR="001572C8" w:rsidRPr="00865D7B">
              <w:rPr>
                <w:rFonts w:asciiTheme="minorHAnsi" w:hAnsiTheme="minorHAnsi" w:cstheme="minorHAnsi"/>
                <w:szCs w:val="22"/>
                <w:shd w:val="clear" w:color="auto" w:fill="FFFFFF"/>
              </w:rPr>
              <w:t>limitée, le Comité a chargé le Bureau de continuer de suivre l'évolution de la situation.</w:t>
            </w:r>
            <w:r w:rsidR="00433F0D" w:rsidRPr="00865D7B">
              <w:rPr>
                <w:rFonts w:asciiTheme="minorHAnsi" w:hAnsiTheme="minorHAnsi" w:cstheme="minorHAnsi"/>
                <w:szCs w:val="22"/>
                <w:shd w:val="clear" w:color="auto" w:fill="FFFFFF"/>
              </w:rPr>
              <w:t xml:space="preserve"> </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5051943" w14:textId="77777777" w:rsidR="00083EAB" w:rsidRPr="00865D7B" w:rsidRDefault="00083EAB"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Le Secrétaire exécutif communiquera ces décisions aux administrations concernées.</w:t>
            </w:r>
          </w:p>
          <w:p w14:paraId="643E4328" w14:textId="7B102F9D" w:rsidR="00083EAB" w:rsidRPr="00865D7B" w:rsidRDefault="00FD2BF9"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szCs w:val="22"/>
                <w:shd w:val="clear" w:color="auto" w:fill="FFFFFF"/>
              </w:rPr>
              <w:t>L</w:t>
            </w:r>
            <w:r w:rsidR="000A4244" w:rsidRPr="00865D7B">
              <w:rPr>
                <w:rFonts w:asciiTheme="minorHAnsi" w:hAnsiTheme="minorHAnsi" w:cstheme="minorHAnsi"/>
                <w:szCs w:val="22"/>
                <w:shd w:val="clear" w:color="auto" w:fill="FFFFFF"/>
              </w:rPr>
              <w:t>e Bureau</w:t>
            </w:r>
            <w:r w:rsidR="00433F0D" w:rsidRPr="00865D7B">
              <w:rPr>
                <w:rFonts w:asciiTheme="minorHAnsi" w:hAnsiTheme="minorHAnsi" w:cstheme="minorHAnsi"/>
                <w:szCs w:val="22"/>
                <w:shd w:val="clear" w:color="auto" w:fill="FFFFFF"/>
              </w:rPr>
              <w:t xml:space="preserve"> </w:t>
            </w:r>
            <w:r w:rsidR="000A4244" w:rsidRPr="00865D7B">
              <w:rPr>
                <w:rFonts w:asciiTheme="minorHAnsi" w:hAnsiTheme="minorHAnsi" w:cstheme="minorHAnsi"/>
                <w:szCs w:val="22"/>
                <w:shd w:val="clear" w:color="auto" w:fill="FFFFFF"/>
              </w:rPr>
              <w:t>continuera de suivre l'évolution de la situation.</w:t>
            </w:r>
            <w:r w:rsidR="00433F0D" w:rsidRPr="00865D7B">
              <w:rPr>
                <w:rFonts w:asciiTheme="minorHAnsi" w:hAnsiTheme="minorHAnsi" w:cstheme="minorHAnsi"/>
                <w:szCs w:val="22"/>
                <w:shd w:val="clear" w:color="auto" w:fill="FFFFFF"/>
              </w:rPr>
              <w:t xml:space="preserve"> </w:t>
            </w:r>
          </w:p>
        </w:tc>
      </w:tr>
      <w:tr w:rsidR="00083EAB" w:rsidRPr="00E11436" w14:paraId="13BB4607"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7268733" w14:textId="77777777" w:rsidR="00083EAB" w:rsidRPr="0027023A" w:rsidRDefault="00083EAB" w:rsidP="001E05DB">
            <w:pPr>
              <w:pStyle w:val="Tabletext"/>
              <w:rPr>
                <w:rFonts w:asciiTheme="minorHAnsi" w:hAnsiTheme="minorHAnsi" w:cstheme="minorHAnsi"/>
                <w:szCs w:val="22"/>
              </w:rPr>
            </w:pPr>
            <w:r w:rsidRPr="0027023A">
              <w:rPr>
                <w:rFonts w:asciiTheme="minorHAnsi" w:hAnsiTheme="minorHAnsi" w:cstheme="minorHAnsi"/>
                <w:szCs w:val="22"/>
              </w:rPr>
              <w:lastRenderedPageBreak/>
              <w:t>9</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C1D58BC" w14:textId="0017A565" w:rsidR="00083EAB" w:rsidRPr="0027023A" w:rsidRDefault="00083EAB"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rPr>
              <w:t>Communication soumise par les Administrations de la Bosnie</w:t>
            </w:r>
            <w:r w:rsidRPr="0027023A">
              <w:rPr>
                <w:rFonts w:asciiTheme="minorHAnsi" w:hAnsiTheme="minorHAnsi" w:cstheme="minorHAnsi"/>
              </w:rPr>
              <w:noBreakHyphen/>
              <w:t>Herzégovine, de la Croatie (République de), de la Macédoine du Nord (République de), de Moldova (République de), du Rwanda (République du), de la Serbie (République de) et du Soudan du Sud (République du) concernant le point 7 de l'ordre du jour de la CMR-23, Question E</w:t>
            </w:r>
            <w:r w:rsidRPr="0027023A">
              <w:rPr>
                <w:rFonts w:asciiTheme="minorHAnsi" w:hAnsiTheme="minorHAnsi" w:cstheme="minorHAnsi"/>
                <w:szCs w:val="22"/>
              </w:rPr>
              <w:br/>
            </w:r>
            <w:hyperlink r:id="rId50" w:history="1">
              <w:r w:rsidRPr="0027023A">
                <w:rPr>
                  <w:rStyle w:val="Hyperlink"/>
                  <w:rFonts w:asciiTheme="minorHAnsi" w:hAnsiTheme="minorHAnsi" w:cstheme="minorHAnsi"/>
                  <w:szCs w:val="22"/>
                </w:rPr>
                <w:t>RRB22-1/12</w:t>
              </w:r>
            </w:hyperlink>
            <w:hyperlink r:id="rId51" w:history="1"/>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E87BFA3" w14:textId="5969D4E4" w:rsidR="00083EAB" w:rsidRPr="00865D7B" w:rsidRDefault="00D709F7"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Le Comité a examiné de manière détaillée la communication soumise par sept administrations (Document RRB22-1/12) et a remercié ces administrations d'avoir porté cette question à son attention.</w:t>
            </w:r>
            <w:r w:rsidR="00083EAB" w:rsidRPr="00865D7B">
              <w:rPr>
                <w:rFonts w:asciiTheme="minorHAnsi" w:hAnsiTheme="minorHAnsi" w:cstheme="minorHAnsi"/>
                <w:szCs w:val="22"/>
              </w:rPr>
              <w:t xml:space="preserve"> Le Comité a </w:t>
            </w:r>
            <w:r w:rsidRPr="00865D7B">
              <w:rPr>
                <w:rFonts w:asciiTheme="minorHAnsi" w:hAnsiTheme="minorHAnsi" w:cstheme="minorHAnsi"/>
                <w:szCs w:val="22"/>
              </w:rPr>
              <w:t xml:space="preserve">reconnu </w:t>
            </w:r>
            <w:r w:rsidR="00083EAB" w:rsidRPr="00865D7B">
              <w:rPr>
                <w:rFonts w:asciiTheme="minorHAnsi" w:hAnsiTheme="minorHAnsi" w:cstheme="minorHAnsi"/>
                <w:szCs w:val="22"/>
              </w:rPr>
              <w:t>que le principal objectif d</w:t>
            </w:r>
            <w:r w:rsidRPr="00865D7B">
              <w:rPr>
                <w:rFonts w:asciiTheme="minorHAnsi" w:hAnsiTheme="minorHAnsi" w:cstheme="minorHAnsi"/>
                <w:szCs w:val="22"/>
              </w:rPr>
              <w:t>u</w:t>
            </w:r>
            <w:r w:rsidR="00083EAB" w:rsidRPr="00865D7B">
              <w:rPr>
                <w:rFonts w:asciiTheme="minorHAnsi" w:hAnsiTheme="minorHAnsi" w:cstheme="minorHAnsi"/>
                <w:szCs w:val="22"/>
              </w:rPr>
              <w:t xml:space="preserve"> Plan</w:t>
            </w:r>
            <w:r w:rsidR="00433F0D" w:rsidRPr="00865D7B">
              <w:rPr>
                <w:rFonts w:asciiTheme="minorHAnsi" w:hAnsiTheme="minorHAnsi" w:cstheme="minorHAnsi"/>
                <w:szCs w:val="22"/>
              </w:rPr>
              <w:t xml:space="preserve"> </w:t>
            </w:r>
            <w:r w:rsidR="00083EAB" w:rsidRPr="00865D7B">
              <w:rPr>
                <w:rFonts w:asciiTheme="minorHAnsi" w:hAnsiTheme="minorHAnsi" w:cstheme="minorHAnsi"/>
                <w:szCs w:val="22"/>
              </w:rPr>
              <w:t>pour le S</w:t>
            </w:r>
            <w:r w:rsidR="00081CDB" w:rsidRPr="00865D7B">
              <w:rPr>
                <w:rFonts w:asciiTheme="minorHAnsi" w:hAnsiTheme="minorHAnsi" w:cstheme="minorHAnsi"/>
                <w:szCs w:val="22"/>
              </w:rPr>
              <w:t>F</w:t>
            </w:r>
            <w:r w:rsidR="00083EAB" w:rsidRPr="00865D7B">
              <w:rPr>
                <w:rFonts w:asciiTheme="minorHAnsi" w:hAnsiTheme="minorHAnsi" w:cstheme="minorHAnsi"/>
                <w:szCs w:val="22"/>
              </w:rPr>
              <w:t>S</w:t>
            </w:r>
            <w:r w:rsidR="00433F0D" w:rsidRPr="00865D7B">
              <w:rPr>
                <w:rFonts w:asciiTheme="minorHAnsi" w:hAnsiTheme="minorHAnsi" w:cstheme="minorHAnsi"/>
                <w:szCs w:val="22"/>
              </w:rPr>
              <w:t xml:space="preserve"> </w:t>
            </w:r>
            <w:r w:rsidRPr="00865D7B">
              <w:rPr>
                <w:rFonts w:asciiTheme="minorHAnsi" w:hAnsiTheme="minorHAnsi" w:cstheme="minorHAnsi"/>
                <w:szCs w:val="22"/>
              </w:rPr>
              <w:t>était</w:t>
            </w:r>
            <w:r w:rsidR="00433F0D" w:rsidRPr="00865D7B">
              <w:rPr>
                <w:rFonts w:asciiTheme="minorHAnsi" w:hAnsiTheme="minorHAnsi" w:cstheme="minorHAnsi"/>
                <w:szCs w:val="22"/>
              </w:rPr>
              <w:t xml:space="preserve"> </w:t>
            </w:r>
            <w:r w:rsidR="00083EAB" w:rsidRPr="00865D7B">
              <w:rPr>
                <w:rFonts w:asciiTheme="minorHAnsi" w:hAnsiTheme="minorHAnsi" w:cstheme="minorHAnsi"/>
                <w:szCs w:val="22"/>
              </w:rPr>
              <w:t>de garantir à toutes les administrations un accès équitable aux ressources spectre/orbites en vue d'une utilisation future.</w:t>
            </w:r>
            <w:r w:rsidR="00433F0D" w:rsidRPr="00865D7B">
              <w:rPr>
                <w:rFonts w:asciiTheme="minorHAnsi" w:hAnsiTheme="minorHAnsi" w:cstheme="minorHAnsi"/>
                <w:szCs w:val="22"/>
              </w:rPr>
              <w:t xml:space="preserve"> </w:t>
            </w:r>
            <w:r w:rsidRPr="00865D7B">
              <w:rPr>
                <w:rFonts w:asciiTheme="minorHAnsi" w:hAnsiTheme="minorHAnsi" w:cstheme="minorHAnsi"/>
                <w:szCs w:val="22"/>
              </w:rPr>
              <w:t>Le Comité a noté</w:t>
            </w:r>
            <w:r w:rsidR="00433F0D" w:rsidRPr="00865D7B">
              <w:rPr>
                <w:rFonts w:asciiTheme="minorHAnsi" w:hAnsiTheme="minorHAnsi" w:cstheme="minorHAnsi"/>
                <w:szCs w:val="22"/>
              </w:rPr>
              <w:t>:</w:t>
            </w:r>
          </w:p>
          <w:p w14:paraId="38CFC6D4" w14:textId="6FC2CC50" w:rsidR="00083EAB" w:rsidRPr="00865D7B" w:rsidRDefault="00083EAB" w:rsidP="005C5F6F">
            <w:pPr>
              <w:pStyle w:val="Tabletext"/>
              <w:keepNext/>
              <w:keepLines/>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D709F7" w:rsidRPr="00865D7B">
              <w:rPr>
                <w:rFonts w:asciiTheme="minorHAnsi" w:hAnsiTheme="minorHAnsi" w:cstheme="minorHAnsi"/>
              </w:rPr>
              <w:t xml:space="preserve">que </w:t>
            </w:r>
            <w:r w:rsidR="00D709F7" w:rsidRPr="00865D7B">
              <w:rPr>
                <w:rFonts w:asciiTheme="minorHAnsi" w:eastAsiaTheme="minorEastAsia" w:hAnsiTheme="minorHAnsi" w:cstheme="minorHAnsi"/>
                <w:color w:val="000000"/>
                <w:szCs w:val="22"/>
                <w:lang w:eastAsia="zh-CN"/>
              </w:rPr>
              <w:t>cet objectif était difficile à atteindre étant donné qu</w:t>
            </w:r>
            <w:r w:rsidR="00433F0D" w:rsidRPr="00865D7B">
              <w:rPr>
                <w:rFonts w:asciiTheme="minorHAnsi" w:eastAsiaTheme="minorEastAsia" w:hAnsiTheme="minorHAnsi" w:cstheme="minorHAnsi"/>
                <w:color w:val="000000"/>
                <w:szCs w:val="22"/>
                <w:lang w:eastAsia="zh-CN"/>
              </w:rPr>
              <w:t>'</w:t>
            </w:r>
            <w:r w:rsidR="00D709F7" w:rsidRPr="00865D7B">
              <w:rPr>
                <w:rFonts w:asciiTheme="minorHAnsi" w:eastAsiaTheme="minorEastAsia" w:hAnsiTheme="minorHAnsi" w:cstheme="minorHAnsi"/>
                <w:color w:val="000000"/>
                <w:szCs w:val="22"/>
                <w:lang w:eastAsia="zh-CN"/>
              </w:rPr>
              <w:t>un grand nombre</w:t>
            </w:r>
            <w:r w:rsidR="00433F0D" w:rsidRPr="00865D7B">
              <w:rPr>
                <w:rFonts w:asciiTheme="minorHAnsi" w:eastAsiaTheme="minorEastAsia" w:hAnsiTheme="minorHAnsi" w:cstheme="minorHAnsi"/>
                <w:color w:val="000000"/>
                <w:szCs w:val="22"/>
                <w:lang w:eastAsia="zh-CN"/>
              </w:rPr>
              <w:t xml:space="preserve"> </w:t>
            </w:r>
            <w:r w:rsidR="00D709F7" w:rsidRPr="00865D7B">
              <w:rPr>
                <w:rFonts w:asciiTheme="minorHAnsi" w:eastAsiaTheme="minorEastAsia" w:hAnsiTheme="minorHAnsi" w:cstheme="minorHAnsi"/>
                <w:color w:val="000000"/>
                <w:szCs w:val="22"/>
                <w:lang w:eastAsia="zh-CN"/>
              </w:rPr>
              <w:t>de systèmes additionnels</w:t>
            </w:r>
            <w:r w:rsidR="00433F0D" w:rsidRPr="00865D7B">
              <w:rPr>
                <w:rFonts w:asciiTheme="minorHAnsi" w:eastAsiaTheme="minorEastAsia" w:hAnsiTheme="minorHAnsi" w:cstheme="minorHAnsi"/>
                <w:color w:val="000000"/>
                <w:szCs w:val="22"/>
                <w:lang w:eastAsia="zh-CN"/>
              </w:rPr>
              <w:t xml:space="preserve"> </w:t>
            </w:r>
            <w:r w:rsidR="00D709F7" w:rsidRPr="00865D7B">
              <w:rPr>
                <w:rFonts w:asciiTheme="minorHAnsi" w:eastAsiaTheme="minorEastAsia" w:hAnsiTheme="minorHAnsi" w:cstheme="minorHAnsi"/>
                <w:color w:val="000000"/>
                <w:szCs w:val="22"/>
                <w:lang w:eastAsia="zh-CN"/>
              </w:rPr>
              <w:t>doivent faire l'objet d'une coordination avec les soumissions au titre de l'Article 7 qui seront inscrites dans le Plan</w:t>
            </w:r>
            <w:r w:rsidR="00433F0D" w:rsidRPr="00865D7B">
              <w:rPr>
                <w:rFonts w:asciiTheme="minorHAnsi" w:eastAsiaTheme="minorEastAsia" w:hAnsiTheme="minorHAnsi" w:cstheme="minorHAnsi"/>
                <w:color w:val="000000"/>
                <w:szCs w:val="22"/>
                <w:lang w:eastAsia="zh-CN"/>
              </w:rPr>
              <w:t>;</w:t>
            </w:r>
          </w:p>
          <w:p w14:paraId="160B7B2D" w14:textId="1F251260" w:rsidR="00083EAB" w:rsidRPr="00865D7B" w:rsidRDefault="00083EAB" w:rsidP="005C5F6F">
            <w:pPr>
              <w:pStyle w:val="Tabletext"/>
              <w:keepNext/>
              <w:keepLines/>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D709F7" w:rsidRPr="00865D7B">
              <w:rPr>
                <w:rFonts w:asciiTheme="minorHAnsi" w:hAnsiTheme="minorHAnsi" w:cstheme="minorHAnsi"/>
              </w:rPr>
              <w:t xml:space="preserve">que </w:t>
            </w:r>
            <w:r w:rsidR="00D709F7" w:rsidRPr="00865D7B">
              <w:rPr>
                <w:rFonts w:asciiTheme="minorHAnsi" w:eastAsiaTheme="minorEastAsia" w:hAnsiTheme="minorHAnsi" w:cstheme="minorHAnsi"/>
                <w:color w:val="000000"/>
                <w:szCs w:val="22"/>
                <w:lang w:eastAsia="zh-CN"/>
              </w:rPr>
              <w:t>le point 7 de l'ordre du jour de la CMR-23, Question E, avait pour but d</w:t>
            </w:r>
            <w:r w:rsidR="00433F0D" w:rsidRPr="00865D7B">
              <w:rPr>
                <w:rFonts w:asciiTheme="minorHAnsi" w:eastAsiaTheme="minorEastAsia" w:hAnsiTheme="minorHAnsi" w:cstheme="minorHAnsi"/>
                <w:color w:val="000000"/>
                <w:szCs w:val="22"/>
                <w:lang w:eastAsia="zh-CN"/>
              </w:rPr>
              <w:t>'</w:t>
            </w:r>
            <w:r w:rsidR="00D709F7" w:rsidRPr="00865D7B">
              <w:rPr>
                <w:rFonts w:asciiTheme="minorHAnsi" w:eastAsiaTheme="minorEastAsia" w:hAnsiTheme="minorHAnsi" w:cstheme="minorHAnsi"/>
                <w:color w:val="000000"/>
                <w:szCs w:val="22"/>
                <w:lang w:eastAsia="zh-CN"/>
              </w:rPr>
              <w:t xml:space="preserve">examiner les améliorations à apporter à la procédure de l'Article 7 de l'Appendice </w:t>
            </w:r>
            <w:r w:rsidR="00D709F7" w:rsidRPr="00AC197B">
              <w:rPr>
                <w:rFonts w:asciiTheme="minorHAnsi" w:eastAsiaTheme="minorEastAsia" w:hAnsiTheme="minorHAnsi" w:cstheme="minorHAnsi"/>
                <w:b/>
                <w:bCs/>
                <w:color w:val="000000"/>
                <w:szCs w:val="22"/>
                <w:lang w:eastAsia="zh-CN"/>
              </w:rPr>
              <w:t>30B</w:t>
            </w:r>
            <w:r w:rsidR="00433F0D" w:rsidRPr="00865D7B">
              <w:rPr>
                <w:rFonts w:asciiTheme="minorHAnsi" w:hAnsiTheme="minorHAnsi" w:cstheme="minorHAnsi"/>
              </w:rPr>
              <w:t xml:space="preserve"> </w:t>
            </w:r>
            <w:r w:rsidR="00D709F7" w:rsidRPr="00865D7B">
              <w:rPr>
                <w:rFonts w:asciiTheme="minorHAnsi" w:hAnsiTheme="minorHAnsi" w:cstheme="minorHAnsi"/>
              </w:rPr>
              <w:t>pour atténuer</w:t>
            </w:r>
            <w:r w:rsidR="00433F0D" w:rsidRPr="00865D7B">
              <w:rPr>
                <w:rFonts w:asciiTheme="minorHAnsi" w:hAnsiTheme="minorHAnsi" w:cstheme="minorHAnsi"/>
              </w:rPr>
              <w:t xml:space="preserve"> </w:t>
            </w:r>
            <w:r w:rsidR="00D709F7" w:rsidRPr="00865D7B">
              <w:rPr>
                <w:rFonts w:asciiTheme="minorHAnsi" w:hAnsiTheme="minorHAnsi" w:cstheme="minorHAnsi"/>
              </w:rPr>
              <w:t>les incidences de nombreu</w:t>
            </w:r>
            <w:r w:rsidR="005205BF" w:rsidRPr="00865D7B">
              <w:rPr>
                <w:rFonts w:asciiTheme="minorHAnsi" w:hAnsiTheme="minorHAnsi" w:cstheme="minorHAnsi"/>
              </w:rPr>
              <w:t>x</w:t>
            </w:r>
            <w:r w:rsidR="00433F0D" w:rsidRPr="00865D7B">
              <w:rPr>
                <w:rFonts w:asciiTheme="minorHAnsi" w:hAnsiTheme="minorHAnsi" w:cstheme="minorHAnsi"/>
              </w:rPr>
              <w:t xml:space="preserve"> </w:t>
            </w:r>
            <w:r w:rsidR="00D709F7" w:rsidRPr="00865D7B">
              <w:rPr>
                <w:rFonts w:asciiTheme="minorHAnsi" w:hAnsiTheme="minorHAnsi" w:cstheme="minorHAnsi"/>
              </w:rPr>
              <w:t>sys</w:t>
            </w:r>
            <w:r w:rsidR="00D709F7" w:rsidRPr="00865D7B">
              <w:rPr>
                <w:rFonts w:asciiTheme="minorHAnsi" w:eastAsiaTheme="minorEastAsia" w:hAnsiTheme="minorHAnsi" w:cstheme="minorHAnsi"/>
                <w:color w:val="000000"/>
                <w:szCs w:val="22"/>
                <w:lang w:eastAsia="zh-CN"/>
              </w:rPr>
              <w:t>tèmes additionnels</w:t>
            </w:r>
            <w:r w:rsidR="00433F0D" w:rsidRPr="00865D7B">
              <w:rPr>
                <w:rFonts w:asciiTheme="minorHAnsi" w:eastAsiaTheme="minorEastAsia" w:hAnsiTheme="minorHAnsi" w:cstheme="minorHAnsi"/>
                <w:color w:val="000000"/>
                <w:szCs w:val="22"/>
                <w:lang w:eastAsia="zh-CN"/>
              </w:rPr>
              <w:t xml:space="preserve"> </w:t>
            </w:r>
            <w:r w:rsidR="005205BF" w:rsidRPr="00865D7B">
              <w:rPr>
                <w:rFonts w:asciiTheme="minorHAnsi" w:eastAsiaTheme="minorEastAsia" w:hAnsiTheme="minorHAnsi" w:cstheme="minorHAnsi"/>
                <w:color w:val="000000"/>
                <w:szCs w:val="22"/>
                <w:lang w:eastAsia="zh-CN"/>
              </w:rPr>
              <w:t>sur</w:t>
            </w:r>
            <w:r w:rsidR="00433F0D" w:rsidRPr="00865D7B">
              <w:rPr>
                <w:rFonts w:asciiTheme="minorHAnsi" w:eastAsiaTheme="minorEastAsia" w:hAnsiTheme="minorHAnsi" w:cstheme="minorHAnsi"/>
                <w:color w:val="000000"/>
                <w:szCs w:val="22"/>
                <w:lang w:eastAsia="zh-CN"/>
              </w:rPr>
              <w:t xml:space="preserve"> </w:t>
            </w:r>
            <w:r w:rsidR="00D709F7" w:rsidRPr="00865D7B">
              <w:rPr>
                <w:rFonts w:asciiTheme="minorHAnsi" w:eastAsiaTheme="minorEastAsia" w:hAnsiTheme="minorHAnsi" w:cstheme="minorHAnsi"/>
                <w:color w:val="000000"/>
                <w:szCs w:val="22"/>
                <w:lang w:eastAsia="zh-CN"/>
              </w:rPr>
              <w:t xml:space="preserve">les nouveaux allotissements du Plan pour les nouveaux </w:t>
            </w:r>
            <w:r w:rsidR="00FD2BF9" w:rsidRPr="00865D7B">
              <w:rPr>
                <w:rFonts w:asciiTheme="minorHAnsi" w:eastAsiaTheme="minorEastAsia" w:hAnsiTheme="minorHAnsi" w:cstheme="minorHAnsi"/>
                <w:color w:val="000000"/>
                <w:szCs w:val="22"/>
                <w:lang w:eastAsia="zh-CN"/>
              </w:rPr>
              <w:t>États</w:t>
            </w:r>
            <w:r w:rsidR="00D709F7" w:rsidRPr="00865D7B">
              <w:rPr>
                <w:rFonts w:asciiTheme="minorHAnsi" w:eastAsiaTheme="minorEastAsia" w:hAnsiTheme="minorHAnsi" w:cstheme="minorHAnsi"/>
                <w:color w:val="000000"/>
                <w:szCs w:val="22"/>
                <w:lang w:eastAsia="zh-CN"/>
              </w:rPr>
              <w:t xml:space="preserve"> Membres de l'Union</w:t>
            </w:r>
            <w:r w:rsidR="00433F0D" w:rsidRPr="00865D7B">
              <w:rPr>
                <w:rFonts w:asciiTheme="minorHAnsi" w:eastAsiaTheme="minorEastAsia" w:hAnsiTheme="minorHAnsi" w:cstheme="minorHAnsi"/>
                <w:color w:val="000000"/>
                <w:szCs w:val="22"/>
                <w:lang w:eastAsia="zh-CN"/>
              </w:rPr>
              <w:t>;</w:t>
            </w:r>
          </w:p>
          <w:p w14:paraId="51811DC0" w14:textId="6C3EA358" w:rsidR="00083EAB" w:rsidRPr="00865D7B" w:rsidRDefault="00083EAB" w:rsidP="005C5F6F">
            <w:pPr>
              <w:pStyle w:val="Tabletext"/>
              <w:keepNext/>
              <w:keepLines/>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r>
            <w:r w:rsidR="005205BF" w:rsidRPr="00865D7B">
              <w:rPr>
                <w:rFonts w:asciiTheme="minorHAnsi" w:eastAsiaTheme="minorEastAsia" w:hAnsiTheme="minorHAnsi" w:cstheme="minorHAnsi"/>
                <w:color w:val="000000"/>
                <w:szCs w:val="22"/>
                <w:lang w:eastAsia="zh-CN"/>
              </w:rPr>
              <w:t>qu</w:t>
            </w:r>
            <w:r w:rsidR="00433F0D" w:rsidRPr="00865D7B">
              <w:rPr>
                <w:rFonts w:asciiTheme="minorHAnsi" w:eastAsiaTheme="minorEastAsia" w:hAnsiTheme="minorHAnsi" w:cstheme="minorHAnsi"/>
                <w:color w:val="000000"/>
                <w:szCs w:val="22"/>
                <w:lang w:eastAsia="zh-CN"/>
              </w:rPr>
              <w:t>'</w:t>
            </w:r>
            <w:r w:rsidR="005205BF" w:rsidRPr="00865D7B">
              <w:rPr>
                <w:rFonts w:asciiTheme="minorHAnsi" w:eastAsiaTheme="minorEastAsia" w:hAnsiTheme="minorHAnsi" w:cstheme="minorHAnsi"/>
                <w:color w:val="000000"/>
                <w:szCs w:val="22"/>
                <w:lang w:eastAsia="zh-CN"/>
              </w:rPr>
              <w:t>il avait</w:t>
            </w:r>
            <w:r w:rsidR="00433F0D" w:rsidRPr="00865D7B">
              <w:rPr>
                <w:rFonts w:asciiTheme="minorHAnsi" w:eastAsiaTheme="minorEastAsia" w:hAnsiTheme="minorHAnsi" w:cstheme="minorHAnsi"/>
                <w:color w:val="000000"/>
                <w:szCs w:val="22"/>
                <w:lang w:eastAsia="zh-CN"/>
              </w:rPr>
              <w:t xml:space="preserve"> </w:t>
            </w:r>
            <w:r w:rsidR="005205BF" w:rsidRPr="00865D7B">
              <w:rPr>
                <w:rFonts w:asciiTheme="minorHAnsi" w:eastAsiaTheme="minorEastAsia" w:hAnsiTheme="minorHAnsi" w:cstheme="minorHAnsi"/>
                <w:color w:val="000000"/>
                <w:szCs w:val="22"/>
                <w:lang w:eastAsia="zh-CN"/>
              </w:rPr>
              <w:t>chargé le Bureau</w:t>
            </w:r>
            <w:r w:rsidR="00AF42B6" w:rsidRPr="00865D7B">
              <w:rPr>
                <w:rFonts w:asciiTheme="minorHAnsi" w:eastAsiaTheme="minorEastAsia" w:hAnsiTheme="minorHAnsi" w:cstheme="minorHAnsi"/>
                <w:color w:val="000000"/>
                <w:szCs w:val="22"/>
                <w:lang w:eastAsia="zh-CN"/>
              </w:rPr>
              <w:t xml:space="preserve">, à la 84ème réunion du Comité, </w:t>
            </w:r>
            <w:r w:rsidR="005205BF" w:rsidRPr="00865D7B">
              <w:rPr>
                <w:rFonts w:asciiTheme="minorHAnsi" w:eastAsiaTheme="minorEastAsia" w:hAnsiTheme="minorHAnsi" w:cstheme="minorHAnsi"/>
                <w:color w:val="000000"/>
                <w:szCs w:val="22"/>
                <w:lang w:eastAsia="zh-CN"/>
              </w:rPr>
              <w:t xml:space="preserve">d'appliquer des mesures analogues concernant les soumissions au titre de la Résolution </w:t>
            </w:r>
            <w:r w:rsidR="005205BF" w:rsidRPr="00AC197B">
              <w:rPr>
                <w:rFonts w:asciiTheme="minorHAnsi" w:eastAsiaTheme="minorEastAsia" w:hAnsiTheme="minorHAnsi" w:cstheme="minorHAnsi"/>
                <w:b/>
                <w:bCs/>
                <w:color w:val="000000"/>
                <w:szCs w:val="22"/>
                <w:lang w:eastAsia="zh-CN"/>
              </w:rPr>
              <w:t>559 (CMR-19)</w:t>
            </w:r>
            <w:r w:rsidR="005205BF" w:rsidRPr="00865D7B">
              <w:rPr>
                <w:rFonts w:asciiTheme="minorHAnsi" w:eastAsiaTheme="minorEastAsia" w:hAnsiTheme="minorHAnsi" w:cstheme="minorHAnsi"/>
                <w:color w:val="000000"/>
                <w:szCs w:val="22"/>
                <w:lang w:eastAsia="zh-CN"/>
              </w:rPr>
              <w:t>.</w:t>
            </w:r>
          </w:p>
          <w:p w14:paraId="615F35A0" w14:textId="2F897151" w:rsidR="00083EAB" w:rsidRPr="00865D7B" w:rsidRDefault="00AF42B6"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 xml:space="preserve">En conséquence, le Comité a décidé d'accéder à la demande des administrations et a chargé le Bureau de mettre en </w:t>
            </w:r>
            <w:r w:rsidR="00FD2BF9" w:rsidRPr="00865D7B">
              <w:rPr>
                <w:rFonts w:asciiTheme="minorHAnsi" w:hAnsiTheme="minorHAnsi" w:cstheme="minorHAnsi"/>
                <w:szCs w:val="22"/>
              </w:rPr>
              <w:t>œuvre</w:t>
            </w:r>
            <w:r w:rsidRPr="00865D7B">
              <w:rPr>
                <w:rFonts w:asciiTheme="minorHAnsi" w:hAnsiTheme="minorHAnsi" w:cstheme="minorHAnsi"/>
                <w:szCs w:val="22"/>
              </w:rPr>
              <w:t>, à titre provisoire jusqu'à la CMR-23, les mesures réglementaires additionnelles suivantes:</w:t>
            </w:r>
            <w:r w:rsidR="008B0525" w:rsidRPr="00865D7B">
              <w:rPr>
                <w:rFonts w:asciiTheme="minorHAnsi" w:hAnsiTheme="minorHAnsi" w:cstheme="minorHAnsi"/>
                <w:szCs w:val="22"/>
              </w:rPr>
              <w:t xml:space="preserve"> </w:t>
            </w:r>
          </w:p>
          <w:p w14:paraId="1C992407" w14:textId="3ED49D5E" w:rsidR="00083EAB" w:rsidRPr="00865D7B" w:rsidRDefault="00083EAB" w:rsidP="004C0645">
            <w:pPr>
              <w:pStyle w:val="Tabletext"/>
              <w:tabs>
                <w:tab w:val="clear" w:pos="567"/>
              </w:tabs>
              <w:ind w:left="320"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t>examiner les soumissions au titre de la Partie B reçues après le 2</w:t>
            </w:r>
            <w:r w:rsidR="00C60537" w:rsidRPr="00865D7B">
              <w:rPr>
                <w:rFonts w:asciiTheme="minorHAnsi" w:eastAsiaTheme="minorEastAsia" w:hAnsiTheme="minorHAnsi" w:cstheme="minorHAnsi"/>
                <w:color w:val="000000"/>
                <w:szCs w:val="22"/>
                <w:lang w:eastAsia="zh-CN"/>
              </w:rPr>
              <w:t>8</w:t>
            </w:r>
            <w:r w:rsidR="00CF6FE1" w:rsidRPr="00865D7B">
              <w:rPr>
                <w:rFonts w:asciiTheme="minorHAnsi" w:eastAsiaTheme="minorEastAsia" w:hAnsiTheme="minorHAnsi" w:cstheme="minorHAnsi"/>
                <w:color w:val="000000"/>
                <w:szCs w:val="22"/>
                <w:lang w:eastAsia="zh-CN"/>
              </w:rPr>
              <w:t> </w:t>
            </w:r>
            <w:r w:rsidR="00C60537" w:rsidRPr="00865D7B">
              <w:rPr>
                <w:rFonts w:asciiTheme="minorHAnsi" w:eastAsiaTheme="minorEastAsia" w:hAnsiTheme="minorHAnsi" w:cstheme="minorHAnsi"/>
                <w:color w:val="000000"/>
                <w:szCs w:val="22"/>
                <w:lang w:eastAsia="zh-CN"/>
              </w:rPr>
              <w:t>octobre</w:t>
            </w:r>
            <w:r w:rsidR="00433F0D" w:rsidRPr="00865D7B">
              <w:rPr>
                <w:rFonts w:asciiTheme="minorHAnsi" w:eastAsiaTheme="minorEastAsia" w:hAnsiTheme="minorHAnsi" w:cstheme="minorHAnsi"/>
                <w:color w:val="000000"/>
                <w:szCs w:val="22"/>
                <w:lang w:eastAsia="zh-CN"/>
              </w:rPr>
              <w:t xml:space="preserve"> </w:t>
            </w:r>
            <w:r w:rsidRPr="00865D7B">
              <w:rPr>
                <w:rFonts w:asciiTheme="minorHAnsi" w:eastAsiaTheme="minorEastAsia" w:hAnsiTheme="minorHAnsi" w:cstheme="minorHAnsi"/>
                <w:color w:val="000000"/>
                <w:szCs w:val="22"/>
                <w:lang w:eastAsia="zh-CN"/>
              </w:rPr>
              <w:t>202</w:t>
            </w:r>
            <w:r w:rsidR="00C60537" w:rsidRPr="00865D7B">
              <w:rPr>
                <w:rFonts w:asciiTheme="minorHAnsi" w:eastAsiaTheme="minorEastAsia" w:hAnsiTheme="minorHAnsi" w:cstheme="minorHAnsi"/>
                <w:color w:val="000000"/>
                <w:szCs w:val="22"/>
                <w:lang w:eastAsia="zh-CN"/>
              </w:rPr>
              <w:t>1</w:t>
            </w:r>
            <w:r w:rsidRPr="00865D7B">
              <w:rPr>
                <w:rFonts w:asciiTheme="minorHAnsi" w:eastAsiaTheme="minorEastAsia" w:hAnsiTheme="minorHAnsi" w:cstheme="minorHAnsi"/>
                <w:color w:val="000000"/>
                <w:szCs w:val="22"/>
                <w:lang w:eastAsia="zh-CN"/>
              </w:rPr>
              <w:t xml:space="preserve"> et associées à des soumissions au titre de la Partie A reçues avant le </w:t>
            </w:r>
            <w:r w:rsidR="00C60537" w:rsidRPr="00865D7B">
              <w:rPr>
                <w:rFonts w:asciiTheme="minorHAnsi" w:eastAsiaTheme="minorEastAsia" w:hAnsiTheme="minorHAnsi" w:cstheme="minorHAnsi"/>
                <w:color w:val="000000"/>
                <w:szCs w:val="22"/>
                <w:lang w:eastAsia="zh-CN"/>
              </w:rPr>
              <w:t>12 mars</w:t>
            </w:r>
            <w:r w:rsidRPr="00865D7B">
              <w:rPr>
                <w:rFonts w:asciiTheme="minorHAnsi" w:eastAsiaTheme="minorEastAsia" w:hAnsiTheme="minorHAnsi" w:cstheme="minorHAnsi"/>
                <w:color w:val="000000"/>
                <w:szCs w:val="22"/>
                <w:lang w:eastAsia="zh-CN"/>
              </w:rPr>
              <w:t xml:space="preserve"> 2020, pendant le processus visant à vérifier que ces soumissions au titre de la Partie B sont complètes, et</w:t>
            </w:r>
            <w:r w:rsidR="00433F0D" w:rsidRPr="00865D7B">
              <w:rPr>
                <w:rFonts w:asciiTheme="minorHAnsi" w:eastAsiaTheme="minorEastAsia" w:hAnsiTheme="minorHAnsi" w:cstheme="minorHAnsi"/>
                <w:color w:val="000000"/>
                <w:szCs w:val="22"/>
                <w:lang w:eastAsia="zh-CN"/>
              </w:rPr>
              <w:t xml:space="preserve"> </w:t>
            </w:r>
            <w:r w:rsidRPr="00865D7B">
              <w:rPr>
                <w:rFonts w:asciiTheme="minorHAnsi" w:eastAsiaTheme="minorEastAsia" w:hAnsiTheme="minorHAnsi" w:cstheme="minorHAnsi"/>
                <w:color w:val="000000"/>
                <w:szCs w:val="22"/>
                <w:lang w:eastAsia="zh-CN"/>
              </w:rPr>
              <w:t>mettre en évidence les mesures additionnelles qui pourraient être prises par les administrations notificatrices pour éviter une dégradation des niveaux</w:t>
            </w:r>
            <w:r w:rsidR="00433F0D" w:rsidRPr="00865D7B">
              <w:rPr>
                <w:rFonts w:asciiTheme="minorHAnsi" w:eastAsiaTheme="minorEastAsia" w:hAnsiTheme="minorHAnsi" w:cstheme="minorHAnsi"/>
                <w:color w:val="000000"/>
                <w:szCs w:val="22"/>
                <w:lang w:eastAsia="zh-CN"/>
              </w:rPr>
              <w:t xml:space="preserve"> </w:t>
            </w:r>
            <w:r w:rsidR="00C60537" w:rsidRPr="00865D7B">
              <w:rPr>
                <w:rFonts w:asciiTheme="minorHAnsi" w:hAnsiTheme="minorHAnsi" w:cstheme="minorHAnsi"/>
                <w:color w:val="000000"/>
              </w:rPr>
              <w:t>cumulatifs du rapport porteuse/brouillage (</w:t>
            </w:r>
            <w:r w:rsidR="00C60537" w:rsidRPr="00865D7B">
              <w:rPr>
                <w:rFonts w:asciiTheme="minorHAnsi" w:hAnsiTheme="minorHAnsi" w:cstheme="minorHAnsi"/>
                <w:i/>
                <w:iCs/>
                <w:color w:val="000000"/>
              </w:rPr>
              <w:t>C</w:t>
            </w:r>
            <w:r w:rsidR="00C60537" w:rsidRPr="00865D7B">
              <w:rPr>
                <w:rFonts w:asciiTheme="minorHAnsi" w:hAnsiTheme="minorHAnsi" w:cstheme="minorHAnsi"/>
                <w:color w:val="000000"/>
              </w:rPr>
              <w:t>/</w:t>
            </w:r>
            <w:r w:rsidR="00C60537" w:rsidRPr="00865D7B">
              <w:rPr>
                <w:rFonts w:asciiTheme="minorHAnsi" w:hAnsiTheme="minorHAnsi" w:cstheme="minorHAnsi"/>
                <w:i/>
                <w:iCs/>
                <w:color w:val="000000"/>
              </w:rPr>
              <w:t>I</w:t>
            </w:r>
            <w:r w:rsidR="00C60537" w:rsidRPr="00865D7B">
              <w:rPr>
                <w:rFonts w:asciiTheme="minorHAnsi" w:hAnsiTheme="minorHAnsi" w:cstheme="minorHAnsi"/>
                <w:color w:val="000000"/>
              </w:rPr>
              <w:t xml:space="preserve">) </w:t>
            </w:r>
            <w:r w:rsidRPr="00865D7B">
              <w:rPr>
                <w:rFonts w:asciiTheme="minorHAnsi" w:eastAsiaTheme="minorEastAsia" w:hAnsiTheme="minorHAnsi" w:cstheme="minorHAnsi"/>
                <w:color w:val="000000"/>
                <w:szCs w:val="22"/>
                <w:lang w:eastAsia="zh-CN"/>
              </w:rPr>
              <w:t>des</w:t>
            </w:r>
            <w:r w:rsidR="00433F0D" w:rsidRPr="00865D7B">
              <w:rPr>
                <w:rFonts w:asciiTheme="minorHAnsi" w:eastAsiaTheme="minorEastAsia" w:hAnsiTheme="minorHAnsi" w:cstheme="minorHAnsi"/>
                <w:color w:val="000000"/>
                <w:szCs w:val="22"/>
                <w:lang w:eastAsia="zh-CN"/>
              </w:rPr>
              <w:t xml:space="preserve"> </w:t>
            </w:r>
            <w:r w:rsidR="00C60537" w:rsidRPr="00865D7B">
              <w:rPr>
                <w:rFonts w:asciiTheme="minorHAnsi" w:hAnsiTheme="minorHAnsi" w:cstheme="minorHAnsi"/>
                <w:color w:val="000000"/>
              </w:rPr>
              <w:t>demandes soumises au titre de l'Article 7</w:t>
            </w:r>
            <w:r w:rsidR="00CF6FE1" w:rsidRPr="00865D7B">
              <w:rPr>
                <w:rFonts w:asciiTheme="minorHAnsi" w:hAnsiTheme="minorHAnsi" w:cstheme="minorHAnsi"/>
                <w:color w:val="000000"/>
              </w:rPr>
              <w:t>;</w:t>
            </w:r>
          </w:p>
          <w:p w14:paraId="3A07DF69" w14:textId="68B0E601" w:rsidR="00083EAB" w:rsidRPr="00865D7B" w:rsidRDefault="00083EAB" w:rsidP="004C0645">
            <w:pPr>
              <w:pStyle w:val="Tabletext"/>
              <w:tabs>
                <w:tab w:val="clear" w:pos="567"/>
              </w:tabs>
              <w:ind w:left="318"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Cs w:val="22"/>
                <w:lang w:eastAsia="zh-CN"/>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t xml:space="preserve">demander aux administrations notificatrices, au terme de l'examen visant à vérifier que </w:t>
            </w:r>
            <w:r w:rsidR="00C60537" w:rsidRPr="00865D7B">
              <w:rPr>
                <w:rFonts w:asciiTheme="minorHAnsi" w:eastAsiaTheme="minorEastAsia" w:hAnsiTheme="minorHAnsi" w:cstheme="minorHAnsi"/>
                <w:color w:val="000000"/>
                <w:szCs w:val="22"/>
                <w:lang w:eastAsia="zh-CN"/>
              </w:rPr>
              <w:t>l</w:t>
            </w:r>
            <w:r w:rsidRPr="00865D7B">
              <w:rPr>
                <w:rFonts w:asciiTheme="minorHAnsi" w:eastAsiaTheme="minorEastAsia" w:hAnsiTheme="minorHAnsi" w:cstheme="minorHAnsi"/>
                <w:color w:val="000000"/>
                <w:szCs w:val="22"/>
                <w:lang w:eastAsia="zh-CN"/>
              </w:rPr>
              <w:t xml:space="preserve">es soumissions au titre de la Partie B sont complètes, de faire tout ce qui est en leur pouvoir pour tenir compte de </w:t>
            </w:r>
            <w:r w:rsidRPr="00865D7B">
              <w:rPr>
                <w:rFonts w:asciiTheme="minorHAnsi" w:eastAsiaTheme="minorEastAsia" w:hAnsiTheme="minorHAnsi" w:cstheme="minorHAnsi"/>
                <w:color w:val="000000"/>
                <w:szCs w:val="22"/>
                <w:lang w:eastAsia="zh-CN"/>
              </w:rPr>
              <w:lastRenderedPageBreak/>
              <w:t>ces</w:t>
            </w:r>
            <w:r w:rsidR="00433F0D" w:rsidRPr="00865D7B">
              <w:rPr>
                <w:rFonts w:asciiTheme="minorHAnsi" w:eastAsiaTheme="minorEastAsia" w:hAnsiTheme="minorHAnsi" w:cstheme="minorHAnsi"/>
                <w:color w:val="000000"/>
                <w:szCs w:val="22"/>
                <w:lang w:eastAsia="zh-CN"/>
              </w:rPr>
              <w:t xml:space="preserve"> </w:t>
            </w:r>
            <w:r w:rsidR="00C60537" w:rsidRPr="00865D7B">
              <w:rPr>
                <w:rFonts w:asciiTheme="minorHAnsi" w:hAnsiTheme="minorHAnsi" w:cstheme="minorHAnsi"/>
                <w:color w:val="000000"/>
              </w:rPr>
              <w:t>demandes</w:t>
            </w:r>
            <w:r w:rsidR="00433F0D" w:rsidRPr="00865D7B">
              <w:rPr>
                <w:rFonts w:asciiTheme="minorHAnsi" w:hAnsiTheme="minorHAnsi" w:cstheme="minorHAnsi"/>
                <w:color w:val="000000"/>
              </w:rPr>
              <w:t xml:space="preserve"> </w:t>
            </w:r>
            <w:r w:rsidR="00C60537" w:rsidRPr="00865D7B">
              <w:rPr>
                <w:rFonts w:asciiTheme="minorHAnsi" w:hAnsiTheme="minorHAnsi" w:cstheme="minorHAnsi"/>
                <w:color w:val="000000"/>
              </w:rPr>
              <w:t xml:space="preserve">au titre de l'Article 7 </w:t>
            </w:r>
            <w:r w:rsidRPr="00865D7B">
              <w:rPr>
                <w:rFonts w:asciiTheme="minorHAnsi" w:eastAsiaTheme="minorEastAsia" w:hAnsiTheme="minorHAnsi" w:cstheme="minorHAnsi"/>
                <w:color w:val="000000"/>
                <w:szCs w:val="22"/>
                <w:lang w:eastAsia="zh-CN"/>
              </w:rPr>
              <w:t>ainsi que des résultats de l'analyse du Bureau, en prenant des mesures pour éviter que les niveaux</w:t>
            </w:r>
            <w:r w:rsidR="00433F0D" w:rsidRPr="00865D7B">
              <w:rPr>
                <w:rFonts w:asciiTheme="minorHAnsi" w:eastAsiaTheme="minorEastAsia" w:hAnsiTheme="minorHAnsi" w:cstheme="minorHAnsi"/>
                <w:color w:val="000000"/>
                <w:szCs w:val="22"/>
                <w:lang w:eastAsia="zh-CN"/>
              </w:rPr>
              <w:t xml:space="preserve"> </w:t>
            </w:r>
            <w:r w:rsidR="00144FDC" w:rsidRPr="00865D7B">
              <w:rPr>
                <w:rFonts w:asciiTheme="minorHAnsi" w:hAnsiTheme="minorHAnsi" w:cstheme="minorHAnsi"/>
                <w:color w:val="000000"/>
              </w:rPr>
              <w:t>cumulatifs du rapport</w:t>
            </w:r>
            <w:r w:rsidR="00433F0D" w:rsidRPr="00865D7B">
              <w:rPr>
                <w:rFonts w:asciiTheme="minorHAnsi" w:hAnsiTheme="minorHAnsi" w:cstheme="minorHAnsi"/>
                <w:color w:val="000000"/>
              </w:rPr>
              <w:t xml:space="preserve"> </w:t>
            </w:r>
            <w:r w:rsidR="00144FDC" w:rsidRPr="00865D7B">
              <w:rPr>
                <w:rFonts w:asciiTheme="minorHAnsi" w:hAnsiTheme="minorHAnsi" w:cstheme="minorHAnsi"/>
                <w:i/>
                <w:iCs/>
                <w:color w:val="000000"/>
              </w:rPr>
              <w:t>C</w:t>
            </w:r>
            <w:r w:rsidR="00144FDC" w:rsidRPr="00865D7B">
              <w:rPr>
                <w:rFonts w:asciiTheme="minorHAnsi" w:hAnsiTheme="minorHAnsi" w:cstheme="minorHAnsi"/>
                <w:color w:val="000000"/>
              </w:rPr>
              <w:t>/</w:t>
            </w:r>
            <w:r w:rsidR="00144FDC" w:rsidRPr="00865D7B">
              <w:rPr>
                <w:rFonts w:asciiTheme="minorHAnsi" w:hAnsiTheme="minorHAnsi" w:cstheme="minorHAnsi"/>
                <w:i/>
                <w:iCs/>
                <w:color w:val="000000"/>
              </w:rPr>
              <w:t>I</w:t>
            </w:r>
            <w:r w:rsidR="00144FDC" w:rsidRPr="00865D7B">
              <w:rPr>
                <w:rFonts w:asciiTheme="minorHAnsi" w:hAnsiTheme="minorHAnsi" w:cstheme="minorHAnsi"/>
                <w:color w:val="000000"/>
              </w:rPr>
              <w:t xml:space="preserve"> </w:t>
            </w:r>
            <w:r w:rsidRPr="00865D7B">
              <w:rPr>
                <w:rFonts w:asciiTheme="minorHAnsi" w:eastAsiaTheme="minorEastAsia" w:hAnsiTheme="minorHAnsi" w:cstheme="minorHAnsi"/>
                <w:color w:val="000000"/>
                <w:szCs w:val="22"/>
                <w:lang w:eastAsia="zh-CN"/>
              </w:rPr>
              <w:t>subissent une nouvelle dégradation;</w:t>
            </w:r>
          </w:p>
          <w:p w14:paraId="407A83F5" w14:textId="44A4B92E" w:rsidR="00083EAB" w:rsidRPr="00865D7B" w:rsidRDefault="00083EAB" w:rsidP="004C0645">
            <w:pPr>
              <w:pStyle w:val="Tabletext"/>
              <w:tabs>
                <w:tab w:val="clear" w:pos="567"/>
              </w:tabs>
              <w:ind w:left="318" w:hanging="3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eastAsiaTheme="minorEastAsia" w:hAnsiTheme="minorHAnsi" w:cstheme="minorHAnsi"/>
                <w:color w:val="000000"/>
                <w:szCs w:val="22"/>
                <w:lang w:eastAsia="zh-CN"/>
              </w:rPr>
              <w:t>•</w:t>
            </w:r>
            <w:r w:rsidRPr="00865D7B">
              <w:rPr>
                <w:rFonts w:asciiTheme="minorHAnsi" w:eastAsiaTheme="minorEastAsia" w:hAnsiTheme="minorHAnsi" w:cstheme="minorHAnsi"/>
                <w:color w:val="000000"/>
                <w:szCs w:val="22"/>
                <w:lang w:eastAsia="zh-CN"/>
              </w:rPr>
              <w:tab/>
              <w:t>analyser les incidences des soumissions au titre de la Partie B précitées sur les</w:t>
            </w:r>
            <w:r w:rsidR="00433F0D" w:rsidRPr="00865D7B">
              <w:rPr>
                <w:rFonts w:asciiTheme="minorHAnsi" w:eastAsiaTheme="minorEastAsia" w:hAnsiTheme="minorHAnsi" w:cstheme="minorHAnsi"/>
                <w:color w:val="000000"/>
                <w:szCs w:val="22"/>
                <w:lang w:eastAsia="zh-CN"/>
              </w:rPr>
              <w:t xml:space="preserve"> </w:t>
            </w:r>
            <w:r w:rsidR="00144FDC" w:rsidRPr="00865D7B">
              <w:rPr>
                <w:rFonts w:asciiTheme="minorHAnsi" w:eastAsiaTheme="minorEastAsia" w:hAnsiTheme="minorHAnsi" w:cstheme="minorHAnsi"/>
                <w:color w:val="000000"/>
                <w:szCs w:val="22"/>
                <w:lang w:eastAsia="zh-CN"/>
              </w:rPr>
              <w:t>niveaux</w:t>
            </w:r>
            <w:r w:rsidR="00433F0D" w:rsidRPr="00865D7B">
              <w:rPr>
                <w:rFonts w:asciiTheme="minorHAnsi" w:eastAsiaTheme="minorEastAsia" w:hAnsiTheme="minorHAnsi" w:cstheme="minorHAnsi"/>
                <w:color w:val="000000"/>
                <w:szCs w:val="22"/>
                <w:lang w:eastAsia="zh-CN"/>
              </w:rPr>
              <w:t xml:space="preserve"> </w:t>
            </w:r>
            <w:r w:rsidR="00144FDC" w:rsidRPr="00865D7B">
              <w:rPr>
                <w:rFonts w:asciiTheme="minorHAnsi" w:hAnsiTheme="minorHAnsi" w:cstheme="minorHAnsi"/>
                <w:color w:val="000000"/>
              </w:rPr>
              <w:t>cumulatifs du rapport</w:t>
            </w:r>
            <w:r w:rsidR="00433F0D" w:rsidRPr="00865D7B">
              <w:rPr>
                <w:rFonts w:asciiTheme="minorHAnsi" w:hAnsiTheme="minorHAnsi" w:cstheme="minorHAnsi"/>
                <w:color w:val="000000"/>
              </w:rPr>
              <w:t xml:space="preserve"> </w:t>
            </w:r>
            <w:r w:rsidR="00144FDC" w:rsidRPr="00865D7B">
              <w:rPr>
                <w:rFonts w:asciiTheme="minorHAnsi" w:hAnsiTheme="minorHAnsi" w:cstheme="minorHAnsi"/>
                <w:i/>
                <w:iCs/>
                <w:color w:val="000000"/>
              </w:rPr>
              <w:t>C</w:t>
            </w:r>
            <w:r w:rsidR="00144FDC" w:rsidRPr="00865D7B">
              <w:rPr>
                <w:rFonts w:asciiTheme="minorHAnsi" w:hAnsiTheme="minorHAnsi" w:cstheme="minorHAnsi"/>
                <w:color w:val="000000"/>
              </w:rPr>
              <w:t>/</w:t>
            </w:r>
            <w:r w:rsidR="00144FDC" w:rsidRPr="00865D7B">
              <w:rPr>
                <w:rFonts w:asciiTheme="minorHAnsi" w:hAnsiTheme="minorHAnsi" w:cstheme="minorHAnsi"/>
                <w:i/>
                <w:iCs/>
                <w:color w:val="000000"/>
              </w:rPr>
              <w:t>I</w:t>
            </w:r>
            <w:r w:rsidR="00144FDC" w:rsidRPr="00865D7B">
              <w:rPr>
                <w:rFonts w:asciiTheme="minorHAnsi" w:hAnsiTheme="minorHAnsi" w:cstheme="minorHAnsi"/>
                <w:color w:val="000000"/>
              </w:rPr>
              <w:t xml:space="preserve"> </w:t>
            </w:r>
            <w:r w:rsidRPr="00865D7B">
              <w:rPr>
                <w:rFonts w:asciiTheme="minorHAnsi" w:eastAsiaTheme="minorEastAsia" w:hAnsiTheme="minorHAnsi" w:cstheme="minorHAnsi"/>
                <w:color w:val="000000"/>
                <w:szCs w:val="22"/>
                <w:lang w:eastAsia="zh-CN"/>
              </w:rPr>
              <w:t>de ces</w:t>
            </w:r>
            <w:r w:rsidR="00433F0D" w:rsidRPr="00865D7B">
              <w:rPr>
                <w:rFonts w:asciiTheme="minorHAnsi" w:eastAsiaTheme="minorEastAsia" w:hAnsiTheme="minorHAnsi" w:cstheme="minorHAnsi"/>
                <w:color w:val="000000"/>
                <w:szCs w:val="22"/>
                <w:lang w:eastAsia="zh-CN"/>
              </w:rPr>
              <w:t xml:space="preserve"> </w:t>
            </w:r>
            <w:r w:rsidR="00144FDC" w:rsidRPr="00865D7B">
              <w:rPr>
                <w:rFonts w:asciiTheme="minorHAnsi" w:hAnsiTheme="minorHAnsi" w:cstheme="minorHAnsi"/>
                <w:color w:val="000000"/>
              </w:rPr>
              <w:t>demandes</w:t>
            </w:r>
            <w:r w:rsidR="00433F0D" w:rsidRPr="00865D7B">
              <w:rPr>
                <w:rFonts w:asciiTheme="minorHAnsi" w:hAnsiTheme="minorHAnsi" w:cstheme="minorHAnsi"/>
                <w:color w:val="000000"/>
              </w:rPr>
              <w:t xml:space="preserve"> </w:t>
            </w:r>
            <w:r w:rsidR="00144FDC" w:rsidRPr="00865D7B">
              <w:rPr>
                <w:rFonts w:asciiTheme="minorHAnsi" w:hAnsiTheme="minorHAnsi" w:cstheme="minorHAnsi"/>
                <w:color w:val="000000"/>
              </w:rPr>
              <w:t xml:space="preserve">au titre de l'Article 7 </w:t>
            </w:r>
            <w:r w:rsidRPr="00865D7B">
              <w:rPr>
                <w:rFonts w:asciiTheme="minorHAnsi" w:eastAsiaTheme="minorEastAsia" w:hAnsiTheme="minorHAnsi" w:cstheme="minorHAnsi"/>
                <w:color w:val="000000"/>
                <w:szCs w:val="22"/>
                <w:lang w:eastAsia="zh-CN"/>
              </w:rPr>
              <w:t>et</w:t>
            </w:r>
            <w:r w:rsidR="00433F0D" w:rsidRPr="00865D7B">
              <w:rPr>
                <w:rFonts w:asciiTheme="minorHAnsi" w:eastAsiaTheme="minorEastAsia" w:hAnsiTheme="minorHAnsi" w:cstheme="minorHAnsi"/>
                <w:color w:val="000000"/>
                <w:szCs w:val="22"/>
                <w:lang w:eastAsia="zh-CN"/>
              </w:rPr>
              <w:t xml:space="preserve"> </w:t>
            </w:r>
            <w:r w:rsidRPr="00865D7B">
              <w:rPr>
                <w:rFonts w:asciiTheme="minorHAnsi" w:eastAsiaTheme="minorEastAsia" w:hAnsiTheme="minorHAnsi" w:cstheme="minorHAnsi"/>
                <w:color w:val="000000"/>
                <w:szCs w:val="22"/>
                <w:lang w:eastAsia="zh-CN"/>
              </w:rPr>
              <w:t xml:space="preserve">rendre compte aux prochaines réunions du Comité, pour examen complémentaire, des résultats ainsi que des efforts déployés par les administrations ayant présenté </w:t>
            </w:r>
            <w:r w:rsidR="00144FDC" w:rsidRPr="00865D7B">
              <w:rPr>
                <w:rFonts w:asciiTheme="minorHAnsi" w:eastAsiaTheme="minorEastAsia" w:hAnsiTheme="minorHAnsi" w:cstheme="minorHAnsi"/>
                <w:color w:val="000000"/>
                <w:szCs w:val="22"/>
                <w:lang w:eastAsia="zh-CN"/>
              </w:rPr>
              <w:t>c</w:t>
            </w:r>
            <w:r w:rsidRPr="00865D7B">
              <w:rPr>
                <w:rFonts w:asciiTheme="minorHAnsi" w:eastAsiaTheme="minorEastAsia" w:hAnsiTheme="minorHAnsi" w:cstheme="minorHAnsi"/>
                <w:color w:val="000000"/>
                <w:szCs w:val="22"/>
                <w:lang w:eastAsia="zh-CN"/>
              </w:rPr>
              <w:t>es soumissions au titre de la Partie B.</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7251D34" w14:textId="24371251" w:rsidR="00083EAB" w:rsidRPr="00865D7B" w:rsidRDefault="00083EAB"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lastRenderedPageBreak/>
              <w:t>Le Secrétaire exécutif communiquera ces décisions</w:t>
            </w:r>
            <w:r w:rsidR="00144FDC" w:rsidRPr="00865D7B">
              <w:rPr>
                <w:rFonts w:asciiTheme="minorHAnsi" w:hAnsiTheme="minorHAnsi" w:cstheme="minorHAnsi"/>
                <w:szCs w:val="22"/>
              </w:rPr>
              <w:t xml:space="preserve"> aux</w:t>
            </w:r>
            <w:r w:rsidR="00433F0D" w:rsidRPr="00865D7B">
              <w:rPr>
                <w:rFonts w:asciiTheme="minorHAnsi" w:hAnsiTheme="minorHAnsi" w:cstheme="minorHAnsi"/>
                <w:szCs w:val="22"/>
              </w:rPr>
              <w:t xml:space="preserve"> </w:t>
            </w:r>
            <w:r w:rsidRPr="00865D7B">
              <w:rPr>
                <w:rFonts w:asciiTheme="minorHAnsi" w:hAnsiTheme="minorHAnsi" w:cstheme="minorHAnsi"/>
                <w:szCs w:val="22"/>
              </w:rPr>
              <w:t>administration</w:t>
            </w:r>
            <w:r w:rsidR="00144FDC" w:rsidRPr="00865D7B">
              <w:rPr>
                <w:rFonts w:asciiTheme="minorHAnsi" w:hAnsiTheme="minorHAnsi" w:cstheme="minorHAnsi"/>
                <w:szCs w:val="22"/>
              </w:rPr>
              <w:t>s</w:t>
            </w:r>
            <w:r w:rsidRPr="00865D7B">
              <w:rPr>
                <w:rFonts w:asciiTheme="minorHAnsi" w:hAnsiTheme="minorHAnsi" w:cstheme="minorHAnsi"/>
                <w:szCs w:val="22"/>
              </w:rPr>
              <w:t xml:space="preserve"> concernée</w:t>
            </w:r>
            <w:r w:rsidR="00144FDC" w:rsidRPr="00865D7B">
              <w:rPr>
                <w:rFonts w:asciiTheme="minorHAnsi" w:hAnsiTheme="minorHAnsi" w:cstheme="minorHAnsi"/>
                <w:szCs w:val="22"/>
              </w:rPr>
              <w:t>s</w:t>
            </w:r>
            <w:r w:rsidRPr="00865D7B">
              <w:rPr>
                <w:rFonts w:asciiTheme="minorHAnsi" w:hAnsiTheme="minorHAnsi" w:cstheme="minorHAnsi"/>
                <w:szCs w:val="22"/>
              </w:rPr>
              <w:t>.</w:t>
            </w:r>
          </w:p>
          <w:p w14:paraId="578490FE" w14:textId="459B402E" w:rsidR="00083EAB" w:rsidRPr="00865D7B" w:rsidRDefault="00FD2BF9"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w:t>
            </w:r>
            <w:r w:rsidR="009D4E1D" w:rsidRPr="00865D7B">
              <w:rPr>
                <w:rFonts w:asciiTheme="minorHAnsi" w:hAnsiTheme="minorHAnsi" w:cstheme="minorHAnsi"/>
                <w:szCs w:val="22"/>
              </w:rPr>
              <w:t>e Bureau</w:t>
            </w:r>
            <w:r w:rsidR="00433F0D" w:rsidRPr="00865D7B">
              <w:rPr>
                <w:rFonts w:asciiTheme="minorHAnsi" w:hAnsiTheme="minorHAnsi" w:cstheme="minorHAnsi"/>
                <w:szCs w:val="22"/>
              </w:rPr>
              <w:t xml:space="preserve"> </w:t>
            </w:r>
            <w:r w:rsidR="009D4E1D" w:rsidRPr="00865D7B">
              <w:rPr>
                <w:rFonts w:asciiTheme="minorHAnsi" w:hAnsiTheme="minorHAnsi" w:cstheme="minorHAnsi"/>
                <w:szCs w:val="22"/>
              </w:rPr>
              <w:t>mettra en œuvre l</w:t>
            </w:r>
            <w:r w:rsidR="00433F0D" w:rsidRPr="00865D7B">
              <w:rPr>
                <w:rFonts w:asciiTheme="minorHAnsi" w:hAnsiTheme="minorHAnsi" w:cstheme="minorHAnsi"/>
                <w:szCs w:val="22"/>
              </w:rPr>
              <w:t>'</w:t>
            </w:r>
            <w:r w:rsidR="009D4E1D" w:rsidRPr="00865D7B">
              <w:rPr>
                <w:rFonts w:asciiTheme="minorHAnsi" w:hAnsiTheme="minorHAnsi" w:cstheme="minorHAnsi"/>
                <w:szCs w:val="22"/>
              </w:rPr>
              <w:t>approche décrite à titre provisoire jusqu'à la CMR-23</w:t>
            </w:r>
            <w:r w:rsidR="00CF6FE1" w:rsidRPr="00865D7B">
              <w:rPr>
                <w:rFonts w:asciiTheme="minorHAnsi" w:hAnsiTheme="minorHAnsi" w:cstheme="minorHAnsi"/>
                <w:szCs w:val="22"/>
              </w:rPr>
              <w:t>.</w:t>
            </w:r>
          </w:p>
        </w:tc>
      </w:tr>
      <w:tr w:rsidR="00083EAB" w:rsidRPr="00E11436" w14:paraId="58968930"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27A47A6" w14:textId="77777777" w:rsidR="00083EAB" w:rsidRPr="0027023A" w:rsidRDefault="00083EAB" w:rsidP="001E05DB">
            <w:pPr>
              <w:pStyle w:val="Tabletext"/>
              <w:rPr>
                <w:rFonts w:asciiTheme="minorHAnsi" w:hAnsiTheme="minorHAnsi" w:cstheme="minorHAnsi"/>
                <w:szCs w:val="22"/>
              </w:rPr>
            </w:pPr>
            <w:r w:rsidRPr="0027023A">
              <w:rPr>
                <w:rFonts w:asciiTheme="minorHAnsi" w:hAnsiTheme="minorHAnsi" w:cstheme="minorHAnsi"/>
                <w:szCs w:val="22"/>
              </w:rPr>
              <w:t>10</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81B5B41" w14:textId="3FD4E218" w:rsidR="00083EAB" w:rsidRPr="0027023A" w:rsidRDefault="00083EAB"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27023A">
              <w:rPr>
                <w:rFonts w:asciiTheme="minorHAnsi" w:hAnsiTheme="minorHAnsi" w:cstheme="minorHAnsi"/>
                <w:lang w:eastAsia="zh-CN"/>
              </w:rPr>
              <w:t xml:space="preserve">Communication soumise par les Administrations de l'Angola (République d'), du Botswana (République du), du Cameroun (République du), du Congo (République démocratique du), des Comores (Union des), de Djibouti (République de), d'Eswatini (Royaume d'), du Gabon (République du), du Kenya (République du), du Lesotho (République du), du Malawi (République du), du Mali (République du), de Madagascar (République de), de Maurice (République de), du Mozambique (République du), de Moldova (République de), du Niger (République du), de la Namibie (République de), de la Macédoine du nord (République de), de la Pologne (République de), de la Roumanie, du Rwanda (République du), du Sénégal (République du), de la Serbie (République de), de la Somalie (République fédérale de), Sudafricaine </w:t>
            </w:r>
            <w:r w:rsidRPr="0027023A">
              <w:rPr>
                <w:rFonts w:asciiTheme="minorHAnsi" w:hAnsiTheme="minorHAnsi" w:cstheme="minorHAnsi"/>
                <w:lang w:eastAsia="zh-CN"/>
              </w:rPr>
              <w:lastRenderedPageBreak/>
              <w:t xml:space="preserve">(République), du Soudan du sud (République du), de la Tanzanie (République-unie de), de la Tunisie (République de), de l'Ouganda (République de), de la Zambie (République de) et du Zimbabwe (République du) </w:t>
            </w:r>
            <w:r w:rsidRPr="0027023A">
              <w:rPr>
                <w:rFonts w:asciiTheme="minorHAnsi" w:hAnsiTheme="minorHAnsi" w:cstheme="minorHAnsi"/>
                <w:szCs w:val="22"/>
              </w:rPr>
              <w:t>concernant l'examen par le Bureau des soumissions au titre de la Partie B pr</w:t>
            </w:r>
            <w:r w:rsidRPr="0027023A">
              <w:rPr>
                <w:rFonts w:asciiTheme="minorHAnsi" w:hAnsiTheme="minorHAnsi" w:cstheme="minorHAnsi"/>
                <w:lang w:eastAsia="zh-CN"/>
              </w:rPr>
              <w:t>é</w:t>
            </w:r>
            <w:r w:rsidRPr="0027023A">
              <w:rPr>
                <w:rFonts w:asciiTheme="minorHAnsi" w:hAnsiTheme="minorHAnsi" w:cstheme="minorHAnsi"/>
                <w:szCs w:val="22"/>
              </w:rPr>
              <w:t>sent</w:t>
            </w:r>
            <w:r w:rsidRPr="0027023A">
              <w:rPr>
                <w:rFonts w:asciiTheme="minorHAnsi" w:hAnsiTheme="minorHAnsi" w:cstheme="minorHAnsi"/>
                <w:lang w:eastAsia="zh-CN"/>
              </w:rPr>
              <w:t>é</w:t>
            </w:r>
            <w:r w:rsidRPr="0027023A">
              <w:rPr>
                <w:rFonts w:asciiTheme="minorHAnsi" w:hAnsiTheme="minorHAnsi" w:cstheme="minorHAnsi"/>
                <w:szCs w:val="22"/>
              </w:rPr>
              <w:t>es conform</w:t>
            </w:r>
            <w:r w:rsidRPr="0027023A">
              <w:rPr>
                <w:rFonts w:asciiTheme="minorHAnsi" w:hAnsiTheme="minorHAnsi" w:cstheme="minorHAnsi"/>
                <w:lang w:eastAsia="zh-CN"/>
              </w:rPr>
              <w:t>é</w:t>
            </w:r>
            <w:r w:rsidRPr="0027023A">
              <w:rPr>
                <w:rFonts w:asciiTheme="minorHAnsi" w:hAnsiTheme="minorHAnsi" w:cstheme="minorHAnsi"/>
                <w:szCs w:val="22"/>
              </w:rPr>
              <w:t>ment à la R</w:t>
            </w:r>
            <w:r w:rsidRPr="0027023A">
              <w:rPr>
                <w:rFonts w:asciiTheme="minorHAnsi" w:hAnsiTheme="minorHAnsi" w:cstheme="minorHAnsi"/>
                <w:lang w:eastAsia="zh-CN"/>
              </w:rPr>
              <w:t>é</w:t>
            </w:r>
            <w:r w:rsidRPr="0027023A">
              <w:rPr>
                <w:rFonts w:asciiTheme="minorHAnsi" w:hAnsiTheme="minorHAnsi" w:cstheme="minorHAnsi"/>
                <w:szCs w:val="22"/>
              </w:rPr>
              <w:t>solution </w:t>
            </w:r>
            <w:r w:rsidRPr="0027023A">
              <w:rPr>
                <w:rFonts w:asciiTheme="minorHAnsi" w:hAnsiTheme="minorHAnsi" w:cstheme="minorHAnsi"/>
                <w:bCs/>
                <w:szCs w:val="22"/>
              </w:rPr>
              <w:t>559 (CMR-19)</w:t>
            </w:r>
            <w:r w:rsidRPr="0027023A">
              <w:rPr>
                <w:rFonts w:asciiTheme="minorHAnsi" w:hAnsiTheme="minorHAnsi" w:cstheme="minorHAnsi"/>
                <w:bCs/>
                <w:szCs w:val="22"/>
              </w:rPr>
              <w:br/>
            </w:r>
            <w:hyperlink r:id="rId52" w:history="1">
              <w:r w:rsidRPr="0027023A">
                <w:rPr>
                  <w:rStyle w:val="Hyperlink"/>
                  <w:rFonts w:asciiTheme="minorHAnsi" w:hAnsiTheme="minorHAnsi" w:cstheme="minorHAnsi"/>
                  <w:szCs w:val="22"/>
                </w:rPr>
                <w:t>RRB22-1/15</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F60B07E" w14:textId="6311764C" w:rsidR="00083EAB" w:rsidRPr="00865D7B" w:rsidRDefault="009D4E1D"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lastRenderedPageBreak/>
              <w:t xml:space="preserve">Le Comité a examiné la communication soumise par 32 administrations (Document RRB22-1/15). Il a reconnu que l'objectif de la Résolution </w:t>
            </w:r>
            <w:r w:rsidRPr="00AC197B">
              <w:rPr>
                <w:rFonts w:asciiTheme="minorHAnsi" w:hAnsiTheme="minorHAnsi" w:cstheme="minorHAnsi"/>
                <w:b/>
                <w:bCs/>
              </w:rPr>
              <w:t>559 (CMR-19)</w:t>
            </w:r>
            <w:r w:rsidRPr="00865D7B">
              <w:rPr>
                <w:rFonts w:asciiTheme="minorHAnsi" w:hAnsiTheme="minorHAnsi" w:cstheme="minorHAnsi"/>
              </w:rPr>
              <w:t xml:space="preserve"> était de rétablir un accès équitable aux ressources spectre/orbites des Appendices </w:t>
            </w:r>
            <w:r w:rsidRPr="00AC197B">
              <w:rPr>
                <w:rFonts w:asciiTheme="minorHAnsi" w:hAnsiTheme="minorHAnsi" w:cstheme="minorHAnsi"/>
                <w:b/>
                <w:bCs/>
              </w:rPr>
              <w:t>30</w:t>
            </w:r>
            <w:r w:rsidRPr="00865D7B">
              <w:rPr>
                <w:rFonts w:asciiTheme="minorHAnsi" w:hAnsiTheme="minorHAnsi" w:cstheme="minorHAnsi"/>
              </w:rPr>
              <w:t xml:space="preserve"> et </w:t>
            </w:r>
            <w:r w:rsidRPr="00AC197B">
              <w:rPr>
                <w:rFonts w:asciiTheme="minorHAnsi" w:hAnsiTheme="minorHAnsi" w:cstheme="minorHAnsi"/>
                <w:b/>
                <w:bCs/>
              </w:rPr>
              <w:t>30A</w:t>
            </w:r>
            <w:r w:rsidRPr="00865D7B">
              <w:rPr>
                <w:rFonts w:asciiTheme="minorHAnsi" w:hAnsiTheme="minorHAnsi" w:cstheme="minorHAnsi"/>
              </w:rPr>
              <w:t xml:space="preserve"> pour les administrations, en particulier les pays en développement, dont</w:t>
            </w:r>
            <w:r w:rsidR="00433F0D" w:rsidRPr="00865D7B">
              <w:rPr>
                <w:rFonts w:asciiTheme="minorHAnsi" w:hAnsiTheme="minorHAnsi" w:cstheme="minorHAnsi"/>
              </w:rPr>
              <w:t xml:space="preserve"> </w:t>
            </w:r>
            <w:r w:rsidRPr="00865D7B">
              <w:rPr>
                <w:rFonts w:asciiTheme="minorHAnsi" w:hAnsiTheme="minorHAnsi" w:cstheme="minorHAnsi"/>
              </w:rPr>
              <w:t>des assignations de fréquence</w:t>
            </w:r>
            <w:r w:rsidR="00433F0D" w:rsidRPr="00865D7B">
              <w:rPr>
                <w:rFonts w:asciiTheme="minorHAnsi" w:hAnsiTheme="minorHAnsi" w:cstheme="minorHAnsi"/>
              </w:rPr>
              <w:t xml:space="preserve"> </w:t>
            </w:r>
            <w:r w:rsidRPr="00865D7B">
              <w:rPr>
                <w:rFonts w:asciiTheme="minorHAnsi" w:hAnsiTheme="minorHAnsi" w:cstheme="minorHAnsi"/>
                <w:color w:val="000000"/>
              </w:rPr>
              <w:t>figurant dans le</w:t>
            </w:r>
            <w:r w:rsidR="00433F0D" w:rsidRPr="00865D7B">
              <w:rPr>
                <w:rFonts w:asciiTheme="minorHAnsi" w:hAnsiTheme="minorHAnsi" w:cstheme="minorHAnsi"/>
                <w:color w:val="000000"/>
              </w:rPr>
              <w:t xml:space="preserve"> </w:t>
            </w:r>
            <w:r w:rsidRPr="00865D7B">
              <w:rPr>
                <w:rFonts w:asciiTheme="minorHAnsi" w:hAnsiTheme="minorHAnsi" w:cstheme="minorHAnsi"/>
              </w:rPr>
              <w:t xml:space="preserve">Plan ont subi une dégradation. Le Comité a noté que la proposition des 32 administrations allait dans de sens de la Résolution </w:t>
            </w:r>
            <w:r w:rsidRPr="00AC197B">
              <w:rPr>
                <w:rFonts w:asciiTheme="minorHAnsi" w:hAnsiTheme="minorHAnsi" w:cstheme="minorHAnsi"/>
                <w:b/>
                <w:bCs/>
              </w:rPr>
              <w:t>559 (CMR-19)</w:t>
            </w:r>
            <w:r w:rsidRPr="00865D7B">
              <w:rPr>
                <w:rFonts w:asciiTheme="minorHAnsi" w:hAnsiTheme="minorHAnsi" w:cstheme="minorHAnsi"/>
              </w:rPr>
              <w:t xml:space="preserve"> et faciliterait la mise en </w:t>
            </w:r>
            <w:r w:rsidR="00FD2BF9" w:rsidRPr="00865D7B">
              <w:rPr>
                <w:rFonts w:asciiTheme="minorHAnsi" w:hAnsiTheme="minorHAnsi" w:cstheme="minorHAnsi"/>
              </w:rPr>
              <w:t>œuvre</w:t>
            </w:r>
            <w:r w:rsidRPr="00865D7B">
              <w:rPr>
                <w:rFonts w:asciiTheme="minorHAnsi" w:hAnsiTheme="minorHAnsi" w:cstheme="minorHAnsi"/>
              </w:rPr>
              <w:t xml:space="preserve"> de cette Résolution</w:t>
            </w:r>
            <w:r w:rsidR="00C52D47" w:rsidRPr="00865D7B">
              <w:rPr>
                <w:rFonts w:asciiTheme="minorHAnsi" w:hAnsiTheme="minorHAnsi" w:cstheme="minorHAnsi"/>
              </w:rPr>
              <w:t>,</w:t>
            </w:r>
            <w:r w:rsidRPr="00865D7B">
              <w:rPr>
                <w:rFonts w:asciiTheme="minorHAnsi" w:hAnsiTheme="minorHAnsi" w:cstheme="minorHAnsi"/>
              </w:rPr>
              <w:t xml:space="preserve"> sans </w:t>
            </w:r>
            <w:r w:rsidR="00BB48A0" w:rsidRPr="00865D7B">
              <w:rPr>
                <w:rFonts w:asciiTheme="minorHAnsi" w:hAnsiTheme="minorHAnsi" w:cstheme="minorHAnsi"/>
              </w:rPr>
              <w:t>avoir d</w:t>
            </w:r>
            <w:r w:rsidR="00433F0D" w:rsidRPr="00865D7B">
              <w:rPr>
                <w:rFonts w:asciiTheme="minorHAnsi" w:hAnsiTheme="minorHAnsi" w:cstheme="minorHAnsi"/>
              </w:rPr>
              <w:t>'</w:t>
            </w:r>
            <w:r w:rsidRPr="00865D7B">
              <w:rPr>
                <w:rFonts w:asciiTheme="minorHAnsi" w:hAnsiTheme="minorHAnsi" w:cstheme="minorHAnsi"/>
              </w:rPr>
              <w:t>incidence</w:t>
            </w:r>
            <w:r w:rsidR="00C52D47" w:rsidRPr="00865D7B">
              <w:rPr>
                <w:rFonts w:asciiTheme="minorHAnsi" w:hAnsiTheme="minorHAnsi" w:cstheme="minorHAnsi"/>
              </w:rPr>
              <w:t>s</w:t>
            </w:r>
            <w:r w:rsidRPr="00865D7B">
              <w:rPr>
                <w:rFonts w:asciiTheme="minorHAnsi" w:hAnsiTheme="minorHAnsi" w:cstheme="minorHAnsi"/>
              </w:rPr>
              <w:t xml:space="preserve"> sur les zones de service des assignations de fréquence</w:t>
            </w:r>
            <w:r w:rsidR="00BB48A0" w:rsidRPr="00865D7B">
              <w:rPr>
                <w:rFonts w:asciiTheme="minorHAnsi" w:hAnsiTheme="minorHAnsi" w:cstheme="minorHAnsi"/>
                <w:color w:val="000000"/>
              </w:rPr>
              <w:t xml:space="preserve"> pour des utilisations additionnelles </w:t>
            </w:r>
            <w:r w:rsidRPr="00865D7B">
              <w:rPr>
                <w:rFonts w:asciiTheme="minorHAnsi" w:hAnsiTheme="minorHAnsi" w:cstheme="minorHAnsi"/>
              </w:rPr>
              <w:t>dans le Plan du SRS ou dans la Liste.</w:t>
            </w:r>
            <w:r w:rsidR="00BB48A0" w:rsidRPr="00865D7B">
              <w:rPr>
                <w:rFonts w:asciiTheme="minorHAnsi" w:hAnsiTheme="minorHAnsi" w:cstheme="minorHAnsi"/>
              </w:rPr>
              <w:t xml:space="preserve"> En conséquence, le Comité a décidé d'accéder à la demande des 32</w:t>
            </w:r>
            <w:r w:rsidR="00CF6FE1" w:rsidRPr="00865D7B">
              <w:rPr>
                <w:rFonts w:asciiTheme="minorHAnsi" w:hAnsiTheme="minorHAnsi" w:cstheme="minorHAnsi"/>
              </w:rPr>
              <w:t> </w:t>
            </w:r>
            <w:r w:rsidR="00BB48A0" w:rsidRPr="00865D7B">
              <w:rPr>
                <w:rFonts w:asciiTheme="minorHAnsi" w:hAnsiTheme="minorHAnsi" w:cstheme="minorHAnsi"/>
              </w:rPr>
              <w:t>administrations concernant la procédure d'examen des soumissions au titre de la Partie B</w:t>
            </w:r>
            <w:r w:rsidR="00433F0D" w:rsidRPr="00865D7B">
              <w:rPr>
                <w:rFonts w:asciiTheme="minorHAnsi" w:hAnsiTheme="minorHAnsi" w:cstheme="minorHAnsi"/>
              </w:rPr>
              <w:t xml:space="preserve"> </w:t>
            </w:r>
            <w:r w:rsidR="00BB48A0" w:rsidRPr="00865D7B">
              <w:rPr>
                <w:rFonts w:asciiTheme="minorHAnsi" w:hAnsiTheme="minorHAnsi" w:cstheme="minorHAnsi"/>
              </w:rPr>
              <w:t xml:space="preserve">présentées conformément à la Résolution </w:t>
            </w:r>
            <w:r w:rsidR="00BB48A0" w:rsidRPr="00AC197B">
              <w:rPr>
                <w:rFonts w:asciiTheme="minorHAnsi" w:hAnsiTheme="minorHAnsi" w:cstheme="minorHAnsi"/>
                <w:b/>
                <w:bCs/>
              </w:rPr>
              <w:t>559 (CMR-19)</w:t>
            </w:r>
            <w:r w:rsidR="00433F0D" w:rsidRPr="00865D7B">
              <w:rPr>
                <w:rFonts w:asciiTheme="minorHAnsi" w:hAnsiTheme="minorHAnsi" w:cstheme="minorHAnsi"/>
              </w:rPr>
              <w:t xml:space="preserve"> </w:t>
            </w:r>
            <w:r w:rsidR="00BB48A0" w:rsidRPr="00865D7B">
              <w:rPr>
                <w:rFonts w:asciiTheme="minorHAnsi" w:hAnsiTheme="minorHAnsi" w:cstheme="minorHAnsi"/>
              </w:rPr>
              <w:t>pour</w:t>
            </w:r>
            <w:r w:rsidR="00433F0D" w:rsidRPr="00865D7B">
              <w:rPr>
                <w:rFonts w:asciiTheme="minorHAnsi" w:hAnsiTheme="minorHAnsi" w:cstheme="minorHAnsi"/>
              </w:rPr>
              <w:t xml:space="preserve"> </w:t>
            </w:r>
            <w:r w:rsidR="00BB48A0" w:rsidRPr="00865D7B">
              <w:rPr>
                <w:rFonts w:asciiTheme="minorHAnsi" w:hAnsiTheme="minorHAnsi" w:cstheme="minorHAnsi"/>
              </w:rPr>
              <w:t xml:space="preserve">ce qui est des assignations de fréquence </w:t>
            </w:r>
            <w:r w:rsidR="00C52D47" w:rsidRPr="00865D7B">
              <w:rPr>
                <w:rFonts w:asciiTheme="minorHAnsi" w:hAnsiTheme="minorHAnsi" w:cstheme="minorHAnsi"/>
              </w:rPr>
              <w:t>destinées à</w:t>
            </w:r>
            <w:r w:rsidR="00433F0D" w:rsidRPr="00865D7B">
              <w:rPr>
                <w:rFonts w:asciiTheme="minorHAnsi" w:hAnsiTheme="minorHAnsi" w:cstheme="minorHAnsi"/>
              </w:rPr>
              <w:t xml:space="preserve"> </w:t>
            </w:r>
            <w:r w:rsidR="00BB48A0" w:rsidRPr="00865D7B">
              <w:rPr>
                <w:rFonts w:asciiTheme="minorHAnsi" w:hAnsiTheme="minorHAnsi" w:cstheme="minorHAnsi"/>
              </w:rPr>
              <w:t xml:space="preserve">une utilisation additionnelle dans les Régions 1 et 3, </w:t>
            </w:r>
            <w:r w:rsidR="00E80153" w:rsidRPr="00865D7B">
              <w:rPr>
                <w:rFonts w:asciiTheme="minorHAnsi" w:hAnsiTheme="minorHAnsi" w:cstheme="minorHAnsi"/>
              </w:rPr>
              <w:t>procédure dans le cadre de laquelle l</w:t>
            </w:r>
            <w:r w:rsidR="00433F0D" w:rsidRPr="00865D7B">
              <w:rPr>
                <w:rFonts w:asciiTheme="minorHAnsi" w:hAnsiTheme="minorHAnsi" w:cstheme="minorHAnsi"/>
              </w:rPr>
              <w:t>'</w:t>
            </w:r>
            <w:r w:rsidR="00E80153" w:rsidRPr="00865D7B">
              <w:rPr>
                <w:rFonts w:asciiTheme="minorHAnsi" w:hAnsiTheme="minorHAnsi" w:cstheme="minorHAnsi"/>
              </w:rPr>
              <w:t>a</w:t>
            </w:r>
            <w:r w:rsidR="00C52D47" w:rsidRPr="00865D7B">
              <w:rPr>
                <w:rFonts w:asciiTheme="minorHAnsi" w:hAnsiTheme="minorHAnsi" w:cstheme="minorHAnsi"/>
              </w:rPr>
              <w:t>p</w:t>
            </w:r>
            <w:r w:rsidR="00E80153" w:rsidRPr="00865D7B">
              <w:rPr>
                <w:rFonts w:asciiTheme="minorHAnsi" w:hAnsiTheme="minorHAnsi" w:cstheme="minorHAnsi"/>
              </w:rPr>
              <w:t>proche</w:t>
            </w:r>
            <w:r w:rsidR="00BB48A0" w:rsidRPr="00865D7B">
              <w:rPr>
                <w:rFonts w:asciiTheme="minorHAnsi" w:hAnsiTheme="minorHAnsi" w:cstheme="minorHAnsi"/>
              </w:rPr>
              <w:t xml:space="preserve"> suivante doit être</w:t>
            </w:r>
            <w:r w:rsidR="00E80153" w:rsidRPr="00865D7B">
              <w:rPr>
                <w:rFonts w:asciiTheme="minorHAnsi" w:hAnsiTheme="minorHAnsi" w:cstheme="minorHAnsi"/>
              </w:rPr>
              <w:t xml:space="preserve"> utilisée</w:t>
            </w:r>
            <w:r w:rsidR="00BB48A0" w:rsidRPr="00865D7B">
              <w:rPr>
                <w:rFonts w:asciiTheme="minorHAnsi" w:hAnsiTheme="minorHAnsi" w:cstheme="minorHAnsi"/>
              </w:rPr>
              <w:t>:</w:t>
            </w:r>
          </w:p>
          <w:p w14:paraId="6B5FD7BE" w14:textId="22B4CB0A" w:rsidR="00083EAB" w:rsidRPr="00865D7B" w:rsidRDefault="00B505BC"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t>«</w:t>
            </w:r>
            <w:r w:rsidR="00916F53" w:rsidRPr="00865D7B">
              <w:rPr>
                <w:rFonts w:asciiTheme="minorHAnsi" w:eastAsia="Calibri" w:hAnsiTheme="minorHAnsi" w:cstheme="minorHAnsi"/>
                <w:i/>
                <w:iCs/>
              </w:rPr>
              <w:t>Dans le cadre de</w:t>
            </w:r>
            <w:r w:rsidRPr="00865D7B">
              <w:rPr>
                <w:rFonts w:asciiTheme="minorHAnsi" w:eastAsia="Calibri" w:hAnsiTheme="minorHAnsi" w:cstheme="minorHAnsi"/>
                <w:i/>
                <w:iCs/>
              </w:rPr>
              <w:t xml:space="preserve"> l'examen de la Partie B des soumissions présentées conformément à la Résolution </w:t>
            </w:r>
            <w:r w:rsidRPr="00AC197B">
              <w:rPr>
                <w:rFonts w:asciiTheme="minorHAnsi" w:eastAsia="Calibri" w:hAnsiTheme="minorHAnsi" w:cstheme="minorHAnsi"/>
                <w:b/>
                <w:bCs/>
                <w:i/>
                <w:iCs/>
              </w:rPr>
              <w:t>559 (CMR-19)</w:t>
            </w:r>
            <w:r w:rsidR="00433F0D" w:rsidRPr="00865D7B">
              <w:rPr>
                <w:rFonts w:asciiTheme="minorHAnsi" w:eastAsia="Calibri" w:hAnsiTheme="minorHAnsi" w:cstheme="minorHAnsi"/>
                <w:i/>
                <w:iCs/>
              </w:rPr>
              <w:t xml:space="preserve"> </w:t>
            </w:r>
            <w:r w:rsidR="00E80153" w:rsidRPr="00865D7B">
              <w:rPr>
                <w:rFonts w:asciiTheme="minorHAnsi" w:eastAsia="Calibri" w:hAnsiTheme="minorHAnsi" w:cstheme="minorHAnsi"/>
                <w:i/>
                <w:iCs/>
              </w:rPr>
              <w:t>concern</w:t>
            </w:r>
            <w:r w:rsidR="00916F53" w:rsidRPr="00865D7B">
              <w:rPr>
                <w:rFonts w:asciiTheme="minorHAnsi" w:eastAsia="Calibri" w:hAnsiTheme="minorHAnsi" w:cstheme="minorHAnsi"/>
                <w:i/>
                <w:iCs/>
              </w:rPr>
              <w:t>ant</w:t>
            </w:r>
            <w:r w:rsidRPr="00865D7B">
              <w:rPr>
                <w:rFonts w:asciiTheme="minorHAnsi" w:eastAsia="Calibri" w:hAnsiTheme="minorHAnsi" w:cstheme="minorHAnsi"/>
                <w:i/>
                <w:iCs/>
              </w:rPr>
              <w:t xml:space="preserve"> les assignations du SRS pour des utilisations additionnelles dans les Régions 1 et 3, le</w:t>
            </w:r>
            <w:bookmarkStart w:id="20" w:name="_Hlk93423935"/>
            <w:r w:rsidR="00E80153" w:rsidRPr="00865D7B">
              <w:rPr>
                <w:rFonts w:asciiTheme="minorHAnsi" w:eastAsia="Calibri" w:hAnsiTheme="minorHAnsi" w:cstheme="minorHAnsi"/>
                <w:i/>
                <w:iCs/>
              </w:rPr>
              <w:t xml:space="preserve"> </w:t>
            </w:r>
            <w:r w:rsidRPr="00865D7B">
              <w:rPr>
                <w:rFonts w:asciiTheme="minorHAnsi" w:eastAsia="Calibri" w:hAnsiTheme="minorHAnsi" w:cstheme="minorHAnsi"/>
                <w:i/>
                <w:iCs/>
              </w:rPr>
              <w:t>point</w:t>
            </w:r>
            <w:r w:rsidR="00433F0D" w:rsidRPr="00865D7B">
              <w:rPr>
                <w:rFonts w:asciiTheme="minorHAnsi" w:eastAsia="Calibri" w:hAnsiTheme="minorHAnsi" w:cstheme="minorHAnsi"/>
                <w:i/>
                <w:iCs/>
              </w:rPr>
              <w:t xml:space="preserve"> </w:t>
            </w:r>
            <w:r w:rsidRPr="00865D7B">
              <w:rPr>
                <w:rFonts w:asciiTheme="minorHAnsi" w:eastAsia="Calibri" w:hAnsiTheme="minorHAnsi" w:cstheme="minorHAnsi"/>
                <w:i/>
                <w:iCs/>
              </w:rPr>
              <w:t xml:space="preserve">de mesure </w:t>
            </w:r>
            <w:r w:rsidR="00E80153" w:rsidRPr="00865D7B">
              <w:rPr>
                <w:rFonts w:asciiTheme="minorHAnsi" w:eastAsia="Calibri" w:hAnsiTheme="minorHAnsi" w:cstheme="minorHAnsi"/>
                <w:i/>
                <w:iCs/>
              </w:rPr>
              <w:t xml:space="preserve">affecté </w:t>
            </w:r>
            <w:r w:rsidRPr="00865D7B">
              <w:rPr>
                <w:rFonts w:asciiTheme="minorHAnsi" w:eastAsia="Calibri" w:hAnsiTheme="minorHAnsi" w:cstheme="minorHAnsi"/>
                <w:i/>
                <w:iCs/>
              </w:rPr>
              <w:t>de</w:t>
            </w:r>
            <w:r w:rsidR="00433F0D" w:rsidRPr="00865D7B">
              <w:rPr>
                <w:rFonts w:asciiTheme="minorHAnsi" w:eastAsia="Calibri" w:hAnsiTheme="minorHAnsi" w:cstheme="minorHAnsi"/>
                <w:i/>
                <w:iCs/>
              </w:rPr>
              <w:t xml:space="preserve"> </w:t>
            </w:r>
            <w:r w:rsidR="00E80153" w:rsidRPr="00865D7B">
              <w:rPr>
                <w:rFonts w:asciiTheme="minorHAnsi" w:eastAsia="Calibri" w:hAnsiTheme="minorHAnsi" w:cstheme="minorHAnsi"/>
                <w:i/>
                <w:iCs/>
              </w:rPr>
              <w:t>l</w:t>
            </w:r>
            <w:r w:rsidR="00433F0D" w:rsidRPr="00865D7B">
              <w:rPr>
                <w:rFonts w:asciiTheme="minorHAnsi" w:eastAsia="Calibri" w:hAnsiTheme="minorHAnsi" w:cstheme="minorHAnsi"/>
                <w:i/>
                <w:iCs/>
              </w:rPr>
              <w:t>'</w:t>
            </w:r>
            <w:r w:rsidRPr="00865D7B">
              <w:rPr>
                <w:rFonts w:asciiTheme="minorHAnsi" w:eastAsia="Calibri" w:hAnsiTheme="minorHAnsi" w:cstheme="minorHAnsi"/>
                <w:i/>
                <w:iCs/>
              </w:rPr>
              <w:t>utilisation</w:t>
            </w:r>
            <w:r w:rsidR="00433F0D" w:rsidRPr="00865D7B">
              <w:rPr>
                <w:rFonts w:asciiTheme="minorHAnsi" w:eastAsia="Calibri" w:hAnsiTheme="minorHAnsi" w:cstheme="minorHAnsi"/>
                <w:i/>
                <w:iCs/>
              </w:rPr>
              <w:t xml:space="preserve"> </w:t>
            </w:r>
            <w:r w:rsidRPr="00865D7B">
              <w:rPr>
                <w:rFonts w:asciiTheme="minorHAnsi" w:eastAsia="Calibri" w:hAnsiTheme="minorHAnsi" w:cstheme="minorHAnsi"/>
                <w:i/>
                <w:iCs/>
              </w:rPr>
              <w:t>additionnelle</w:t>
            </w:r>
            <w:r w:rsidR="00433F0D" w:rsidRPr="00865D7B">
              <w:rPr>
                <w:rFonts w:asciiTheme="minorHAnsi" w:eastAsia="Calibri" w:hAnsiTheme="minorHAnsi" w:cstheme="minorHAnsi"/>
                <w:i/>
                <w:iCs/>
              </w:rPr>
              <w:t xml:space="preserve"> </w:t>
            </w:r>
            <w:r w:rsidRPr="00865D7B">
              <w:rPr>
                <w:rFonts w:asciiTheme="minorHAnsi" w:eastAsia="Calibri" w:hAnsiTheme="minorHAnsi" w:cstheme="minorHAnsi"/>
                <w:i/>
                <w:iCs/>
              </w:rPr>
              <w:t xml:space="preserve">qui </w:t>
            </w:r>
            <w:r w:rsidR="00E80153" w:rsidRPr="00865D7B">
              <w:rPr>
                <w:rFonts w:asciiTheme="minorHAnsi" w:eastAsia="Calibri" w:hAnsiTheme="minorHAnsi" w:cstheme="minorHAnsi"/>
                <w:i/>
                <w:iCs/>
              </w:rPr>
              <w:t>est</w:t>
            </w:r>
            <w:r w:rsidR="00433F0D" w:rsidRPr="00865D7B">
              <w:rPr>
                <w:rFonts w:asciiTheme="minorHAnsi" w:eastAsia="Calibri" w:hAnsiTheme="minorHAnsi" w:cstheme="minorHAnsi"/>
                <w:i/>
                <w:iCs/>
              </w:rPr>
              <w:t xml:space="preserve"> </w:t>
            </w:r>
            <w:r w:rsidRPr="00865D7B">
              <w:rPr>
                <w:rFonts w:asciiTheme="minorHAnsi" w:eastAsia="Calibri" w:hAnsiTheme="minorHAnsi" w:cstheme="minorHAnsi"/>
                <w:i/>
                <w:iCs/>
              </w:rPr>
              <w:t>situé</w:t>
            </w:r>
            <w:r w:rsidR="00433F0D" w:rsidRPr="00865D7B">
              <w:rPr>
                <w:rFonts w:asciiTheme="minorHAnsi" w:eastAsia="Calibri" w:hAnsiTheme="minorHAnsi" w:cstheme="minorHAnsi"/>
                <w:i/>
                <w:iCs/>
              </w:rPr>
              <w:t xml:space="preserve"> </w:t>
            </w:r>
            <w:r w:rsidRPr="00865D7B">
              <w:rPr>
                <w:rFonts w:asciiTheme="minorHAnsi" w:eastAsia="Calibri" w:hAnsiTheme="minorHAnsi" w:cstheme="minorHAnsi"/>
                <w:i/>
                <w:iCs/>
              </w:rPr>
              <w:t>sur le territoire</w:t>
            </w:r>
            <w:r w:rsidR="00E80153" w:rsidRPr="00865D7B">
              <w:rPr>
                <w:rFonts w:asciiTheme="minorHAnsi" w:hAnsiTheme="minorHAnsi" w:cstheme="minorHAnsi"/>
                <w:i/>
                <w:iCs/>
                <w:color w:val="000000"/>
              </w:rPr>
              <w:t xml:space="preserve"> de l'administration notificatrice</w:t>
            </w:r>
            <w:r w:rsidR="00433F0D" w:rsidRPr="00865D7B">
              <w:rPr>
                <w:rFonts w:asciiTheme="minorHAnsi" w:hAnsiTheme="minorHAnsi" w:cstheme="minorHAnsi"/>
                <w:i/>
                <w:iCs/>
                <w:color w:val="000000"/>
              </w:rPr>
              <w:t xml:space="preserve"> </w:t>
            </w:r>
            <w:r w:rsidR="00916F53" w:rsidRPr="00865D7B">
              <w:rPr>
                <w:rFonts w:asciiTheme="minorHAnsi" w:hAnsiTheme="minorHAnsi" w:cstheme="minorHAnsi"/>
                <w:i/>
                <w:iCs/>
                <w:color w:val="000000"/>
              </w:rPr>
              <w:t>ayant présenté</w:t>
            </w:r>
            <w:r w:rsidR="00433F0D" w:rsidRPr="00865D7B">
              <w:rPr>
                <w:rFonts w:asciiTheme="minorHAnsi" w:hAnsiTheme="minorHAnsi" w:cstheme="minorHAnsi"/>
                <w:i/>
                <w:iCs/>
                <w:color w:val="000000"/>
              </w:rPr>
              <w:t xml:space="preserve"> </w:t>
            </w:r>
            <w:r w:rsidR="00E80153" w:rsidRPr="00865D7B">
              <w:rPr>
                <w:rFonts w:asciiTheme="minorHAnsi" w:hAnsiTheme="minorHAnsi" w:cstheme="minorHAnsi"/>
                <w:i/>
                <w:iCs/>
                <w:color w:val="000000"/>
              </w:rPr>
              <w:t>une soumission</w:t>
            </w:r>
            <w:bookmarkEnd w:id="20"/>
            <w:r w:rsidR="00433F0D" w:rsidRPr="00865D7B">
              <w:rPr>
                <w:rFonts w:asciiTheme="minorHAnsi" w:hAnsiTheme="minorHAnsi" w:cstheme="minorHAnsi"/>
                <w:i/>
                <w:iCs/>
                <w:color w:val="000000"/>
              </w:rPr>
              <w:t xml:space="preserve"> </w:t>
            </w:r>
            <w:r w:rsidR="00E80153" w:rsidRPr="00865D7B">
              <w:rPr>
                <w:rFonts w:asciiTheme="minorHAnsi" w:eastAsia="Calibri" w:hAnsiTheme="minorHAnsi" w:cstheme="minorHAnsi"/>
                <w:i/>
                <w:iCs/>
              </w:rPr>
              <w:t xml:space="preserve">au titre de </w:t>
            </w:r>
            <w:r w:rsidRPr="00865D7B">
              <w:rPr>
                <w:rFonts w:asciiTheme="minorHAnsi" w:eastAsia="Calibri" w:hAnsiTheme="minorHAnsi" w:cstheme="minorHAnsi"/>
                <w:i/>
                <w:iCs/>
              </w:rPr>
              <w:t xml:space="preserve">la Résolution </w:t>
            </w:r>
            <w:r w:rsidRPr="00AC197B">
              <w:rPr>
                <w:rFonts w:asciiTheme="minorHAnsi" w:eastAsia="Calibri" w:hAnsiTheme="minorHAnsi" w:cstheme="minorHAnsi"/>
                <w:b/>
                <w:bCs/>
                <w:i/>
                <w:iCs/>
              </w:rPr>
              <w:t>559 (CMR-19)</w:t>
            </w:r>
            <w:r w:rsidRPr="00865D7B">
              <w:rPr>
                <w:rFonts w:asciiTheme="minorHAnsi" w:eastAsia="Calibri" w:hAnsiTheme="minorHAnsi" w:cstheme="minorHAnsi"/>
                <w:i/>
                <w:iCs/>
              </w:rPr>
              <w:t xml:space="preserve"> </w:t>
            </w:r>
            <w:r w:rsidR="00916F53" w:rsidRPr="00865D7B">
              <w:rPr>
                <w:rFonts w:asciiTheme="minorHAnsi" w:eastAsia="Calibri" w:hAnsiTheme="minorHAnsi" w:cstheme="minorHAnsi"/>
                <w:i/>
                <w:iCs/>
              </w:rPr>
              <w:t>ne devrait pas être pris en considération</w:t>
            </w:r>
            <w:r w:rsidR="00433F0D" w:rsidRPr="00865D7B">
              <w:rPr>
                <w:rFonts w:asciiTheme="minorHAnsi" w:eastAsia="Calibri" w:hAnsiTheme="minorHAnsi" w:cstheme="minorHAnsi"/>
                <w:i/>
                <w:iCs/>
              </w:rPr>
              <w:t xml:space="preserve"> </w:t>
            </w:r>
            <w:r w:rsidR="00916F53" w:rsidRPr="00865D7B">
              <w:rPr>
                <w:rFonts w:asciiTheme="minorHAnsi" w:hAnsiTheme="minorHAnsi" w:cstheme="minorHAnsi"/>
                <w:i/>
                <w:iCs/>
                <w:color w:val="000000"/>
              </w:rPr>
              <w:t>lors de la formulation d'une conclusion</w:t>
            </w:r>
            <w:r w:rsidR="00FD2BF9" w:rsidRPr="00865D7B">
              <w:rPr>
                <w:rFonts w:asciiTheme="minorHAnsi" w:hAnsiTheme="minorHAnsi" w:cstheme="minorHAnsi"/>
                <w:i/>
                <w:iCs/>
                <w:color w:val="000000"/>
              </w:rPr>
              <w:t>.</w:t>
            </w:r>
            <w:r w:rsidR="00916F53" w:rsidRPr="00865D7B">
              <w:rPr>
                <w:rFonts w:asciiTheme="minorHAnsi" w:hAnsiTheme="minorHAnsi" w:cstheme="minorHAnsi"/>
                <w:color w:val="000000"/>
              </w:rPr>
              <w:t>»</w:t>
            </w:r>
          </w:p>
          <w:p w14:paraId="14C39BD7" w14:textId="2FF424E4" w:rsidR="00083EAB" w:rsidRPr="00865D7B" w:rsidRDefault="00916F53"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lastRenderedPageBreak/>
              <w:t>Le Comité a chargé le Bureau d'appliquer l'approche décrite ci-dessus dans le cadre de ses procédures d'examen.</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00605A7" w14:textId="77777777" w:rsidR="00B505BC" w:rsidRPr="00865D7B" w:rsidRDefault="00B505BC" w:rsidP="004C0645">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rPr>
              <w:lastRenderedPageBreak/>
              <w:t>Le Secrétaire exécutif communiquera ces décisions aux administrations concernées.</w:t>
            </w:r>
          </w:p>
          <w:p w14:paraId="07EADFC0" w14:textId="7D2F82AB" w:rsidR="00083EAB" w:rsidRPr="00865D7B" w:rsidRDefault="00FD2BF9" w:rsidP="004C0645">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21" w:name="lt_pId406"/>
            <w:r w:rsidRPr="00865D7B">
              <w:rPr>
                <w:rFonts w:asciiTheme="minorHAnsi" w:hAnsiTheme="minorHAnsi" w:cstheme="minorHAnsi"/>
              </w:rPr>
              <w:t>L</w:t>
            </w:r>
            <w:r w:rsidR="00916F53" w:rsidRPr="00865D7B">
              <w:rPr>
                <w:rFonts w:asciiTheme="minorHAnsi" w:hAnsiTheme="minorHAnsi" w:cstheme="minorHAnsi"/>
              </w:rPr>
              <w:t>e Bureau appliquera l'approche décrite</w:t>
            </w:r>
            <w:r w:rsidR="00433F0D" w:rsidRPr="00865D7B">
              <w:rPr>
                <w:rFonts w:asciiTheme="minorHAnsi" w:hAnsiTheme="minorHAnsi" w:cstheme="minorHAnsi"/>
              </w:rPr>
              <w:t xml:space="preserve"> </w:t>
            </w:r>
            <w:r w:rsidR="00916F53" w:rsidRPr="00865D7B">
              <w:rPr>
                <w:rFonts w:asciiTheme="minorHAnsi" w:hAnsiTheme="minorHAnsi" w:cstheme="minorHAnsi"/>
              </w:rPr>
              <w:t>dans le cadre de ses procédures d'examen.</w:t>
            </w:r>
            <w:bookmarkEnd w:id="21"/>
          </w:p>
        </w:tc>
      </w:tr>
      <w:tr w:rsidR="00B505BC" w:rsidRPr="00E11436" w14:paraId="5D633C70"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A8C4617" w14:textId="375A695E" w:rsidR="00B505BC" w:rsidRPr="0027023A" w:rsidRDefault="00B505BC" w:rsidP="001E05DB">
            <w:pPr>
              <w:pStyle w:val="Tabletext"/>
              <w:rPr>
                <w:rFonts w:asciiTheme="minorHAnsi" w:hAnsiTheme="minorHAnsi" w:cstheme="minorHAnsi"/>
                <w:szCs w:val="22"/>
              </w:rPr>
            </w:pPr>
            <w:r w:rsidRPr="0027023A">
              <w:rPr>
                <w:rFonts w:asciiTheme="minorHAnsi" w:hAnsiTheme="minorHAnsi" w:cstheme="minorHAnsi"/>
                <w:szCs w:val="22"/>
              </w:rPr>
              <w:t>11</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269D6F8" w14:textId="68DDCA04" w:rsidR="00B505BC" w:rsidRPr="0027023A" w:rsidRDefault="00B505BC"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sidRPr="0027023A">
              <w:rPr>
                <w:rFonts w:asciiTheme="minorHAnsi" w:hAnsiTheme="minorHAnsi" w:cstheme="minorHAnsi"/>
                <w:lang w:eastAsia="zh-CN"/>
              </w:rPr>
              <w:t xml:space="preserve">Communication soumise par les Administrations de l'Angola (République d'), du Botswana (République du), du Cameroun (République du), du Congo (République démocratique du), des Comores (Union des), de Djibouti (République de), d'Eswatini (Royaume d'), du Gabon (République du), du Kenya (République du), du Lesotho (République du), du Malawi (République du), du Mali (République du), de Madagascar (République de), de Maurice (République de), du Mozambique (République du), du Niger (République du), de la Namibie (République de), du Rwanda (République du), du Sénégal (République du), de la Somalie (République fédérale de), Sudafricaine (République), du Soudan du sud </w:t>
            </w:r>
            <w:r w:rsidRPr="0027023A">
              <w:rPr>
                <w:rFonts w:asciiTheme="minorHAnsi" w:hAnsiTheme="minorHAnsi" w:cstheme="minorHAnsi"/>
                <w:lang w:eastAsia="zh-CN"/>
              </w:rPr>
              <w:lastRenderedPageBreak/>
              <w:t xml:space="preserve">(République de), de la Tanzanie (République-unie de), de la Tunisie (République de), de l'Ouganda (République de l'), de la Zambie (République de) et du Zimbabwe (République du) concernant la protection à long terme des assignations de fréquence figurant dans les Plans pour le SRS dans les Régions 1 et 3, des allotissements </w:t>
            </w:r>
            <w:r w:rsidRPr="0027023A">
              <w:rPr>
                <w:rFonts w:asciiTheme="minorHAnsi" w:hAnsiTheme="minorHAnsi" w:cstheme="minorHAnsi"/>
              </w:rPr>
              <w:t xml:space="preserve">figurant </w:t>
            </w:r>
            <w:r w:rsidRPr="0027023A">
              <w:rPr>
                <w:rFonts w:asciiTheme="minorHAnsi" w:hAnsiTheme="minorHAnsi" w:cstheme="minorHAnsi"/>
                <w:lang w:eastAsia="zh-CN"/>
              </w:rPr>
              <w:t>dans le Plan pour le SFS et des assignations et allotissements destinés à être inscrits dans ces Plans vis-à-vis d'un réseau notifié</w:t>
            </w:r>
            <w:r w:rsidRPr="0027023A">
              <w:rPr>
                <w:rFonts w:asciiTheme="minorHAnsi" w:hAnsiTheme="minorHAnsi" w:cstheme="minorHAnsi"/>
                <w:lang w:eastAsia="zh-CN"/>
              </w:rPr>
              <w:br/>
            </w:r>
            <w:hyperlink r:id="rId53" w:history="1">
              <w:r w:rsidRPr="0027023A">
                <w:rPr>
                  <w:rStyle w:val="Hyperlink"/>
                  <w:rFonts w:asciiTheme="minorHAnsi" w:hAnsiTheme="minorHAnsi" w:cstheme="minorHAnsi"/>
                  <w:szCs w:val="22"/>
                </w:rPr>
                <w:t>RRB22-1/16</w:t>
              </w:r>
            </w:hyperlink>
            <w:r w:rsidRPr="0027023A">
              <w:rPr>
                <w:rStyle w:val="Hyperlink"/>
                <w:rFonts w:asciiTheme="minorHAnsi" w:hAnsiTheme="minorHAnsi" w:cstheme="minorHAnsi"/>
                <w:szCs w:val="22"/>
              </w:rPr>
              <w:t xml:space="preserve"> </w:t>
            </w:r>
            <w:r w:rsidR="00CF6FE1" w:rsidRPr="0027023A">
              <w:rPr>
                <w:rStyle w:val="Hyperlink"/>
                <w:rFonts w:asciiTheme="minorHAnsi" w:hAnsiTheme="minorHAnsi" w:cstheme="minorHAnsi"/>
                <w:szCs w:val="22"/>
              </w:rPr>
              <w:t>–</w:t>
            </w:r>
            <w:r w:rsidRPr="0027023A">
              <w:rPr>
                <w:rStyle w:val="Hyperlink"/>
                <w:rFonts w:asciiTheme="minorHAnsi" w:hAnsiTheme="minorHAnsi" w:cstheme="minorHAnsi"/>
                <w:szCs w:val="22"/>
              </w:rPr>
              <w:t xml:space="preserve"> </w:t>
            </w:r>
            <w:hyperlink r:id="rId54" w:history="1">
              <w:r w:rsidRPr="0027023A">
                <w:rPr>
                  <w:rStyle w:val="Hyperlink"/>
                  <w:rFonts w:asciiTheme="minorHAnsi" w:hAnsiTheme="minorHAnsi" w:cstheme="minorHAnsi"/>
                  <w:szCs w:val="18"/>
                </w:rPr>
                <w:t>RRB22-1/DELAYED/1</w:t>
              </w:r>
            </w:hyperlink>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753680B" w14:textId="0293180F" w:rsidR="00B505BC" w:rsidRPr="00865D7B" w:rsidRDefault="00D43164"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lastRenderedPageBreak/>
              <w:t>Le Comité a examiné de manière détaillée la communication soumise par</w:t>
            </w:r>
            <w:r w:rsidR="00FD2BF9" w:rsidRPr="00865D7B">
              <w:rPr>
                <w:rFonts w:asciiTheme="minorHAnsi" w:hAnsiTheme="minorHAnsi" w:cstheme="minorHAnsi"/>
                <w:szCs w:val="22"/>
              </w:rPr>
              <w:t> </w:t>
            </w:r>
            <w:r w:rsidRPr="00865D7B">
              <w:rPr>
                <w:rFonts w:asciiTheme="minorHAnsi" w:hAnsiTheme="minorHAnsi" w:cstheme="minorHAnsi"/>
                <w:szCs w:val="22"/>
              </w:rPr>
              <w:t>27 administrations (Document RRB22-1/16) et a également étudié le Document RRB22-1/DELAYED/1 à titre d'information.</w:t>
            </w:r>
            <w:r w:rsidRPr="00865D7B">
              <w:rPr>
                <w:rFonts w:asciiTheme="minorHAnsi" w:hAnsiTheme="minorHAnsi" w:cstheme="minorHAnsi"/>
              </w:rPr>
              <w:t xml:space="preserve"> </w:t>
            </w:r>
            <w:r w:rsidRPr="00865D7B">
              <w:rPr>
                <w:rFonts w:asciiTheme="minorHAnsi" w:hAnsiTheme="minorHAnsi" w:cstheme="minorHAnsi"/>
                <w:szCs w:val="22"/>
              </w:rPr>
              <w:t>Le Comité a reconnu les difficultés que ces administrations</w:t>
            </w:r>
            <w:r w:rsidR="00433F0D" w:rsidRPr="00865D7B">
              <w:rPr>
                <w:rFonts w:asciiTheme="minorHAnsi" w:hAnsiTheme="minorHAnsi" w:cstheme="minorHAnsi"/>
                <w:szCs w:val="22"/>
              </w:rPr>
              <w:t xml:space="preserve"> </w:t>
            </w:r>
            <w:r w:rsidRPr="00865D7B">
              <w:rPr>
                <w:rFonts w:asciiTheme="minorHAnsi" w:hAnsiTheme="minorHAnsi" w:cstheme="minorHAnsi"/>
                <w:szCs w:val="22"/>
              </w:rPr>
              <w:t>ont rencontrées</w:t>
            </w:r>
            <w:r w:rsidR="00433F0D" w:rsidRPr="00865D7B">
              <w:rPr>
                <w:rFonts w:asciiTheme="minorHAnsi" w:hAnsiTheme="minorHAnsi" w:cstheme="minorHAnsi"/>
                <w:szCs w:val="22"/>
              </w:rPr>
              <w:t xml:space="preserve"> </w:t>
            </w:r>
            <w:r w:rsidRPr="00865D7B">
              <w:rPr>
                <w:rFonts w:asciiTheme="minorHAnsi" w:hAnsiTheme="minorHAnsi" w:cstheme="minorHAnsi"/>
                <w:szCs w:val="22"/>
              </w:rPr>
              <w:t xml:space="preserve">en ce qui concerne </w:t>
            </w:r>
            <w:r w:rsidR="00425FC9" w:rsidRPr="00865D7B">
              <w:rPr>
                <w:rFonts w:asciiTheme="minorHAnsi" w:hAnsiTheme="minorHAnsi" w:cstheme="minorHAnsi"/>
                <w:szCs w:val="22"/>
              </w:rPr>
              <w:t>le concept</w:t>
            </w:r>
            <w:r w:rsidR="00433F0D" w:rsidRPr="00865D7B">
              <w:rPr>
                <w:rFonts w:asciiTheme="minorHAnsi" w:hAnsiTheme="minorHAnsi" w:cstheme="minorHAnsi"/>
                <w:szCs w:val="22"/>
              </w:rPr>
              <w:t xml:space="preserve"> </w:t>
            </w:r>
            <w:r w:rsidRPr="00865D7B">
              <w:rPr>
                <w:rFonts w:asciiTheme="minorHAnsi" w:hAnsiTheme="minorHAnsi" w:cstheme="minorHAnsi"/>
                <w:szCs w:val="22"/>
              </w:rPr>
              <w:t xml:space="preserve">d'accord implicite, qui est en vigueur dans plusieurs dispositions du Règlement des radiocommunications, et les conséquences que </w:t>
            </w:r>
            <w:r w:rsidR="00425FC9" w:rsidRPr="00865D7B">
              <w:rPr>
                <w:rFonts w:asciiTheme="minorHAnsi" w:hAnsiTheme="minorHAnsi" w:cstheme="minorHAnsi"/>
                <w:szCs w:val="22"/>
              </w:rPr>
              <w:t>cela</w:t>
            </w:r>
            <w:r w:rsidR="00433F0D" w:rsidRPr="00865D7B">
              <w:rPr>
                <w:rFonts w:asciiTheme="minorHAnsi" w:hAnsiTheme="minorHAnsi" w:cstheme="minorHAnsi"/>
                <w:szCs w:val="22"/>
              </w:rPr>
              <w:t xml:space="preserve"> </w:t>
            </w:r>
            <w:r w:rsidRPr="00865D7B">
              <w:rPr>
                <w:rFonts w:asciiTheme="minorHAnsi" w:hAnsiTheme="minorHAnsi" w:cstheme="minorHAnsi"/>
                <w:szCs w:val="22"/>
              </w:rPr>
              <w:t xml:space="preserve">pourrait avoir pour les administrations qui ne sont pas en mesure de </w:t>
            </w:r>
            <w:r w:rsidR="00425FC9" w:rsidRPr="00865D7B">
              <w:rPr>
                <w:rFonts w:asciiTheme="minorHAnsi" w:hAnsiTheme="minorHAnsi" w:cstheme="minorHAnsi"/>
                <w:szCs w:val="22"/>
              </w:rPr>
              <w:t xml:space="preserve">donner suite </w:t>
            </w:r>
            <w:r w:rsidRPr="00865D7B">
              <w:rPr>
                <w:rFonts w:asciiTheme="minorHAnsi" w:hAnsiTheme="minorHAnsi" w:cstheme="minorHAnsi"/>
                <w:szCs w:val="22"/>
              </w:rPr>
              <w:t xml:space="preserve">dans les délais </w:t>
            </w:r>
            <w:r w:rsidR="00425FC9" w:rsidRPr="00865D7B">
              <w:rPr>
                <w:rFonts w:asciiTheme="minorHAnsi" w:hAnsiTheme="minorHAnsi" w:cstheme="minorHAnsi"/>
                <w:szCs w:val="22"/>
              </w:rPr>
              <w:t>à ces</w:t>
            </w:r>
            <w:r w:rsidR="00433F0D" w:rsidRPr="00865D7B">
              <w:rPr>
                <w:rFonts w:asciiTheme="minorHAnsi" w:hAnsiTheme="minorHAnsi" w:cstheme="minorHAnsi"/>
                <w:szCs w:val="22"/>
              </w:rPr>
              <w:t xml:space="preserve"> </w:t>
            </w:r>
            <w:r w:rsidRPr="00865D7B">
              <w:rPr>
                <w:rFonts w:asciiTheme="minorHAnsi" w:hAnsiTheme="minorHAnsi" w:cstheme="minorHAnsi"/>
                <w:szCs w:val="22"/>
              </w:rPr>
              <w:t>cas affectant leurs assignations ou allotissements de fréquence.</w:t>
            </w:r>
            <w:r w:rsidR="00425FC9" w:rsidRPr="00865D7B">
              <w:rPr>
                <w:rFonts w:asciiTheme="minorHAnsi" w:hAnsiTheme="minorHAnsi" w:cstheme="minorHAnsi"/>
              </w:rPr>
              <w:t xml:space="preserve"> </w:t>
            </w:r>
            <w:r w:rsidR="00425FC9" w:rsidRPr="00865D7B">
              <w:rPr>
                <w:rFonts w:asciiTheme="minorHAnsi" w:hAnsiTheme="minorHAnsi" w:cstheme="minorHAnsi"/>
                <w:szCs w:val="22"/>
              </w:rPr>
              <w:t>En conséquence, le Comité a décidé d'accéder à la demande des</w:t>
            </w:r>
            <w:r w:rsidR="00FD2BF9" w:rsidRPr="00865D7B">
              <w:rPr>
                <w:rFonts w:asciiTheme="minorHAnsi" w:hAnsiTheme="minorHAnsi" w:cstheme="minorHAnsi"/>
                <w:szCs w:val="22"/>
              </w:rPr>
              <w:t> </w:t>
            </w:r>
            <w:r w:rsidR="00425FC9" w:rsidRPr="00865D7B">
              <w:rPr>
                <w:rFonts w:asciiTheme="minorHAnsi" w:hAnsiTheme="minorHAnsi" w:cstheme="minorHAnsi"/>
                <w:szCs w:val="22"/>
              </w:rPr>
              <w:t>27 administrations et a chargé le Bureau d</w:t>
            </w:r>
            <w:r w:rsidR="00433F0D" w:rsidRPr="00865D7B">
              <w:rPr>
                <w:rFonts w:asciiTheme="minorHAnsi" w:hAnsiTheme="minorHAnsi" w:cstheme="minorHAnsi"/>
                <w:szCs w:val="22"/>
              </w:rPr>
              <w:t>'</w:t>
            </w:r>
            <w:r w:rsidR="00425FC9" w:rsidRPr="00865D7B">
              <w:rPr>
                <w:rFonts w:asciiTheme="minorHAnsi" w:hAnsiTheme="minorHAnsi" w:cstheme="minorHAnsi"/>
                <w:color w:val="000000"/>
              </w:rPr>
              <w:t>inclure le Secrétariat général de l'Union africaine des télécommunications (UAT) dans la liste des destinataires d'un rappel envoyé au titre des § 4.1.10b et 4.1.10c des Appendices </w:t>
            </w:r>
            <w:r w:rsidR="00425FC9" w:rsidRPr="00AC197B">
              <w:rPr>
                <w:rFonts w:asciiTheme="minorHAnsi" w:hAnsiTheme="minorHAnsi" w:cstheme="minorHAnsi"/>
                <w:b/>
                <w:bCs/>
                <w:color w:val="000000"/>
              </w:rPr>
              <w:t>30</w:t>
            </w:r>
            <w:r w:rsidR="00425FC9" w:rsidRPr="00865D7B">
              <w:rPr>
                <w:rFonts w:asciiTheme="minorHAnsi" w:hAnsiTheme="minorHAnsi" w:cstheme="minorHAnsi"/>
                <w:color w:val="000000"/>
              </w:rPr>
              <w:t xml:space="preserve"> et </w:t>
            </w:r>
            <w:r w:rsidR="00425FC9" w:rsidRPr="00AC197B">
              <w:rPr>
                <w:rFonts w:asciiTheme="minorHAnsi" w:hAnsiTheme="minorHAnsi" w:cstheme="minorHAnsi"/>
                <w:b/>
                <w:bCs/>
                <w:color w:val="000000"/>
              </w:rPr>
              <w:t>30A</w:t>
            </w:r>
            <w:r w:rsidR="00425FC9" w:rsidRPr="00865D7B">
              <w:rPr>
                <w:rFonts w:asciiTheme="minorHAnsi" w:hAnsiTheme="minorHAnsi" w:cstheme="minorHAnsi"/>
                <w:color w:val="000000"/>
              </w:rPr>
              <w:t xml:space="preserve"> et des § 6.14 et 6.14bis de l'Appendice </w:t>
            </w:r>
            <w:r w:rsidR="00425FC9" w:rsidRPr="00AC197B">
              <w:rPr>
                <w:rFonts w:asciiTheme="minorHAnsi" w:hAnsiTheme="minorHAnsi" w:cstheme="minorHAnsi"/>
                <w:b/>
                <w:bCs/>
                <w:color w:val="000000"/>
              </w:rPr>
              <w:t>30B</w:t>
            </w:r>
            <w:r w:rsidR="00425FC9" w:rsidRPr="00865D7B">
              <w:rPr>
                <w:rFonts w:asciiTheme="minorHAnsi" w:hAnsiTheme="minorHAnsi" w:cstheme="minorHAnsi"/>
                <w:color w:val="000000"/>
              </w:rPr>
              <w:t>, chaque fois qu'un rappel est envoyé à l'un des Membres de l'UAT</w:t>
            </w:r>
            <w:r w:rsidR="009D6BAB" w:rsidRPr="00865D7B">
              <w:rPr>
                <w:rFonts w:asciiTheme="minorHAnsi" w:hAnsiTheme="minorHAnsi" w:cstheme="minorHAnsi"/>
                <w:color w:val="000000"/>
              </w:rPr>
              <w:t>, à titre provisoire jusqu'à</w:t>
            </w:r>
            <w:r w:rsidR="00433F0D" w:rsidRPr="00865D7B">
              <w:rPr>
                <w:rFonts w:asciiTheme="minorHAnsi" w:hAnsiTheme="minorHAnsi" w:cstheme="minorHAnsi"/>
                <w:color w:val="000000"/>
              </w:rPr>
              <w:t xml:space="preserve"> </w:t>
            </w:r>
            <w:r w:rsidR="009D6BAB" w:rsidRPr="00865D7B">
              <w:rPr>
                <w:rFonts w:asciiTheme="minorHAnsi" w:hAnsiTheme="minorHAnsi" w:cstheme="minorHAnsi"/>
                <w:color w:val="000000"/>
              </w:rPr>
              <w:t>la fin de</w:t>
            </w:r>
            <w:r w:rsidR="00433F0D" w:rsidRPr="00865D7B">
              <w:rPr>
                <w:rFonts w:asciiTheme="minorHAnsi" w:hAnsiTheme="minorHAnsi" w:cstheme="minorHAnsi"/>
                <w:color w:val="000000"/>
              </w:rPr>
              <w:t xml:space="preserve"> </w:t>
            </w:r>
            <w:r w:rsidR="009D6BAB" w:rsidRPr="00865D7B">
              <w:rPr>
                <w:rFonts w:asciiTheme="minorHAnsi" w:hAnsiTheme="minorHAnsi" w:cstheme="minorHAnsi"/>
                <w:color w:val="000000"/>
              </w:rPr>
              <w:t>CMR-23.</w:t>
            </w:r>
          </w:p>
          <w:p w14:paraId="5168B02D" w14:textId="56EB86FF" w:rsidR="00B505BC" w:rsidRPr="00865D7B" w:rsidRDefault="009D6BAB"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D7B">
              <w:rPr>
                <w:rFonts w:asciiTheme="minorHAnsi" w:hAnsiTheme="minorHAnsi" w:cstheme="minorHAnsi"/>
                <w:szCs w:val="22"/>
              </w:rPr>
              <w:t>Le Comité a estimé qu'il n'était pas en mesure d'accéder à la demande tendant à accepter les réponses du Secrétariat général de l'UAT, au nom d'une administration, aux rappels envoyés par le Bureau lorsque les assignations ou allotissements de fréquence de cette administration sont considérés comme affectés.</w:t>
            </w:r>
            <w:r w:rsidR="00433F0D" w:rsidRPr="00865D7B">
              <w:rPr>
                <w:rFonts w:asciiTheme="minorHAnsi" w:hAnsiTheme="minorHAnsi" w:cstheme="minorHAnsi"/>
                <w:szCs w:val="22"/>
              </w:rPr>
              <w:t xml:space="preserve"> </w:t>
            </w:r>
            <w:r w:rsidRPr="00865D7B">
              <w:rPr>
                <w:rFonts w:asciiTheme="minorHAnsi" w:hAnsiTheme="minorHAnsi" w:cstheme="minorHAnsi"/>
                <w:szCs w:val="22"/>
              </w:rPr>
              <w:t xml:space="preserve">Le Comité a chargé le Bureau de demander au </w:t>
            </w:r>
            <w:r w:rsidRPr="00865D7B">
              <w:rPr>
                <w:rFonts w:asciiTheme="minorHAnsi" w:hAnsiTheme="minorHAnsi" w:cstheme="minorHAnsi"/>
                <w:szCs w:val="22"/>
              </w:rPr>
              <w:lastRenderedPageBreak/>
              <w:t xml:space="preserve">Conseiller juridique de l'UIT de rendre </w:t>
            </w:r>
            <w:r w:rsidR="00865D7B" w:rsidRPr="00865D7B">
              <w:rPr>
                <w:rFonts w:asciiTheme="minorHAnsi" w:hAnsiTheme="minorHAnsi" w:cstheme="minorHAnsi"/>
                <w:szCs w:val="22"/>
              </w:rPr>
              <w:t>un avis sur cette question à la </w:t>
            </w:r>
            <w:r w:rsidRPr="00865D7B">
              <w:rPr>
                <w:rFonts w:asciiTheme="minorHAnsi" w:hAnsiTheme="minorHAnsi" w:cstheme="minorHAnsi"/>
                <w:szCs w:val="22"/>
              </w:rPr>
              <w:t>90ème</w:t>
            </w:r>
            <w:r w:rsidR="00CF6FE1" w:rsidRPr="00865D7B">
              <w:rPr>
                <w:rFonts w:asciiTheme="minorHAnsi" w:hAnsiTheme="minorHAnsi" w:cstheme="minorHAnsi"/>
                <w:szCs w:val="22"/>
              </w:rPr>
              <w:t> </w:t>
            </w:r>
            <w:r w:rsidRPr="00865D7B">
              <w:rPr>
                <w:rFonts w:asciiTheme="minorHAnsi" w:hAnsiTheme="minorHAnsi" w:cstheme="minorHAnsi"/>
                <w:szCs w:val="22"/>
              </w:rPr>
              <w:t>réunion du Comité. En outre, le Comité a décidé de faire</w:t>
            </w:r>
            <w:r w:rsidR="00433F0D" w:rsidRPr="00865D7B">
              <w:rPr>
                <w:rFonts w:asciiTheme="minorHAnsi" w:hAnsiTheme="minorHAnsi" w:cstheme="minorHAnsi"/>
                <w:szCs w:val="22"/>
              </w:rPr>
              <w:t xml:space="preserve"> </w:t>
            </w:r>
            <w:r w:rsidR="009F6113" w:rsidRPr="00865D7B">
              <w:rPr>
                <w:rFonts w:asciiTheme="minorHAnsi" w:hAnsiTheme="minorHAnsi" w:cstheme="minorHAnsi"/>
                <w:szCs w:val="22"/>
              </w:rPr>
              <w:t xml:space="preserve">état de </w:t>
            </w:r>
            <w:r w:rsidRPr="00865D7B">
              <w:rPr>
                <w:rFonts w:asciiTheme="minorHAnsi" w:hAnsiTheme="minorHAnsi" w:cstheme="minorHAnsi"/>
                <w:szCs w:val="22"/>
              </w:rPr>
              <w:t xml:space="preserve">cette question dans son rapport sur la Résolution </w:t>
            </w:r>
            <w:r w:rsidRPr="00AC197B">
              <w:rPr>
                <w:rFonts w:asciiTheme="minorHAnsi" w:hAnsiTheme="minorHAnsi" w:cstheme="minorHAnsi"/>
                <w:b/>
                <w:bCs/>
                <w:szCs w:val="22"/>
              </w:rPr>
              <w:t>80 (Rév.CMR-07)</w:t>
            </w:r>
            <w:r w:rsidR="00865D7B" w:rsidRPr="00865D7B">
              <w:rPr>
                <w:rFonts w:asciiTheme="minorHAnsi" w:hAnsiTheme="minorHAnsi" w:cstheme="minorHAnsi"/>
                <w:szCs w:val="22"/>
              </w:rPr>
              <w:t xml:space="preserve"> à la </w:t>
            </w:r>
            <w:r w:rsidRPr="00865D7B">
              <w:rPr>
                <w:rFonts w:asciiTheme="minorHAnsi" w:hAnsiTheme="minorHAnsi" w:cstheme="minorHAnsi"/>
                <w:szCs w:val="22"/>
              </w:rPr>
              <w:t>CMR-23.</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3642611" w14:textId="35371F64" w:rsidR="00B505BC" w:rsidRPr="00865D7B" w:rsidRDefault="00B505BC" w:rsidP="004C0645">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lastRenderedPageBreak/>
              <w:t>Le Secrétaire exécutif communiquera ces décisions aux administrations concernées.</w:t>
            </w:r>
          </w:p>
          <w:p w14:paraId="383B7E26" w14:textId="6FD203B4" w:rsidR="00B505BC" w:rsidRPr="00865D7B" w:rsidRDefault="00FD2BF9" w:rsidP="004C0645">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w:t>
            </w:r>
            <w:r w:rsidR="00FC3728" w:rsidRPr="00865D7B">
              <w:rPr>
                <w:rFonts w:asciiTheme="minorHAnsi" w:hAnsiTheme="minorHAnsi" w:cstheme="minorHAnsi"/>
                <w:szCs w:val="22"/>
              </w:rPr>
              <w:t xml:space="preserve">e Bureau </w:t>
            </w:r>
            <w:r w:rsidR="00FC3728" w:rsidRPr="00865D7B">
              <w:rPr>
                <w:rFonts w:asciiTheme="minorHAnsi" w:hAnsiTheme="minorHAnsi" w:cstheme="minorHAnsi"/>
                <w:color w:val="000000"/>
              </w:rPr>
              <w:t>inclura le Secrétariat général de l'Union africaine des télécommunications (UAT) dans la liste des destinataires d'un rappel envoyé au titre des § 4.1.10b et 4.1.10c des Appendices </w:t>
            </w:r>
            <w:r w:rsidR="00FC3728" w:rsidRPr="00865D7B">
              <w:rPr>
                <w:rFonts w:asciiTheme="minorHAnsi" w:hAnsiTheme="minorHAnsi" w:cstheme="minorHAnsi"/>
                <w:bCs/>
                <w:color w:val="000000"/>
              </w:rPr>
              <w:t>30</w:t>
            </w:r>
            <w:r w:rsidR="00FC3728" w:rsidRPr="00865D7B">
              <w:rPr>
                <w:rFonts w:asciiTheme="minorHAnsi" w:hAnsiTheme="minorHAnsi" w:cstheme="minorHAnsi"/>
                <w:color w:val="000000"/>
              </w:rPr>
              <w:t xml:space="preserve"> et </w:t>
            </w:r>
            <w:r w:rsidR="00FC3728" w:rsidRPr="00865D7B">
              <w:rPr>
                <w:rFonts w:asciiTheme="minorHAnsi" w:hAnsiTheme="minorHAnsi" w:cstheme="minorHAnsi"/>
                <w:bCs/>
                <w:color w:val="000000"/>
              </w:rPr>
              <w:t>30A</w:t>
            </w:r>
            <w:r w:rsidR="00FC3728" w:rsidRPr="00865D7B">
              <w:rPr>
                <w:rFonts w:asciiTheme="minorHAnsi" w:hAnsiTheme="minorHAnsi" w:cstheme="minorHAnsi"/>
                <w:color w:val="000000"/>
              </w:rPr>
              <w:t xml:space="preserve"> et des</w:t>
            </w:r>
            <w:r w:rsidRPr="00865D7B">
              <w:rPr>
                <w:rFonts w:asciiTheme="minorHAnsi" w:hAnsiTheme="minorHAnsi" w:cstheme="minorHAnsi"/>
                <w:color w:val="000000"/>
              </w:rPr>
              <w:t> </w:t>
            </w:r>
            <w:r w:rsidR="00FC3728" w:rsidRPr="00865D7B">
              <w:rPr>
                <w:rFonts w:asciiTheme="minorHAnsi" w:hAnsiTheme="minorHAnsi" w:cstheme="minorHAnsi"/>
                <w:color w:val="000000"/>
              </w:rPr>
              <w:t>§</w:t>
            </w:r>
            <w:r w:rsidRPr="00865D7B">
              <w:rPr>
                <w:rFonts w:asciiTheme="minorHAnsi" w:hAnsiTheme="minorHAnsi" w:cstheme="minorHAnsi"/>
                <w:color w:val="000000"/>
              </w:rPr>
              <w:t> </w:t>
            </w:r>
            <w:r w:rsidR="00FC3728" w:rsidRPr="00865D7B">
              <w:rPr>
                <w:rFonts w:asciiTheme="minorHAnsi" w:hAnsiTheme="minorHAnsi" w:cstheme="minorHAnsi"/>
                <w:color w:val="000000"/>
              </w:rPr>
              <w:t>6.14 et 6.14bis de l'Appendice</w:t>
            </w:r>
            <w:r w:rsidRPr="00865D7B">
              <w:rPr>
                <w:rFonts w:asciiTheme="minorHAnsi" w:hAnsiTheme="minorHAnsi" w:cstheme="minorHAnsi"/>
                <w:color w:val="000000"/>
              </w:rPr>
              <w:t> </w:t>
            </w:r>
            <w:r w:rsidR="00FC3728" w:rsidRPr="00865D7B">
              <w:rPr>
                <w:rFonts w:asciiTheme="minorHAnsi" w:hAnsiTheme="minorHAnsi" w:cstheme="minorHAnsi"/>
                <w:bCs/>
                <w:color w:val="000000"/>
              </w:rPr>
              <w:t>30B</w:t>
            </w:r>
            <w:r w:rsidR="00FC3728" w:rsidRPr="00865D7B">
              <w:rPr>
                <w:rFonts w:asciiTheme="minorHAnsi" w:hAnsiTheme="minorHAnsi" w:cstheme="minorHAnsi"/>
                <w:color w:val="000000"/>
              </w:rPr>
              <w:t>, chaque fois qu'un rappel est envoyé à l'un des Membres de l'UAT, à titre provisoire jusqu'à</w:t>
            </w:r>
            <w:r w:rsidR="00433F0D" w:rsidRPr="00865D7B">
              <w:rPr>
                <w:rFonts w:asciiTheme="minorHAnsi" w:hAnsiTheme="minorHAnsi" w:cstheme="minorHAnsi"/>
                <w:color w:val="000000"/>
              </w:rPr>
              <w:t xml:space="preserve"> </w:t>
            </w:r>
            <w:r w:rsidR="00FC3728" w:rsidRPr="00865D7B">
              <w:rPr>
                <w:rFonts w:asciiTheme="minorHAnsi" w:hAnsiTheme="minorHAnsi" w:cstheme="minorHAnsi"/>
                <w:color w:val="000000"/>
              </w:rPr>
              <w:t>la fin de</w:t>
            </w:r>
            <w:r w:rsidRPr="00865D7B">
              <w:rPr>
                <w:rFonts w:asciiTheme="minorHAnsi" w:hAnsiTheme="minorHAnsi" w:cstheme="minorHAnsi"/>
                <w:color w:val="000000"/>
              </w:rPr>
              <w:t> </w:t>
            </w:r>
            <w:r w:rsidR="00FC3728" w:rsidRPr="00865D7B">
              <w:rPr>
                <w:rFonts w:asciiTheme="minorHAnsi" w:hAnsiTheme="minorHAnsi" w:cstheme="minorHAnsi"/>
                <w:color w:val="000000"/>
              </w:rPr>
              <w:t>CMR-23.</w:t>
            </w:r>
            <w:r w:rsidR="00433F0D" w:rsidRPr="00865D7B">
              <w:rPr>
                <w:rFonts w:asciiTheme="minorHAnsi" w:hAnsiTheme="minorHAnsi" w:cstheme="minorHAnsi"/>
                <w:szCs w:val="22"/>
              </w:rPr>
              <w:t xml:space="preserve"> </w:t>
            </w:r>
            <w:r w:rsidRPr="00865D7B">
              <w:rPr>
                <w:rFonts w:asciiTheme="minorHAnsi" w:hAnsiTheme="minorHAnsi" w:cstheme="minorHAnsi"/>
                <w:szCs w:val="22"/>
              </w:rPr>
              <w:t>L</w:t>
            </w:r>
            <w:r w:rsidR="00FC3728" w:rsidRPr="00865D7B">
              <w:rPr>
                <w:rFonts w:asciiTheme="minorHAnsi" w:hAnsiTheme="minorHAnsi" w:cstheme="minorHAnsi"/>
                <w:szCs w:val="22"/>
              </w:rPr>
              <w:t>e Bureau</w:t>
            </w:r>
            <w:r w:rsidR="00433F0D" w:rsidRPr="00865D7B">
              <w:rPr>
                <w:rFonts w:asciiTheme="minorHAnsi" w:hAnsiTheme="minorHAnsi" w:cstheme="minorHAnsi"/>
                <w:szCs w:val="22"/>
              </w:rPr>
              <w:t xml:space="preserve"> </w:t>
            </w:r>
            <w:r w:rsidR="00FC3728" w:rsidRPr="00865D7B">
              <w:rPr>
                <w:rFonts w:asciiTheme="minorHAnsi" w:hAnsiTheme="minorHAnsi" w:cstheme="minorHAnsi"/>
                <w:szCs w:val="22"/>
              </w:rPr>
              <w:t xml:space="preserve">demandera au Conseiller juridique de l'UIT de rendre un </w:t>
            </w:r>
            <w:r w:rsidR="00FC3728" w:rsidRPr="00865D7B">
              <w:rPr>
                <w:rFonts w:asciiTheme="minorHAnsi" w:hAnsiTheme="minorHAnsi" w:cstheme="minorHAnsi"/>
                <w:szCs w:val="22"/>
              </w:rPr>
              <w:lastRenderedPageBreak/>
              <w:t>avis sur cette question à la 90ème réunion du Comité.</w:t>
            </w:r>
          </w:p>
        </w:tc>
      </w:tr>
      <w:tr w:rsidR="00B051C3" w:rsidRPr="00E11436" w14:paraId="27F491B3"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A168620" w14:textId="78551546" w:rsidR="00B051C3" w:rsidRPr="0027023A" w:rsidRDefault="00B051C3" w:rsidP="001E05DB">
            <w:pPr>
              <w:pStyle w:val="Tabletext"/>
              <w:rPr>
                <w:rFonts w:asciiTheme="minorHAnsi" w:hAnsiTheme="minorHAnsi" w:cstheme="minorHAnsi"/>
                <w:szCs w:val="22"/>
              </w:rPr>
            </w:pPr>
            <w:r w:rsidRPr="0027023A">
              <w:rPr>
                <w:rFonts w:asciiTheme="minorHAnsi" w:hAnsiTheme="minorHAnsi" w:cstheme="minorHAnsi"/>
                <w:szCs w:val="22"/>
              </w:rPr>
              <w:lastRenderedPageBreak/>
              <w:t>12</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D245830" w14:textId="437E25E7" w:rsidR="00B051C3" w:rsidRPr="0027023A" w:rsidRDefault="00D049E3"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sidRPr="0027023A">
              <w:rPr>
                <w:rFonts w:asciiTheme="minorHAnsi" w:hAnsiTheme="minorHAnsi" w:cstheme="minorHAnsi"/>
                <w:lang w:eastAsia="zh-CN"/>
              </w:rPr>
              <w:t xml:space="preserve">Examen des questions se rapportant à la Résolution </w:t>
            </w:r>
            <w:r w:rsidRPr="0027023A">
              <w:rPr>
                <w:rFonts w:asciiTheme="minorHAnsi" w:hAnsiTheme="minorHAnsi" w:cstheme="minorHAnsi"/>
                <w:bCs/>
                <w:lang w:eastAsia="zh-CN"/>
              </w:rPr>
              <w:t>80 (Rév.CMR</w:t>
            </w:r>
            <w:r w:rsidRPr="0027023A">
              <w:rPr>
                <w:rFonts w:asciiTheme="minorHAnsi" w:hAnsiTheme="minorHAnsi" w:cstheme="minorHAnsi"/>
                <w:bCs/>
                <w:lang w:eastAsia="zh-CN"/>
              </w:rPr>
              <w:noBreakHyphen/>
              <w:t>07)</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657E5C1" w14:textId="66BD0622" w:rsidR="00B051C3" w:rsidRPr="00865D7B" w:rsidRDefault="00D049E3"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865D7B">
              <w:rPr>
                <w:rFonts w:asciiTheme="minorHAnsi" w:hAnsiTheme="minorHAnsi" w:cstheme="minorHAnsi"/>
                <w:szCs w:val="22"/>
              </w:rPr>
              <w:t>Sous la présidence de Mme B</w:t>
            </w:r>
            <w:r w:rsidR="008249EE" w:rsidRPr="00865D7B">
              <w:rPr>
                <w:rFonts w:asciiTheme="minorHAnsi" w:hAnsiTheme="minorHAnsi" w:cstheme="minorHAnsi"/>
                <w:szCs w:val="22"/>
              </w:rPr>
              <w:t>EAUMIER</w:t>
            </w:r>
            <w:r w:rsidR="008B7E62" w:rsidRPr="00865D7B">
              <w:rPr>
                <w:rFonts w:asciiTheme="minorHAnsi" w:hAnsiTheme="minorHAnsi" w:cstheme="minorHAnsi"/>
                <w:szCs w:val="22"/>
              </w:rPr>
              <w:t>,</w:t>
            </w:r>
            <w:r w:rsidRPr="00865D7B">
              <w:rPr>
                <w:rFonts w:asciiTheme="minorHAnsi" w:hAnsiTheme="minorHAnsi" w:cstheme="minorHAnsi"/>
                <w:szCs w:val="22"/>
              </w:rPr>
              <w:t xml:space="preserve"> du Groupe de travail sur le rapport relatif à la Résolution </w:t>
            </w:r>
            <w:r w:rsidRPr="00AC197B">
              <w:rPr>
                <w:rFonts w:asciiTheme="minorHAnsi" w:hAnsiTheme="minorHAnsi" w:cstheme="minorHAnsi"/>
                <w:b/>
                <w:bCs/>
                <w:szCs w:val="22"/>
              </w:rPr>
              <w:t>80 (Rév.CMR-07)</w:t>
            </w:r>
            <w:r w:rsidRPr="00865D7B">
              <w:rPr>
                <w:rFonts w:asciiTheme="minorHAnsi" w:hAnsiTheme="minorHAnsi" w:cstheme="minorHAnsi"/>
                <w:bCs/>
                <w:szCs w:val="22"/>
              </w:rPr>
              <w:t xml:space="preserve"> </w:t>
            </w:r>
            <w:r w:rsidRPr="00865D7B">
              <w:rPr>
                <w:rFonts w:asciiTheme="minorHAnsi" w:hAnsiTheme="minorHAnsi" w:cstheme="minorHAnsi"/>
                <w:szCs w:val="22"/>
              </w:rPr>
              <w:t xml:space="preserve">à l'intention de la CMR-23, le Comité </w:t>
            </w:r>
            <w:r w:rsidR="008B7E62" w:rsidRPr="00865D7B">
              <w:rPr>
                <w:rFonts w:asciiTheme="minorHAnsi" w:hAnsiTheme="minorHAnsi" w:cstheme="minorHAnsi"/>
                <w:szCs w:val="22"/>
              </w:rPr>
              <w:t>a poursuivi l</w:t>
            </w:r>
            <w:r w:rsidR="00433F0D" w:rsidRPr="00865D7B">
              <w:rPr>
                <w:rFonts w:asciiTheme="minorHAnsi" w:hAnsiTheme="minorHAnsi" w:cstheme="minorHAnsi"/>
                <w:szCs w:val="22"/>
              </w:rPr>
              <w:t>'</w:t>
            </w:r>
            <w:r w:rsidR="008B7E62" w:rsidRPr="00865D7B">
              <w:rPr>
                <w:rFonts w:asciiTheme="minorHAnsi" w:hAnsiTheme="minorHAnsi" w:cstheme="minorHAnsi"/>
                <w:szCs w:val="22"/>
              </w:rPr>
              <w:t>élaboration du</w:t>
            </w:r>
            <w:r w:rsidRPr="00865D7B">
              <w:rPr>
                <w:rFonts w:asciiTheme="minorHAnsi" w:hAnsiTheme="minorHAnsi" w:cstheme="minorHAnsi"/>
                <w:szCs w:val="22"/>
              </w:rPr>
              <w:t xml:space="preserve"> projet de liste de questions à faire figurer dans le rapport et </w:t>
            </w:r>
            <w:r w:rsidR="008B7E62" w:rsidRPr="00865D7B">
              <w:rPr>
                <w:rFonts w:asciiTheme="minorHAnsi" w:hAnsiTheme="minorHAnsi" w:cstheme="minorHAnsi"/>
                <w:szCs w:val="22"/>
              </w:rPr>
              <w:t xml:space="preserve">a </w:t>
            </w:r>
            <w:r w:rsidRPr="00865D7B">
              <w:rPr>
                <w:rFonts w:asciiTheme="minorHAnsi" w:hAnsiTheme="minorHAnsi" w:cstheme="minorHAnsi"/>
                <w:szCs w:val="22"/>
              </w:rPr>
              <w:t>identifi</w:t>
            </w:r>
            <w:r w:rsidR="008B7E62" w:rsidRPr="00865D7B">
              <w:rPr>
                <w:rFonts w:asciiTheme="minorHAnsi" w:hAnsiTheme="minorHAnsi" w:cstheme="minorHAnsi"/>
                <w:szCs w:val="22"/>
              </w:rPr>
              <w:t>é</w:t>
            </w:r>
            <w:r w:rsidRPr="00865D7B">
              <w:rPr>
                <w:rFonts w:asciiTheme="minorHAnsi" w:hAnsiTheme="minorHAnsi" w:cstheme="minorHAnsi"/>
                <w:szCs w:val="22"/>
              </w:rPr>
              <w:t xml:space="preserve"> les éléments à inclure dans ce rapport pour chacune de ces questions.</w:t>
            </w:r>
            <w:r w:rsidR="008B7E62" w:rsidRPr="00865D7B">
              <w:rPr>
                <w:rFonts w:asciiTheme="minorHAnsi" w:hAnsiTheme="minorHAnsi" w:cstheme="minorHAnsi"/>
              </w:rPr>
              <w:t xml:space="preserve"> </w:t>
            </w:r>
            <w:r w:rsidR="008B7E62" w:rsidRPr="00865D7B">
              <w:rPr>
                <w:rFonts w:asciiTheme="minorHAnsi" w:hAnsiTheme="minorHAnsi" w:cstheme="minorHAnsi"/>
                <w:szCs w:val="22"/>
              </w:rPr>
              <w:t>En outre, le Comité a décidé de soumettre à la Conférence de plénipotentiaires de 2022 (PP-22) une contribution sur les</w:t>
            </w:r>
            <w:r w:rsidR="00433F0D" w:rsidRPr="00865D7B">
              <w:rPr>
                <w:rFonts w:asciiTheme="minorHAnsi" w:hAnsiTheme="minorHAnsi" w:cstheme="minorHAnsi"/>
                <w:szCs w:val="22"/>
              </w:rPr>
              <w:t xml:space="preserve"> </w:t>
            </w:r>
            <w:r w:rsidR="008B7E62" w:rsidRPr="00865D7B">
              <w:rPr>
                <w:rFonts w:asciiTheme="minorHAnsi" w:hAnsiTheme="minorHAnsi" w:cstheme="minorHAnsi"/>
                <w:szCs w:val="22"/>
              </w:rPr>
              <w:t>nouveaux aspects du numéro 48 de la Constitution qui se sont fait jour</w:t>
            </w:r>
            <w:r w:rsidR="00433F0D" w:rsidRPr="00865D7B">
              <w:rPr>
                <w:rFonts w:asciiTheme="minorHAnsi" w:hAnsiTheme="minorHAnsi" w:cstheme="minorHAnsi"/>
                <w:szCs w:val="22"/>
              </w:rPr>
              <w:t xml:space="preserve"> </w:t>
            </w:r>
            <w:r w:rsidR="008B7E62" w:rsidRPr="00865D7B">
              <w:rPr>
                <w:rFonts w:asciiTheme="minorHAnsi" w:hAnsiTheme="minorHAnsi" w:cstheme="minorHAnsi"/>
                <w:szCs w:val="22"/>
              </w:rPr>
              <w:t>depuis la CMR-19.</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515FF6C" w14:textId="16449C14" w:rsidR="00B051C3" w:rsidRPr="00865D7B" w:rsidRDefault="00D049E3"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865D7B">
              <w:rPr>
                <w:rFonts w:asciiTheme="minorHAnsi" w:hAnsiTheme="minorHAnsi" w:cstheme="minorHAnsi"/>
                <w:szCs w:val="22"/>
              </w:rPr>
              <w:t>–</w:t>
            </w:r>
          </w:p>
        </w:tc>
      </w:tr>
      <w:tr w:rsidR="00D049E3" w:rsidRPr="00E11436" w14:paraId="2300C2B6"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344B680" w14:textId="4735C8A9" w:rsidR="00D049E3" w:rsidRPr="0027023A" w:rsidRDefault="00D049E3" w:rsidP="001E05DB">
            <w:pPr>
              <w:pStyle w:val="Tabletext"/>
              <w:rPr>
                <w:rFonts w:asciiTheme="minorHAnsi" w:hAnsiTheme="minorHAnsi" w:cstheme="minorHAnsi"/>
                <w:szCs w:val="22"/>
              </w:rPr>
            </w:pPr>
            <w:r w:rsidRPr="0027023A">
              <w:rPr>
                <w:rFonts w:asciiTheme="minorHAnsi" w:hAnsiTheme="minorHAnsi" w:cstheme="minorHAnsi"/>
                <w:szCs w:val="22"/>
              </w:rPr>
              <w:t>13</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E1A2C09" w14:textId="300A5E8D" w:rsidR="00D049E3" w:rsidRPr="0027023A" w:rsidRDefault="00D049E3"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sidRPr="0027023A">
              <w:rPr>
                <w:rFonts w:asciiTheme="minorHAnsi" w:hAnsiTheme="minorHAnsi" w:cstheme="minorHAnsi"/>
                <w:lang w:eastAsia="zh-CN"/>
              </w:rPr>
              <w:t>Participation du RRB à la Conférence de plénipotentiaires de 2022 (PP</w:t>
            </w:r>
            <w:r w:rsidRPr="0027023A">
              <w:rPr>
                <w:rFonts w:asciiTheme="minorHAnsi" w:hAnsiTheme="minorHAnsi" w:cstheme="minorHAnsi"/>
                <w:lang w:eastAsia="zh-CN"/>
              </w:rPr>
              <w:noBreakHyphen/>
              <w:t>22) et au Séminaire mondial des radiocommunications de 2022 (WRS</w:t>
            </w:r>
            <w:r w:rsidRPr="0027023A">
              <w:rPr>
                <w:rFonts w:asciiTheme="minorHAnsi" w:hAnsiTheme="minorHAnsi" w:cstheme="minorHAnsi"/>
                <w:lang w:eastAsia="zh-CN"/>
              </w:rPr>
              <w:noBreakHyphen/>
              <w:t>22)</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8376175" w14:textId="14934CC3" w:rsidR="00862B19" w:rsidRPr="00865D7B" w:rsidRDefault="00862B19"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Compte tenu du numéro 141A de la Convention, le Comité a décidé que</w:t>
            </w:r>
            <w:r w:rsidR="00433F0D" w:rsidRPr="00865D7B">
              <w:rPr>
                <w:rFonts w:asciiTheme="minorHAnsi" w:hAnsiTheme="minorHAnsi" w:cstheme="minorHAnsi"/>
                <w:szCs w:val="22"/>
              </w:rPr>
              <w:t xml:space="preserve"> </w:t>
            </w:r>
            <w:r w:rsidR="008B7E62" w:rsidRPr="00865D7B">
              <w:rPr>
                <w:rFonts w:asciiTheme="minorHAnsi" w:hAnsiTheme="minorHAnsi" w:cstheme="minorHAnsi"/>
                <w:color w:val="141414"/>
                <w:szCs w:val="22"/>
                <w:shd w:val="clear" w:color="auto" w:fill="FCFCFF"/>
              </w:rPr>
              <w:t>Mme L. JEANTY</w:t>
            </w:r>
            <w:r w:rsidR="00433F0D" w:rsidRPr="00865D7B">
              <w:rPr>
                <w:rFonts w:asciiTheme="minorHAnsi" w:hAnsiTheme="minorHAnsi" w:cstheme="minorHAnsi"/>
                <w:szCs w:val="22"/>
              </w:rPr>
              <w:t xml:space="preserve"> </w:t>
            </w:r>
            <w:r w:rsidR="008B7E62" w:rsidRPr="00865D7B">
              <w:rPr>
                <w:rFonts w:asciiTheme="minorHAnsi" w:hAnsiTheme="minorHAnsi" w:cstheme="minorHAnsi"/>
                <w:szCs w:val="22"/>
              </w:rPr>
              <w:t>et</w:t>
            </w:r>
            <w:r w:rsidR="00433F0D" w:rsidRPr="00865D7B">
              <w:rPr>
                <w:rFonts w:asciiTheme="minorHAnsi" w:hAnsiTheme="minorHAnsi" w:cstheme="minorHAnsi"/>
                <w:szCs w:val="22"/>
              </w:rPr>
              <w:t xml:space="preserve"> </w:t>
            </w:r>
            <w:r w:rsidR="008B7E62" w:rsidRPr="00865D7B">
              <w:rPr>
                <w:rFonts w:asciiTheme="minorHAnsi" w:hAnsiTheme="minorHAnsi" w:cstheme="minorHAnsi"/>
                <w:szCs w:val="22"/>
              </w:rPr>
              <w:t xml:space="preserve">M. T. ALAMRI </w:t>
            </w:r>
            <w:r w:rsidRPr="00865D7B">
              <w:rPr>
                <w:rFonts w:asciiTheme="minorHAnsi" w:hAnsiTheme="minorHAnsi" w:cstheme="minorHAnsi"/>
                <w:szCs w:val="22"/>
              </w:rPr>
              <w:t>représenteraient le Comité à la Conférence de plénipotentiaires de 20</w:t>
            </w:r>
            <w:r w:rsidR="008B7E62" w:rsidRPr="00865D7B">
              <w:rPr>
                <w:rFonts w:asciiTheme="minorHAnsi" w:hAnsiTheme="minorHAnsi" w:cstheme="minorHAnsi"/>
                <w:szCs w:val="22"/>
              </w:rPr>
              <w:t>22</w:t>
            </w:r>
            <w:r w:rsidRPr="00865D7B">
              <w:rPr>
                <w:rFonts w:asciiTheme="minorHAnsi" w:hAnsiTheme="minorHAnsi" w:cstheme="minorHAnsi"/>
                <w:szCs w:val="22"/>
              </w:rPr>
              <w:t xml:space="preserve"> (PP-22).</w:t>
            </w:r>
          </w:p>
          <w:p w14:paraId="0D181F74" w14:textId="4EA26BA3" w:rsidR="00D049E3" w:rsidRPr="00865D7B" w:rsidRDefault="00862B19" w:rsidP="004C064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865D7B">
              <w:rPr>
                <w:rFonts w:asciiTheme="minorHAnsi" w:hAnsiTheme="minorHAnsi" w:cstheme="minorHAnsi"/>
                <w:szCs w:val="22"/>
              </w:rPr>
              <w:t>En outre, le Comité a décidé que M.</w:t>
            </w:r>
            <w:r w:rsidR="00433F0D" w:rsidRPr="00865D7B">
              <w:rPr>
                <w:rFonts w:asciiTheme="minorHAnsi" w:hAnsiTheme="minorHAnsi" w:cstheme="minorHAnsi"/>
                <w:szCs w:val="22"/>
              </w:rPr>
              <w:t xml:space="preserve"> </w:t>
            </w:r>
            <w:r w:rsidR="008B7E62" w:rsidRPr="00865D7B">
              <w:rPr>
                <w:rFonts w:asciiTheme="minorHAnsi" w:hAnsiTheme="minorHAnsi" w:cstheme="minorHAnsi"/>
                <w:szCs w:val="22"/>
              </w:rPr>
              <w:t xml:space="preserve">H. TALIB </w:t>
            </w:r>
            <w:r w:rsidRPr="00865D7B">
              <w:rPr>
                <w:rFonts w:asciiTheme="minorHAnsi" w:hAnsiTheme="minorHAnsi" w:cstheme="minorHAnsi"/>
                <w:szCs w:val="22"/>
              </w:rPr>
              <w:t>représenterait le RRB au Séminaire mondial des radiocommunications de 20</w:t>
            </w:r>
            <w:r w:rsidR="008B7E62" w:rsidRPr="00865D7B">
              <w:rPr>
                <w:rFonts w:asciiTheme="minorHAnsi" w:hAnsiTheme="minorHAnsi" w:cstheme="minorHAnsi"/>
                <w:szCs w:val="22"/>
              </w:rPr>
              <w:t>22</w:t>
            </w:r>
            <w:r w:rsidRPr="00865D7B">
              <w:rPr>
                <w:rFonts w:asciiTheme="minorHAnsi" w:hAnsiTheme="minorHAnsi" w:cstheme="minorHAnsi"/>
                <w:szCs w:val="22"/>
              </w:rPr>
              <w:t xml:space="preserve"> (WRS-</w:t>
            </w:r>
            <w:r w:rsidR="008B7E62" w:rsidRPr="00865D7B">
              <w:rPr>
                <w:rFonts w:asciiTheme="minorHAnsi" w:hAnsiTheme="minorHAnsi" w:cstheme="minorHAnsi"/>
                <w:szCs w:val="22"/>
              </w:rPr>
              <w:t>22</w:t>
            </w:r>
            <w:r w:rsidRPr="00865D7B">
              <w:rPr>
                <w:rFonts w:asciiTheme="minorHAnsi" w:hAnsiTheme="minorHAnsi" w:cstheme="minorHAns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17B51DF" w14:textId="60784085" w:rsidR="00D049E3" w:rsidRPr="00865D7B" w:rsidRDefault="00D049E3"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865D7B">
              <w:rPr>
                <w:rFonts w:asciiTheme="minorHAnsi" w:hAnsiTheme="minorHAnsi" w:cstheme="minorHAnsi"/>
                <w:szCs w:val="22"/>
              </w:rPr>
              <w:t>–</w:t>
            </w:r>
          </w:p>
        </w:tc>
      </w:tr>
      <w:tr w:rsidR="00D049E3" w:rsidRPr="00E11436" w14:paraId="3EB74BB2"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236558F" w14:textId="766D9F86" w:rsidR="00D049E3" w:rsidRPr="0027023A" w:rsidRDefault="00D049E3" w:rsidP="001E05DB">
            <w:pPr>
              <w:pStyle w:val="Tabletext"/>
              <w:keepNext/>
              <w:keepLines/>
              <w:rPr>
                <w:rFonts w:asciiTheme="minorHAnsi" w:hAnsiTheme="minorHAnsi" w:cstheme="minorHAnsi"/>
                <w:szCs w:val="22"/>
              </w:rPr>
            </w:pPr>
            <w:r w:rsidRPr="0027023A">
              <w:rPr>
                <w:rFonts w:asciiTheme="minorHAnsi" w:hAnsiTheme="minorHAnsi" w:cstheme="minorHAnsi"/>
                <w:szCs w:val="22"/>
              </w:rPr>
              <w:lastRenderedPageBreak/>
              <w:t>14</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97D09B1" w14:textId="1272A5AF" w:rsidR="00D049E3" w:rsidRPr="0027023A" w:rsidRDefault="00D049E3"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sidRPr="0027023A">
              <w:rPr>
                <w:rFonts w:asciiTheme="minorHAnsi" w:hAnsiTheme="minorHAnsi" w:cstheme="minorHAnsi"/>
                <w:lang w:eastAsia="zh-CN"/>
              </w:rPr>
              <w:t xml:space="preserve">Confirmation de la </w:t>
            </w:r>
            <w:r w:rsidR="00217129" w:rsidRPr="0027023A">
              <w:rPr>
                <w:rFonts w:asciiTheme="minorHAnsi" w:hAnsiTheme="minorHAnsi" w:cstheme="minorHAnsi"/>
                <w:lang w:eastAsia="zh-CN"/>
              </w:rPr>
              <w:t xml:space="preserve">date de la </w:t>
            </w:r>
            <w:r w:rsidRPr="0027023A">
              <w:rPr>
                <w:rFonts w:asciiTheme="minorHAnsi" w:hAnsiTheme="minorHAnsi" w:cstheme="minorHAnsi"/>
                <w:lang w:eastAsia="zh-CN"/>
              </w:rPr>
              <w:t>prochaine réunion de 2022 et dates indicatives des réunions futures</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830CA7D" w14:textId="386664DB" w:rsidR="00862B19" w:rsidRPr="00865D7B" w:rsidRDefault="00862B19"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Le Comité a confirmé qu'il tiendrait sa 90ème réunion du 27 juin au 1er juillet 2022 dans la Salle L.</w:t>
            </w:r>
          </w:p>
          <w:p w14:paraId="478CBB16" w14:textId="2D3F45C6" w:rsidR="00862B19" w:rsidRPr="00865D7B" w:rsidRDefault="00862B19"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Le Bureau a également confirmé provisoirement qu'il tiendrait ses réunions suivantes de 2022 et 2023 aux dates suivantes:</w:t>
            </w:r>
          </w:p>
          <w:p w14:paraId="7CF223D0" w14:textId="6DEE9FE7" w:rsidR="00862B19" w:rsidRPr="00865D7B" w:rsidRDefault="00862B19" w:rsidP="005C5F6F">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w:t>
            </w:r>
            <w:r w:rsidRPr="00865D7B">
              <w:rPr>
                <w:rFonts w:asciiTheme="minorHAnsi" w:hAnsiTheme="minorHAnsi" w:cstheme="minorHAnsi"/>
                <w:szCs w:val="22"/>
              </w:rPr>
              <w:tab/>
              <w:t>91ème réunion: 31 octobre – 4 novembre 2022 (Salle</w:t>
            </w:r>
            <w:r w:rsidR="00433F0D" w:rsidRPr="00865D7B">
              <w:rPr>
                <w:rFonts w:asciiTheme="minorHAnsi" w:hAnsiTheme="minorHAnsi" w:cstheme="minorHAnsi"/>
                <w:szCs w:val="22"/>
              </w:rPr>
              <w:t xml:space="preserve"> </w:t>
            </w:r>
            <w:r w:rsidRPr="00865D7B">
              <w:rPr>
                <w:rFonts w:asciiTheme="minorHAnsi" w:hAnsiTheme="minorHAnsi" w:cstheme="minorHAnsi"/>
                <w:szCs w:val="22"/>
              </w:rPr>
              <w:t>L);</w:t>
            </w:r>
          </w:p>
          <w:p w14:paraId="7054E72F" w14:textId="77777777" w:rsidR="00862B19" w:rsidRPr="00865D7B" w:rsidRDefault="00862B19"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w:t>
            </w:r>
            <w:r w:rsidRPr="00865D7B">
              <w:rPr>
                <w:rFonts w:asciiTheme="minorHAnsi" w:hAnsiTheme="minorHAnsi" w:cstheme="minorHAnsi"/>
                <w:szCs w:val="22"/>
              </w:rPr>
              <w:tab/>
              <w:t>92ème réunion, 20-24 mars 2023 (Salle CCV, Genève);</w:t>
            </w:r>
          </w:p>
          <w:p w14:paraId="0435E366" w14:textId="77777777" w:rsidR="00862B19" w:rsidRPr="00865D7B" w:rsidRDefault="00862B19"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w:t>
            </w:r>
            <w:r w:rsidRPr="00865D7B">
              <w:rPr>
                <w:rFonts w:asciiTheme="minorHAnsi" w:hAnsiTheme="minorHAnsi" w:cstheme="minorHAnsi"/>
                <w:szCs w:val="22"/>
              </w:rPr>
              <w:tab/>
              <w:t>93ème réunion: 26 juin – 4 juillet 2023 (Salle CCV, Genève);</w:t>
            </w:r>
          </w:p>
          <w:p w14:paraId="4CE9B4BA" w14:textId="22617422" w:rsidR="00D049E3" w:rsidRPr="00865D7B" w:rsidRDefault="00862B19"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65D7B">
              <w:rPr>
                <w:rFonts w:asciiTheme="minorHAnsi" w:hAnsiTheme="minorHAnsi" w:cstheme="minorHAnsi"/>
                <w:szCs w:val="22"/>
              </w:rPr>
              <w:t>•</w:t>
            </w:r>
            <w:r w:rsidRPr="00865D7B">
              <w:rPr>
                <w:rFonts w:asciiTheme="minorHAnsi" w:hAnsiTheme="minorHAnsi" w:cstheme="minorHAnsi"/>
                <w:szCs w:val="22"/>
              </w:rPr>
              <w:tab/>
              <w:t>94ème réunion: 16-20 octobre 2023 (Salle CCV, Genève).</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CC723DB" w14:textId="00502921" w:rsidR="00D049E3" w:rsidRPr="00865D7B" w:rsidRDefault="00D049E3"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865D7B">
              <w:rPr>
                <w:rFonts w:asciiTheme="minorHAnsi" w:hAnsiTheme="minorHAnsi" w:cstheme="minorHAnsi"/>
                <w:szCs w:val="22"/>
              </w:rPr>
              <w:t>–</w:t>
            </w:r>
          </w:p>
        </w:tc>
      </w:tr>
      <w:tr w:rsidR="00D049E3" w:rsidRPr="00E11436" w14:paraId="7BD0EC6E"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FAFC4C9" w14:textId="6918DC6F" w:rsidR="00D049E3" w:rsidRPr="0027023A" w:rsidRDefault="00D049E3" w:rsidP="001E05DB">
            <w:pPr>
              <w:pStyle w:val="Tabletext"/>
              <w:keepNext/>
              <w:keepLines/>
              <w:rPr>
                <w:rFonts w:asciiTheme="minorHAnsi" w:hAnsiTheme="minorHAnsi" w:cstheme="minorHAnsi"/>
                <w:szCs w:val="22"/>
              </w:rPr>
            </w:pPr>
            <w:r w:rsidRPr="0027023A">
              <w:rPr>
                <w:rFonts w:asciiTheme="minorHAnsi" w:hAnsiTheme="minorHAnsi" w:cstheme="minorHAnsi"/>
                <w:szCs w:val="22"/>
              </w:rPr>
              <w:t>15</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51D1569" w14:textId="1A7C8EDE" w:rsidR="00D049E3" w:rsidRPr="0027023A" w:rsidRDefault="00D049E3"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sidRPr="0027023A">
              <w:rPr>
                <w:rFonts w:asciiTheme="minorHAnsi" w:hAnsiTheme="minorHAnsi" w:cstheme="minorHAnsi"/>
                <w:lang w:eastAsia="zh-CN"/>
              </w:rPr>
              <w:t>Divers</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7CB0E13" w14:textId="22C5EEFE" w:rsidR="00D049E3" w:rsidRPr="00865D7B" w:rsidRDefault="00862B19" w:rsidP="005C5F6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865D7B">
              <w:rPr>
                <w:rFonts w:asciiTheme="minorHAnsi" w:hAnsiTheme="minorHAnsi" w:cstheme="minorHAnsi"/>
                <w:szCs w:val="22"/>
              </w:rPr>
              <w:t>–</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3E7B9D4" w14:textId="1E467F4D" w:rsidR="00D049E3" w:rsidRPr="00865D7B" w:rsidRDefault="00D049E3"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865D7B">
              <w:rPr>
                <w:rFonts w:asciiTheme="minorHAnsi" w:hAnsiTheme="minorHAnsi" w:cstheme="minorHAnsi"/>
                <w:szCs w:val="22"/>
              </w:rPr>
              <w:t>–</w:t>
            </w:r>
          </w:p>
        </w:tc>
      </w:tr>
      <w:tr w:rsidR="00D049E3" w:rsidRPr="00E11436" w14:paraId="650660E7"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CBD4479" w14:textId="5C9CD154" w:rsidR="00D049E3" w:rsidRPr="0027023A" w:rsidRDefault="00D049E3" w:rsidP="001E05DB">
            <w:pPr>
              <w:pStyle w:val="Tabletext"/>
              <w:keepNext/>
              <w:keepLines/>
              <w:rPr>
                <w:rFonts w:asciiTheme="minorHAnsi" w:hAnsiTheme="minorHAnsi" w:cstheme="minorHAnsi"/>
                <w:szCs w:val="22"/>
              </w:rPr>
            </w:pPr>
            <w:r w:rsidRPr="0027023A">
              <w:rPr>
                <w:rFonts w:asciiTheme="minorHAnsi" w:hAnsiTheme="minorHAnsi" w:cstheme="minorHAnsi"/>
                <w:szCs w:val="22"/>
              </w:rPr>
              <w:t>16</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3F8A107" w14:textId="3FA05F37" w:rsidR="00D049E3" w:rsidRPr="0027023A" w:rsidRDefault="00D049E3"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sidRPr="0027023A">
              <w:rPr>
                <w:rFonts w:asciiTheme="minorHAnsi" w:hAnsiTheme="minorHAnsi" w:cstheme="minorHAnsi"/>
                <w:lang w:eastAsia="zh-CN"/>
              </w:rPr>
              <w:t>Approbation du résumé des décisions</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446543F" w14:textId="1C31E9BD" w:rsidR="00D049E3" w:rsidRPr="00865D7B" w:rsidRDefault="00862B19" w:rsidP="005C5F6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865D7B">
              <w:rPr>
                <w:rFonts w:asciiTheme="minorHAnsi" w:hAnsiTheme="minorHAnsi" w:cstheme="minorHAnsi"/>
                <w:szCs w:val="22"/>
              </w:rPr>
              <w:t>Le Comité a approuvé le résumé des décisions figurant dans le Document RRB22-1/18.</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91AD267" w14:textId="118E7C2D" w:rsidR="00D049E3" w:rsidRPr="00865D7B" w:rsidRDefault="00D049E3"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865D7B">
              <w:rPr>
                <w:rFonts w:asciiTheme="minorHAnsi" w:hAnsiTheme="minorHAnsi" w:cstheme="minorHAnsi"/>
                <w:szCs w:val="22"/>
              </w:rPr>
              <w:t>–</w:t>
            </w:r>
          </w:p>
        </w:tc>
      </w:tr>
      <w:tr w:rsidR="00D049E3" w:rsidRPr="00E11436" w14:paraId="4020AC6D" w14:textId="77777777" w:rsidTr="00865D7B">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5031FFB" w14:textId="674EA958" w:rsidR="00D049E3" w:rsidRPr="0027023A" w:rsidRDefault="00D049E3" w:rsidP="001E05DB">
            <w:pPr>
              <w:pStyle w:val="Tabletext"/>
              <w:keepNext/>
              <w:keepLines/>
              <w:rPr>
                <w:rFonts w:asciiTheme="minorHAnsi" w:hAnsiTheme="minorHAnsi" w:cstheme="minorHAnsi"/>
                <w:bCs w:val="0"/>
                <w:szCs w:val="22"/>
              </w:rPr>
            </w:pPr>
            <w:r w:rsidRPr="0027023A">
              <w:rPr>
                <w:rFonts w:asciiTheme="minorHAnsi" w:hAnsiTheme="minorHAnsi" w:cstheme="minorHAnsi"/>
                <w:szCs w:val="22"/>
              </w:rPr>
              <w:t>17</w:t>
            </w:r>
          </w:p>
        </w:tc>
        <w:tc>
          <w:tcPr>
            <w:tcW w:w="38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3EEA1E5" w14:textId="65ED3F61" w:rsidR="00D049E3" w:rsidRPr="0027023A" w:rsidRDefault="00D049E3" w:rsidP="005C5F6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sidRPr="0027023A">
              <w:rPr>
                <w:rFonts w:asciiTheme="minorHAnsi" w:hAnsiTheme="minorHAnsi" w:cstheme="minorHAnsi"/>
                <w:lang w:eastAsia="zh-CN"/>
              </w:rPr>
              <w:t>Clôture de la réunion</w:t>
            </w:r>
          </w:p>
        </w:tc>
        <w:tc>
          <w:tcPr>
            <w:tcW w:w="702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4C5B37E" w14:textId="0EF86B8B" w:rsidR="00D049E3" w:rsidRPr="00865D7B" w:rsidRDefault="00862B19" w:rsidP="005C5F6F">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865D7B">
              <w:rPr>
                <w:rFonts w:asciiTheme="minorHAnsi" w:hAnsiTheme="minorHAnsi" w:cstheme="minorHAnsi"/>
                <w:szCs w:val="22"/>
              </w:rPr>
              <w:t>La réunion a été déclarée close à 16 h</w:t>
            </w:r>
            <w:r w:rsidR="007D3D93" w:rsidRPr="00865D7B">
              <w:rPr>
                <w:rFonts w:asciiTheme="minorHAnsi" w:hAnsiTheme="minorHAnsi" w:cstheme="minorHAnsi"/>
                <w:szCs w:val="22"/>
              </w:rPr>
              <w:t>eures</w:t>
            </w:r>
            <w:r w:rsidR="00433F0D" w:rsidRPr="00865D7B">
              <w:rPr>
                <w:rFonts w:asciiTheme="minorHAnsi" w:hAnsiTheme="minorHAnsi" w:cstheme="minorHAnsi"/>
                <w:szCs w:val="22"/>
              </w:rPr>
              <w:t xml:space="preserve"> </w:t>
            </w:r>
            <w:r w:rsidRPr="00865D7B">
              <w:rPr>
                <w:rFonts w:asciiTheme="minorHAnsi" w:hAnsiTheme="minorHAnsi" w:cstheme="minorHAnsi"/>
                <w:szCs w:val="22"/>
              </w:rPr>
              <w:t>le 18 mars 2022.</w:t>
            </w:r>
          </w:p>
        </w:tc>
        <w:tc>
          <w:tcPr>
            <w:tcW w:w="303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F83D8CB" w14:textId="223E8BFD" w:rsidR="00D049E3" w:rsidRPr="00865D7B" w:rsidRDefault="00D049E3" w:rsidP="005C5F6F">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yellow"/>
              </w:rPr>
            </w:pPr>
            <w:r w:rsidRPr="00865D7B">
              <w:rPr>
                <w:rFonts w:asciiTheme="minorHAnsi" w:hAnsiTheme="minorHAnsi" w:cstheme="minorHAnsi"/>
                <w:szCs w:val="22"/>
              </w:rPr>
              <w:t>–</w:t>
            </w:r>
          </w:p>
        </w:tc>
      </w:tr>
      <w:bookmarkEnd w:id="8"/>
    </w:tbl>
    <w:p w14:paraId="06207508" w14:textId="77777777" w:rsidR="00862B19" w:rsidRPr="00E11436" w:rsidRDefault="00862B19" w:rsidP="00433F0D">
      <w:pPr>
        <w:tabs>
          <w:tab w:val="clear" w:pos="794"/>
          <w:tab w:val="clear" w:pos="1191"/>
          <w:tab w:val="clear" w:pos="1588"/>
          <w:tab w:val="clear" w:pos="1985"/>
        </w:tabs>
        <w:overflowPunct/>
        <w:autoSpaceDE/>
        <w:autoSpaceDN/>
        <w:adjustRightInd/>
        <w:spacing w:before="0"/>
        <w:textAlignment w:val="auto"/>
        <w:sectPr w:rsidR="00862B19" w:rsidRPr="00E11436" w:rsidSect="0012627E">
          <w:headerReference w:type="default" r:id="rId55"/>
          <w:footerReference w:type="default" r:id="rId56"/>
          <w:headerReference w:type="first" r:id="rId57"/>
          <w:footerReference w:type="first" r:id="rId58"/>
          <w:pgSz w:w="16834" w:h="11907" w:orient="landscape" w:code="9"/>
          <w:pgMar w:top="1134" w:right="1418" w:bottom="1134" w:left="1418" w:header="720" w:footer="720" w:gutter="0"/>
          <w:paperSrc w:first="15" w:other="15"/>
          <w:cols w:space="720"/>
          <w:titlePg/>
        </w:sectPr>
      </w:pPr>
    </w:p>
    <w:p w14:paraId="35FABC75" w14:textId="530F241F" w:rsidR="00E2195E" w:rsidRPr="00E11436" w:rsidRDefault="00D81651" w:rsidP="00433F0D">
      <w:pPr>
        <w:pStyle w:val="AnnexNoTitle0"/>
        <w:spacing w:before="120" w:line="240" w:lineRule="auto"/>
        <w:rPr>
          <w:lang w:val="fr-FR"/>
        </w:rPr>
      </w:pPr>
      <w:r w:rsidRPr="00E11436">
        <w:rPr>
          <w:lang w:val="fr-FR"/>
        </w:rPr>
        <w:lastRenderedPageBreak/>
        <w:t>PIÈCE JOINTE</w:t>
      </w:r>
    </w:p>
    <w:p w14:paraId="06E9AA42" w14:textId="77777777" w:rsidR="00D81651" w:rsidRPr="00E11436" w:rsidRDefault="00D81651" w:rsidP="00433F0D">
      <w:pPr>
        <w:pStyle w:val="Headingb"/>
      </w:pPr>
      <w:r w:rsidRPr="00E11436">
        <w:t>ADD</w:t>
      </w:r>
    </w:p>
    <w:p w14:paraId="4D355628" w14:textId="5EBE310F" w:rsidR="00D81651" w:rsidRPr="00E11436" w:rsidRDefault="00D81651" w:rsidP="00433F0D">
      <w:pPr>
        <w:pStyle w:val="Arttitle"/>
        <w:spacing w:after="240"/>
        <w:rPr>
          <w:sz w:val="24"/>
          <w:szCs w:val="24"/>
        </w:rPr>
      </w:pPr>
      <w:r w:rsidRPr="00E11436">
        <w:rPr>
          <w:sz w:val="24"/>
          <w:szCs w:val="24"/>
        </w:rPr>
        <w:t>Règles relatives à la mise en service ou à la remise en service simultanées de plusieurs réseaux à satellite géostationnaire au moyen d'un seul satellite</w:t>
      </w:r>
      <w:r w:rsidRPr="00E11436">
        <w:rPr>
          <w:rStyle w:val="FootnoteReference"/>
          <w:szCs w:val="24"/>
        </w:rPr>
        <w:footnoteReference w:customMarkFollows="1" w:id="1"/>
        <w:t>1</w:t>
      </w:r>
    </w:p>
    <w:p w14:paraId="12370E82" w14:textId="28119BB7" w:rsidR="00D81651" w:rsidRPr="00E11436" w:rsidRDefault="00D81651" w:rsidP="00433F0D">
      <w:r w:rsidRPr="00E11436">
        <w:t>À des fins d'exploitation, par exemple pour éviter les risques de collision, pour les opérations de télémesure, poursuite et télécommande et pour les accords de coordination, il faut parfois décaler un satellite par rapport à</w:t>
      </w:r>
      <w:r w:rsidR="007D3D93" w:rsidRPr="00E11436">
        <w:t xml:space="preserve"> la</w:t>
      </w:r>
      <w:r w:rsidR="00433F0D" w:rsidRPr="00E11436">
        <w:t xml:space="preserve"> </w:t>
      </w:r>
      <w:r w:rsidRPr="00E11436">
        <w:t xml:space="preserve">position orbitale nominale </w:t>
      </w:r>
      <w:r w:rsidR="007D3D93" w:rsidRPr="00E11436">
        <w:t xml:space="preserve">notifiée </w:t>
      </w:r>
      <w:r w:rsidRPr="00E11436">
        <w:t xml:space="preserve">(y compris la tolérance de maintien en position de ± 0,1 degré dans le cas de stations spatiales à bord de satellites géostationnaires du service fixe par satellite ou du service de radiodiffusion par satellite) pour fournir les services nécessaires. Dans ce cas particulier, lorsque le Bureau demande des éclaircissements conformément au numéro </w:t>
      </w:r>
      <w:r w:rsidRPr="00E11436">
        <w:rPr>
          <w:b/>
          <w:bCs/>
        </w:rPr>
        <w:t>11.44</w:t>
      </w:r>
      <w:r w:rsidRPr="00E11436">
        <w:t xml:space="preserve">, </w:t>
      </w:r>
      <w:r w:rsidRPr="00E11436">
        <w:rPr>
          <w:b/>
          <w:bCs/>
        </w:rPr>
        <w:t>11.44B, 11.49</w:t>
      </w:r>
      <w:r w:rsidRPr="00E11436">
        <w:t xml:space="preserve"> ou </w:t>
      </w:r>
      <w:r w:rsidRPr="00E11436">
        <w:rPr>
          <w:b/>
          <w:bCs/>
        </w:rPr>
        <w:t>13.6</w:t>
      </w:r>
      <w:r w:rsidRPr="00E11436">
        <w:t xml:space="preserve"> du Règlement des radiocommunications sur la mise en service, la remise en service ou l'utilisation continue des caractéristiques notifiées d'un réseau à satellite, le Comité a décidé que le Bureau devrait considérer qu'un satellite situé à moins de 0,5° de </w:t>
      </w:r>
      <w:r w:rsidR="007D3D93" w:rsidRPr="00E11436">
        <w:t xml:space="preserve">la </w:t>
      </w:r>
      <w:r w:rsidRPr="00E11436">
        <w:t xml:space="preserve">longitude </w:t>
      </w:r>
      <w:r w:rsidR="007D3D93" w:rsidRPr="00E11436">
        <w:t xml:space="preserve">notifiée </w:t>
      </w:r>
      <w:r w:rsidRPr="00E11436">
        <w:t xml:space="preserve">de la position nominale du réseau à satellite serait réputé conforme aux dispositions du numéro </w:t>
      </w:r>
      <w:r w:rsidRPr="00E11436">
        <w:rPr>
          <w:b/>
          <w:bCs/>
        </w:rPr>
        <w:t>11.44</w:t>
      </w:r>
      <w:r w:rsidRPr="00E11436">
        <w:t xml:space="preserve">, </w:t>
      </w:r>
      <w:r w:rsidRPr="00E11436">
        <w:rPr>
          <w:b/>
          <w:bCs/>
        </w:rPr>
        <w:t>11.44B</w:t>
      </w:r>
      <w:r w:rsidRPr="006B4FDC">
        <w:t xml:space="preserve">, </w:t>
      </w:r>
      <w:r w:rsidRPr="00E11436">
        <w:rPr>
          <w:b/>
          <w:bCs/>
        </w:rPr>
        <w:t>11.49</w:t>
      </w:r>
      <w:r w:rsidRPr="00E11436">
        <w:t xml:space="preserve"> ou </w:t>
      </w:r>
      <w:r w:rsidRPr="00E11436">
        <w:rPr>
          <w:b/>
          <w:bCs/>
        </w:rPr>
        <w:t>13.6</w:t>
      </w:r>
      <w:r w:rsidRPr="00E11436">
        <w:t>, selon le cas, à condition:</w:t>
      </w:r>
    </w:p>
    <w:p w14:paraId="653439C3" w14:textId="33569677" w:rsidR="00D81651" w:rsidRPr="00E11436" w:rsidRDefault="00D81651" w:rsidP="00433F0D">
      <w:pPr>
        <w:pStyle w:val="enumlev1"/>
      </w:pPr>
      <w:r w:rsidRPr="00E11436">
        <w:t>1)</w:t>
      </w:r>
      <w:r w:rsidRPr="00E11436">
        <w:tab/>
        <w:t>que la station spatiale soit associée à une ou plusieurs fiches de notification de réseaux à satellite sur une même position orbitale;</w:t>
      </w:r>
    </w:p>
    <w:p w14:paraId="1F98D1F2" w14:textId="2A45BC60" w:rsidR="00D81651" w:rsidRPr="00E11436" w:rsidRDefault="00D81651" w:rsidP="00433F0D">
      <w:pPr>
        <w:pStyle w:val="enumlev1"/>
      </w:pPr>
      <w:r w:rsidRPr="00E11436">
        <w:t>2)</w:t>
      </w:r>
      <w:r w:rsidRPr="00E11436">
        <w:tab/>
        <w:t xml:space="preserve">que la station spatiale </w:t>
      </w:r>
      <w:r w:rsidRPr="00E11436">
        <w:rPr>
          <w:color w:val="000000"/>
        </w:rPr>
        <w:t>puisse être maintenue en position à moins de ± 0,1° de longitude de sa position nominale</w:t>
      </w:r>
      <w:r w:rsidRPr="00E11436">
        <w:t>;</w:t>
      </w:r>
    </w:p>
    <w:p w14:paraId="44BAFE2A" w14:textId="59C9FE63" w:rsidR="00D81651" w:rsidRPr="00E11436" w:rsidRDefault="00D81651" w:rsidP="00433F0D">
      <w:pPr>
        <w:pStyle w:val="enumlev1"/>
        <w:rPr>
          <w:color w:val="000000"/>
        </w:rPr>
      </w:pPr>
      <w:r w:rsidRPr="00E11436">
        <w:t>3)</w:t>
      </w:r>
      <w:r w:rsidRPr="00E11436">
        <w:tab/>
        <w:t>qu'aucun brouillage inacceptable ne soit signalé lorsque l'excursion du satellite dépasse cette tolérance (0,5 degré au plus); et</w:t>
      </w:r>
    </w:p>
    <w:p w14:paraId="54B57583" w14:textId="2AFE1929" w:rsidR="00D81651" w:rsidRPr="00E11436" w:rsidRDefault="00D81651" w:rsidP="00433F0D">
      <w:pPr>
        <w:pStyle w:val="enumlev1"/>
      </w:pPr>
      <w:r w:rsidRPr="00E11436">
        <w:rPr>
          <w:color w:val="000000"/>
        </w:rPr>
        <w:t>4)</w:t>
      </w:r>
      <w:r w:rsidRPr="00E11436">
        <w:rPr>
          <w:color w:val="000000"/>
        </w:rPr>
        <w:tab/>
      </w:r>
      <w:r w:rsidRPr="00E11436">
        <w:t xml:space="preserve">que </w:t>
      </w:r>
      <w:r w:rsidRPr="00E11436">
        <w:rPr>
          <w:color w:val="000000"/>
        </w:rPr>
        <w:t>cette exploitation ne cause pas plus de brouillages, ou ne nécessite pas plus de protection contre les brouillages, que si la station spatiale était exploitée avec une</w:t>
      </w:r>
      <w:r w:rsidRPr="00E11436">
        <w:t xml:space="preserve"> </w:t>
      </w:r>
      <w:r w:rsidRPr="00E11436">
        <w:rPr>
          <w:color w:val="000000"/>
        </w:rPr>
        <w:t>tolérance de maintien en position de ± 0,1°</w:t>
      </w:r>
      <w:r w:rsidR="007D3D93" w:rsidRPr="00E11436">
        <w:t xml:space="preserve"> </w:t>
      </w:r>
      <w:r w:rsidR="007D3D93" w:rsidRPr="00E11436">
        <w:rPr>
          <w:color w:val="000000"/>
        </w:rPr>
        <w:t>par rapport à</w:t>
      </w:r>
      <w:r w:rsidR="007D3D93" w:rsidRPr="00E11436">
        <w:t xml:space="preserve"> la</w:t>
      </w:r>
      <w:r w:rsidR="00433F0D" w:rsidRPr="00E11436">
        <w:t xml:space="preserve"> </w:t>
      </w:r>
      <w:r w:rsidR="007D3D93" w:rsidRPr="00E11436">
        <w:t>position orbitale</w:t>
      </w:r>
      <w:r w:rsidR="00433F0D" w:rsidRPr="00E11436">
        <w:t xml:space="preserve"> </w:t>
      </w:r>
      <w:r w:rsidR="007D3D93" w:rsidRPr="00E11436">
        <w:t>notifiée</w:t>
      </w:r>
      <w:r w:rsidRPr="00E11436">
        <w:t>.</w:t>
      </w:r>
    </w:p>
    <w:p w14:paraId="5069FDC7" w14:textId="2E905739" w:rsidR="00D81651" w:rsidRPr="00E11436" w:rsidRDefault="00306E30" w:rsidP="00433F0D">
      <w:r w:rsidRPr="00E11436">
        <w:t>De plus</w:t>
      </w:r>
      <w:r w:rsidR="00D81651" w:rsidRPr="00E11436">
        <w:t>, le Comité a décidé que le Bureau</w:t>
      </w:r>
      <w:r w:rsidR="00433F0D" w:rsidRPr="00E11436">
        <w:t xml:space="preserve"> </w:t>
      </w:r>
      <w:r w:rsidR="00D81651" w:rsidRPr="00E11436">
        <w:t xml:space="preserve">devrait considérer qu'un satellite situé à moins de 0,5° de </w:t>
      </w:r>
      <w:r w:rsidRPr="00E11436">
        <w:t xml:space="preserve">plusieurs </w:t>
      </w:r>
      <w:r w:rsidR="00D81651" w:rsidRPr="00E11436">
        <w:t>positions nominales</w:t>
      </w:r>
      <w:r w:rsidR="00433F0D" w:rsidRPr="00E11436">
        <w:t xml:space="preserve"> </w:t>
      </w:r>
      <w:r w:rsidRPr="00E11436">
        <w:t xml:space="preserve">notifiées </w:t>
      </w:r>
      <w:r w:rsidR="00D81651" w:rsidRPr="00E11436">
        <w:t>de réseaux à satellite peut être utilisé pour la mise en service, la remise en service ou l'utilisation continue des caractéristiques notifiées des assignations de fréquence de</w:t>
      </w:r>
      <w:r w:rsidRPr="00E11436">
        <w:t xml:space="preserve"> ce</w:t>
      </w:r>
      <w:r w:rsidR="00D81651" w:rsidRPr="00E11436">
        <w:t xml:space="preserve">s réseaux à satellite, conformément au numéro </w:t>
      </w:r>
      <w:r w:rsidR="00D81651" w:rsidRPr="00E11436">
        <w:rPr>
          <w:b/>
          <w:bCs/>
        </w:rPr>
        <w:t>11.44</w:t>
      </w:r>
      <w:r w:rsidR="00D81651" w:rsidRPr="00E11436">
        <w:t xml:space="preserve">, </w:t>
      </w:r>
      <w:r w:rsidR="00D81651" w:rsidRPr="00E11436">
        <w:rPr>
          <w:b/>
          <w:bCs/>
        </w:rPr>
        <w:t>11.44B</w:t>
      </w:r>
      <w:r w:rsidR="00D81651" w:rsidRPr="00E11436">
        <w:t xml:space="preserve">, </w:t>
      </w:r>
      <w:r w:rsidR="00D81651" w:rsidRPr="00E11436">
        <w:rPr>
          <w:b/>
          <w:bCs/>
        </w:rPr>
        <w:t>11.49</w:t>
      </w:r>
      <w:r w:rsidR="00D81651" w:rsidRPr="00E11436">
        <w:t xml:space="preserve"> ou </w:t>
      </w:r>
      <w:r w:rsidR="00D81651" w:rsidRPr="00E11436">
        <w:rPr>
          <w:b/>
          <w:bCs/>
        </w:rPr>
        <w:t>13.6</w:t>
      </w:r>
      <w:r w:rsidRPr="00E11436">
        <w:rPr>
          <w:b/>
          <w:bCs/>
        </w:rPr>
        <w:t>,</w:t>
      </w:r>
      <w:r w:rsidRPr="00E11436">
        <w:rPr>
          <w:color w:val="000000"/>
        </w:rPr>
        <w:t xml:space="preserve"> uniquement si les largeurs de bande de ces assignations de fréquence ne se chevauchent pas. Les conditions 2 à 4 indiquées ci-dessus</w:t>
      </w:r>
      <w:r w:rsidR="00433F0D" w:rsidRPr="00E11436">
        <w:rPr>
          <w:color w:val="000000"/>
        </w:rPr>
        <w:t xml:space="preserve"> </w:t>
      </w:r>
      <w:r w:rsidRPr="00E11436">
        <w:rPr>
          <w:color w:val="000000"/>
        </w:rPr>
        <w:t>sont également d'application.</w:t>
      </w:r>
    </w:p>
    <w:p w14:paraId="0D39974F" w14:textId="6F148F7F" w:rsidR="00D81651" w:rsidRPr="00E11436" w:rsidRDefault="00D81651" w:rsidP="00433F0D">
      <w:pPr>
        <w:rPr>
          <w:i/>
          <w:iCs/>
        </w:rPr>
      </w:pPr>
      <w:r w:rsidRPr="00E11436">
        <w:rPr>
          <w:b/>
          <w:bCs/>
          <w:i/>
          <w:iCs/>
        </w:rPr>
        <w:t>Motifs</w:t>
      </w:r>
      <w:r w:rsidRPr="00E11436">
        <w:rPr>
          <w:i/>
          <w:iCs/>
        </w:rPr>
        <w:t>: Faire état dans les Règles de procédure de la pratique suivie par le Bureau en ce qui concerne la mise en service ou la remise en service simultanées de plusieurs réseaux à satellite géostationnaire avec un seul satellite sur une même position orbitale communiquée à la CMR-15 (voir le § 3.2.4.1 du Document CMR15/4(Add.2)(Rév.1))</w:t>
      </w:r>
      <w:r w:rsidRPr="00E11436">
        <w:rPr>
          <w:bCs/>
          <w:i/>
          <w:iCs/>
        </w:rPr>
        <w:t>, tout en prévoyant la possibilité d'utiliser les stations spatiales placées sur un seul satellite situé à moins de 0,5° de</w:t>
      </w:r>
      <w:r w:rsidR="00433F0D" w:rsidRPr="00E11436">
        <w:rPr>
          <w:bCs/>
          <w:i/>
          <w:iCs/>
        </w:rPr>
        <w:t xml:space="preserve"> </w:t>
      </w:r>
      <w:r w:rsidR="00E331A3" w:rsidRPr="00E11436">
        <w:rPr>
          <w:bCs/>
          <w:i/>
          <w:iCs/>
        </w:rPr>
        <w:t xml:space="preserve">plusieurs </w:t>
      </w:r>
      <w:r w:rsidRPr="00E11436">
        <w:rPr>
          <w:bCs/>
          <w:i/>
          <w:iCs/>
        </w:rPr>
        <w:t xml:space="preserve">positions nominales </w:t>
      </w:r>
      <w:r w:rsidR="00E331A3" w:rsidRPr="00E11436">
        <w:rPr>
          <w:bCs/>
          <w:i/>
          <w:iCs/>
        </w:rPr>
        <w:t xml:space="preserve">notifiées </w:t>
      </w:r>
      <w:r w:rsidRPr="00E11436">
        <w:rPr>
          <w:bCs/>
          <w:i/>
          <w:iCs/>
        </w:rPr>
        <w:t>de</w:t>
      </w:r>
      <w:r w:rsidR="00433F0D" w:rsidRPr="00E11436">
        <w:rPr>
          <w:bCs/>
          <w:i/>
          <w:iCs/>
        </w:rPr>
        <w:t xml:space="preserve"> </w:t>
      </w:r>
      <w:r w:rsidRPr="00E11436">
        <w:rPr>
          <w:bCs/>
          <w:i/>
          <w:iCs/>
        </w:rPr>
        <w:t>réseaux à satellite pour la mise en service, la remise en service ou l'utilisation continue des assignations de fréquence avec des largeurs de bande qui ne se chevauchent pas de</w:t>
      </w:r>
      <w:r w:rsidR="00E331A3" w:rsidRPr="00E11436">
        <w:rPr>
          <w:bCs/>
          <w:i/>
          <w:iCs/>
        </w:rPr>
        <w:t xml:space="preserve"> ce</w:t>
      </w:r>
      <w:r w:rsidRPr="00E11436">
        <w:rPr>
          <w:bCs/>
          <w:i/>
          <w:iCs/>
        </w:rPr>
        <w:t>s</w:t>
      </w:r>
      <w:r w:rsidR="00433F0D" w:rsidRPr="00E11436">
        <w:rPr>
          <w:bCs/>
          <w:i/>
          <w:iCs/>
        </w:rPr>
        <w:t xml:space="preserve"> </w:t>
      </w:r>
      <w:r w:rsidRPr="00E11436">
        <w:rPr>
          <w:bCs/>
          <w:i/>
          <w:iCs/>
        </w:rPr>
        <w:t xml:space="preserve">réseaux à satellite, conformément au numéro </w:t>
      </w:r>
      <w:r w:rsidRPr="00E11436">
        <w:rPr>
          <w:b/>
          <w:i/>
          <w:iCs/>
        </w:rPr>
        <w:t>11.44</w:t>
      </w:r>
      <w:r w:rsidRPr="00E11436">
        <w:rPr>
          <w:bCs/>
          <w:i/>
          <w:iCs/>
        </w:rPr>
        <w:t xml:space="preserve">, </w:t>
      </w:r>
      <w:r w:rsidRPr="00E11436">
        <w:rPr>
          <w:b/>
          <w:i/>
          <w:iCs/>
        </w:rPr>
        <w:t>11.44B</w:t>
      </w:r>
      <w:r w:rsidRPr="00E11436">
        <w:rPr>
          <w:bCs/>
          <w:i/>
          <w:iCs/>
        </w:rPr>
        <w:t xml:space="preserve">, </w:t>
      </w:r>
      <w:r w:rsidRPr="00E11436">
        <w:rPr>
          <w:b/>
          <w:i/>
          <w:iCs/>
        </w:rPr>
        <w:t>11.49</w:t>
      </w:r>
      <w:r w:rsidRPr="00E11436">
        <w:rPr>
          <w:bCs/>
          <w:i/>
          <w:iCs/>
        </w:rPr>
        <w:t xml:space="preserve"> ou </w:t>
      </w:r>
      <w:r w:rsidRPr="00E11436">
        <w:rPr>
          <w:b/>
          <w:i/>
          <w:iCs/>
        </w:rPr>
        <w:t>13.6</w:t>
      </w:r>
      <w:r w:rsidRPr="00E11436">
        <w:rPr>
          <w:bCs/>
          <w:i/>
          <w:iCs/>
        </w:rPr>
        <w:t xml:space="preserve"> du RR.</w:t>
      </w:r>
    </w:p>
    <w:p w14:paraId="756E6745" w14:textId="77777777" w:rsidR="00D81651" w:rsidRPr="00E11436" w:rsidRDefault="00D81651" w:rsidP="00433F0D">
      <w:pPr>
        <w:rPr>
          <w:szCs w:val="24"/>
        </w:rPr>
      </w:pPr>
      <w:r w:rsidRPr="00E11436">
        <w:rPr>
          <w:i/>
          <w:iCs/>
        </w:rPr>
        <w:t xml:space="preserve">Date d'entrée en vigueur de cette Règle: </w:t>
      </w:r>
      <w:r w:rsidRPr="00E11436">
        <w:rPr>
          <w:i/>
          <w:iCs/>
          <w:color w:val="000000"/>
        </w:rPr>
        <w:t>immédiatement après l'approbation</w:t>
      </w:r>
      <w:r w:rsidRPr="00E11436">
        <w:rPr>
          <w:i/>
          <w:iCs/>
        </w:rPr>
        <w:t>.</w:t>
      </w:r>
    </w:p>
    <w:p w14:paraId="1B380AE7" w14:textId="2B0280D1" w:rsidR="0056317E" w:rsidRPr="00E11436" w:rsidRDefault="00D81651" w:rsidP="004C0645">
      <w:pPr>
        <w:pStyle w:val="Heading1"/>
        <w:tabs>
          <w:tab w:val="clear" w:pos="794"/>
        </w:tabs>
        <w:spacing w:before="300"/>
        <w:ind w:left="0" w:firstLine="0"/>
        <w:jc w:val="center"/>
        <w:rPr>
          <w:b w:val="0"/>
          <w:szCs w:val="22"/>
        </w:rPr>
      </w:pPr>
      <w:r w:rsidRPr="00E11436">
        <w:rPr>
          <w:szCs w:val="24"/>
        </w:rPr>
        <w:br w:type="page"/>
      </w:r>
      <w:r w:rsidR="0056317E" w:rsidRPr="00E11436">
        <w:rPr>
          <w:color w:val="000000"/>
          <w:szCs w:val="22"/>
        </w:rPr>
        <w:lastRenderedPageBreak/>
        <w:t>Règles relatives à</w:t>
      </w:r>
      <w:r w:rsidR="004C0645" w:rsidRPr="00E11436">
        <w:rPr>
          <w:color w:val="000000"/>
          <w:szCs w:val="22"/>
        </w:rPr>
        <w:br/>
      </w:r>
      <w:r w:rsidR="0056317E" w:rsidRPr="00E11436">
        <w:rPr>
          <w:color w:val="000000"/>
          <w:szCs w:val="22"/>
        </w:rPr>
        <w:t xml:space="preserve">l'ARTICLE </w:t>
      </w:r>
      <w:r w:rsidR="0056317E" w:rsidRPr="00E11436">
        <w:rPr>
          <w:szCs w:val="22"/>
        </w:rPr>
        <w:t>11</w:t>
      </w:r>
      <w:r w:rsidR="0056317E" w:rsidRPr="00E11436">
        <w:rPr>
          <w:color w:val="000000"/>
          <w:szCs w:val="22"/>
        </w:rPr>
        <w:t xml:space="preserve"> du RR</w:t>
      </w:r>
    </w:p>
    <w:p w14:paraId="50070A2C" w14:textId="77777777" w:rsidR="0056317E" w:rsidRPr="00E11436" w:rsidRDefault="0056317E" w:rsidP="00433F0D">
      <w:pPr>
        <w:pStyle w:val="Headingb"/>
        <w:rPr>
          <w:bCs/>
        </w:rPr>
      </w:pPr>
      <w:r w:rsidRPr="00E11436">
        <w:rPr>
          <w:bCs/>
        </w:rPr>
        <w:t>MOD</w:t>
      </w:r>
    </w:p>
    <w:p w14:paraId="391E140D" w14:textId="77777777" w:rsidR="0056317E" w:rsidRPr="00E11436" w:rsidRDefault="0056317E" w:rsidP="00433F0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jc w:val="both"/>
        <w:outlineLvl w:val="7"/>
        <w:rPr>
          <w:b/>
          <w:color w:val="000000"/>
        </w:rPr>
      </w:pPr>
      <w:r w:rsidRPr="00E11436">
        <w:rPr>
          <w:b/>
          <w:color w:val="000000"/>
        </w:rPr>
        <w:t>11.43A</w:t>
      </w:r>
    </w:p>
    <w:p w14:paraId="51F3F6EF" w14:textId="77777777" w:rsidR="0056317E" w:rsidRPr="00E11436" w:rsidRDefault="0056317E">
      <w:pPr>
        <w:spacing w:before="240"/>
        <w:rPr>
          <w:color w:val="000000"/>
          <w:szCs w:val="22"/>
        </w:rPr>
        <w:pPrChange w:id="22" w:author="Royer, Veronique" w:date="2021-12-21T08:04:00Z">
          <w:pPr>
            <w:spacing w:before="240" w:line="260" w:lineRule="exact"/>
          </w:pPr>
        </w:pPrChange>
      </w:pPr>
      <w:r w:rsidRPr="00E11436">
        <w:rPr>
          <w:color w:val="000000"/>
          <w:szCs w:val="22"/>
        </w:rPr>
        <w:t>1</w:t>
      </w:r>
      <w:r w:rsidRPr="00E11436">
        <w:rPr>
          <w:color w:val="000000"/>
          <w:szCs w:val="22"/>
        </w:rPr>
        <w:tab/>
        <w:t>Les caractéristiques d'un réseau spatial peuvent être modifiées au cours de la procédure de coordination; voir à ce sujet les commentaires formulés au titre des Règles de procédure relatives aux numéros </w:t>
      </w:r>
      <w:r w:rsidRPr="00E11436">
        <w:rPr>
          <w:b/>
          <w:color w:val="000000"/>
          <w:szCs w:val="22"/>
        </w:rPr>
        <w:t>9.27</w:t>
      </w:r>
      <w:r w:rsidRPr="00E11436">
        <w:rPr>
          <w:color w:val="000000"/>
          <w:szCs w:val="22"/>
        </w:rPr>
        <w:t xml:space="preserve"> (§ </w:t>
      </w:r>
      <w:del w:id="23" w:author="Royer, Veronique" w:date="2021-12-21T08:04:00Z">
        <w:r w:rsidRPr="00E11436" w:rsidDel="004C0418">
          <w:rPr>
            <w:color w:val="000000"/>
            <w:szCs w:val="22"/>
          </w:rPr>
          <w:delText>3</w:delText>
        </w:r>
      </w:del>
      <w:ins w:id="24" w:author="Royer, Veronique" w:date="2021-12-21T08:04:00Z">
        <w:r w:rsidRPr="00E11436">
          <w:rPr>
            <w:color w:val="000000"/>
            <w:szCs w:val="22"/>
          </w:rPr>
          <w:t>2</w:t>
        </w:r>
      </w:ins>
      <w:r w:rsidRPr="00E11436">
        <w:rPr>
          <w:color w:val="000000"/>
          <w:szCs w:val="22"/>
        </w:rPr>
        <w:t xml:space="preserve">), </w:t>
      </w:r>
      <w:r w:rsidRPr="00E11436">
        <w:rPr>
          <w:b/>
          <w:color w:val="000000"/>
          <w:szCs w:val="22"/>
        </w:rPr>
        <w:t>9.58</w:t>
      </w:r>
      <w:r w:rsidRPr="00E11436">
        <w:rPr>
          <w:color w:val="000000"/>
          <w:szCs w:val="22"/>
        </w:rPr>
        <w:t xml:space="preserve">, </w:t>
      </w:r>
      <w:r w:rsidRPr="00E11436">
        <w:rPr>
          <w:b/>
          <w:color w:val="000000"/>
          <w:szCs w:val="22"/>
        </w:rPr>
        <w:t>11.28</w:t>
      </w:r>
      <w:r w:rsidRPr="00E11436">
        <w:rPr>
          <w:color w:val="000000"/>
          <w:szCs w:val="22"/>
        </w:rPr>
        <w:t xml:space="preserve"> et </w:t>
      </w:r>
      <w:r w:rsidRPr="00E11436">
        <w:rPr>
          <w:b/>
          <w:color w:val="000000"/>
          <w:szCs w:val="22"/>
        </w:rPr>
        <w:t>11.32</w:t>
      </w:r>
      <w:r w:rsidRPr="00E11436">
        <w:rPr>
          <w:color w:val="000000"/>
          <w:szCs w:val="22"/>
        </w:rPr>
        <w:t>.</w:t>
      </w:r>
    </w:p>
    <w:p w14:paraId="17552237" w14:textId="77777777" w:rsidR="0056317E" w:rsidRPr="00E11436" w:rsidRDefault="0056317E" w:rsidP="00433F0D">
      <w:pPr>
        <w:spacing w:before="40"/>
        <w:rPr>
          <w:color w:val="000000"/>
          <w:spacing w:val="-4"/>
          <w:szCs w:val="22"/>
        </w:rPr>
      </w:pPr>
      <w:r w:rsidRPr="00E11436">
        <w:rPr>
          <w:color w:val="000000"/>
          <w:szCs w:val="22"/>
        </w:rPr>
        <w:t>2</w:t>
      </w:r>
      <w:r w:rsidRPr="00E11436">
        <w:rPr>
          <w:color w:val="000000"/>
          <w:szCs w:val="22"/>
        </w:rPr>
        <w:tab/>
      </w:r>
      <w:del w:id="25" w:author="Royer, Veronique" w:date="2021-12-21T08:04:00Z">
        <w:r w:rsidRPr="00E11436" w:rsidDel="004C0418">
          <w:rPr>
            <w:color w:val="000000"/>
            <w:spacing w:val="-4"/>
            <w:szCs w:val="22"/>
          </w:rPr>
          <w:delText>En ce qui concerne les procédures applicables aux cas de modifications d'assi</w:delText>
        </w:r>
        <w:r w:rsidRPr="00E11436" w:rsidDel="004C0418">
          <w:rPr>
            <w:color w:val="000000"/>
            <w:spacing w:val="-4"/>
            <w:szCs w:val="22"/>
          </w:rPr>
          <w:softHyphen/>
          <w:delText>gnations à des réseaux à satellite inscrites dans le Fichier de référence, la CAMR Orb</w:delText>
        </w:r>
        <w:r w:rsidRPr="00E11436" w:rsidDel="004C0418">
          <w:rPr>
            <w:color w:val="000000"/>
            <w:spacing w:val="-4"/>
            <w:szCs w:val="22"/>
          </w:rPr>
          <w:noBreakHyphen/>
          <w:delText>88 a décidé que, dans le cas de réseaux à satellite géostationnaire, une modification des caracté</w:delText>
        </w:r>
        <w:r w:rsidRPr="00E11436" w:rsidDel="004C0418">
          <w:rPr>
            <w:color w:val="000000"/>
            <w:spacing w:val="-4"/>
            <w:szCs w:val="22"/>
          </w:rPr>
          <w:softHyphen/>
          <w:delText xml:space="preserve">ristiques fondamentales d'une assignation faite en application du numéro </w:delText>
        </w:r>
        <w:r w:rsidRPr="00E11436" w:rsidDel="004C0418">
          <w:rPr>
            <w:b/>
            <w:color w:val="000000"/>
            <w:spacing w:val="-4"/>
            <w:szCs w:val="22"/>
          </w:rPr>
          <w:delText>11.43A</w:delText>
        </w:r>
        <w:r w:rsidRPr="00E11436" w:rsidDel="004C0418">
          <w:rPr>
            <w:color w:val="000000"/>
            <w:spacing w:val="-4"/>
            <w:szCs w:val="22"/>
          </w:rPr>
          <w:delText xml:space="preserve"> (ancien numéro </w:delText>
        </w:r>
        <w:r w:rsidRPr="00E11436" w:rsidDel="004C0418">
          <w:rPr>
            <w:b/>
            <w:color w:val="000000"/>
            <w:spacing w:val="-4"/>
            <w:szCs w:val="22"/>
          </w:rPr>
          <w:delText xml:space="preserve">1548 </w:delText>
        </w:r>
        <w:r w:rsidRPr="00E11436" w:rsidDel="004C0418">
          <w:rPr>
            <w:color w:val="000000"/>
            <w:spacing w:val="-4"/>
            <w:szCs w:val="22"/>
          </w:rPr>
          <w:delText>du RR) ne devrait être soumise qu'à la procédure de coordination (Section II de l'Article </w:delText>
        </w:r>
        <w:r w:rsidRPr="00E11436" w:rsidDel="004C0418">
          <w:rPr>
            <w:b/>
            <w:color w:val="000000"/>
            <w:spacing w:val="-4"/>
            <w:szCs w:val="22"/>
          </w:rPr>
          <w:delText>9</w:delText>
        </w:r>
        <w:r w:rsidRPr="00E11436" w:rsidDel="004C0418">
          <w:rPr>
            <w:color w:val="000000"/>
            <w:spacing w:val="-4"/>
            <w:szCs w:val="22"/>
          </w:rPr>
          <w:delText xml:space="preserve">). </w:delText>
        </w:r>
      </w:del>
      <w:r w:rsidRPr="00E11436">
        <w:rPr>
          <w:color w:val="000000"/>
          <w:spacing w:val="-4"/>
          <w:szCs w:val="22"/>
        </w:rPr>
        <w:t>Si la modification porte sur la notification d'une ou d'assignations de fréquence dans une ou des bandes de fréquences non couvertes par une autre ou d'autres assignations déjà inscrites dans le Fichier de référence, le numéro </w:t>
      </w:r>
      <w:r w:rsidRPr="00E11436">
        <w:rPr>
          <w:b/>
          <w:color w:val="000000"/>
          <w:spacing w:val="-4"/>
          <w:szCs w:val="22"/>
        </w:rPr>
        <w:t>11.43A</w:t>
      </w:r>
      <w:r w:rsidRPr="00E11436">
        <w:rPr>
          <w:color w:val="000000"/>
          <w:spacing w:val="-4"/>
          <w:szCs w:val="22"/>
        </w:rPr>
        <w:t xml:space="preserve"> ne s'applique pas et la modification sera traitée au titre du numéro </w:t>
      </w:r>
      <w:r w:rsidRPr="00E11436">
        <w:rPr>
          <w:b/>
          <w:color w:val="000000"/>
          <w:spacing w:val="-4"/>
          <w:szCs w:val="22"/>
        </w:rPr>
        <w:t>11.2</w:t>
      </w:r>
      <w:r w:rsidRPr="00E11436">
        <w:rPr>
          <w:color w:val="000000"/>
          <w:spacing w:val="-4"/>
          <w:szCs w:val="22"/>
        </w:rPr>
        <w:t xml:space="preserve"> ou du numéro </w:t>
      </w:r>
      <w:r w:rsidRPr="00E11436">
        <w:rPr>
          <w:b/>
          <w:color w:val="000000"/>
          <w:spacing w:val="-4"/>
          <w:szCs w:val="22"/>
        </w:rPr>
        <w:t>11.9</w:t>
      </w:r>
      <w:r w:rsidRPr="00E11436">
        <w:rPr>
          <w:color w:val="000000"/>
          <w:spacing w:val="-4"/>
          <w:szCs w:val="22"/>
        </w:rPr>
        <w:t>, selon le cas.</w:t>
      </w:r>
    </w:p>
    <w:p w14:paraId="380E6755" w14:textId="77777777" w:rsidR="0056317E" w:rsidRPr="00E11436" w:rsidRDefault="0056317E" w:rsidP="00433F0D">
      <w:pPr>
        <w:rPr>
          <w:color w:val="000000"/>
          <w:spacing w:val="-4"/>
          <w:szCs w:val="22"/>
        </w:rPr>
      </w:pPr>
      <w:r w:rsidRPr="00E11436">
        <w:rPr>
          <w:color w:val="000000"/>
          <w:spacing w:val="-4"/>
          <w:szCs w:val="22"/>
        </w:rPr>
        <w:t xml:space="preserve">L'examen prévu au numéro </w:t>
      </w:r>
      <w:r w:rsidRPr="00E11436">
        <w:rPr>
          <w:b/>
          <w:color w:val="000000"/>
          <w:spacing w:val="-4"/>
          <w:szCs w:val="22"/>
        </w:rPr>
        <w:t>11.43A</w:t>
      </w:r>
      <w:r w:rsidRPr="00E11436">
        <w:rPr>
          <w:color w:val="000000"/>
          <w:spacing w:val="-4"/>
          <w:szCs w:val="22"/>
        </w:rPr>
        <w:t xml:space="preserve"> vise à déterminer si l'obligation de coordination reste inchangée ou, le cas échéant, si la probabilité de brouillage préjudiciable n'a pas été augmentée (voir également les Règles de procédure relatives aux numéros </w:t>
      </w:r>
      <w:r w:rsidRPr="00E11436">
        <w:rPr>
          <w:b/>
          <w:color w:val="000000"/>
          <w:spacing w:val="-4"/>
          <w:szCs w:val="22"/>
        </w:rPr>
        <w:t>11.28</w:t>
      </w:r>
      <w:r w:rsidRPr="00E11436">
        <w:rPr>
          <w:color w:val="000000"/>
          <w:spacing w:val="-4"/>
          <w:szCs w:val="22"/>
        </w:rPr>
        <w:t xml:space="preserve"> et </w:t>
      </w:r>
      <w:r w:rsidRPr="00E11436">
        <w:rPr>
          <w:b/>
          <w:color w:val="000000"/>
          <w:spacing w:val="-4"/>
          <w:szCs w:val="22"/>
        </w:rPr>
        <w:t>11.32</w:t>
      </w:r>
      <w:r w:rsidRPr="00E11436">
        <w:rPr>
          <w:color w:val="000000"/>
          <w:spacing w:val="-4"/>
          <w:szCs w:val="22"/>
        </w:rPr>
        <w:t xml:space="preserve">). En pareils cas, on applique les dispositions du numéro </w:t>
      </w:r>
      <w:r w:rsidRPr="00E11436">
        <w:rPr>
          <w:b/>
          <w:color w:val="000000"/>
          <w:spacing w:val="-4"/>
          <w:szCs w:val="22"/>
        </w:rPr>
        <w:t>11.43B</w:t>
      </w:r>
      <w:r w:rsidRPr="00E11436">
        <w:rPr>
          <w:color w:val="000000"/>
          <w:spacing w:val="-4"/>
          <w:szCs w:val="22"/>
        </w:rPr>
        <w:t xml:space="preserve">, afin que le statut (Conclusions) et la date de réception de l'assignation restent inchangés. Si, en raison des modifications, la comparaison entre les niveaux de brouillage (par exemple </w:t>
      </w:r>
      <w:r w:rsidRPr="00E11436">
        <w:rPr>
          <w:color w:val="000000"/>
          <w:spacing w:val="-4"/>
          <w:szCs w:val="22"/>
        </w:rPr>
        <w:sym w:font="Symbol" w:char="F044"/>
      </w:r>
      <w:r w:rsidRPr="00E11436">
        <w:rPr>
          <w:i/>
          <w:color w:val="000000"/>
          <w:spacing w:val="-4"/>
          <w:szCs w:val="22"/>
        </w:rPr>
        <w:t>T</w:t>
      </w:r>
      <w:r w:rsidRPr="00E11436">
        <w:rPr>
          <w:color w:val="000000"/>
          <w:spacing w:val="-4"/>
          <w:szCs w:val="22"/>
        </w:rPr>
        <w:t>/</w:t>
      </w:r>
      <w:r w:rsidRPr="00E11436">
        <w:rPr>
          <w:i/>
          <w:color w:val="000000"/>
          <w:spacing w:val="-4"/>
          <w:szCs w:val="22"/>
        </w:rPr>
        <w:t>T</w:t>
      </w:r>
      <w:r w:rsidRPr="00E11436">
        <w:rPr>
          <w:color w:val="000000"/>
          <w:spacing w:val="-4"/>
          <w:szCs w:val="22"/>
        </w:rPr>
        <w:t xml:space="preserve">) résultant de l'examen des caractéristiques initiales et de celui des caractéristiques modifiées fait apparaître la nécessité d'une nouvelle coordination, une conclusion défavorable est formulée et la fiche de notification est retournée à l'administration notificatrice. Celle-ci sera alors invitée à appliquer la Section II de l'Article </w:t>
      </w:r>
      <w:r w:rsidRPr="00E11436">
        <w:rPr>
          <w:b/>
          <w:color w:val="000000"/>
          <w:spacing w:val="-4"/>
          <w:szCs w:val="22"/>
        </w:rPr>
        <w:t>9</w:t>
      </w:r>
      <w:r w:rsidRPr="00E11436">
        <w:rPr>
          <w:color w:val="000000"/>
          <w:spacing w:val="-4"/>
          <w:szCs w:val="22"/>
        </w:rPr>
        <w:t xml:space="preserve">. Les conclusions relativement au numéro </w:t>
      </w:r>
      <w:r w:rsidRPr="00E11436">
        <w:rPr>
          <w:b/>
          <w:color w:val="000000"/>
          <w:spacing w:val="-4"/>
          <w:szCs w:val="22"/>
        </w:rPr>
        <w:t>11.32</w:t>
      </w:r>
      <w:r w:rsidRPr="00E11436">
        <w:rPr>
          <w:color w:val="000000"/>
          <w:spacing w:val="-4"/>
          <w:szCs w:val="22"/>
        </w:rPr>
        <w:t xml:space="preserve"> sont formulées sur la base des accords de coordination conclus pour satisfaire les nouvelles conditions régissant la coordination. En l'occurrence, lorsque les dispositions des numéros </w:t>
      </w:r>
      <w:r w:rsidRPr="00E11436">
        <w:rPr>
          <w:b/>
          <w:color w:val="000000"/>
          <w:spacing w:val="-4"/>
          <w:szCs w:val="22"/>
        </w:rPr>
        <w:t>11.32A</w:t>
      </w:r>
      <w:r w:rsidRPr="00E11436">
        <w:rPr>
          <w:color w:val="000000"/>
          <w:spacing w:val="-4"/>
          <w:szCs w:val="22"/>
        </w:rPr>
        <w:t xml:space="preserve"> et </w:t>
      </w:r>
      <w:r w:rsidRPr="00E11436">
        <w:rPr>
          <w:b/>
          <w:color w:val="000000"/>
          <w:spacing w:val="-4"/>
          <w:szCs w:val="22"/>
        </w:rPr>
        <w:t>11.33</w:t>
      </w:r>
      <w:r w:rsidRPr="00E11436">
        <w:rPr>
          <w:color w:val="000000"/>
          <w:spacing w:val="-4"/>
          <w:szCs w:val="22"/>
        </w:rPr>
        <w:t xml:space="preserve"> sont applicables et que les examens font apparaître une augmentation de la probabilité de brouillage préjudiciable par rapport à celle résultant de l'examen initial, la conclusion est défavorable et la fiche de notification est retournée conformément au numéro </w:t>
      </w:r>
      <w:r w:rsidRPr="00E11436">
        <w:rPr>
          <w:b/>
          <w:color w:val="000000"/>
          <w:spacing w:val="-4"/>
          <w:szCs w:val="22"/>
        </w:rPr>
        <w:t>11.38</w:t>
      </w:r>
      <w:r w:rsidRPr="00E11436">
        <w:rPr>
          <w:color w:val="000000"/>
          <w:spacing w:val="-4"/>
          <w:szCs w:val="22"/>
        </w:rPr>
        <w:t>. Voir également les Règles de procédure relatives au numéro </w:t>
      </w:r>
      <w:r w:rsidRPr="00E11436">
        <w:rPr>
          <w:b/>
          <w:color w:val="000000"/>
          <w:spacing w:val="-4"/>
          <w:szCs w:val="22"/>
        </w:rPr>
        <w:t>11.43B</w:t>
      </w:r>
      <w:r w:rsidRPr="00E11436">
        <w:rPr>
          <w:color w:val="000000"/>
          <w:spacing w:val="-4"/>
          <w:szCs w:val="22"/>
        </w:rPr>
        <w:t>.</w:t>
      </w:r>
    </w:p>
    <w:p w14:paraId="1B9EE912" w14:textId="77777777" w:rsidR="0056317E" w:rsidRPr="00E11436" w:rsidRDefault="0056317E" w:rsidP="00433F0D">
      <w:pPr>
        <w:rPr>
          <w:color w:val="000000"/>
          <w:spacing w:val="-4"/>
          <w:szCs w:val="22"/>
        </w:rPr>
      </w:pPr>
      <w:r w:rsidRPr="00E11436">
        <w:rPr>
          <w:color w:val="000000"/>
          <w:spacing w:val="-4"/>
          <w:szCs w:val="22"/>
        </w:rPr>
        <w:t>(...)</w:t>
      </w:r>
    </w:p>
    <w:p w14:paraId="3A600C11" w14:textId="5859802D" w:rsidR="0056317E" w:rsidRPr="00E11436" w:rsidRDefault="0056317E" w:rsidP="00433F0D">
      <w:pPr>
        <w:tabs>
          <w:tab w:val="clear" w:pos="794"/>
          <w:tab w:val="clear" w:pos="1191"/>
          <w:tab w:val="clear" w:pos="1588"/>
          <w:tab w:val="clear" w:pos="1985"/>
          <w:tab w:val="left" w:pos="1134"/>
          <w:tab w:val="left" w:pos="1871"/>
          <w:tab w:val="left" w:pos="2268"/>
        </w:tabs>
        <w:spacing w:before="200"/>
        <w:rPr>
          <w:color w:val="000000"/>
        </w:rPr>
      </w:pPr>
      <w:r w:rsidRPr="00E11436">
        <w:rPr>
          <w:color w:val="000000"/>
        </w:rPr>
        <w:t>[</w:t>
      </w:r>
      <w:r w:rsidRPr="00E11436">
        <w:rPr>
          <w:i/>
          <w:iCs/>
          <w:color w:val="000000"/>
        </w:rPr>
        <w:t xml:space="preserve">Note: </w:t>
      </w:r>
      <w:r w:rsidR="00E331A3" w:rsidRPr="00E11436">
        <w:rPr>
          <w:color w:val="000000"/>
        </w:rPr>
        <w:t xml:space="preserve">Il est proposé de n'apporter aucune </w:t>
      </w:r>
      <w:r w:rsidR="00B53A64" w:rsidRPr="00E11436">
        <w:rPr>
          <w:color w:val="000000"/>
        </w:rPr>
        <w:t>modification</w:t>
      </w:r>
      <w:r w:rsidR="00B53A64" w:rsidRPr="00E11436">
        <w:rPr>
          <w:i/>
          <w:iCs/>
          <w:color w:val="000000"/>
        </w:rPr>
        <w:t xml:space="preserve"> </w:t>
      </w:r>
      <w:r w:rsidRPr="00E11436">
        <w:rPr>
          <w:i/>
          <w:iCs/>
          <w:color w:val="000000"/>
        </w:rPr>
        <w:t>aux § 3 à 6.</w:t>
      </w:r>
      <w:r w:rsidRPr="00E11436">
        <w:rPr>
          <w:color w:val="000000"/>
        </w:rPr>
        <w:t>]</w:t>
      </w:r>
    </w:p>
    <w:p w14:paraId="6734F17B" w14:textId="77777777" w:rsidR="0056317E" w:rsidRPr="00E11436" w:rsidRDefault="0056317E" w:rsidP="00433F0D">
      <w:pPr>
        <w:tabs>
          <w:tab w:val="left" w:pos="3402"/>
        </w:tabs>
        <w:rPr>
          <w:i/>
          <w:iCs/>
          <w:szCs w:val="22"/>
        </w:rPr>
      </w:pPr>
      <w:r w:rsidRPr="00E11436">
        <w:rPr>
          <w:b/>
          <w:bCs/>
          <w:i/>
          <w:iCs/>
          <w:szCs w:val="22"/>
        </w:rPr>
        <w:t>Motifs</w:t>
      </w:r>
      <w:r w:rsidRPr="00E11436">
        <w:rPr>
          <w:i/>
          <w:iCs/>
          <w:szCs w:val="22"/>
        </w:rPr>
        <w:t>: Au</w:t>
      </w:r>
      <w:r w:rsidRPr="00E11436">
        <w:rPr>
          <w:rFonts w:eastAsia="MS Mincho"/>
          <w:bCs/>
          <w:i/>
          <w:iCs/>
          <w:szCs w:val="22"/>
          <w:lang w:eastAsia="ja-JP"/>
        </w:rPr>
        <w:t xml:space="preserve"> § 1, corriger la référence faite aux Règles de procédure relatives au numéro 9.27. Au § 2, supprimer la mention de la décision de la CAMR Orb-88 en vertu de laquelle les soumissions concernant des réseaux à satellite géostationnaire conformément au numéro </w:t>
      </w:r>
      <w:r w:rsidRPr="00E11436">
        <w:rPr>
          <w:rFonts w:eastAsia="MS Mincho"/>
          <w:b/>
          <w:i/>
          <w:iCs/>
          <w:szCs w:val="22"/>
          <w:lang w:eastAsia="ja-JP"/>
        </w:rPr>
        <w:t>11.43A</w:t>
      </w:r>
      <w:r w:rsidRPr="00E11436">
        <w:rPr>
          <w:rFonts w:eastAsia="MS Mincho"/>
          <w:bCs/>
          <w:i/>
          <w:iCs/>
          <w:szCs w:val="22"/>
          <w:lang w:eastAsia="ja-JP"/>
        </w:rPr>
        <w:t xml:space="preserve"> ne sont plus assujetties à l'étape de publication anticipée, cette étape ayant été supprimée par la CMR-15 pour les systèmes assujettis à la coordination.</w:t>
      </w:r>
    </w:p>
    <w:p w14:paraId="7520F584" w14:textId="77777777" w:rsidR="0056317E" w:rsidRPr="00E11436" w:rsidRDefault="0056317E" w:rsidP="00433F0D">
      <w:pPr>
        <w:rPr>
          <w:i/>
          <w:iCs/>
          <w:szCs w:val="22"/>
        </w:rPr>
      </w:pPr>
      <w:r w:rsidRPr="00E11436">
        <w:rPr>
          <w:i/>
          <w:iCs/>
          <w:szCs w:val="22"/>
        </w:rPr>
        <w:t xml:space="preserve">Date d'entrée en vigueur de cette Règle: </w:t>
      </w:r>
      <w:r w:rsidRPr="00E11436">
        <w:rPr>
          <w:i/>
          <w:iCs/>
          <w:color w:val="000000"/>
          <w:szCs w:val="22"/>
        </w:rPr>
        <w:t>immédiatement après l'approbation</w:t>
      </w:r>
      <w:r w:rsidRPr="00E11436">
        <w:rPr>
          <w:i/>
          <w:iCs/>
          <w:szCs w:val="22"/>
        </w:rPr>
        <w:t>.</w:t>
      </w:r>
    </w:p>
    <w:p w14:paraId="0C77B022" w14:textId="77777777" w:rsidR="0056317E" w:rsidRPr="00E11436" w:rsidRDefault="0056317E" w:rsidP="00433F0D">
      <w:pPr>
        <w:jc w:val="both"/>
        <w:rPr>
          <w:i/>
          <w:iCs/>
          <w:szCs w:val="22"/>
        </w:rPr>
      </w:pPr>
      <w:r w:rsidRPr="00E11436">
        <w:rPr>
          <w:i/>
          <w:iCs/>
          <w:szCs w:val="22"/>
        </w:rPr>
        <w:br w:type="page"/>
      </w:r>
    </w:p>
    <w:p w14:paraId="66ACC079" w14:textId="77777777" w:rsidR="0056317E" w:rsidRPr="00E11436" w:rsidRDefault="0056317E" w:rsidP="00433F0D">
      <w:pPr>
        <w:pStyle w:val="Headingb"/>
      </w:pPr>
      <w:r w:rsidRPr="00E11436">
        <w:lastRenderedPageBreak/>
        <w:t>MOD</w:t>
      </w:r>
    </w:p>
    <w:p w14:paraId="0C60BDAC" w14:textId="77777777" w:rsidR="0056317E" w:rsidRPr="00E11436" w:rsidRDefault="0056317E" w:rsidP="00433F0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jc w:val="both"/>
        <w:outlineLvl w:val="7"/>
        <w:rPr>
          <w:b/>
          <w:color w:val="000000"/>
        </w:rPr>
      </w:pPr>
      <w:r w:rsidRPr="00E11436">
        <w:rPr>
          <w:b/>
          <w:color w:val="000000"/>
        </w:rPr>
        <w:t>11.43B</w:t>
      </w:r>
    </w:p>
    <w:p w14:paraId="76592F8C" w14:textId="77777777" w:rsidR="0056317E" w:rsidRPr="00E11436" w:rsidRDefault="0056317E" w:rsidP="00433F0D">
      <w:pPr>
        <w:spacing w:before="240"/>
        <w:rPr>
          <w:color w:val="000000"/>
          <w:szCs w:val="22"/>
        </w:rPr>
      </w:pPr>
      <w:r w:rsidRPr="00E11436">
        <w:rPr>
          <w:color w:val="000000"/>
          <w:szCs w:val="22"/>
        </w:rPr>
        <w:t>1</w:t>
      </w:r>
      <w:r w:rsidRPr="00E11436">
        <w:rPr>
          <w:color w:val="000000"/>
          <w:szCs w:val="22"/>
        </w:rPr>
        <w:tab/>
        <w:t xml:space="preserve">Cette disposition prévoit qu'une modification des caractéristiques doit être examinée le cas échéant conformément aux dispositions des numéros </w:t>
      </w:r>
      <w:r w:rsidRPr="00E11436">
        <w:rPr>
          <w:b/>
          <w:color w:val="000000"/>
          <w:szCs w:val="22"/>
        </w:rPr>
        <w:t>11.32</w:t>
      </w:r>
      <w:r w:rsidRPr="00E11436">
        <w:rPr>
          <w:color w:val="000000"/>
          <w:szCs w:val="22"/>
        </w:rPr>
        <w:t xml:space="preserve"> à </w:t>
      </w:r>
      <w:r w:rsidRPr="00E11436">
        <w:rPr>
          <w:b/>
          <w:color w:val="000000"/>
          <w:szCs w:val="22"/>
        </w:rPr>
        <w:t>11.34</w:t>
      </w:r>
      <w:r w:rsidRPr="00E11436">
        <w:rPr>
          <w:color w:val="000000"/>
          <w:szCs w:val="22"/>
        </w:rPr>
        <w:t>, selon qu'il conviendra.</w:t>
      </w:r>
    </w:p>
    <w:p w14:paraId="5681F350" w14:textId="516A648A" w:rsidR="0056317E" w:rsidRPr="00E11436" w:rsidRDefault="0056317E" w:rsidP="00433F0D">
      <w:pPr>
        <w:rPr>
          <w:szCs w:val="22"/>
          <w:rPrChange w:id="26" w:author="French" w:date="2022-03-22T17:36:00Z">
            <w:rPr>
              <w:rFonts w:ascii="Calibri" w:hAnsi="Calibri" w:cs="Calibri"/>
              <w:szCs w:val="22"/>
            </w:rPr>
          </w:rPrChange>
        </w:rPr>
      </w:pPr>
      <w:r w:rsidRPr="00E11436">
        <w:rPr>
          <w:szCs w:val="22"/>
        </w:rPr>
        <w:t>1.1</w:t>
      </w:r>
      <w:r w:rsidRPr="00E11436">
        <w:rPr>
          <w:szCs w:val="22"/>
        </w:rPr>
        <w:tab/>
        <w:t xml:space="preserve">Dans le cas de l'examen de réseaux </w:t>
      </w:r>
      <w:r w:rsidR="00B53A64" w:rsidRPr="00E11436">
        <w:rPr>
          <w:szCs w:val="22"/>
        </w:rPr>
        <w:t xml:space="preserve">à satellite </w:t>
      </w:r>
      <w:r w:rsidRPr="00E11436">
        <w:rPr>
          <w:szCs w:val="22"/>
        </w:rPr>
        <w:t xml:space="preserve">relativement au numéro </w:t>
      </w:r>
      <w:r w:rsidRPr="00E11436">
        <w:rPr>
          <w:b/>
          <w:color w:val="000000"/>
          <w:szCs w:val="22"/>
        </w:rPr>
        <w:t>11.32</w:t>
      </w:r>
      <w:r w:rsidRPr="00E11436">
        <w:rPr>
          <w:szCs w:val="22"/>
        </w:rPr>
        <w:t xml:space="preserve"> ou </w:t>
      </w:r>
      <w:r w:rsidRPr="00E11436">
        <w:rPr>
          <w:b/>
          <w:color w:val="000000"/>
          <w:szCs w:val="22"/>
        </w:rPr>
        <w:t>11.32A</w:t>
      </w:r>
      <w:r w:rsidRPr="00E11436">
        <w:rPr>
          <w:szCs w:val="22"/>
        </w:rPr>
        <w:t xml:space="preserve">, les observations au titre </w:t>
      </w:r>
      <w:del w:id="27" w:author="amd" w:date="2022-03-28T09:31:00Z">
        <w:r w:rsidRPr="00E11436" w:rsidDel="00B53A64">
          <w:rPr>
            <w:szCs w:val="22"/>
          </w:rPr>
          <w:delText>du</w:delText>
        </w:r>
      </w:del>
      <w:ins w:id="28" w:author="French" w:date="2022-03-28T19:40:00Z">
        <w:r w:rsidR="005C5F6F" w:rsidRPr="00E11436">
          <w:rPr>
            <w:szCs w:val="22"/>
          </w:rPr>
          <w:t>de la Règle de procédure relative au</w:t>
        </w:r>
      </w:ins>
      <w:r w:rsidRPr="00E11436">
        <w:rPr>
          <w:szCs w:val="22"/>
        </w:rPr>
        <w:t xml:space="preserve"> numéro </w:t>
      </w:r>
      <w:r w:rsidRPr="00E11436">
        <w:rPr>
          <w:b/>
          <w:color w:val="000000"/>
          <w:szCs w:val="22"/>
        </w:rPr>
        <w:t>11.43A</w:t>
      </w:r>
      <w:r w:rsidRPr="00E11436">
        <w:rPr>
          <w:szCs w:val="22"/>
        </w:rPr>
        <w:t xml:space="preserve"> indiquent les cas qui devraient être considérés non pas comme des modifications, mais comme une première notification (avec une nouvelle date de réception). Pour ce faire, il convient de s'assurer que les § 6 </w:t>
      </w:r>
      <w:r w:rsidRPr="00E11436">
        <w:rPr>
          <w:i/>
          <w:szCs w:val="22"/>
        </w:rPr>
        <w:t>a)</w:t>
      </w:r>
      <w:r w:rsidRPr="00E11436">
        <w:rPr>
          <w:szCs w:val="22"/>
        </w:rPr>
        <w:t xml:space="preserve"> à 6 </w:t>
      </w:r>
      <w:r w:rsidRPr="00E11436">
        <w:rPr>
          <w:i/>
          <w:szCs w:val="22"/>
        </w:rPr>
        <w:t>c)</w:t>
      </w:r>
      <w:r w:rsidRPr="00E11436">
        <w:rPr>
          <w:szCs w:val="22"/>
        </w:rPr>
        <w:t xml:space="preserve"> de l'Appendice </w:t>
      </w:r>
      <w:r w:rsidRPr="00E11436">
        <w:rPr>
          <w:b/>
          <w:color w:val="000000"/>
          <w:szCs w:val="22"/>
        </w:rPr>
        <w:t>5</w:t>
      </w:r>
      <w:ins w:id="29" w:author="amd" w:date="2022-03-28T09:33:00Z">
        <w:r w:rsidR="00B53A64" w:rsidRPr="00E11436">
          <w:rPr>
            <w:color w:val="000000"/>
          </w:rPr>
          <w:t xml:space="preserve"> (voir également les § 2.3 et 2.4 c) des Règles de procédure relatives au numéro </w:t>
        </w:r>
        <w:r w:rsidR="00B53A64" w:rsidRPr="00E11436">
          <w:rPr>
            <w:b/>
            <w:bCs/>
            <w:color w:val="000000"/>
          </w:rPr>
          <w:t>9.27</w:t>
        </w:r>
        <w:r w:rsidR="00B53A64" w:rsidRPr="00E11436">
          <w:rPr>
            <w:color w:val="000000"/>
          </w:rPr>
          <w:t>)</w:t>
        </w:r>
      </w:ins>
      <w:r w:rsidRPr="00E11436">
        <w:rPr>
          <w:szCs w:val="22"/>
        </w:rPr>
        <w:t xml:space="preserve"> ont bien été appliqués. Dans les cas où il n'existe aucune méthode de calcul ni aucun critère permettant de vérifier que ces dispositions ont bien été appliquées</w:t>
      </w:r>
      <w:del w:id="30" w:author="Royer, Veronique" w:date="2021-12-21T08:11:00Z">
        <w:r w:rsidRPr="00E11436" w:rsidDel="00955131">
          <w:rPr>
            <w:szCs w:val="22"/>
          </w:rPr>
          <w:delText xml:space="preserve"> (par exemple nécessité d'effectuer la coordination dans le cas des numéros </w:delText>
        </w:r>
        <w:r w:rsidRPr="00E11436" w:rsidDel="00955131">
          <w:rPr>
            <w:b/>
            <w:color w:val="000000"/>
            <w:szCs w:val="22"/>
          </w:rPr>
          <w:delText>9.12</w:delText>
        </w:r>
        <w:r w:rsidRPr="00E11436" w:rsidDel="00955131">
          <w:rPr>
            <w:szCs w:val="22"/>
          </w:rPr>
          <w:delText xml:space="preserve"> et </w:delText>
        </w:r>
        <w:r w:rsidRPr="00E11436" w:rsidDel="00955131">
          <w:rPr>
            <w:b/>
            <w:color w:val="000000"/>
            <w:szCs w:val="22"/>
          </w:rPr>
          <w:delText>9.13</w:delText>
        </w:r>
        <w:r w:rsidRPr="00E11436" w:rsidDel="00955131">
          <w:rPr>
            <w:szCs w:val="22"/>
          </w:rPr>
          <w:delText>)</w:delText>
        </w:r>
      </w:del>
      <w:r w:rsidRPr="00E11436">
        <w:rPr>
          <w:szCs w:val="22"/>
        </w:rPr>
        <w:t>, le Bureau considère ces modifications comme de nouvelles notifications d'assignations. Le numéro </w:t>
      </w:r>
      <w:r w:rsidRPr="00E11436">
        <w:rPr>
          <w:b/>
          <w:color w:val="000000"/>
          <w:szCs w:val="22"/>
        </w:rPr>
        <w:t>11.43B</w:t>
      </w:r>
      <w:r w:rsidRPr="00E11436">
        <w:rPr>
          <w:szCs w:val="22"/>
        </w:rPr>
        <w:t xml:space="preserve"> fait état d'une augmentation de la probabilité de brouillage préjudiciable. La probabilité de brouillage préjudiciable (</w:t>
      </w:r>
      <w:r w:rsidRPr="00E11436">
        <w:rPr>
          <w:i/>
          <w:szCs w:val="22"/>
        </w:rPr>
        <w:t>C</w:t>
      </w:r>
      <w:r w:rsidRPr="00E11436">
        <w:rPr>
          <w:szCs w:val="22"/>
        </w:rPr>
        <w:t>/</w:t>
      </w:r>
      <w:r w:rsidRPr="00E11436">
        <w:rPr>
          <w:i/>
          <w:szCs w:val="22"/>
        </w:rPr>
        <w:t>I</w:t>
      </w:r>
      <w:r w:rsidRPr="00E11436">
        <w:rPr>
          <w:iCs/>
          <w:sz w:val="12"/>
          <w:szCs w:val="22"/>
        </w:rPr>
        <w:t> </w:t>
      </w:r>
      <w:r w:rsidRPr="00E11436">
        <w:rPr>
          <w:szCs w:val="22"/>
        </w:rPr>
        <w:t xml:space="preserve">) est calculée uniquement dans le cadre de l'examen relativement aux numéros </w:t>
      </w:r>
      <w:r w:rsidRPr="00E11436">
        <w:rPr>
          <w:b/>
          <w:color w:val="000000"/>
          <w:szCs w:val="22"/>
        </w:rPr>
        <w:t>11.32A</w:t>
      </w:r>
      <w:r w:rsidRPr="00E11436">
        <w:rPr>
          <w:szCs w:val="22"/>
        </w:rPr>
        <w:t xml:space="preserve"> et </w:t>
      </w:r>
      <w:r w:rsidRPr="00E11436">
        <w:rPr>
          <w:b/>
          <w:color w:val="000000"/>
          <w:szCs w:val="22"/>
        </w:rPr>
        <w:t>11.33</w:t>
      </w:r>
      <w:r w:rsidRPr="00E11436">
        <w:rPr>
          <w:szCs w:val="22"/>
        </w:rPr>
        <w:t xml:space="preserve">. Pour procéder à l'examen prévu au numéro </w:t>
      </w:r>
      <w:r w:rsidRPr="00E11436">
        <w:rPr>
          <w:b/>
          <w:color w:val="000000"/>
          <w:szCs w:val="22"/>
        </w:rPr>
        <w:t>11.32</w:t>
      </w:r>
      <w:r w:rsidRPr="00E11436">
        <w:rPr>
          <w:szCs w:val="22"/>
        </w:rPr>
        <w:t>, on utilise la valeur de seuil/condition prescrite à l'Appendice </w:t>
      </w:r>
      <w:r w:rsidRPr="00E11436">
        <w:rPr>
          <w:b/>
          <w:color w:val="000000"/>
          <w:szCs w:val="22"/>
        </w:rPr>
        <w:t>5</w:t>
      </w:r>
      <w:r w:rsidRPr="00E11436">
        <w:rPr>
          <w:szCs w:val="22"/>
        </w:rPr>
        <w:t>.</w:t>
      </w:r>
      <w:ins w:id="31" w:author="French" w:date="2022-03-22T17:36:00Z">
        <w:r w:rsidRPr="00E11436">
          <w:rPr>
            <w:szCs w:val="22"/>
          </w:rPr>
          <w:t xml:space="preserve"> </w:t>
        </w:r>
      </w:ins>
      <w:ins w:id="32" w:author="amd" w:date="2022-03-28T09:32:00Z">
        <w:r w:rsidR="00B53A64" w:rsidRPr="00E11436">
          <w:rPr>
            <w:color w:val="000000"/>
          </w:rPr>
          <w:t xml:space="preserve">Lorsqu'il n'existe pas de critère technique dans la valeur de seuil/condition prescrite dans l'Appendice </w:t>
        </w:r>
        <w:r w:rsidR="00B53A64" w:rsidRPr="00E11436">
          <w:rPr>
            <w:b/>
            <w:bCs/>
            <w:color w:val="000000"/>
          </w:rPr>
          <w:t>5</w:t>
        </w:r>
        <w:r w:rsidR="00B53A64" w:rsidRPr="00E11436">
          <w:rPr>
            <w:color w:val="000000"/>
          </w:rPr>
          <w:t xml:space="preserve">, les Administrations peuvent fournir au Bureau une analyse en utilisant des méthodes de calcul ou des critères appropriés </w:t>
        </w:r>
      </w:ins>
      <w:ins w:id="33" w:author="amd" w:date="2022-03-28T09:34:00Z">
        <w:r w:rsidR="00B53A64" w:rsidRPr="00E11436">
          <w:rPr>
            <w:color w:val="000000"/>
          </w:rPr>
          <w:t>(y compris ceux élaborés par l</w:t>
        </w:r>
      </w:ins>
      <w:ins w:id="34" w:author="French" w:date="2022-03-28T19:59:00Z">
        <w:r w:rsidR="00D231A3" w:rsidRPr="00E11436">
          <w:rPr>
            <w:color w:val="000000"/>
          </w:rPr>
          <w:t>'</w:t>
        </w:r>
      </w:ins>
      <w:ins w:id="35" w:author="amd" w:date="2022-03-28T09:34:00Z">
        <w:r w:rsidR="00B53A64" w:rsidRPr="00E11436">
          <w:rPr>
            <w:color w:val="000000"/>
          </w:rPr>
          <w:t xml:space="preserve">UIT-R) </w:t>
        </w:r>
      </w:ins>
      <w:ins w:id="36" w:author="amd" w:date="2022-03-28T09:32:00Z">
        <w:r w:rsidR="00B53A64" w:rsidRPr="00E11436">
          <w:rPr>
            <w:color w:val="000000"/>
          </w:rPr>
          <w:t xml:space="preserve">pour vérifier l'applicabilité des § 6 </w:t>
        </w:r>
        <w:r w:rsidR="00B53A64" w:rsidRPr="00E11436">
          <w:rPr>
            <w:i/>
            <w:iCs/>
            <w:color w:val="000000"/>
          </w:rPr>
          <w:t>a)</w:t>
        </w:r>
        <w:r w:rsidR="00B53A64" w:rsidRPr="00E11436">
          <w:rPr>
            <w:color w:val="000000"/>
          </w:rPr>
          <w:t xml:space="preserve"> à 6 </w:t>
        </w:r>
        <w:r w:rsidR="00B53A64" w:rsidRPr="00E11436">
          <w:rPr>
            <w:i/>
            <w:iCs/>
            <w:color w:val="000000"/>
          </w:rPr>
          <w:t>c)</w:t>
        </w:r>
        <w:r w:rsidR="00B53A64" w:rsidRPr="00E11436">
          <w:rPr>
            <w:color w:val="000000"/>
          </w:rPr>
          <w:t xml:space="preserve"> de l'Appendice </w:t>
        </w:r>
        <w:r w:rsidR="00B53A64" w:rsidRPr="00E11436">
          <w:rPr>
            <w:b/>
            <w:bCs/>
            <w:color w:val="000000"/>
          </w:rPr>
          <w:t>5</w:t>
        </w:r>
        <w:r w:rsidR="00B53A64" w:rsidRPr="00E11436">
          <w:rPr>
            <w:color w:val="000000"/>
          </w:rPr>
          <w:t xml:space="preserve"> aux fins de l'examen au titre du numéro </w:t>
        </w:r>
        <w:r w:rsidR="00B53A64" w:rsidRPr="00E11436">
          <w:rPr>
            <w:b/>
            <w:bCs/>
            <w:color w:val="000000"/>
          </w:rPr>
          <w:t>11.32</w:t>
        </w:r>
        <w:r w:rsidR="00B53A64" w:rsidRPr="00E11436">
          <w:rPr>
            <w:color w:val="000000"/>
          </w:rPr>
          <w:t>.</w:t>
        </w:r>
      </w:ins>
    </w:p>
    <w:p w14:paraId="52601BCD" w14:textId="77777777" w:rsidR="0056317E" w:rsidRPr="00E11436" w:rsidRDefault="0056317E" w:rsidP="00433F0D">
      <w:pPr>
        <w:rPr>
          <w:color w:val="000000"/>
          <w:szCs w:val="22"/>
        </w:rPr>
      </w:pPr>
      <w:r w:rsidRPr="00E11436">
        <w:rPr>
          <w:color w:val="000000"/>
          <w:szCs w:val="22"/>
        </w:rPr>
        <w:t>1.2</w:t>
      </w:r>
      <w:r w:rsidRPr="00E11436">
        <w:rPr>
          <w:color w:val="000000"/>
          <w:szCs w:val="22"/>
        </w:rPr>
        <w:tab/>
        <w:t xml:space="preserve">Il convient de noter que lors de l'examen prévu au numéro </w:t>
      </w:r>
      <w:r w:rsidRPr="00E11436">
        <w:rPr>
          <w:b/>
          <w:color w:val="000000"/>
          <w:szCs w:val="22"/>
        </w:rPr>
        <w:t>11.32A</w:t>
      </w:r>
      <w:r w:rsidRPr="00E11436">
        <w:rPr>
          <w:color w:val="000000"/>
          <w:szCs w:val="22"/>
        </w:rPr>
        <w:t xml:space="preserve">, on tient également compte des assignations qui ont été publiées aux termes du numéro </w:t>
      </w:r>
      <w:r w:rsidRPr="00E11436">
        <w:rPr>
          <w:b/>
          <w:color w:val="000000"/>
          <w:szCs w:val="22"/>
        </w:rPr>
        <w:t>9.38</w:t>
      </w:r>
      <w:r w:rsidRPr="00E11436">
        <w:rPr>
          <w:color w:val="000000"/>
          <w:szCs w:val="22"/>
        </w:rPr>
        <w:t xml:space="preserve"> ou </w:t>
      </w:r>
      <w:r w:rsidRPr="00E11436">
        <w:rPr>
          <w:b/>
          <w:color w:val="000000"/>
          <w:szCs w:val="22"/>
        </w:rPr>
        <w:t>9.58</w:t>
      </w:r>
      <w:r w:rsidRPr="00E11436">
        <w:rPr>
          <w:color w:val="000000"/>
          <w:szCs w:val="22"/>
        </w:rPr>
        <w:t>, mais qui n'ont pas encore été notifiées. En conséquence, pour des raisons pratiques, ces assignations doivent également être prises en considération en application de cette disposition, en plus des assignations déjà inscrites dans le Fichier de référence.</w:t>
      </w:r>
    </w:p>
    <w:p w14:paraId="4C177C36" w14:textId="77777777" w:rsidR="0056317E" w:rsidRPr="00E11436" w:rsidRDefault="0056317E" w:rsidP="00433F0D">
      <w:pPr>
        <w:rPr>
          <w:color w:val="000000"/>
          <w:szCs w:val="22"/>
        </w:rPr>
      </w:pPr>
      <w:r w:rsidRPr="00E11436">
        <w:rPr>
          <w:color w:val="000000"/>
          <w:szCs w:val="22"/>
        </w:rPr>
        <w:t>2</w:t>
      </w:r>
      <w:r w:rsidRPr="00E11436">
        <w:rPr>
          <w:color w:val="000000"/>
          <w:szCs w:val="22"/>
        </w:rPr>
        <w:tab/>
        <w:t xml:space="preserve">Cette disposition fait mention de la </w:t>
      </w:r>
      <w:r w:rsidRPr="00E11436">
        <w:rPr>
          <w:iCs/>
          <w:color w:val="000000"/>
          <w:szCs w:val="22"/>
        </w:rPr>
        <w:t>«</w:t>
      </w:r>
      <w:r w:rsidRPr="00E11436">
        <w:rPr>
          <w:i/>
          <w:iCs/>
          <w:color w:val="000000"/>
          <w:szCs w:val="22"/>
        </w:rPr>
        <w:t>date primitivement inscrite dans le Fichier de référence</w:t>
      </w:r>
      <w:r w:rsidRPr="00E11436">
        <w:rPr>
          <w:iCs/>
          <w:color w:val="000000"/>
          <w:szCs w:val="22"/>
        </w:rPr>
        <w:t>»</w:t>
      </w:r>
      <w:r w:rsidRPr="00E11436">
        <w:rPr>
          <w:color w:val="000000"/>
          <w:szCs w:val="22"/>
        </w:rPr>
        <w:t>. Le Comité considère que cette date est la date de réception de la fiche de notification initiale. Toutefois pour les fiches de notification reçues avant le 1er janvier 1999, le Comité considère que cette date est équivalente à la date inscrite dans la Colonne 2A, 2B, ou 2D, selon le cas.</w:t>
      </w:r>
    </w:p>
    <w:p w14:paraId="3C04FD4F" w14:textId="77777777" w:rsidR="0056317E" w:rsidRPr="00E11436" w:rsidRDefault="0056317E" w:rsidP="00433F0D">
      <w:pPr>
        <w:rPr>
          <w:bCs/>
          <w:i/>
          <w:iCs/>
          <w:color w:val="000000"/>
          <w:szCs w:val="22"/>
        </w:rPr>
      </w:pPr>
      <w:r w:rsidRPr="00E11436">
        <w:rPr>
          <w:b/>
          <w:bCs/>
          <w:i/>
          <w:iCs/>
          <w:color w:val="000000"/>
          <w:szCs w:val="22"/>
        </w:rPr>
        <w:t>Motifs</w:t>
      </w:r>
      <w:r w:rsidRPr="00E11436">
        <w:rPr>
          <w:i/>
          <w:iCs/>
          <w:color w:val="000000"/>
          <w:szCs w:val="22"/>
        </w:rPr>
        <w:t xml:space="preserve">: </w:t>
      </w:r>
      <w:r w:rsidRPr="00E11436">
        <w:rPr>
          <w:bCs/>
          <w:i/>
          <w:iCs/>
          <w:color w:val="000000"/>
          <w:szCs w:val="22"/>
        </w:rPr>
        <w:t xml:space="preserve">Aligner l'examen des modifications au titre du numéro </w:t>
      </w:r>
      <w:r w:rsidRPr="00E11436">
        <w:rPr>
          <w:b/>
          <w:i/>
          <w:iCs/>
          <w:color w:val="000000"/>
          <w:szCs w:val="22"/>
        </w:rPr>
        <w:t>11.43B</w:t>
      </w:r>
      <w:r w:rsidRPr="00E11436">
        <w:rPr>
          <w:bCs/>
          <w:i/>
          <w:iCs/>
          <w:color w:val="000000"/>
          <w:szCs w:val="22"/>
        </w:rPr>
        <w:t xml:space="preserve"> sur l'examen des modifications au titre du numéro </w:t>
      </w:r>
      <w:r w:rsidRPr="00E11436">
        <w:rPr>
          <w:b/>
          <w:i/>
          <w:iCs/>
          <w:color w:val="000000"/>
          <w:szCs w:val="22"/>
        </w:rPr>
        <w:t>9.27</w:t>
      </w:r>
      <w:r w:rsidRPr="00E11436">
        <w:rPr>
          <w:bCs/>
          <w:i/>
          <w:iCs/>
          <w:color w:val="000000"/>
          <w:szCs w:val="22"/>
        </w:rPr>
        <w:t>.</w:t>
      </w:r>
    </w:p>
    <w:p w14:paraId="26768370" w14:textId="77777777" w:rsidR="0056317E" w:rsidRPr="00E11436" w:rsidRDefault="0056317E" w:rsidP="00433F0D">
      <w:pPr>
        <w:rPr>
          <w:i/>
          <w:iCs/>
          <w:szCs w:val="22"/>
        </w:rPr>
      </w:pPr>
      <w:r w:rsidRPr="00E11436">
        <w:rPr>
          <w:i/>
          <w:iCs/>
          <w:szCs w:val="22"/>
        </w:rPr>
        <w:t xml:space="preserve">Date d'entrée en vigueur de cette Règle: </w:t>
      </w:r>
      <w:r w:rsidRPr="00E11436">
        <w:rPr>
          <w:i/>
          <w:iCs/>
          <w:color w:val="000000"/>
          <w:szCs w:val="22"/>
        </w:rPr>
        <w:t>immédiatement après l'approbation</w:t>
      </w:r>
      <w:r w:rsidRPr="00E11436">
        <w:rPr>
          <w:i/>
          <w:iCs/>
          <w:szCs w:val="22"/>
        </w:rPr>
        <w:t>.</w:t>
      </w:r>
    </w:p>
    <w:p w14:paraId="277CBD66" w14:textId="2B9D1AF5" w:rsidR="00D81651" w:rsidRPr="00E11436" w:rsidRDefault="0056317E" w:rsidP="00433F0D">
      <w:pPr>
        <w:keepNext/>
        <w:keepLines/>
        <w:tabs>
          <w:tab w:val="clear" w:pos="794"/>
          <w:tab w:val="clear" w:pos="1191"/>
          <w:tab w:val="clear" w:pos="1588"/>
          <w:tab w:val="clear" w:pos="1985"/>
          <w:tab w:val="left" w:pos="1134"/>
          <w:tab w:val="left" w:pos="1871"/>
        </w:tabs>
        <w:spacing w:before="480"/>
        <w:ind w:left="1134" w:hanging="1134"/>
        <w:jc w:val="center"/>
        <w:outlineLvl w:val="1"/>
        <w:rPr>
          <w:szCs w:val="24"/>
        </w:rPr>
      </w:pPr>
      <w:r w:rsidRPr="00E11436">
        <w:rPr>
          <w:szCs w:val="22"/>
        </w:rPr>
        <w:t>______________</w:t>
      </w:r>
    </w:p>
    <w:sectPr w:rsidR="00D81651" w:rsidRPr="00E11436" w:rsidSect="0012627E">
      <w:footerReference w:type="default" r:id="rId59"/>
      <w:footerReference w:type="first" r:id="rId60"/>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B105" w14:textId="77777777" w:rsidR="00080D96" w:rsidRDefault="00080D96">
      <w:r>
        <w:separator/>
      </w:r>
    </w:p>
  </w:endnote>
  <w:endnote w:type="continuationSeparator" w:id="0">
    <w:p w14:paraId="182E6154" w14:textId="77777777" w:rsidR="00080D96" w:rsidRDefault="0008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F1F5" w14:textId="4DB20A8D" w:rsidR="00080D96" w:rsidRDefault="00080D96">
    <w:pPr>
      <w:pStyle w:val="Footer"/>
      <w:rPr>
        <w:lang w:val="en-US"/>
      </w:rPr>
    </w:pPr>
    <w:r>
      <w:fldChar w:fldCharType="begin"/>
    </w:r>
    <w:r w:rsidRPr="00E95901">
      <w:rPr>
        <w:lang w:val="en-US"/>
      </w:rPr>
      <w:instrText xml:space="preserve"> FILENAME \p \* MERGEFORMAT </w:instrText>
    </w:r>
    <w:r>
      <w:fldChar w:fldCharType="separate"/>
    </w:r>
    <w:r w:rsidR="00D34ADF">
      <w:rPr>
        <w:lang w:val="en-US"/>
      </w:rPr>
      <w:t>M:\RRB\RRB22\RRB22-1\Summary\018F.docx</w:t>
    </w:r>
    <w:r>
      <w:rPr>
        <w:lang w:val="en-US"/>
      </w:rPr>
      <w:fldChar w:fldCharType="end"/>
    </w:r>
    <w:r>
      <w:rPr>
        <w:lang w:val="en-US"/>
      </w:rPr>
      <w:tab/>
    </w:r>
    <w:r>
      <w:fldChar w:fldCharType="begin"/>
    </w:r>
    <w:r>
      <w:instrText xml:space="preserve"> savedate \@ dd.MM.yy </w:instrText>
    </w:r>
    <w:r>
      <w:fldChar w:fldCharType="separate"/>
    </w:r>
    <w:r w:rsidR="00D34ADF">
      <w:t>29.03.22</w:t>
    </w:r>
    <w:r>
      <w:fldChar w:fldCharType="end"/>
    </w:r>
    <w:r>
      <w:rPr>
        <w:lang w:val="en-US"/>
      </w:rPr>
      <w:tab/>
    </w:r>
    <w:r>
      <w:fldChar w:fldCharType="begin"/>
    </w:r>
    <w:r>
      <w:instrText xml:space="preserve"> printdate \@ dd.MM.yy </w:instrText>
    </w:r>
    <w:r>
      <w:fldChar w:fldCharType="separate"/>
    </w:r>
    <w:r w:rsidR="00D34ADF">
      <w:t>29.03.22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AD4" w14:textId="6A621A25" w:rsidR="00080D96" w:rsidRPr="0050228B" w:rsidRDefault="00080D96" w:rsidP="0050228B">
    <w:pPr>
      <w:pStyle w:val="Footer"/>
      <w:rPr>
        <w:lang w:val="en-US"/>
      </w:rPr>
    </w:pPr>
    <w:r>
      <w:fldChar w:fldCharType="begin"/>
    </w:r>
    <w:r w:rsidRPr="0050228B">
      <w:rPr>
        <w:lang w:val="en-US"/>
      </w:rPr>
      <w:instrText xml:space="preserve"> FILENAME \p  \* MERGEFORMAT </w:instrText>
    </w:r>
    <w:r>
      <w:fldChar w:fldCharType="separate"/>
    </w:r>
    <w:r w:rsidR="00D34ADF">
      <w:rPr>
        <w:lang w:val="en-US"/>
      </w:rPr>
      <w:t>M:\RRB\RRB22\RRB22-1\Summary\018F.docx</w:t>
    </w:r>
    <w:r>
      <w:fldChar w:fldCharType="end"/>
    </w:r>
    <w:r w:rsidRPr="0050228B">
      <w:rPr>
        <w:lang w:val="en-US"/>
      </w:rPr>
      <w:t xml:space="preserve"> </w:t>
    </w:r>
    <w:r>
      <w:rPr>
        <w:lang w:val="en-US"/>
      </w:rPr>
      <w:t>(502906)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E2CC" w14:textId="1C57A038" w:rsidR="00080D96" w:rsidRPr="0050228B" w:rsidRDefault="00080D96" w:rsidP="0050228B">
    <w:pPr>
      <w:pStyle w:val="Footer"/>
      <w:rPr>
        <w:lang w:val="en-US"/>
      </w:rPr>
    </w:pPr>
    <w:r>
      <w:rPr>
        <w:lang w:val="en-US"/>
      </w:rPr>
      <w:t>(502906)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B7AC" w14:textId="57EDE5A2" w:rsidR="00080D96" w:rsidRPr="0050228B" w:rsidRDefault="00080D96" w:rsidP="0050228B">
    <w:pPr>
      <w:pStyle w:val="Footer"/>
      <w:rPr>
        <w:lang w:val="en-US"/>
      </w:rPr>
    </w:pPr>
    <w:r>
      <w:rPr>
        <w:lang w:val="en-US"/>
      </w:rPr>
      <w:t>(502906)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EAAB" w14:textId="352F20BE" w:rsidR="00080D96" w:rsidRPr="0050228B" w:rsidRDefault="00080D96" w:rsidP="0050228B">
    <w:pPr>
      <w:pStyle w:val="Footer"/>
      <w:rPr>
        <w:lang w:val="en-US"/>
      </w:rPr>
    </w:pPr>
    <w:r>
      <w:rPr>
        <w:lang w:val="en-US"/>
      </w:rPr>
      <w:t>(502906)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2D83" w14:textId="0A2726DA" w:rsidR="00080D96" w:rsidRPr="0050228B" w:rsidRDefault="00080D96" w:rsidP="0050228B">
    <w:pPr>
      <w:pStyle w:val="Footer"/>
      <w:rPr>
        <w:lang w:val="en-US"/>
      </w:rPr>
    </w:pPr>
    <w:r>
      <w:fldChar w:fldCharType="begin"/>
    </w:r>
    <w:r w:rsidRPr="0050228B">
      <w:rPr>
        <w:lang w:val="en-US"/>
      </w:rPr>
      <w:instrText xml:space="preserve"> FILENAME \p  \* MERGEFORMAT </w:instrText>
    </w:r>
    <w:r>
      <w:fldChar w:fldCharType="separate"/>
    </w:r>
    <w:r w:rsidR="00D34ADF">
      <w:rPr>
        <w:lang w:val="en-US"/>
      </w:rPr>
      <w:t>M:\RRB\RRB22\RRB22-1\Summary\018F.docx</w:t>
    </w:r>
    <w:r>
      <w:fldChar w:fldCharType="end"/>
    </w:r>
    <w:r w:rsidRPr="0050228B">
      <w:rPr>
        <w:lang w:val="en-US"/>
      </w:rPr>
      <w:t xml:space="preserve"> </w:t>
    </w:r>
    <w:r>
      <w:rPr>
        <w:lang w:val="en-US"/>
      </w:rPr>
      <w:t>(502906)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8403" w14:textId="7126EB3B" w:rsidR="00080D96" w:rsidRPr="0050228B" w:rsidRDefault="00080D96" w:rsidP="0050228B">
    <w:pPr>
      <w:pStyle w:val="Footer"/>
      <w:rPr>
        <w:lang w:val="en-US"/>
      </w:rPr>
    </w:pPr>
    <w:r>
      <w:fldChar w:fldCharType="begin"/>
    </w:r>
    <w:r w:rsidRPr="0050228B">
      <w:rPr>
        <w:lang w:val="en-US"/>
      </w:rPr>
      <w:instrText xml:space="preserve"> FILENAME \p  \* MERGEFORMAT </w:instrText>
    </w:r>
    <w:r>
      <w:fldChar w:fldCharType="separate"/>
    </w:r>
    <w:r w:rsidR="00D34ADF">
      <w:rPr>
        <w:lang w:val="en-US"/>
      </w:rPr>
      <w:t>M:\RRB\RRB22\RRB22-1\Summary\018F.docx</w:t>
    </w:r>
    <w:r>
      <w:fldChar w:fldCharType="end"/>
    </w:r>
    <w:r w:rsidRPr="0050228B">
      <w:rPr>
        <w:lang w:val="en-US"/>
      </w:rPr>
      <w:t xml:space="preserve"> </w:t>
    </w:r>
    <w:r>
      <w:rPr>
        <w:lang w:val="en-US"/>
      </w:rPr>
      <w:t>(502906)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A3D1" w14:textId="77777777" w:rsidR="00080D96" w:rsidRDefault="00080D96">
      <w:r>
        <w:t>____________________</w:t>
      </w:r>
    </w:p>
  </w:footnote>
  <w:footnote w:type="continuationSeparator" w:id="0">
    <w:p w14:paraId="3B058343" w14:textId="77777777" w:rsidR="00080D96" w:rsidRDefault="00080D96">
      <w:r>
        <w:continuationSeparator/>
      </w:r>
    </w:p>
  </w:footnote>
  <w:footnote w:id="1">
    <w:p w14:paraId="6098BE02" w14:textId="6D3D5210" w:rsidR="00080D96" w:rsidRPr="004C0645" w:rsidRDefault="00080D96" w:rsidP="005842A1">
      <w:pPr>
        <w:pStyle w:val="FootnoteText"/>
        <w:rPr>
          <w:lang w:val="fr-CH"/>
        </w:rPr>
      </w:pPr>
      <w:r w:rsidRPr="004C0645">
        <w:rPr>
          <w:rStyle w:val="FootnoteReference"/>
          <w:lang w:val="fr-CH"/>
        </w:rPr>
        <w:t>1</w:t>
      </w:r>
      <w:r w:rsidRPr="004C0645">
        <w:rPr>
          <w:lang w:val="fr-CH"/>
        </w:rPr>
        <w:tab/>
        <w:t xml:space="preserve">Voir également les dispositions de l'Annexe 7 «Restrictions </w:t>
      </w:r>
      <w:r w:rsidRPr="004C0645">
        <w:rPr>
          <w:color w:val="000000"/>
        </w:rPr>
        <w:t xml:space="preserve">applicables </w:t>
      </w:r>
      <w:r w:rsidRPr="004C0645">
        <w:rPr>
          <w:lang w:val="fr-CH"/>
        </w:rPr>
        <w:t xml:space="preserve">aux positions sur l'orbite» de l'Appendice </w:t>
      </w:r>
      <w:r w:rsidRPr="00300C94">
        <w:rPr>
          <w:b/>
          <w:bCs/>
          <w:lang w:val="fr-CH"/>
        </w:rPr>
        <w:t>30</w:t>
      </w:r>
      <w:r w:rsidRPr="004C0645">
        <w:rPr>
          <w:lang w:val="fr-CH"/>
        </w:rPr>
        <w:t xml:space="preserve"> et de la Résolution </w:t>
      </w:r>
      <w:r w:rsidRPr="00300C94">
        <w:rPr>
          <w:b/>
          <w:bCs/>
          <w:lang w:val="fr-CH"/>
        </w:rPr>
        <w:t>548 (Rév.CMR-12)</w:t>
      </w:r>
      <w:r w:rsidRPr="004C0645">
        <w:rPr>
          <w:lang w:val="fr-CH"/>
        </w:rPr>
        <w:t xml:space="preserve"> «Application du concept de groupement dans les Appendices </w:t>
      </w:r>
      <w:r w:rsidRPr="00300C94">
        <w:rPr>
          <w:b/>
          <w:bCs/>
          <w:lang w:val="fr-CH"/>
        </w:rPr>
        <w:t>30</w:t>
      </w:r>
      <w:r w:rsidRPr="004C0645">
        <w:rPr>
          <w:lang w:val="fr-CH"/>
        </w:rPr>
        <w:t xml:space="preserve"> et </w:t>
      </w:r>
      <w:r w:rsidRPr="00300C94">
        <w:rPr>
          <w:b/>
          <w:bCs/>
          <w:lang w:val="fr-CH"/>
        </w:rPr>
        <w:t>30A</w:t>
      </w:r>
      <w:r w:rsidRPr="004C0645">
        <w:rPr>
          <w:lang w:val="fr-CH"/>
        </w:rPr>
        <w:t xml:space="preserve"> dans les Régions 1 et 3»</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119C" w14:textId="77777777" w:rsidR="00F440F8" w:rsidRDefault="00F44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B329" w14:textId="4EE3C5CA" w:rsidR="00080D96" w:rsidRDefault="00080D96">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232728" w14:textId="46956750" w:rsidR="00080D96" w:rsidRDefault="00080D96" w:rsidP="00D049E3">
    <w:pPr>
      <w:pStyle w:val="Header"/>
    </w:pPr>
    <w:r w:rsidRPr="00E2195E">
      <w:t>RRB2</w:t>
    </w:r>
    <w:r>
      <w:t>2</w:t>
    </w:r>
    <w:r w:rsidRPr="00E2195E">
      <w:t>-</w:t>
    </w:r>
    <w:r>
      <w:t>1</w:t>
    </w:r>
    <w:r w:rsidRPr="00E2195E">
      <w:t>/</w:t>
    </w:r>
    <w:r>
      <w:t>18</w:t>
    </w:r>
    <w:r w:rsidRPr="00E2195E">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5240" w14:textId="77777777" w:rsidR="00F440F8" w:rsidRDefault="00F440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97AD" w14:textId="127953C6" w:rsidR="00080D96" w:rsidRDefault="00080D96">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2627E">
      <w:rPr>
        <w:rStyle w:val="PageNumber"/>
        <w:noProof/>
      </w:rPr>
      <w:t>13</w:t>
    </w:r>
    <w:r>
      <w:rPr>
        <w:rStyle w:val="PageNumber"/>
      </w:rPr>
      <w:fldChar w:fldCharType="end"/>
    </w:r>
  </w:p>
  <w:p w14:paraId="1FF74C0B" w14:textId="74C94195" w:rsidR="00080D96" w:rsidRDefault="00080D96" w:rsidP="00D049E3">
    <w:pPr>
      <w:pStyle w:val="Header"/>
    </w:pPr>
    <w:r w:rsidRPr="00E2195E">
      <w:t>RRB2</w:t>
    </w:r>
    <w:r>
      <w:t>2</w:t>
    </w:r>
    <w:r w:rsidRPr="00E2195E">
      <w:t>-</w:t>
    </w:r>
    <w:r>
      <w:t>1</w:t>
    </w:r>
    <w:r w:rsidRPr="00E2195E">
      <w:t>/</w:t>
    </w:r>
    <w:r>
      <w:t>18</w:t>
    </w:r>
    <w:r w:rsidRPr="00E2195E">
      <w:t>-F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434A" w14:textId="16DF5431" w:rsidR="00080D96" w:rsidRDefault="00080D96" w:rsidP="0050228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2627E">
      <w:rPr>
        <w:rStyle w:val="PageNumber"/>
        <w:noProof/>
      </w:rPr>
      <w:t>2</w:t>
    </w:r>
    <w:r>
      <w:rPr>
        <w:rStyle w:val="PageNumber"/>
      </w:rPr>
      <w:fldChar w:fldCharType="end"/>
    </w:r>
  </w:p>
  <w:p w14:paraId="15BF4E8B" w14:textId="77777777" w:rsidR="00080D96" w:rsidRDefault="00080D96" w:rsidP="0050228B">
    <w:pPr>
      <w:pStyle w:val="Header"/>
      <w:spacing w:after="240"/>
      <w:rPr>
        <w:rStyle w:val="PageNumber"/>
      </w:rPr>
    </w:pPr>
    <w:r w:rsidRPr="00E2195E">
      <w:t>RRB2</w:t>
    </w:r>
    <w:r>
      <w:t>2</w:t>
    </w:r>
    <w:r w:rsidRPr="00E2195E">
      <w:t>-</w:t>
    </w:r>
    <w:r>
      <w:t>1</w:t>
    </w:r>
    <w:r w:rsidRPr="00E2195E">
      <w:t>/</w:t>
    </w:r>
    <w:r>
      <w:t>18</w:t>
    </w:r>
    <w:r w:rsidRPr="00E2195E">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52D"/>
    <w:multiLevelType w:val="hybridMultilevel"/>
    <w:tmpl w:val="E408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E757F"/>
    <w:multiLevelType w:val="hybridMultilevel"/>
    <w:tmpl w:val="B914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2F5719"/>
    <w:multiLevelType w:val="hybridMultilevel"/>
    <w:tmpl w:val="65E43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90027"/>
    <w:multiLevelType w:val="hybridMultilevel"/>
    <w:tmpl w:val="12244D6C"/>
    <w:lvl w:ilvl="0" w:tplc="F3F485D8">
      <w:start w:val="1"/>
      <w:numFmt w:val="bullet"/>
      <w:lvlText w:val=""/>
      <w:lvlJc w:val="left"/>
      <w:pPr>
        <w:ind w:left="360" w:hanging="360"/>
      </w:pPr>
      <w:rPr>
        <w:rFonts w:ascii="Symbol" w:hAnsi="Symbol" w:hint="default"/>
      </w:rPr>
    </w:lvl>
    <w:lvl w:ilvl="1" w:tplc="2FBA7C92">
      <w:start w:val="1"/>
      <w:numFmt w:val="bullet"/>
      <w:lvlText w:val="o"/>
      <w:lvlJc w:val="left"/>
      <w:pPr>
        <w:ind w:left="1080" w:hanging="360"/>
      </w:pPr>
      <w:rPr>
        <w:rFonts w:ascii="Courier New" w:hAnsi="Courier New" w:cs="Courier New" w:hint="default"/>
      </w:rPr>
    </w:lvl>
    <w:lvl w:ilvl="2" w:tplc="4F7A6D02">
      <w:start w:val="1"/>
      <w:numFmt w:val="bullet"/>
      <w:lvlText w:val=""/>
      <w:lvlJc w:val="left"/>
      <w:pPr>
        <w:ind w:left="1800" w:hanging="360"/>
      </w:pPr>
      <w:rPr>
        <w:rFonts w:ascii="Wingdings" w:hAnsi="Wingdings" w:hint="default"/>
      </w:rPr>
    </w:lvl>
    <w:lvl w:ilvl="3" w:tplc="6876012C">
      <w:start w:val="1"/>
      <w:numFmt w:val="bullet"/>
      <w:lvlText w:val=""/>
      <w:lvlJc w:val="left"/>
      <w:pPr>
        <w:ind w:left="2520" w:hanging="360"/>
      </w:pPr>
      <w:rPr>
        <w:rFonts w:ascii="Symbol" w:hAnsi="Symbol" w:hint="default"/>
      </w:rPr>
    </w:lvl>
    <w:lvl w:ilvl="4" w:tplc="7278039C">
      <w:start w:val="1"/>
      <w:numFmt w:val="bullet"/>
      <w:lvlText w:val="o"/>
      <w:lvlJc w:val="left"/>
      <w:pPr>
        <w:ind w:left="3240" w:hanging="360"/>
      </w:pPr>
      <w:rPr>
        <w:rFonts w:ascii="Courier New" w:hAnsi="Courier New" w:cs="Courier New" w:hint="default"/>
      </w:rPr>
    </w:lvl>
    <w:lvl w:ilvl="5" w:tplc="B5E8FF58">
      <w:start w:val="1"/>
      <w:numFmt w:val="bullet"/>
      <w:lvlText w:val=""/>
      <w:lvlJc w:val="left"/>
      <w:pPr>
        <w:ind w:left="3960" w:hanging="360"/>
      </w:pPr>
      <w:rPr>
        <w:rFonts w:ascii="Wingdings" w:hAnsi="Wingdings" w:hint="default"/>
      </w:rPr>
    </w:lvl>
    <w:lvl w:ilvl="6" w:tplc="64F6C3B2">
      <w:start w:val="1"/>
      <w:numFmt w:val="bullet"/>
      <w:lvlText w:val=""/>
      <w:lvlJc w:val="left"/>
      <w:pPr>
        <w:ind w:left="4680" w:hanging="360"/>
      </w:pPr>
      <w:rPr>
        <w:rFonts w:ascii="Symbol" w:hAnsi="Symbol" w:hint="default"/>
      </w:rPr>
    </w:lvl>
    <w:lvl w:ilvl="7" w:tplc="36EC8BCA">
      <w:start w:val="1"/>
      <w:numFmt w:val="bullet"/>
      <w:lvlText w:val="o"/>
      <w:lvlJc w:val="left"/>
      <w:pPr>
        <w:ind w:left="5400" w:hanging="360"/>
      </w:pPr>
      <w:rPr>
        <w:rFonts w:ascii="Courier New" w:hAnsi="Courier New" w:cs="Courier New" w:hint="default"/>
      </w:rPr>
    </w:lvl>
    <w:lvl w:ilvl="8" w:tplc="6F0825F2">
      <w:start w:val="1"/>
      <w:numFmt w:val="bullet"/>
      <w:lvlText w:val=""/>
      <w:lvlJc w:val="left"/>
      <w:pPr>
        <w:ind w:left="6120" w:hanging="360"/>
      </w:pPr>
      <w:rPr>
        <w:rFonts w:ascii="Wingdings" w:hAnsi="Wingdings" w:hint="default"/>
      </w:rPr>
    </w:lvl>
  </w:abstractNum>
  <w:abstractNum w:abstractNumId="4" w15:restartNumberingAfterBreak="0">
    <w:nsid w:val="30335F61"/>
    <w:multiLevelType w:val="hybridMultilevel"/>
    <w:tmpl w:val="CE7C2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4E581D"/>
    <w:multiLevelType w:val="hybridMultilevel"/>
    <w:tmpl w:val="176CF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EF48ED"/>
    <w:multiLevelType w:val="hybridMultilevel"/>
    <w:tmpl w:val="DDEC2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C8107E"/>
    <w:multiLevelType w:val="hybridMultilevel"/>
    <w:tmpl w:val="8B4EA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DB09E7"/>
    <w:multiLevelType w:val="hybridMultilevel"/>
    <w:tmpl w:val="2FB2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283D37"/>
    <w:multiLevelType w:val="hybridMultilevel"/>
    <w:tmpl w:val="71E26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1A1DA7"/>
    <w:multiLevelType w:val="hybridMultilevel"/>
    <w:tmpl w:val="8828D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9"/>
  </w:num>
  <w:num w:numId="4">
    <w:abstractNumId w:val="5"/>
  </w:num>
  <w:num w:numId="5">
    <w:abstractNumId w:val="7"/>
  </w:num>
  <w:num w:numId="6">
    <w:abstractNumId w:val="1"/>
  </w:num>
  <w:num w:numId="7">
    <w:abstractNumId w:val="2"/>
  </w:num>
  <w:num w:numId="8">
    <w:abstractNumId w:val="0"/>
  </w:num>
  <w:num w:numId="9">
    <w:abstractNumId w:val="8"/>
  </w:num>
  <w:num w:numId="10">
    <w:abstractNumId w:val="4"/>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yer, Veronique">
    <w15:presenceInfo w15:providerId="AD" w15:userId="S-1-5-21-8740799-900759487-1415713722-5942"/>
  </w15:person>
  <w15:person w15:author="French">
    <w15:presenceInfo w15:providerId="None" w15:userId="French"/>
  </w15:person>
  <w15:person w15:author="amd">
    <w15:presenceInfo w15:providerId="None" w15:userId="am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embedSystemFonts/>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2F"/>
    <w:rsid w:val="000254DB"/>
    <w:rsid w:val="00043F72"/>
    <w:rsid w:val="00045B9D"/>
    <w:rsid w:val="00051C7E"/>
    <w:rsid w:val="00053802"/>
    <w:rsid w:val="00053BFA"/>
    <w:rsid w:val="00057B63"/>
    <w:rsid w:val="00075AFA"/>
    <w:rsid w:val="00080D96"/>
    <w:rsid w:val="00081014"/>
    <w:rsid w:val="00081CDB"/>
    <w:rsid w:val="00083EAB"/>
    <w:rsid w:val="00087C1A"/>
    <w:rsid w:val="00090E2B"/>
    <w:rsid w:val="000A4244"/>
    <w:rsid w:val="000B5031"/>
    <w:rsid w:val="000E451C"/>
    <w:rsid w:val="00102D73"/>
    <w:rsid w:val="0010400E"/>
    <w:rsid w:val="00125271"/>
    <w:rsid w:val="0012627E"/>
    <w:rsid w:val="001329A7"/>
    <w:rsid w:val="00143DB0"/>
    <w:rsid w:val="00144FDC"/>
    <w:rsid w:val="001469FE"/>
    <w:rsid w:val="001572C8"/>
    <w:rsid w:val="0016403A"/>
    <w:rsid w:val="00170516"/>
    <w:rsid w:val="0018067E"/>
    <w:rsid w:val="001918BB"/>
    <w:rsid w:val="001962AC"/>
    <w:rsid w:val="001A0DB3"/>
    <w:rsid w:val="001A13E5"/>
    <w:rsid w:val="001A67B2"/>
    <w:rsid w:val="001D3D07"/>
    <w:rsid w:val="001E05DB"/>
    <w:rsid w:val="001E2290"/>
    <w:rsid w:val="001E3104"/>
    <w:rsid w:val="001E7A27"/>
    <w:rsid w:val="001F2DEB"/>
    <w:rsid w:val="001F2E97"/>
    <w:rsid w:val="001F3032"/>
    <w:rsid w:val="001F3CD0"/>
    <w:rsid w:val="002118D8"/>
    <w:rsid w:val="002123E0"/>
    <w:rsid w:val="00214DE6"/>
    <w:rsid w:val="00215E09"/>
    <w:rsid w:val="00217129"/>
    <w:rsid w:val="00217705"/>
    <w:rsid w:val="00225D95"/>
    <w:rsid w:val="00240018"/>
    <w:rsid w:val="0024757E"/>
    <w:rsid w:val="00252719"/>
    <w:rsid w:val="002541CD"/>
    <w:rsid w:val="0027023A"/>
    <w:rsid w:val="00285138"/>
    <w:rsid w:val="0029217E"/>
    <w:rsid w:val="00293E9C"/>
    <w:rsid w:val="002C35FD"/>
    <w:rsid w:val="002C7462"/>
    <w:rsid w:val="002D01B4"/>
    <w:rsid w:val="002E3D7A"/>
    <w:rsid w:val="002F63D7"/>
    <w:rsid w:val="00300C94"/>
    <w:rsid w:val="00306E30"/>
    <w:rsid w:val="003121DA"/>
    <w:rsid w:val="00314B2A"/>
    <w:rsid w:val="00320648"/>
    <w:rsid w:val="00336407"/>
    <w:rsid w:val="0033752F"/>
    <w:rsid w:val="00347EE5"/>
    <w:rsid w:val="003712E1"/>
    <w:rsid w:val="003772E9"/>
    <w:rsid w:val="003A178C"/>
    <w:rsid w:val="003A503E"/>
    <w:rsid w:val="003F2831"/>
    <w:rsid w:val="004021D0"/>
    <w:rsid w:val="004043FD"/>
    <w:rsid w:val="00406EB5"/>
    <w:rsid w:val="004071DD"/>
    <w:rsid w:val="00415FB1"/>
    <w:rsid w:val="00424241"/>
    <w:rsid w:val="00425FC9"/>
    <w:rsid w:val="00430930"/>
    <w:rsid w:val="00433F0D"/>
    <w:rsid w:val="00445758"/>
    <w:rsid w:val="0045611B"/>
    <w:rsid w:val="004661FF"/>
    <w:rsid w:val="004840A5"/>
    <w:rsid w:val="00491725"/>
    <w:rsid w:val="00495E32"/>
    <w:rsid w:val="004B2B77"/>
    <w:rsid w:val="004B5D14"/>
    <w:rsid w:val="004C0645"/>
    <w:rsid w:val="004C460A"/>
    <w:rsid w:val="004C6B38"/>
    <w:rsid w:val="004D0D9E"/>
    <w:rsid w:val="004F1C87"/>
    <w:rsid w:val="0050228B"/>
    <w:rsid w:val="00511F72"/>
    <w:rsid w:val="00513B5C"/>
    <w:rsid w:val="005205BF"/>
    <w:rsid w:val="00521461"/>
    <w:rsid w:val="00521769"/>
    <w:rsid w:val="00522229"/>
    <w:rsid w:val="005237F5"/>
    <w:rsid w:val="00554583"/>
    <w:rsid w:val="0055741F"/>
    <w:rsid w:val="005616B0"/>
    <w:rsid w:val="0056317E"/>
    <w:rsid w:val="005645A7"/>
    <w:rsid w:val="00581FA9"/>
    <w:rsid w:val="005842A1"/>
    <w:rsid w:val="005847AC"/>
    <w:rsid w:val="005A7B2E"/>
    <w:rsid w:val="005C0DE4"/>
    <w:rsid w:val="005C2D16"/>
    <w:rsid w:val="005C32B2"/>
    <w:rsid w:val="005C3F21"/>
    <w:rsid w:val="005C5F6F"/>
    <w:rsid w:val="005D7DAA"/>
    <w:rsid w:val="005E787A"/>
    <w:rsid w:val="005F60EA"/>
    <w:rsid w:val="006063E9"/>
    <w:rsid w:val="006135A0"/>
    <w:rsid w:val="00650922"/>
    <w:rsid w:val="00651042"/>
    <w:rsid w:val="006624C5"/>
    <w:rsid w:val="00667112"/>
    <w:rsid w:val="006805F8"/>
    <w:rsid w:val="006924FE"/>
    <w:rsid w:val="006926EF"/>
    <w:rsid w:val="006B01EC"/>
    <w:rsid w:val="006B4FDC"/>
    <w:rsid w:val="006E4400"/>
    <w:rsid w:val="00700FAC"/>
    <w:rsid w:val="0070144E"/>
    <w:rsid w:val="00707C32"/>
    <w:rsid w:val="00727ED5"/>
    <w:rsid w:val="0073422F"/>
    <w:rsid w:val="00740231"/>
    <w:rsid w:val="00773DDF"/>
    <w:rsid w:val="00776740"/>
    <w:rsid w:val="00780DF4"/>
    <w:rsid w:val="007B6A97"/>
    <w:rsid w:val="007C30CA"/>
    <w:rsid w:val="007C38EA"/>
    <w:rsid w:val="007D3D93"/>
    <w:rsid w:val="007F00A9"/>
    <w:rsid w:val="007F7C3A"/>
    <w:rsid w:val="00802EA7"/>
    <w:rsid w:val="00820384"/>
    <w:rsid w:val="00824963"/>
    <w:rsid w:val="008249EE"/>
    <w:rsid w:val="008318F7"/>
    <w:rsid w:val="00835731"/>
    <w:rsid w:val="00844DBE"/>
    <w:rsid w:val="00850DB0"/>
    <w:rsid w:val="00860074"/>
    <w:rsid w:val="00862B19"/>
    <w:rsid w:val="00865D7B"/>
    <w:rsid w:val="00865FDD"/>
    <w:rsid w:val="00874D7E"/>
    <w:rsid w:val="00894C5A"/>
    <w:rsid w:val="008B0525"/>
    <w:rsid w:val="008B4027"/>
    <w:rsid w:val="008B7E62"/>
    <w:rsid w:val="008C345A"/>
    <w:rsid w:val="008C75AB"/>
    <w:rsid w:val="008D05A0"/>
    <w:rsid w:val="008F7058"/>
    <w:rsid w:val="00904861"/>
    <w:rsid w:val="00910697"/>
    <w:rsid w:val="00916F53"/>
    <w:rsid w:val="009248EF"/>
    <w:rsid w:val="00960B40"/>
    <w:rsid w:val="00980146"/>
    <w:rsid w:val="009837B7"/>
    <w:rsid w:val="0099649B"/>
    <w:rsid w:val="009A4963"/>
    <w:rsid w:val="009B5079"/>
    <w:rsid w:val="009B6C04"/>
    <w:rsid w:val="009C4FD4"/>
    <w:rsid w:val="009D0416"/>
    <w:rsid w:val="009D1EED"/>
    <w:rsid w:val="009D4A49"/>
    <w:rsid w:val="009D4E1D"/>
    <w:rsid w:val="009D6BAB"/>
    <w:rsid w:val="009E6097"/>
    <w:rsid w:val="009F6113"/>
    <w:rsid w:val="009F7E96"/>
    <w:rsid w:val="00A47990"/>
    <w:rsid w:val="00A47DB3"/>
    <w:rsid w:val="00A51BA9"/>
    <w:rsid w:val="00A528DC"/>
    <w:rsid w:val="00A54E48"/>
    <w:rsid w:val="00A659DF"/>
    <w:rsid w:val="00A81110"/>
    <w:rsid w:val="00A81F21"/>
    <w:rsid w:val="00A82F38"/>
    <w:rsid w:val="00A87AB3"/>
    <w:rsid w:val="00A97651"/>
    <w:rsid w:val="00AA099C"/>
    <w:rsid w:val="00AA2821"/>
    <w:rsid w:val="00AA4FBC"/>
    <w:rsid w:val="00AB34F8"/>
    <w:rsid w:val="00AB4513"/>
    <w:rsid w:val="00AC197B"/>
    <w:rsid w:val="00AC2E80"/>
    <w:rsid w:val="00AC31B0"/>
    <w:rsid w:val="00AD4950"/>
    <w:rsid w:val="00AE1CAF"/>
    <w:rsid w:val="00AE2B08"/>
    <w:rsid w:val="00AE708D"/>
    <w:rsid w:val="00AF14DF"/>
    <w:rsid w:val="00AF3C77"/>
    <w:rsid w:val="00AF42B6"/>
    <w:rsid w:val="00AF7633"/>
    <w:rsid w:val="00B0450E"/>
    <w:rsid w:val="00B051C3"/>
    <w:rsid w:val="00B052A8"/>
    <w:rsid w:val="00B32965"/>
    <w:rsid w:val="00B46779"/>
    <w:rsid w:val="00B46AA3"/>
    <w:rsid w:val="00B505BC"/>
    <w:rsid w:val="00B525F9"/>
    <w:rsid w:val="00B53A64"/>
    <w:rsid w:val="00B627C5"/>
    <w:rsid w:val="00BA1B41"/>
    <w:rsid w:val="00BA524A"/>
    <w:rsid w:val="00BB48A0"/>
    <w:rsid w:val="00BC0565"/>
    <w:rsid w:val="00BD0F63"/>
    <w:rsid w:val="00BD65D9"/>
    <w:rsid w:val="00BF0CA1"/>
    <w:rsid w:val="00BF7616"/>
    <w:rsid w:val="00C11496"/>
    <w:rsid w:val="00C1160C"/>
    <w:rsid w:val="00C2207E"/>
    <w:rsid w:val="00C256CC"/>
    <w:rsid w:val="00C27328"/>
    <w:rsid w:val="00C31D17"/>
    <w:rsid w:val="00C43E7F"/>
    <w:rsid w:val="00C473B6"/>
    <w:rsid w:val="00C51C61"/>
    <w:rsid w:val="00C52D47"/>
    <w:rsid w:val="00C60537"/>
    <w:rsid w:val="00C6532C"/>
    <w:rsid w:val="00C747B2"/>
    <w:rsid w:val="00C90A0E"/>
    <w:rsid w:val="00CA370A"/>
    <w:rsid w:val="00CA3B09"/>
    <w:rsid w:val="00CA5B83"/>
    <w:rsid w:val="00CE6FDC"/>
    <w:rsid w:val="00CF6FE1"/>
    <w:rsid w:val="00D049E3"/>
    <w:rsid w:val="00D07E7F"/>
    <w:rsid w:val="00D141AE"/>
    <w:rsid w:val="00D207A1"/>
    <w:rsid w:val="00D231A3"/>
    <w:rsid w:val="00D30B58"/>
    <w:rsid w:val="00D34ADF"/>
    <w:rsid w:val="00D352B8"/>
    <w:rsid w:val="00D36AE7"/>
    <w:rsid w:val="00D3731A"/>
    <w:rsid w:val="00D40EDF"/>
    <w:rsid w:val="00D43164"/>
    <w:rsid w:val="00D454D2"/>
    <w:rsid w:val="00D604C6"/>
    <w:rsid w:val="00D709F7"/>
    <w:rsid w:val="00D81651"/>
    <w:rsid w:val="00D82753"/>
    <w:rsid w:val="00D83F09"/>
    <w:rsid w:val="00D862DD"/>
    <w:rsid w:val="00D91341"/>
    <w:rsid w:val="00D919B2"/>
    <w:rsid w:val="00D96E8B"/>
    <w:rsid w:val="00DB037B"/>
    <w:rsid w:val="00DB075A"/>
    <w:rsid w:val="00DB09DA"/>
    <w:rsid w:val="00DB4FF7"/>
    <w:rsid w:val="00DB63E1"/>
    <w:rsid w:val="00DC2FD6"/>
    <w:rsid w:val="00DC7268"/>
    <w:rsid w:val="00DD4DE2"/>
    <w:rsid w:val="00DE1401"/>
    <w:rsid w:val="00DF60FF"/>
    <w:rsid w:val="00DF77A0"/>
    <w:rsid w:val="00E05784"/>
    <w:rsid w:val="00E11436"/>
    <w:rsid w:val="00E17993"/>
    <w:rsid w:val="00E2195E"/>
    <w:rsid w:val="00E331A3"/>
    <w:rsid w:val="00E62EF5"/>
    <w:rsid w:val="00E71196"/>
    <w:rsid w:val="00E80153"/>
    <w:rsid w:val="00E83233"/>
    <w:rsid w:val="00E92672"/>
    <w:rsid w:val="00E95901"/>
    <w:rsid w:val="00EB35AA"/>
    <w:rsid w:val="00EC7343"/>
    <w:rsid w:val="00EC7B1F"/>
    <w:rsid w:val="00ED4113"/>
    <w:rsid w:val="00EE3BBE"/>
    <w:rsid w:val="00EE46E5"/>
    <w:rsid w:val="00EF7FD5"/>
    <w:rsid w:val="00F04FE2"/>
    <w:rsid w:val="00F11172"/>
    <w:rsid w:val="00F1146B"/>
    <w:rsid w:val="00F2311F"/>
    <w:rsid w:val="00F23173"/>
    <w:rsid w:val="00F26C9B"/>
    <w:rsid w:val="00F440F8"/>
    <w:rsid w:val="00F50086"/>
    <w:rsid w:val="00F51F51"/>
    <w:rsid w:val="00F827AB"/>
    <w:rsid w:val="00F82C31"/>
    <w:rsid w:val="00F8307F"/>
    <w:rsid w:val="00F93936"/>
    <w:rsid w:val="00FB0233"/>
    <w:rsid w:val="00FB6433"/>
    <w:rsid w:val="00FB692B"/>
    <w:rsid w:val="00FC3728"/>
    <w:rsid w:val="00FD09B7"/>
    <w:rsid w:val="00FD2BF9"/>
    <w:rsid w:val="00FD5072"/>
    <w:rsid w:val="00FD529E"/>
    <w:rsid w:val="00FE1E2B"/>
    <w:rsid w:val="00FE22BF"/>
    <w:rsid w:val="00FE66D8"/>
    <w:rsid w:val="00FF4A3C"/>
    <w:rsid w:val="00FF5A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3921C"/>
  <w15:docId w15:val="{423FA911-3C98-4B80-B470-1AE1D169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70516"/>
    <w:pPr>
      <w:keepNext/>
      <w:keepLines/>
      <w:spacing w:before="360"/>
      <w:ind w:left="794" w:hanging="794"/>
      <w:outlineLvl w:val="0"/>
    </w:pPr>
    <w:rPr>
      <w:b/>
    </w:rPr>
  </w:style>
  <w:style w:type="paragraph" w:styleId="Heading2">
    <w:name w:val="heading 2"/>
    <w:basedOn w:val="Heading1"/>
    <w:next w:val="Normal"/>
    <w:link w:val="Heading2Char"/>
    <w:qFormat/>
    <w:rsid w:val="00170516"/>
    <w:pPr>
      <w:spacing w:before="240"/>
      <w:outlineLvl w:val="1"/>
    </w:pPr>
  </w:style>
  <w:style w:type="paragraph" w:styleId="Heading3">
    <w:name w:val="heading 3"/>
    <w:basedOn w:val="Heading1"/>
    <w:next w:val="Normal"/>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link w:val="Heading6Char"/>
    <w:uiPriority w:val="9"/>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link w:val="Heading8Char"/>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link w:val="TableheadChar"/>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qFormat/>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link w:val="FooterChar"/>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Latin) +H...,Footnote Reference/,Footnote Reference/ + Text 1"/>
    <w:basedOn w:val="DefaultParagraphFont"/>
    <w:rsid w:val="00170516"/>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
    <w:basedOn w:val="Note"/>
    <w:link w:val="FootnoteTextChar"/>
    <w:rsid w:val="00170516"/>
    <w:pPr>
      <w:keepLines/>
      <w:tabs>
        <w:tab w:val="left" w:pos="255"/>
      </w:tabs>
      <w:ind w:left="255" w:hanging="255"/>
    </w:pPr>
  </w:style>
  <w:style w:type="paragraph" w:customStyle="1" w:styleId="Note">
    <w:name w:val="Note"/>
    <w:basedOn w:val="Normal"/>
    <w:link w:val="NoteChar"/>
    <w:rsid w:val="00170516"/>
    <w:pPr>
      <w:spacing w:before="80"/>
    </w:pPr>
  </w:style>
  <w:style w:type="paragraph" w:styleId="Header">
    <w:name w:val="header"/>
    <w:basedOn w:val="Normal"/>
    <w:link w:val="HeaderChar"/>
    <w:uiPriority w:val="99"/>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paragraph" w:styleId="BalloonText">
    <w:name w:val="Balloon Text"/>
    <w:basedOn w:val="Normal"/>
    <w:link w:val="BalloonTextChar"/>
    <w:uiPriority w:val="99"/>
    <w:unhideWhenUsed/>
    <w:rsid w:val="0050228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0228B"/>
    <w:rPr>
      <w:rFonts w:ascii="Segoe UI" w:hAnsi="Segoe UI" w:cs="Segoe UI"/>
      <w:sz w:val="18"/>
      <w:szCs w:val="18"/>
      <w:lang w:val="fr-FR" w:eastAsia="en-US"/>
    </w:rPr>
  </w:style>
  <w:style w:type="character" w:styleId="Hyperlink">
    <w:name w:val="Hyperlink"/>
    <w:basedOn w:val="DefaultParagraphFont"/>
    <w:unhideWhenUsed/>
    <w:rsid w:val="0050228B"/>
    <w:rPr>
      <w:color w:val="0000FF" w:themeColor="hyperlink"/>
      <w:u w:val="single"/>
    </w:rPr>
  </w:style>
  <w:style w:type="paragraph" w:styleId="ListParagraph">
    <w:name w:val="List Paragraph"/>
    <w:basedOn w:val="Normal"/>
    <w:link w:val="ListParagraphChar"/>
    <w:uiPriority w:val="34"/>
    <w:qFormat/>
    <w:rsid w:val="0050228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TableheadChar">
    <w:name w:val="Table_head Char"/>
    <w:basedOn w:val="DefaultParagraphFont"/>
    <w:link w:val="Tablehead"/>
    <w:locked/>
    <w:rsid w:val="0050228B"/>
    <w:rPr>
      <w:rFonts w:ascii="Times New Roman" w:hAnsi="Times New Roman"/>
      <w:b/>
      <w:sz w:val="22"/>
      <w:lang w:val="fr-FR" w:eastAsia="en-US"/>
    </w:rPr>
  </w:style>
  <w:style w:type="character" w:customStyle="1" w:styleId="TabletextChar">
    <w:name w:val="Table_text Char"/>
    <w:basedOn w:val="DefaultParagraphFont"/>
    <w:link w:val="Tabletext"/>
    <w:locked/>
    <w:rsid w:val="0050228B"/>
    <w:rPr>
      <w:rFonts w:ascii="Times New Roman" w:hAnsi="Times New Roman"/>
      <w:sz w:val="22"/>
      <w:lang w:val="fr-FR" w:eastAsia="en-US"/>
    </w:rPr>
  </w:style>
  <w:style w:type="paragraph" w:customStyle="1" w:styleId="Default">
    <w:name w:val="Default"/>
    <w:rsid w:val="0050228B"/>
    <w:pPr>
      <w:autoSpaceDE w:val="0"/>
      <w:autoSpaceDN w:val="0"/>
      <w:adjustRightInd w:val="0"/>
    </w:pPr>
    <w:rPr>
      <w:rFonts w:ascii="Arial" w:eastAsiaTheme="minorEastAsia" w:hAnsi="Arial" w:cs="Arial"/>
      <w:color w:val="000000"/>
      <w:sz w:val="24"/>
      <w:szCs w:val="24"/>
    </w:rPr>
  </w:style>
  <w:style w:type="table" w:customStyle="1" w:styleId="GridTable1Light-Accent12">
    <w:name w:val="Grid Table 1 Light - Accent 12"/>
    <w:basedOn w:val="TableNormal"/>
    <w:uiPriority w:val="46"/>
    <w:rsid w:val="0050228B"/>
    <w:rPr>
      <w:rFonts w:eastAsia="SimSu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50228B"/>
    <w:rPr>
      <w:b/>
      <w:bCs/>
    </w:rPr>
  </w:style>
  <w:style w:type="character" w:customStyle="1" w:styleId="Heading1Char">
    <w:name w:val="Heading 1 Char"/>
    <w:basedOn w:val="DefaultParagraphFont"/>
    <w:link w:val="Heading1"/>
    <w:uiPriority w:val="9"/>
    <w:rsid w:val="0050228B"/>
    <w:rPr>
      <w:rFonts w:ascii="Times New Roman" w:hAnsi="Times New Roman"/>
      <w:b/>
      <w:sz w:val="24"/>
      <w:lang w:val="fr-FR" w:eastAsia="en-US"/>
    </w:rPr>
  </w:style>
  <w:style w:type="character" w:customStyle="1" w:styleId="Heading2Char">
    <w:name w:val="Heading 2 Char"/>
    <w:basedOn w:val="DefaultParagraphFont"/>
    <w:link w:val="Heading2"/>
    <w:rsid w:val="0050228B"/>
    <w:rPr>
      <w:rFonts w:ascii="Times New Roman" w:hAnsi="Times New Roman"/>
      <w:b/>
      <w:sz w:val="24"/>
      <w:lang w:val="fr-FR" w:eastAsia="en-US"/>
    </w:rPr>
  </w:style>
  <w:style w:type="character" w:customStyle="1" w:styleId="Heading6Char">
    <w:name w:val="Heading 6 Char"/>
    <w:basedOn w:val="DefaultParagraphFont"/>
    <w:link w:val="Heading6"/>
    <w:uiPriority w:val="9"/>
    <w:rsid w:val="0050228B"/>
    <w:rPr>
      <w:rFonts w:ascii="Times New Roman" w:hAnsi="Times New Roman"/>
      <w:b/>
      <w:sz w:val="24"/>
      <w:lang w:val="fr-FR" w:eastAsia="en-US"/>
    </w:rPr>
  </w:style>
  <w:style w:type="character" w:customStyle="1" w:styleId="Heading8Char">
    <w:name w:val="Heading 8 Char"/>
    <w:basedOn w:val="DefaultParagraphFont"/>
    <w:link w:val="Heading8"/>
    <w:rsid w:val="0050228B"/>
    <w:rPr>
      <w:rFonts w:ascii="Times New Roman" w:hAnsi="Times New Roman"/>
      <w:b/>
      <w:sz w:val="24"/>
      <w:lang w:val="fr-FR" w:eastAsia="en-US"/>
    </w:rPr>
  </w:style>
  <w:style w:type="character" w:customStyle="1" w:styleId="FooterChar">
    <w:name w:val="Footer Char"/>
    <w:basedOn w:val="DefaultParagraphFont"/>
    <w:link w:val="Footer"/>
    <w:rsid w:val="0050228B"/>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50228B"/>
    <w:rPr>
      <w:rFonts w:ascii="Times New Roman" w:hAnsi="Times New Roman"/>
      <w:sz w:val="18"/>
      <w:lang w:val="fr-FR"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rsid w:val="0050228B"/>
    <w:rPr>
      <w:rFonts w:ascii="Times New Roman" w:hAnsi="Times New Roman"/>
      <w:sz w:val="24"/>
      <w:lang w:val="fr-FR" w:eastAsia="en-US"/>
    </w:rPr>
  </w:style>
  <w:style w:type="paragraph" w:styleId="TOC9">
    <w:name w:val="toc 9"/>
    <w:basedOn w:val="TOC3"/>
    <w:semiHidden/>
    <w:rsid w:val="0050228B"/>
    <w:pPr>
      <w:spacing w:line="280" w:lineRule="exact"/>
    </w:pPr>
    <w:rPr>
      <w:rFonts w:ascii="Calibri" w:hAnsi="Calibri" w:cs="Calibri"/>
      <w:szCs w:val="22"/>
      <w:lang w:val="en-US"/>
    </w:rPr>
  </w:style>
  <w:style w:type="paragraph" w:customStyle="1" w:styleId="AnnexNoTitle0">
    <w:name w:val="Annex_NoTitle"/>
    <w:basedOn w:val="Normal"/>
    <w:next w:val="Normalaftertitle"/>
    <w:rsid w:val="0050228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50228B"/>
  </w:style>
  <w:style w:type="paragraph" w:customStyle="1" w:styleId="FigureNoTitle0">
    <w:name w:val="Figure_NoTitle"/>
    <w:basedOn w:val="Normal"/>
    <w:next w:val="Normalaftertitle"/>
    <w:rsid w:val="0050228B"/>
    <w:pPr>
      <w:keepLines/>
      <w:spacing w:before="240" w:after="120" w:line="280" w:lineRule="exact"/>
      <w:jc w:val="center"/>
    </w:pPr>
    <w:rPr>
      <w:rFonts w:ascii="Calibri" w:hAnsi="Calibri" w:cs="Calibri"/>
      <w:b/>
      <w:szCs w:val="22"/>
      <w:lang w:val="en-US"/>
    </w:rPr>
  </w:style>
  <w:style w:type="paragraph" w:customStyle="1" w:styleId="TableNoTitle0">
    <w:name w:val="Table_NoTitle"/>
    <w:basedOn w:val="Normal"/>
    <w:next w:val="Tablehead"/>
    <w:rsid w:val="0050228B"/>
    <w:pPr>
      <w:keepNext/>
      <w:keepLine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50228B"/>
    <w:rPr>
      <w:sz w:val="16"/>
      <w:szCs w:val="16"/>
    </w:rPr>
  </w:style>
  <w:style w:type="paragraph" w:styleId="CommentText">
    <w:name w:val="annotation text"/>
    <w:basedOn w:val="Normal"/>
    <w:link w:val="CommentTextChar"/>
    <w:semiHidden/>
    <w:rsid w:val="0050228B"/>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50228B"/>
    <w:rPr>
      <w:rFonts w:ascii="Calibri" w:hAnsi="Calibri" w:cs="Calibri"/>
      <w:szCs w:val="22"/>
      <w:lang w:eastAsia="en-US"/>
    </w:rPr>
  </w:style>
  <w:style w:type="character" w:customStyle="1" w:styleId="href">
    <w:name w:val="href"/>
    <w:basedOn w:val="DefaultParagraphFont"/>
    <w:rsid w:val="0050228B"/>
  </w:style>
  <w:style w:type="paragraph" w:customStyle="1" w:styleId="NormalIndent">
    <w:name w:val="Normal_Indent"/>
    <w:basedOn w:val="Normal"/>
    <w:rsid w:val="0050228B"/>
    <w:pPr>
      <w:tabs>
        <w:tab w:val="clear" w:pos="1191"/>
        <w:tab w:val="clear" w:pos="1588"/>
        <w:tab w:val="clear" w:pos="1985"/>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50228B"/>
    <w:pPr>
      <w:spacing w:before="600" w:line="312" w:lineRule="auto"/>
    </w:pPr>
    <w:rPr>
      <w:rFonts w:ascii="Arial" w:eastAsia="SimSun" w:hAnsi="Arial" w:cs="Simplified Arabic"/>
      <w:b/>
      <w:color w:val="808080"/>
      <w:sz w:val="26"/>
      <w:szCs w:val="22"/>
      <w:lang w:val="en-GB"/>
    </w:rPr>
  </w:style>
  <w:style w:type="paragraph" w:styleId="PlainText">
    <w:name w:val="Plain Text"/>
    <w:basedOn w:val="Normal"/>
    <w:link w:val="PlainTextChar"/>
    <w:uiPriority w:val="99"/>
    <w:unhideWhenUsed/>
    <w:rsid w:val="0050228B"/>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Cs w:val="22"/>
      <w:lang w:val="en-US" w:eastAsia="zh-CN"/>
    </w:rPr>
  </w:style>
  <w:style w:type="character" w:customStyle="1" w:styleId="PlainTextChar">
    <w:name w:val="Plain Text Char"/>
    <w:basedOn w:val="DefaultParagraphFont"/>
    <w:link w:val="PlainText"/>
    <w:uiPriority w:val="99"/>
    <w:rsid w:val="0050228B"/>
    <w:rPr>
      <w:rFonts w:ascii="Calibri" w:eastAsia="SimSun" w:hAnsi="Calibri" w:cs="Calibri"/>
      <w:sz w:val="24"/>
      <w:szCs w:val="22"/>
    </w:rPr>
  </w:style>
  <w:style w:type="paragraph" w:customStyle="1" w:styleId="FromRef">
    <w:name w:val="FromRef"/>
    <w:basedOn w:val="Normal"/>
    <w:uiPriority w:val="99"/>
    <w:rsid w:val="0050228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50228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table" w:styleId="TableGrid">
    <w:name w:val="Table Grid"/>
    <w:basedOn w:val="TableNormal"/>
    <w:rsid w:val="0050228B"/>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talic">
    <w:name w:val="Normal + Italic"/>
    <w:basedOn w:val="Normal"/>
    <w:rsid w:val="0050228B"/>
    <w:pPr>
      <w:spacing w:before="160"/>
      <w:jc w:val="both"/>
    </w:pPr>
    <w:rPr>
      <w:rFonts w:ascii="Calibri" w:hAnsi="Calibri" w:cs="Calibri"/>
      <w:i/>
      <w:iCs/>
      <w:szCs w:val="22"/>
      <w:lang w:val="fr-CH"/>
    </w:rPr>
  </w:style>
  <w:style w:type="paragraph" w:customStyle="1" w:styleId="Tabletitle">
    <w:name w:val="Table_title"/>
    <w:basedOn w:val="Normal"/>
    <w:rsid w:val="0050228B"/>
    <w:pPr>
      <w:spacing w:before="240" w:after="60"/>
      <w:jc w:val="center"/>
    </w:pPr>
    <w:rPr>
      <w:rFonts w:ascii="Calibri" w:hAnsi="Calibri" w:cs="Calibri"/>
      <w:szCs w:val="22"/>
      <w:lang w:val="en-US"/>
    </w:rPr>
  </w:style>
  <w:style w:type="paragraph" w:customStyle="1" w:styleId="NormalTimesNewRoman">
    <w:name w:val="Normal + Times New Roman"/>
    <w:aliases w:val="Black,Pattern: Clear (Custom Color(RGB(240,240,240..."/>
    <w:basedOn w:val="Normal"/>
    <w:rsid w:val="0050228B"/>
    <w:pPr>
      <w:spacing w:before="160" w:line="280" w:lineRule="exact"/>
      <w:ind w:left="720"/>
      <w:jc w:val="both"/>
    </w:pPr>
    <w:rPr>
      <w:color w:val="000000"/>
      <w:szCs w:val="22"/>
      <w:shd w:val="clear" w:color="auto" w:fill="F0F0F0"/>
      <w:lang w:val="fr-CH"/>
    </w:rPr>
  </w:style>
  <w:style w:type="character" w:styleId="FollowedHyperlink">
    <w:name w:val="FollowedHyperlink"/>
    <w:basedOn w:val="DefaultParagraphFont"/>
    <w:semiHidden/>
    <w:unhideWhenUsed/>
    <w:rsid w:val="0050228B"/>
    <w:rPr>
      <w:color w:val="800080" w:themeColor="followedHyperlink"/>
      <w:u w:val="single"/>
    </w:rPr>
  </w:style>
  <w:style w:type="paragraph" w:customStyle="1" w:styleId="TableHead0">
    <w:name w:val="Table_Head"/>
    <w:basedOn w:val="Normal"/>
    <w:next w:val="Normal"/>
    <w:rsid w:val="0050228B"/>
    <w:pPr>
      <w:tabs>
        <w:tab w:val="clear" w:pos="794"/>
        <w:tab w:val="clear" w:pos="1191"/>
        <w:tab w:val="clear" w:pos="1588"/>
        <w:tab w:val="clear" w:pos="1985"/>
      </w:tabs>
      <w:spacing w:before="80" w:after="80"/>
      <w:jc w:val="center"/>
    </w:pPr>
    <w:rPr>
      <w:b/>
      <w:sz w:val="20"/>
      <w:lang w:val="en-GB"/>
    </w:rPr>
  </w:style>
  <w:style w:type="paragraph" w:styleId="TableofFigures">
    <w:name w:val="table of figures"/>
    <w:basedOn w:val="Normal"/>
    <w:next w:val="Normal"/>
    <w:uiPriority w:val="99"/>
    <w:semiHidden/>
    <w:rsid w:val="0050228B"/>
    <w:pPr>
      <w:tabs>
        <w:tab w:val="clear" w:pos="794"/>
        <w:tab w:val="clear" w:pos="1191"/>
        <w:tab w:val="clear" w:pos="1588"/>
        <w:tab w:val="clear" w:pos="1985"/>
        <w:tab w:val="right" w:leader="dot" w:pos="10773"/>
      </w:tabs>
      <w:spacing w:before="0"/>
    </w:pPr>
    <w:rPr>
      <w:rFonts w:ascii="Arial" w:hAnsi="Arial"/>
      <w:sz w:val="16"/>
      <w:lang w:val="en-US"/>
    </w:rPr>
  </w:style>
  <w:style w:type="paragraph" w:styleId="BodyText3">
    <w:name w:val="Body Text 3"/>
    <w:basedOn w:val="Normal"/>
    <w:link w:val="BodyText3Char"/>
    <w:rsid w:val="0050228B"/>
    <w:pPr>
      <w:tabs>
        <w:tab w:val="clear" w:pos="794"/>
        <w:tab w:val="clear" w:pos="1191"/>
        <w:tab w:val="clear" w:pos="1588"/>
        <w:tab w:val="clear" w:pos="1985"/>
      </w:tabs>
      <w:overflowPunct/>
      <w:autoSpaceDE/>
      <w:autoSpaceDN/>
      <w:adjustRightInd/>
      <w:spacing w:before="0"/>
      <w:textAlignment w:val="auto"/>
    </w:pPr>
    <w:rPr>
      <w:rFonts w:ascii="Arial" w:hAnsi="Arial"/>
      <w:sz w:val="16"/>
    </w:rPr>
  </w:style>
  <w:style w:type="character" w:customStyle="1" w:styleId="BodyText3Char">
    <w:name w:val="Body Text 3 Char"/>
    <w:basedOn w:val="DefaultParagraphFont"/>
    <w:link w:val="BodyText3"/>
    <w:rsid w:val="0050228B"/>
    <w:rPr>
      <w:rFonts w:ascii="Arial" w:hAnsi="Arial"/>
      <w:sz w:val="16"/>
      <w:lang w:val="fr-FR" w:eastAsia="en-US"/>
    </w:rPr>
  </w:style>
  <w:style w:type="character" w:customStyle="1" w:styleId="Artref0">
    <w:name w:val="Art#_ref"/>
    <w:basedOn w:val="DefaultParagraphFont"/>
    <w:rsid w:val="0050228B"/>
  </w:style>
  <w:style w:type="character" w:customStyle="1" w:styleId="enumlev1Char">
    <w:name w:val="enumlev1 Char"/>
    <w:basedOn w:val="DefaultParagraphFont"/>
    <w:link w:val="enumlev1"/>
    <w:rsid w:val="0050228B"/>
    <w:rPr>
      <w:rFonts w:ascii="Times New Roman" w:hAnsi="Times New Roman"/>
      <w:sz w:val="24"/>
      <w:lang w:val="fr-FR" w:eastAsia="en-US"/>
    </w:rPr>
  </w:style>
  <w:style w:type="paragraph" w:customStyle="1" w:styleId="Reasons">
    <w:name w:val="Reasons"/>
    <w:basedOn w:val="Normal"/>
    <w:qFormat/>
    <w:rsid w:val="0050228B"/>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itle0">
    <w:name w:val="Table_Title"/>
    <w:basedOn w:val="Normal"/>
    <w:next w:val="Tabletext"/>
    <w:rsid w:val="0050228B"/>
    <w:pPr>
      <w:keepNext/>
      <w:tabs>
        <w:tab w:val="clear" w:pos="794"/>
        <w:tab w:val="clear" w:pos="1191"/>
        <w:tab w:val="clear" w:pos="1588"/>
        <w:tab w:val="clear" w:pos="1985"/>
      </w:tabs>
      <w:spacing w:before="0" w:after="120"/>
      <w:jc w:val="center"/>
    </w:pPr>
    <w:rPr>
      <w:rFonts w:eastAsia="Batang"/>
      <w:b/>
      <w:sz w:val="20"/>
      <w:lang w:val="en-GB"/>
    </w:rPr>
  </w:style>
  <w:style w:type="table" w:customStyle="1" w:styleId="TableGrid12">
    <w:name w:val="Table Grid12"/>
    <w:basedOn w:val="TableNormal"/>
    <w:next w:val="TableGrid"/>
    <w:rsid w:val="0050228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50228B"/>
    <w:rPr>
      <w:rFonts w:ascii="Times New Roman" w:hAnsi="Times New Roman"/>
      <w:sz w:val="24"/>
      <w:lang w:val="fr-FR" w:eastAsia="en-US"/>
    </w:rPr>
  </w:style>
  <w:style w:type="character" w:customStyle="1" w:styleId="UnresolvedMention1">
    <w:name w:val="Unresolved Mention1"/>
    <w:basedOn w:val="DefaultParagraphFont"/>
    <w:uiPriority w:val="99"/>
    <w:semiHidden/>
    <w:unhideWhenUsed/>
    <w:rsid w:val="0050228B"/>
    <w:rPr>
      <w:color w:val="605E5C"/>
      <w:shd w:val="clear" w:color="auto" w:fill="E1DFDD"/>
    </w:rPr>
  </w:style>
  <w:style w:type="paragraph" w:styleId="CommentSubject">
    <w:name w:val="annotation subject"/>
    <w:basedOn w:val="CommentText"/>
    <w:next w:val="CommentText"/>
    <w:link w:val="CommentSubjectChar"/>
    <w:semiHidden/>
    <w:unhideWhenUsed/>
    <w:rsid w:val="0050228B"/>
    <w:pPr>
      <w:spacing w:before="120" w:line="240" w:lineRule="auto"/>
      <w:jc w:val="left"/>
    </w:pPr>
    <w:rPr>
      <w:rFonts w:ascii="Times New Roman" w:hAnsi="Times New Roman" w:cs="Times New Roman"/>
      <w:b/>
      <w:bCs/>
      <w:szCs w:val="20"/>
      <w:lang w:val="fr-FR"/>
    </w:rPr>
  </w:style>
  <w:style w:type="character" w:customStyle="1" w:styleId="CommentSubjectChar">
    <w:name w:val="Comment Subject Char"/>
    <w:basedOn w:val="CommentTextChar"/>
    <w:link w:val="CommentSubject"/>
    <w:semiHidden/>
    <w:rsid w:val="0050228B"/>
    <w:rPr>
      <w:rFonts w:ascii="Times New Roman" w:hAnsi="Times New Roman" w:cs="Calibri"/>
      <w:b/>
      <w:bCs/>
      <w:szCs w:val="22"/>
      <w:lang w:val="fr-FR" w:eastAsia="en-US"/>
    </w:rPr>
  </w:style>
  <w:style w:type="character" w:customStyle="1" w:styleId="UnresolvedMention2">
    <w:name w:val="Unresolved Mention2"/>
    <w:basedOn w:val="DefaultParagraphFont"/>
    <w:uiPriority w:val="99"/>
    <w:semiHidden/>
    <w:unhideWhenUsed/>
    <w:rsid w:val="0016403A"/>
    <w:rPr>
      <w:color w:val="605E5C"/>
      <w:shd w:val="clear" w:color="auto" w:fill="E1DFDD"/>
    </w:rPr>
  </w:style>
  <w:style w:type="character" w:customStyle="1" w:styleId="ListParagraphChar">
    <w:name w:val="List Paragraph Char"/>
    <w:basedOn w:val="DefaultParagraphFont"/>
    <w:link w:val="ListParagraph"/>
    <w:uiPriority w:val="34"/>
    <w:locked/>
    <w:rsid w:val="00AF14DF"/>
    <w:rPr>
      <w:rFonts w:asciiTheme="minorHAnsi" w:eastAsiaTheme="minorEastAsia" w:hAnsiTheme="minorHAnsi" w:cstheme="minorBidi"/>
      <w:sz w:val="22"/>
      <w:szCs w:val="22"/>
    </w:rPr>
  </w:style>
  <w:style w:type="character" w:customStyle="1" w:styleId="UnresolvedMention3">
    <w:name w:val="Unresolved Mention3"/>
    <w:basedOn w:val="DefaultParagraphFont"/>
    <w:uiPriority w:val="99"/>
    <w:semiHidden/>
    <w:unhideWhenUsed/>
    <w:rsid w:val="00E1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md/R22-RRB22.1-C-0004/en" TargetMode="External"/><Relationship Id="rId26" Type="http://schemas.openxmlformats.org/officeDocument/2006/relationships/hyperlink" Target="https://www.itu.int/md/R22-RRB22.1-C-0004/en" TargetMode="External"/><Relationship Id="rId39" Type="http://schemas.openxmlformats.org/officeDocument/2006/relationships/hyperlink" Target="https://www.itu.int/md/R22-RRB22.1-C-0010/en" TargetMode="External"/><Relationship Id="rId21" Type="http://schemas.openxmlformats.org/officeDocument/2006/relationships/hyperlink" Target="https://www.itu.int/md/R22-RRB22.1-C-0004/en" TargetMode="External"/><Relationship Id="rId34" Type="http://schemas.openxmlformats.org/officeDocument/2006/relationships/hyperlink" Target="https://www.itu.int/md/R22-RRB22.1-C-0005/en" TargetMode="External"/><Relationship Id="rId42" Type="http://schemas.openxmlformats.org/officeDocument/2006/relationships/hyperlink" Target="https://www.itu.int/md/R22-RRB22.1-C-0007/en" TargetMode="External"/><Relationship Id="rId47" Type="http://schemas.openxmlformats.org/officeDocument/2006/relationships/hyperlink" Target="https://www.itu.int/md/R22-RRB22.1-SP-0004/en" TargetMode="External"/><Relationship Id="rId50" Type="http://schemas.openxmlformats.org/officeDocument/2006/relationships/hyperlink" Target="https://www.itu.int/md/R22-RRB22.1-C-0012/en"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2-RRB22.1-SP-0002/en" TargetMode="External"/><Relationship Id="rId20" Type="http://schemas.openxmlformats.org/officeDocument/2006/relationships/hyperlink" Target="https://www.itu.int/md/R22-RRB22.1-C-0004/en" TargetMode="External"/><Relationship Id="rId29" Type="http://schemas.openxmlformats.org/officeDocument/2006/relationships/hyperlink" Target="https://www.itu.int/md/R21-RRB21.1-C-0001/en" TargetMode="External"/><Relationship Id="rId41" Type="http://schemas.openxmlformats.org/officeDocument/2006/relationships/hyperlink" Target="https://www.itu.int/md/R22-RRB22.1-SP-0003/en" TargetMode="External"/><Relationship Id="rId54" Type="http://schemas.openxmlformats.org/officeDocument/2006/relationships/hyperlink" Target="https://www.itu.int/md/R22-RRB22.1-SP-0001/en"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md/R22-RRB22.1-C-0004/en" TargetMode="External"/><Relationship Id="rId32" Type="http://schemas.openxmlformats.org/officeDocument/2006/relationships/hyperlink" Target="https://www.itu.int/md/R22-RRB22.1-C-0002/en" TargetMode="External"/><Relationship Id="rId37" Type="http://schemas.openxmlformats.org/officeDocument/2006/relationships/hyperlink" Target="https://www.itu.int/md/R22-RRB22.1-C-0009/en" TargetMode="External"/><Relationship Id="rId40" Type="http://schemas.openxmlformats.org/officeDocument/2006/relationships/hyperlink" Target="https://www.itu.int/md/R22-RRB22.1-C-0013/en" TargetMode="External"/><Relationship Id="rId45" Type="http://schemas.openxmlformats.org/officeDocument/2006/relationships/hyperlink" Target="https://www.itu.int/md/R22-RRB22.1-C-0004/en" TargetMode="External"/><Relationship Id="rId53" Type="http://schemas.openxmlformats.org/officeDocument/2006/relationships/hyperlink" Target="https://www.itu.int/md/R22-RRB22.1-C-0016/en"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itu.int/md/R22-RRB22.1-OJ-0001/en" TargetMode="External"/><Relationship Id="rId23" Type="http://schemas.openxmlformats.org/officeDocument/2006/relationships/hyperlink" Target="https://www.itu.int/md/R22-RRB22.1-C-0004/en" TargetMode="External"/><Relationship Id="rId28" Type="http://schemas.openxmlformats.org/officeDocument/2006/relationships/hyperlink" Target="https://www.itu.int/md/R22-RRB22.1-C-0001/en" TargetMode="External"/><Relationship Id="rId36" Type="http://schemas.openxmlformats.org/officeDocument/2006/relationships/hyperlink" Target="https://www.itu.int/md/R22-RRB22.1-C-0008/en" TargetMode="External"/><Relationship Id="rId49" Type="http://schemas.openxmlformats.org/officeDocument/2006/relationships/hyperlink" Target="https://www.itu.int/md/R22-RRB22.1-C-0017/en" TargetMode="External"/><Relationship Id="rId57" Type="http://schemas.openxmlformats.org/officeDocument/2006/relationships/header" Target="header5.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itu.int/md/R22-RRB22.1-C-0004/en" TargetMode="External"/><Relationship Id="rId31" Type="http://schemas.openxmlformats.org/officeDocument/2006/relationships/hyperlink" Target="https://www.itu.int/md/R22-RRB22.1-C-0003/en" TargetMode="External"/><Relationship Id="rId44" Type="http://schemas.openxmlformats.org/officeDocument/2006/relationships/hyperlink" Target="https://www.itu.int/md/R22-RRB22.1-C-0014/en" TargetMode="External"/><Relationship Id="rId52" Type="http://schemas.openxmlformats.org/officeDocument/2006/relationships/hyperlink" Target="https://www.itu.int/md/R22-RRB22.1-C-0015/en" TargetMode="External"/><Relationship Id="rId60"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tu.int/md/R22-RRB22.1-C-0004/en" TargetMode="External"/><Relationship Id="rId27" Type="http://schemas.openxmlformats.org/officeDocument/2006/relationships/hyperlink" Target="https://www.itu.int/dms_ties/itu-r/md/17/rrb17.3/c/R17-RRB17.3-C-0002!A3!MSW-F.docx" TargetMode="External"/><Relationship Id="rId30" Type="http://schemas.openxmlformats.org/officeDocument/2006/relationships/hyperlink" Target="https://www.itu.int/md/R00-CCRR-CIR-0068/en" TargetMode="External"/><Relationship Id="rId35" Type="http://schemas.openxmlformats.org/officeDocument/2006/relationships/hyperlink" Target="https://www.itu.int/md/R22-RRB22.1-C-0006/en" TargetMode="External"/><Relationship Id="rId43" Type="http://schemas.openxmlformats.org/officeDocument/2006/relationships/hyperlink" Target="https://www.itu.int/md/R22-RRB22.1-SP-0003/en" TargetMode="External"/><Relationship Id="rId48" Type="http://schemas.openxmlformats.org/officeDocument/2006/relationships/hyperlink" Target="https://www.itu.int/md/R22-RRB22.1-SP-0007/en" TargetMode="External"/><Relationship Id="rId56"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https://www.itu.int/md/R21-RRB21.1-C-0003/e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itu.int/md/R22-RRB22.1-SP-0002/en" TargetMode="External"/><Relationship Id="rId25" Type="http://schemas.openxmlformats.org/officeDocument/2006/relationships/hyperlink" Target="https://www.itu.int/md/R22-RRB22.1-C-0004/en" TargetMode="External"/><Relationship Id="rId33" Type="http://schemas.openxmlformats.org/officeDocument/2006/relationships/hyperlink" Target="https://www.itu.int/md/R22-RRB22.1-C-0011/en" TargetMode="External"/><Relationship Id="rId38" Type="http://schemas.openxmlformats.org/officeDocument/2006/relationships/hyperlink" Target="https://www.itu.int/md/R22-RRB22.1-SP-0006/en" TargetMode="External"/><Relationship Id="rId46" Type="http://schemas.openxmlformats.org/officeDocument/2006/relationships/hyperlink" Target="https://www.itu.int/md/R22-RRB22.1-C-0004/en" TargetMode="External"/><Relationship Id="rId59"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RRB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5B3FA-D619-4D9D-847B-C0449B3B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PF_RRB22.dotx</Template>
  <TotalTime>2</TotalTime>
  <Pages>32</Pages>
  <Words>11062</Words>
  <Characters>65187</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French</dc:creator>
  <cp:keywords>RRB03</cp:keywords>
  <dc:description>PF_RRB08.DOT  For: _x000d_Document date: _x000d_Saved by TRA44246 at 15:28:08 on 30.07.2008</dc:description>
  <cp:lastModifiedBy>Gozal, Karine</cp:lastModifiedBy>
  <cp:revision>4</cp:revision>
  <cp:lastPrinted>2022-03-29T09:44:00Z</cp:lastPrinted>
  <dcterms:created xsi:type="dcterms:W3CDTF">2022-03-29T09:43:00Z</dcterms:created>
  <dcterms:modified xsi:type="dcterms:W3CDTF">2022-03-29T09:44:00Z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