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971CDF" w14:paraId="0F3719D7" w14:textId="77777777" w:rsidTr="00C1305F">
        <w:trPr>
          <w:cantSplit/>
        </w:trPr>
        <w:tc>
          <w:tcPr>
            <w:tcW w:w="1418" w:type="dxa"/>
            <w:vAlign w:val="center"/>
          </w:tcPr>
          <w:p w14:paraId="5DA43E3B" w14:textId="77777777" w:rsidR="00C1305F" w:rsidRPr="00971CDF" w:rsidRDefault="00C1305F" w:rsidP="00F018F9">
            <w:pPr>
              <w:spacing w:before="0"/>
              <w:rPr>
                <w:rFonts w:ascii="Verdana" w:hAnsi="Verdana"/>
                <w:b/>
                <w:bCs/>
                <w:sz w:val="20"/>
              </w:rPr>
            </w:pPr>
            <w:r w:rsidRPr="00971CDF">
              <w:rPr>
                <w:noProof/>
              </w:rPr>
              <w:drawing>
                <wp:inline distT="0" distB="0" distL="0" distR="0" wp14:anchorId="365ED9F0" wp14:editId="6FDB8D13">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00F43C12" w14:textId="541E9891" w:rsidR="00C1305F" w:rsidRPr="00971CDF" w:rsidRDefault="00C1305F" w:rsidP="00F018F9">
            <w:pPr>
              <w:spacing w:before="400" w:after="48"/>
              <w:rPr>
                <w:rFonts w:ascii="Verdana" w:hAnsi="Verdana"/>
                <w:b/>
                <w:bCs/>
                <w:sz w:val="20"/>
              </w:rPr>
            </w:pPr>
            <w:r w:rsidRPr="00971CDF">
              <w:rPr>
                <w:rFonts w:ascii="Verdana" w:hAnsi="Verdana"/>
                <w:b/>
                <w:bCs/>
                <w:sz w:val="20"/>
              </w:rPr>
              <w:t>Conférence mondiale des radiocommunications (CMR-23)</w:t>
            </w:r>
            <w:r w:rsidRPr="00971CDF">
              <w:rPr>
                <w:rFonts w:ascii="Verdana" w:hAnsi="Verdana"/>
                <w:b/>
                <w:bCs/>
                <w:sz w:val="20"/>
              </w:rPr>
              <w:br/>
            </w:r>
            <w:r w:rsidRPr="00971CDF">
              <w:rPr>
                <w:rFonts w:ascii="Verdana" w:hAnsi="Verdana"/>
                <w:b/>
                <w:bCs/>
                <w:sz w:val="18"/>
                <w:szCs w:val="18"/>
              </w:rPr>
              <w:t xml:space="preserve">Dubaï, 20 novembre </w:t>
            </w:r>
            <w:r w:rsidR="00D7267D" w:rsidRPr="00971CDF">
              <w:rPr>
                <w:rFonts w:ascii="Verdana" w:hAnsi="Verdana"/>
                <w:b/>
                <w:bCs/>
                <w:sz w:val="18"/>
                <w:szCs w:val="18"/>
              </w:rPr>
              <w:t>–</w:t>
            </w:r>
            <w:r w:rsidRPr="00971CDF">
              <w:rPr>
                <w:rFonts w:ascii="Verdana" w:hAnsi="Verdana"/>
                <w:b/>
                <w:bCs/>
                <w:sz w:val="18"/>
                <w:szCs w:val="18"/>
              </w:rPr>
              <w:t xml:space="preserve"> 15 décembre 2023</w:t>
            </w:r>
          </w:p>
        </w:tc>
        <w:tc>
          <w:tcPr>
            <w:tcW w:w="1809" w:type="dxa"/>
            <w:vAlign w:val="center"/>
          </w:tcPr>
          <w:p w14:paraId="34B141D3" w14:textId="77777777" w:rsidR="00C1305F" w:rsidRPr="00971CDF" w:rsidRDefault="00C1305F" w:rsidP="00F018F9">
            <w:pPr>
              <w:spacing w:before="0"/>
            </w:pPr>
            <w:r w:rsidRPr="00971CDF">
              <w:rPr>
                <w:noProof/>
              </w:rPr>
              <w:drawing>
                <wp:inline distT="0" distB="0" distL="0" distR="0" wp14:anchorId="54BFF748" wp14:editId="637E55DA">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971CDF" w14:paraId="2867C114" w14:textId="77777777" w:rsidTr="0050008E">
        <w:trPr>
          <w:cantSplit/>
        </w:trPr>
        <w:tc>
          <w:tcPr>
            <w:tcW w:w="6911" w:type="dxa"/>
            <w:gridSpan w:val="2"/>
            <w:tcBorders>
              <w:bottom w:val="single" w:sz="12" w:space="0" w:color="auto"/>
            </w:tcBorders>
          </w:tcPr>
          <w:p w14:paraId="4FE71872" w14:textId="77777777" w:rsidR="00BB1D82" w:rsidRPr="00971CDF" w:rsidRDefault="00BB1D82" w:rsidP="00F018F9">
            <w:pPr>
              <w:spacing w:before="0" w:after="48"/>
              <w:rPr>
                <w:b/>
                <w:smallCaps/>
                <w:szCs w:val="24"/>
              </w:rPr>
            </w:pPr>
          </w:p>
        </w:tc>
        <w:tc>
          <w:tcPr>
            <w:tcW w:w="3120" w:type="dxa"/>
            <w:gridSpan w:val="2"/>
            <w:tcBorders>
              <w:bottom w:val="single" w:sz="12" w:space="0" w:color="auto"/>
            </w:tcBorders>
          </w:tcPr>
          <w:p w14:paraId="6FA1AC9C" w14:textId="77777777" w:rsidR="00BB1D82" w:rsidRPr="00971CDF" w:rsidRDefault="00BB1D82" w:rsidP="00F018F9">
            <w:pPr>
              <w:spacing w:before="0"/>
              <w:rPr>
                <w:rFonts w:ascii="Verdana" w:hAnsi="Verdana"/>
                <w:szCs w:val="24"/>
              </w:rPr>
            </w:pPr>
          </w:p>
        </w:tc>
      </w:tr>
      <w:tr w:rsidR="00BB1D82" w:rsidRPr="00971CDF" w14:paraId="09CB50C1" w14:textId="77777777" w:rsidTr="00BB1D82">
        <w:trPr>
          <w:cantSplit/>
        </w:trPr>
        <w:tc>
          <w:tcPr>
            <w:tcW w:w="6911" w:type="dxa"/>
            <w:gridSpan w:val="2"/>
            <w:tcBorders>
              <w:top w:val="single" w:sz="12" w:space="0" w:color="auto"/>
            </w:tcBorders>
          </w:tcPr>
          <w:p w14:paraId="2F66DF07" w14:textId="77777777" w:rsidR="00BB1D82" w:rsidRPr="00971CDF" w:rsidRDefault="00BB1D82" w:rsidP="00F018F9">
            <w:pPr>
              <w:spacing w:before="0" w:after="48"/>
              <w:rPr>
                <w:rFonts w:ascii="Verdana" w:hAnsi="Verdana"/>
                <w:b/>
                <w:smallCaps/>
                <w:sz w:val="20"/>
              </w:rPr>
            </w:pPr>
          </w:p>
        </w:tc>
        <w:tc>
          <w:tcPr>
            <w:tcW w:w="3120" w:type="dxa"/>
            <w:gridSpan w:val="2"/>
            <w:tcBorders>
              <w:top w:val="single" w:sz="12" w:space="0" w:color="auto"/>
            </w:tcBorders>
          </w:tcPr>
          <w:p w14:paraId="1886E351" w14:textId="77777777" w:rsidR="00BB1D82" w:rsidRPr="00971CDF" w:rsidRDefault="00BB1D82" w:rsidP="00F018F9">
            <w:pPr>
              <w:spacing w:before="0"/>
              <w:rPr>
                <w:rFonts w:ascii="Verdana" w:hAnsi="Verdana"/>
                <w:sz w:val="20"/>
              </w:rPr>
            </w:pPr>
          </w:p>
        </w:tc>
      </w:tr>
      <w:tr w:rsidR="00BB1D82" w:rsidRPr="00971CDF" w14:paraId="62BB20D1" w14:textId="77777777" w:rsidTr="00BB1D82">
        <w:trPr>
          <w:cantSplit/>
        </w:trPr>
        <w:tc>
          <w:tcPr>
            <w:tcW w:w="6911" w:type="dxa"/>
            <w:gridSpan w:val="2"/>
          </w:tcPr>
          <w:p w14:paraId="57E5A3AD" w14:textId="77777777" w:rsidR="00BB1D82" w:rsidRPr="00971CDF" w:rsidRDefault="006D4724" w:rsidP="00F018F9">
            <w:pPr>
              <w:spacing w:before="0"/>
              <w:rPr>
                <w:rFonts w:ascii="Verdana" w:hAnsi="Verdana"/>
                <w:b/>
                <w:sz w:val="20"/>
              </w:rPr>
            </w:pPr>
            <w:r w:rsidRPr="00971CDF">
              <w:rPr>
                <w:rFonts w:ascii="Verdana" w:hAnsi="Verdana"/>
                <w:b/>
                <w:sz w:val="20"/>
              </w:rPr>
              <w:t>SÉANCE PLÉNIÈRE</w:t>
            </w:r>
          </w:p>
        </w:tc>
        <w:tc>
          <w:tcPr>
            <w:tcW w:w="3120" w:type="dxa"/>
            <w:gridSpan w:val="2"/>
          </w:tcPr>
          <w:p w14:paraId="1FC4FA18" w14:textId="77777777" w:rsidR="00BB1D82" w:rsidRPr="00971CDF" w:rsidRDefault="006D4724" w:rsidP="00F018F9">
            <w:pPr>
              <w:spacing w:before="0"/>
              <w:rPr>
                <w:rFonts w:ascii="Verdana" w:hAnsi="Verdana"/>
                <w:sz w:val="20"/>
              </w:rPr>
            </w:pPr>
            <w:r w:rsidRPr="00971CDF">
              <w:rPr>
                <w:rFonts w:ascii="Verdana" w:hAnsi="Verdana"/>
                <w:b/>
                <w:sz w:val="20"/>
              </w:rPr>
              <w:t>Addendum 1 au</w:t>
            </w:r>
            <w:r w:rsidRPr="00971CDF">
              <w:rPr>
                <w:rFonts w:ascii="Verdana" w:hAnsi="Verdana"/>
                <w:b/>
                <w:sz w:val="20"/>
              </w:rPr>
              <w:br/>
              <w:t>Document 44(Add.11)</w:t>
            </w:r>
            <w:r w:rsidR="00BB1D82" w:rsidRPr="00971CDF">
              <w:rPr>
                <w:rFonts w:ascii="Verdana" w:hAnsi="Verdana"/>
                <w:b/>
                <w:sz w:val="20"/>
              </w:rPr>
              <w:t>-</w:t>
            </w:r>
            <w:r w:rsidRPr="00971CDF">
              <w:rPr>
                <w:rFonts w:ascii="Verdana" w:hAnsi="Verdana"/>
                <w:b/>
                <w:sz w:val="20"/>
              </w:rPr>
              <w:t>F</w:t>
            </w:r>
          </w:p>
        </w:tc>
      </w:tr>
      <w:tr w:rsidR="00690C7B" w:rsidRPr="00971CDF" w14:paraId="2210D9AD" w14:textId="77777777" w:rsidTr="00BB1D82">
        <w:trPr>
          <w:cantSplit/>
        </w:trPr>
        <w:tc>
          <w:tcPr>
            <w:tcW w:w="6911" w:type="dxa"/>
            <w:gridSpan w:val="2"/>
          </w:tcPr>
          <w:p w14:paraId="3FE6D14F" w14:textId="77777777" w:rsidR="00690C7B" w:rsidRPr="00971CDF" w:rsidRDefault="00690C7B" w:rsidP="00F018F9">
            <w:pPr>
              <w:spacing w:before="0"/>
              <w:rPr>
                <w:rFonts w:ascii="Verdana" w:hAnsi="Verdana"/>
                <w:b/>
                <w:sz w:val="20"/>
              </w:rPr>
            </w:pPr>
          </w:p>
        </w:tc>
        <w:tc>
          <w:tcPr>
            <w:tcW w:w="3120" w:type="dxa"/>
            <w:gridSpan w:val="2"/>
          </w:tcPr>
          <w:p w14:paraId="14F8A64F" w14:textId="77777777" w:rsidR="00690C7B" w:rsidRPr="00971CDF" w:rsidRDefault="00690C7B" w:rsidP="00F018F9">
            <w:pPr>
              <w:spacing w:before="0"/>
              <w:rPr>
                <w:rFonts w:ascii="Verdana" w:hAnsi="Verdana"/>
                <w:b/>
                <w:sz w:val="20"/>
              </w:rPr>
            </w:pPr>
            <w:r w:rsidRPr="00971CDF">
              <w:rPr>
                <w:rFonts w:ascii="Verdana" w:hAnsi="Verdana"/>
                <w:b/>
                <w:sz w:val="20"/>
              </w:rPr>
              <w:t>13 octobre 2023</w:t>
            </w:r>
          </w:p>
        </w:tc>
      </w:tr>
      <w:tr w:rsidR="00690C7B" w:rsidRPr="00971CDF" w14:paraId="3471E09C" w14:textId="77777777" w:rsidTr="00BB1D82">
        <w:trPr>
          <w:cantSplit/>
        </w:trPr>
        <w:tc>
          <w:tcPr>
            <w:tcW w:w="6911" w:type="dxa"/>
            <w:gridSpan w:val="2"/>
          </w:tcPr>
          <w:p w14:paraId="7B7B856E" w14:textId="77777777" w:rsidR="00690C7B" w:rsidRPr="00971CDF" w:rsidRDefault="00690C7B" w:rsidP="00F018F9">
            <w:pPr>
              <w:spacing w:before="0" w:after="48"/>
              <w:rPr>
                <w:rFonts w:ascii="Verdana" w:hAnsi="Verdana"/>
                <w:b/>
                <w:smallCaps/>
                <w:sz w:val="20"/>
              </w:rPr>
            </w:pPr>
          </w:p>
        </w:tc>
        <w:tc>
          <w:tcPr>
            <w:tcW w:w="3120" w:type="dxa"/>
            <w:gridSpan w:val="2"/>
          </w:tcPr>
          <w:p w14:paraId="4CBAC705" w14:textId="77777777" w:rsidR="00690C7B" w:rsidRPr="00971CDF" w:rsidRDefault="00690C7B" w:rsidP="00F018F9">
            <w:pPr>
              <w:spacing w:before="0"/>
              <w:rPr>
                <w:rFonts w:ascii="Verdana" w:hAnsi="Verdana"/>
                <w:b/>
                <w:sz w:val="20"/>
              </w:rPr>
            </w:pPr>
            <w:r w:rsidRPr="00971CDF">
              <w:rPr>
                <w:rFonts w:ascii="Verdana" w:hAnsi="Verdana"/>
                <w:b/>
                <w:sz w:val="20"/>
              </w:rPr>
              <w:t>Original: anglais</w:t>
            </w:r>
          </w:p>
        </w:tc>
      </w:tr>
      <w:tr w:rsidR="00690C7B" w:rsidRPr="00971CDF" w14:paraId="378EC6AF" w14:textId="77777777" w:rsidTr="00C11970">
        <w:trPr>
          <w:cantSplit/>
        </w:trPr>
        <w:tc>
          <w:tcPr>
            <w:tcW w:w="10031" w:type="dxa"/>
            <w:gridSpan w:val="4"/>
          </w:tcPr>
          <w:p w14:paraId="0FC299B1" w14:textId="77777777" w:rsidR="00690C7B" w:rsidRPr="00971CDF" w:rsidRDefault="00690C7B" w:rsidP="00F018F9">
            <w:pPr>
              <w:spacing w:before="0"/>
              <w:rPr>
                <w:rFonts w:ascii="Verdana" w:hAnsi="Verdana"/>
                <w:b/>
                <w:sz w:val="20"/>
              </w:rPr>
            </w:pPr>
          </w:p>
        </w:tc>
      </w:tr>
      <w:tr w:rsidR="00690C7B" w:rsidRPr="00971CDF" w14:paraId="076225EF" w14:textId="77777777" w:rsidTr="0050008E">
        <w:trPr>
          <w:cantSplit/>
        </w:trPr>
        <w:tc>
          <w:tcPr>
            <w:tcW w:w="10031" w:type="dxa"/>
            <w:gridSpan w:val="4"/>
          </w:tcPr>
          <w:p w14:paraId="7B6907EE" w14:textId="77777777" w:rsidR="00690C7B" w:rsidRPr="00971CDF" w:rsidRDefault="00690C7B" w:rsidP="00F018F9">
            <w:pPr>
              <w:pStyle w:val="Source"/>
            </w:pPr>
            <w:bookmarkStart w:id="0" w:name="dsource" w:colFirst="0" w:colLast="0"/>
            <w:r w:rsidRPr="00971CDF">
              <w:t>États Membres de la Commission interaméricaine des télécommunications (CITEL)</w:t>
            </w:r>
          </w:p>
        </w:tc>
      </w:tr>
      <w:tr w:rsidR="00690C7B" w:rsidRPr="00971CDF" w14:paraId="09A5342F" w14:textId="77777777" w:rsidTr="0050008E">
        <w:trPr>
          <w:cantSplit/>
        </w:trPr>
        <w:tc>
          <w:tcPr>
            <w:tcW w:w="10031" w:type="dxa"/>
            <w:gridSpan w:val="4"/>
          </w:tcPr>
          <w:p w14:paraId="5B55E7A9" w14:textId="421BBBE3" w:rsidR="00690C7B" w:rsidRPr="00971CDF" w:rsidRDefault="00D7267D" w:rsidP="00F018F9">
            <w:pPr>
              <w:pStyle w:val="Title1"/>
            </w:pPr>
            <w:bookmarkStart w:id="1" w:name="dtitle1" w:colFirst="0" w:colLast="0"/>
            <w:bookmarkEnd w:id="0"/>
            <w:r w:rsidRPr="00971CDF">
              <w:t>Propositions pour les travaux de la Conférence</w:t>
            </w:r>
          </w:p>
        </w:tc>
      </w:tr>
      <w:tr w:rsidR="00690C7B" w:rsidRPr="00971CDF" w14:paraId="38B52934" w14:textId="77777777" w:rsidTr="0050008E">
        <w:trPr>
          <w:cantSplit/>
        </w:trPr>
        <w:tc>
          <w:tcPr>
            <w:tcW w:w="10031" w:type="dxa"/>
            <w:gridSpan w:val="4"/>
          </w:tcPr>
          <w:p w14:paraId="21CFB73B" w14:textId="77777777" w:rsidR="00690C7B" w:rsidRPr="00971CDF" w:rsidRDefault="00690C7B" w:rsidP="00F018F9">
            <w:pPr>
              <w:pStyle w:val="Title2"/>
            </w:pPr>
            <w:bookmarkStart w:id="2" w:name="dtitle2" w:colFirst="0" w:colLast="0"/>
            <w:bookmarkEnd w:id="1"/>
          </w:p>
        </w:tc>
      </w:tr>
      <w:tr w:rsidR="00690C7B" w:rsidRPr="00971CDF" w14:paraId="5AB70851" w14:textId="77777777" w:rsidTr="0050008E">
        <w:trPr>
          <w:cantSplit/>
        </w:trPr>
        <w:tc>
          <w:tcPr>
            <w:tcW w:w="10031" w:type="dxa"/>
            <w:gridSpan w:val="4"/>
          </w:tcPr>
          <w:p w14:paraId="18FA7068" w14:textId="77777777" w:rsidR="00690C7B" w:rsidRPr="00971CDF" w:rsidRDefault="00690C7B" w:rsidP="00F018F9">
            <w:pPr>
              <w:pStyle w:val="Agendaitem"/>
              <w:rPr>
                <w:lang w:val="fr-FR"/>
              </w:rPr>
            </w:pPr>
            <w:bookmarkStart w:id="3" w:name="dtitle3" w:colFirst="0" w:colLast="0"/>
            <w:bookmarkEnd w:id="2"/>
            <w:r w:rsidRPr="00971CDF">
              <w:rPr>
                <w:lang w:val="fr-FR"/>
              </w:rPr>
              <w:t>Point 1.11 de l'ordre du jour</w:t>
            </w:r>
          </w:p>
        </w:tc>
      </w:tr>
    </w:tbl>
    <w:bookmarkEnd w:id="3"/>
    <w:p w14:paraId="3AC6F0A8" w14:textId="77777777" w:rsidR="005B1F91" w:rsidRPr="00971CDF" w:rsidRDefault="005B1F91" w:rsidP="00F018F9">
      <w:pPr>
        <w:rPr>
          <w:bCs/>
          <w:iCs/>
        </w:rPr>
      </w:pPr>
      <w:r w:rsidRPr="00971CDF">
        <w:rPr>
          <w:bCs/>
          <w:iCs/>
        </w:rPr>
        <w:t>1.11</w:t>
      </w:r>
      <w:r w:rsidRPr="00971CDF">
        <w:rPr>
          <w:bCs/>
          <w:iCs/>
        </w:rPr>
        <w:tab/>
        <w:t xml:space="preserve">examiner les mesures réglementaires qui pourraient être prises en vue de permettre la modernisation du Système mondial de détresse et de sécurité en mer (SMDSM) et la mise en œuvre de la navigation électronique, conformément à la Résolution </w:t>
      </w:r>
      <w:r w:rsidRPr="00971CDF">
        <w:rPr>
          <w:b/>
          <w:iCs/>
        </w:rPr>
        <w:t>361 (Rév.CMR-19)</w:t>
      </w:r>
      <w:r w:rsidRPr="00971CDF">
        <w:rPr>
          <w:bCs/>
          <w:iCs/>
        </w:rPr>
        <w:t>;</w:t>
      </w:r>
    </w:p>
    <w:p w14:paraId="7D0B1FB7" w14:textId="7C3C10D6" w:rsidR="003A583E" w:rsidRPr="00971CDF" w:rsidRDefault="00C13443" w:rsidP="00F018F9">
      <w:pPr>
        <w:pStyle w:val="Title4"/>
      </w:pPr>
      <w:r w:rsidRPr="00971CDF">
        <w:t>Question </w:t>
      </w:r>
      <w:r w:rsidR="00057865" w:rsidRPr="00971CDF">
        <w:t>A</w:t>
      </w:r>
    </w:p>
    <w:p w14:paraId="48E9E22D" w14:textId="73831231" w:rsidR="00813B45" w:rsidRPr="00971CDF" w:rsidRDefault="00813B45" w:rsidP="00F018F9">
      <w:pPr>
        <w:pStyle w:val="Headingb"/>
        <w:spacing w:before="480"/>
      </w:pPr>
      <w:r w:rsidRPr="00971CDF">
        <w:t>Proposition</w:t>
      </w:r>
    </w:p>
    <w:p w14:paraId="2ECCA2A6" w14:textId="77777777" w:rsidR="0015203F" w:rsidRPr="00971CDF" w:rsidRDefault="0015203F" w:rsidP="00F018F9">
      <w:pPr>
        <w:tabs>
          <w:tab w:val="clear" w:pos="1134"/>
          <w:tab w:val="clear" w:pos="1871"/>
          <w:tab w:val="clear" w:pos="2268"/>
        </w:tabs>
        <w:overflowPunct/>
        <w:autoSpaceDE/>
        <w:autoSpaceDN/>
        <w:adjustRightInd/>
        <w:spacing w:before="0"/>
        <w:textAlignment w:val="auto"/>
      </w:pPr>
      <w:r w:rsidRPr="00971CDF">
        <w:br w:type="page"/>
      </w:r>
    </w:p>
    <w:p w14:paraId="7B8874D2" w14:textId="77777777" w:rsidR="005B1F91" w:rsidRPr="00971CDF" w:rsidRDefault="005B1F91" w:rsidP="00F018F9">
      <w:pPr>
        <w:pStyle w:val="ArtNo"/>
      </w:pPr>
      <w:bookmarkStart w:id="4" w:name="_Toc455752914"/>
      <w:bookmarkStart w:id="5" w:name="_Toc455756153"/>
      <w:r w:rsidRPr="00971CDF">
        <w:lastRenderedPageBreak/>
        <w:t xml:space="preserve">ARTICLE </w:t>
      </w:r>
      <w:r w:rsidRPr="00971CDF">
        <w:rPr>
          <w:rStyle w:val="href"/>
          <w:color w:val="000000"/>
        </w:rPr>
        <w:t>5</w:t>
      </w:r>
      <w:bookmarkEnd w:id="4"/>
      <w:bookmarkEnd w:id="5"/>
    </w:p>
    <w:p w14:paraId="3CF6972C" w14:textId="77777777" w:rsidR="005B1F91" w:rsidRPr="00971CDF" w:rsidRDefault="005B1F91" w:rsidP="00F018F9">
      <w:pPr>
        <w:pStyle w:val="Arttitle"/>
      </w:pPr>
      <w:bookmarkStart w:id="6" w:name="_Toc455752915"/>
      <w:bookmarkStart w:id="7" w:name="_Toc455756154"/>
      <w:r w:rsidRPr="00971CDF">
        <w:t>Attribution des bandes de fréquences</w:t>
      </w:r>
      <w:bookmarkEnd w:id="6"/>
      <w:bookmarkEnd w:id="7"/>
    </w:p>
    <w:p w14:paraId="5B1248A0" w14:textId="77777777" w:rsidR="005B1F91" w:rsidRPr="00971CDF" w:rsidRDefault="005B1F91" w:rsidP="00F018F9">
      <w:pPr>
        <w:pStyle w:val="Section1"/>
        <w:keepNext/>
        <w:rPr>
          <w:b w:val="0"/>
          <w:color w:val="000000"/>
        </w:rPr>
      </w:pPr>
      <w:r w:rsidRPr="00971CDF">
        <w:t>Section IV – Tableau d'attribution des bandes de fréquences</w:t>
      </w:r>
      <w:r w:rsidRPr="00971CDF">
        <w:br/>
      </w:r>
      <w:r w:rsidRPr="00971CDF">
        <w:rPr>
          <w:b w:val="0"/>
          <w:bCs/>
        </w:rPr>
        <w:t xml:space="preserve">(Voir le numéro </w:t>
      </w:r>
      <w:r w:rsidRPr="00971CDF">
        <w:t>2.1</w:t>
      </w:r>
      <w:r w:rsidRPr="00971CDF">
        <w:rPr>
          <w:b w:val="0"/>
          <w:bCs/>
        </w:rPr>
        <w:t>)</w:t>
      </w:r>
      <w:r w:rsidRPr="00971CDF">
        <w:rPr>
          <w:b w:val="0"/>
          <w:color w:val="000000"/>
        </w:rPr>
        <w:br/>
      </w:r>
    </w:p>
    <w:p w14:paraId="67791390" w14:textId="77777777" w:rsidR="004B0832" w:rsidRPr="00971CDF" w:rsidRDefault="005B1F91" w:rsidP="00F018F9">
      <w:pPr>
        <w:pStyle w:val="Proposal"/>
      </w:pPr>
      <w:r w:rsidRPr="00971CDF">
        <w:t>MOD</w:t>
      </w:r>
      <w:r w:rsidRPr="00971CDF">
        <w:tab/>
        <w:t>IAP/44A11A1/1</w:t>
      </w:r>
      <w:r w:rsidRPr="00971CDF">
        <w:rPr>
          <w:vanish/>
          <w:color w:val="7F7F7F" w:themeColor="text1" w:themeTint="80"/>
          <w:vertAlign w:val="superscript"/>
        </w:rPr>
        <w:t>#1671</w:t>
      </w:r>
    </w:p>
    <w:p w14:paraId="2AF07BAB" w14:textId="77777777" w:rsidR="005B1F91" w:rsidRPr="00971CDF" w:rsidRDefault="005B1F91" w:rsidP="00F018F9">
      <w:pPr>
        <w:pStyle w:val="Tabletitle"/>
        <w:spacing w:before="120"/>
      </w:pPr>
      <w:r w:rsidRPr="00971CDF">
        <w:t>495-1 800 kHz</w:t>
      </w:r>
    </w:p>
    <w:tbl>
      <w:tblPr>
        <w:tblW w:w="9356" w:type="dxa"/>
        <w:jc w:val="center"/>
        <w:tblLayout w:type="fixed"/>
        <w:tblCellMar>
          <w:left w:w="107" w:type="dxa"/>
          <w:right w:w="107" w:type="dxa"/>
        </w:tblCellMar>
        <w:tblLook w:val="04A0" w:firstRow="1" w:lastRow="0" w:firstColumn="1" w:lastColumn="0" w:noHBand="0" w:noVBand="1"/>
      </w:tblPr>
      <w:tblGrid>
        <w:gridCol w:w="3111"/>
        <w:gridCol w:w="3065"/>
        <w:gridCol w:w="3180"/>
      </w:tblGrid>
      <w:tr w:rsidR="00E010F4" w:rsidRPr="00971CDF" w14:paraId="2FDECF4C" w14:textId="77777777" w:rsidTr="00AD0734">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66C5085D" w14:textId="77777777" w:rsidR="005B1F91" w:rsidRPr="00971CDF" w:rsidRDefault="005B1F91" w:rsidP="00F018F9">
            <w:pPr>
              <w:pStyle w:val="Tablehead"/>
            </w:pPr>
            <w:r w:rsidRPr="00971CDF">
              <w:t>Attribution aux services</w:t>
            </w:r>
          </w:p>
        </w:tc>
      </w:tr>
      <w:tr w:rsidR="00E010F4" w:rsidRPr="00971CDF" w14:paraId="1367D873" w14:textId="77777777" w:rsidTr="00AD0734">
        <w:trPr>
          <w:cantSplit/>
          <w:jc w:val="center"/>
        </w:trPr>
        <w:tc>
          <w:tcPr>
            <w:tcW w:w="3111" w:type="dxa"/>
            <w:tcBorders>
              <w:top w:val="single" w:sz="4" w:space="0" w:color="auto"/>
              <w:left w:val="single" w:sz="6" w:space="0" w:color="auto"/>
              <w:bottom w:val="single" w:sz="6" w:space="0" w:color="auto"/>
              <w:right w:val="single" w:sz="6" w:space="0" w:color="auto"/>
            </w:tcBorders>
            <w:hideMark/>
          </w:tcPr>
          <w:p w14:paraId="11C36596" w14:textId="77777777" w:rsidR="005B1F91" w:rsidRPr="00971CDF" w:rsidRDefault="005B1F91" w:rsidP="00F018F9">
            <w:pPr>
              <w:pStyle w:val="Tablehead"/>
            </w:pPr>
            <w:r w:rsidRPr="00971CDF">
              <w:t>Région 1</w:t>
            </w:r>
          </w:p>
        </w:tc>
        <w:tc>
          <w:tcPr>
            <w:tcW w:w="3065" w:type="dxa"/>
            <w:tcBorders>
              <w:top w:val="single" w:sz="4" w:space="0" w:color="auto"/>
              <w:left w:val="single" w:sz="6" w:space="0" w:color="auto"/>
              <w:bottom w:val="single" w:sz="6" w:space="0" w:color="auto"/>
              <w:right w:val="single" w:sz="6" w:space="0" w:color="auto"/>
            </w:tcBorders>
            <w:hideMark/>
          </w:tcPr>
          <w:p w14:paraId="101CF034" w14:textId="77777777" w:rsidR="005B1F91" w:rsidRPr="00971CDF" w:rsidRDefault="005B1F91" w:rsidP="00F018F9">
            <w:pPr>
              <w:pStyle w:val="Tablehead"/>
            </w:pPr>
            <w:r w:rsidRPr="00971CDF">
              <w:t>Région 2</w:t>
            </w:r>
          </w:p>
        </w:tc>
        <w:tc>
          <w:tcPr>
            <w:tcW w:w="3180" w:type="dxa"/>
            <w:tcBorders>
              <w:top w:val="single" w:sz="4" w:space="0" w:color="auto"/>
              <w:left w:val="single" w:sz="6" w:space="0" w:color="auto"/>
              <w:bottom w:val="single" w:sz="6" w:space="0" w:color="auto"/>
              <w:right w:val="single" w:sz="6" w:space="0" w:color="auto"/>
            </w:tcBorders>
            <w:hideMark/>
          </w:tcPr>
          <w:p w14:paraId="4137C405" w14:textId="77777777" w:rsidR="005B1F91" w:rsidRPr="00971CDF" w:rsidRDefault="005B1F91" w:rsidP="00F018F9">
            <w:pPr>
              <w:pStyle w:val="Tablehead"/>
            </w:pPr>
            <w:r w:rsidRPr="00971CDF">
              <w:t>Région 3</w:t>
            </w:r>
          </w:p>
        </w:tc>
      </w:tr>
      <w:tr w:rsidR="00E010F4" w:rsidRPr="00971CDF" w14:paraId="751D9E08" w14:textId="77777777" w:rsidTr="00AD0734">
        <w:trPr>
          <w:cantSplit/>
          <w:jc w:val="center"/>
        </w:trPr>
        <w:tc>
          <w:tcPr>
            <w:tcW w:w="9356" w:type="dxa"/>
            <w:gridSpan w:val="3"/>
            <w:tcBorders>
              <w:top w:val="single" w:sz="6" w:space="0" w:color="auto"/>
              <w:left w:val="single" w:sz="6" w:space="0" w:color="auto"/>
              <w:bottom w:val="single" w:sz="6" w:space="0" w:color="auto"/>
              <w:right w:val="single" w:sz="6" w:space="0" w:color="auto"/>
            </w:tcBorders>
            <w:hideMark/>
          </w:tcPr>
          <w:p w14:paraId="11E76515" w14:textId="77777777" w:rsidR="005B1F91" w:rsidRPr="00971CDF" w:rsidRDefault="005B1F91" w:rsidP="00F018F9">
            <w:pPr>
              <w:pStyle w:val="TableTextS5"/>
              <w:tabs>
                <w:tab w:val="clear" w:pos="170"/>
                <w:tab w:val="clear" w:pos="567"/>
                <w:tab w:val="clear" w:pos="737"/>
              </w:tabs>
              <w:rPr>
                <w:color w:val="000000"/>
              </w:rPr>
            </w:pPr>
            <w:r w:rsidRPr="00971CDF">
              <w:rPr>
                <w:rStyle w:val="Tablefreq"/>
              </w:rPr>
              <w:t>495-505</w:t>
            </w:r>
            <w:r w:rsidRPr="00971CDF">
              <w:tab/>
              <w:t xml:space="preserve">MOBILE MARITIME  </w:t>
            </w:r>
            <w:r w:rsidRPr="00971CDF">
              <w:rPr>
                <w:rStyle w:val="Artref"/>
              </w:rPr>
              <w:t>5.82C</w:t>
            </w:r>
            <w:ins w:id="8" w:author="ITU - LRT -" w:date="2021-11-17T15:22:00Z">
              <w:r w:rsidRPr="00971CDF">
                <w:t xml:space="preserve"> </w:t>
              </w:r>
            </w:ins>
            <w:ins w:id="9" w:author="french" w:date="2022-11-01T10:55:00Z">
              <w:r w:rsidRPr="00971CDF">
                <w:t xml:space="preserve"> </w:t>
              </w:r>
            </w:ins>
            <w:ins w:id="10" w:author="Chair AI 1.11" w:date="2022-03-29T14:51:00Z">
              <w:r w:rsidRPr="00971CDF">
                <w:t>ADD 5.A11</w:t>
              </w:r>
            </w:ins>
            <w:ins w:id="11" w:author="Chair AI 1.11" w:date="2022-03-30T13:34:00Z">
              <w:r w:rsidRPr="00971CDF">
                <w:t>1</w:t>
              </w:r>
            </w:ins>
          </w:p>
        </w:tc>
      </w:tr>
    </w:tbl>
    <w:p w14:paraId="3F4AF1FD" w14:textId="77777777" w:rsidR="004B0832" w:rsidRPr="00971CDF" w:rsidRDefault="004B0832" w:rsidP="00F018F9">
      <w:pPr>
        <w:pStyle w:val="Reasons"/>
      </w:pPr>
    </w:p>
    <w:p w14:paraId="39325C10" w14:textId="77777777" w:rsidR="004B0832" w:rsidRPr="00971CDF" w:rsidRDefault="005B1F91" w:rsidP="00F018F9">
      <w:pPr>
        <w:pStyle w:val="Proposal"/>
      </w:pPr>
      <w:r w:rsidRPr="00971CDF">
        <w:t>MOD</w:t>
      </w:r>
      <w:r w:rsidRPr="00971CDF">
        <w:tab/>
        <w:t>IAP/44A11A1/2</w:t>
      </w:r>
      <w:r w:rsidRPr="00971CDF">
        <w:rPr>
          <w:vanish/>
          <w:color w:val="7F7F7F" w:themeColor="text1" w:themeTint="80"/>
          <w:vertAlign w:val="superscript"/>
        </w:rPr>
        <w:t>#1672</w:t>
      </w:r>
    </w:p>
    <w:p w14:paraId="5C02B3E4" w14:textId="77777777" w:rsidR="005B1F91" w:rsidRPr="00971CDF" w:rsidRDefault="005B1F91">
      <w:pPr>
        <w:pStyle w:val="Tabletitle"/>
        <w:spacing w:before="120"/>
        <w:pPrChange w:id="12" w:author="french" w:date="2023-11-06T09:11:00Z">
          <w:pPr>
            <w:pStyle w:val="Tabletitle"/>
            <w:spacing w:before="100" w:after="100"/>
          </w:pPr>
        </w:pPrChange>
      </w:pPr>
      <w:r w:rsidRPr="00971CDF">
        <w:t>3 230-5 003 kHz</w:t>
      </w:r>
    </w:p>
    <w:tbl>
      <w:tblPr>
        <w:tblW w:w="9356" w:type="dxa"/>
        <w:jc w:val="center"/>
        <w:tblLayout w:type="fixed"/>
        <w:tblCellMar>
          <w:left w:w="107" w:type="dxa"/>
          <w:right w:w="107" w:type="dxa"/>
        </w:tblCellMar>
        <w:tblLook w:val="0000" w:firstRow="0" w:lastRow="0" w:firstColumn="0" w:lastColumn="0" w:noHBand="0" w:noVBand="0"/>
      </w:tblPr>
      <w:tblGrid>
        <w:gridCol w:w="3118"/>
        <w:gridCol w:w="3119"/>
        <w:gridCol w:w="3119"/>
      </w:tblGrid>
      <w:tr w:rsidR="00E010F4" w:rsidRPr="00971CDF" w14:paraId="43821DF8" w14:textId="77777777" w:rsidTr="00AD0734">
        <w:trPr>
          <w:cantSplit/>
          <w:jc w:val="center"/>
        </w:trPr>
        <w:tc>
          <w:tcPr>
            <w:tcW w:w="9356" w:type="dxa"/>
            <w:gridSpan w:val="3"/>
            <w:tcBorders>
              <w:top w:val="single" w:sz="4" w:space="0" w:color="auto"/>
              <w:left w:val="single" w:sz="6" w:space="0" w:color="auto"/>
              <w:bottom w:val="single" w:sz="6" w:space="0" w:color="auto"/>
              <w:right w:val="single" w:sz="6" w:space="0" w:color="auto"/>
            </w:tcBorders>
          </w:tcPr>
          <w:p w14:paraId="6EBC291D" w14:textId="77777777" w:rsidR="005B1F91" w:rsidRPr="00971CDF" w:rsidRDefault="005B1F91" w:rsidP="00F018F9">
            <w:pPr>
              <w:pStyle w:val="TableHead0"/>
              <w:rPr>
                <w:lang w:val="fr-FR"/>
              </w:rPr>
            </w:pPr>
            <w:r w:rsidRPr="00971CDF">
              <w:rPr>
                <w:lang w:val="fr-FR"/>
              </w:rPr>
              <w:t>Attribution aux services</w:t>
            </w:r>
          </w:p>
        </w:tc>
      </w:tr>
      <w:tr w:rsidR="00E010F4" w:rsidRPr="00971CDF" w14:paraId="7B8D1C7C" w14:textId="77777777" w:rsidTr="00AD0734">
        <w:trPr>
          <w:cantSplit/>
          <w:jc w:val="center"/>
        </w:trPr>
        <w:tc>
          <w:tcPr>
            <w:tcW w:w="3118" w:type="dxa"/>
            <w:tcBorders>
              <w:top w:val="single" w:sz="6" w:space="0" w:color="auto"/>
              <w:left w:val="single" w:sz="6" w:space="0" w:color="auto"/>
              <w:bottom w:val="single" w:sz="6" w:space="0" w:color="auto"/>
              <w:right w:val="single" w:sz="6" w:space="0" w:color="auto"/>
            </w:tcBorders>
          </w:tcPr>
          <w:p w14:paraId="71C4843D" w14:textId="77777777" w:rsidR="005B1F91" w:rsidRPr="00971CDF" w:rsidRDefault="005B1F91" w:rsidP="00F018F9">
            <w:pPr>
              <w:pStyle w:val="TableHead0"/>
              <w:rPr>
                <w:lang w:val="fr-FR"/>
              </w:rPr>
            </w:pPr>
            <w:r w:rsidRPr="00971CDF">
              <w:rPr>
                <w:lang w:val="fr-FR"/>
              </w:rPr>
              <w:t>Région 1</w:t>
            </w:r>
          </w:p>
        </w:tc>
        <w:tc>
          <w:tcPr>
            <w:tcW w:w="3119" w:type="dxa"/>
            <w:tcBorders>
              <w:top w:val="single" w:sz="6" w:space="0" w:color="auto"/>
              <w:left w:val="single" w:sz="6" w:space="0" w:color="auto"/>
              <w:bottom w:val="single" w:sz="6" w:space="0" w:color="auto"/>
              <w:right w:val="single" w:sz="6" w:space="0" w:color="auto"/>
            </w:tcBorders>
          </w:tcPr>
          <w:p w14:paraId="1B120D80" w14:textId="77777777" w:rsidR="005B1F91" w:rsidRPr="00971CDF" w:rsidRDefault="005B1F91" w:rsidP="00F018F9">
            <w:pPr>
              <w:pStyle w:val="TableHead0"/>
              <w:rPr>
                <w:lang w:val="fr-FR"/>
              </w:rPr>
            </w:pPr>
            <w:r w:rsidRPr="00971CDF">
              <w:rPr>
                <w:lang w:val="fr-FR"/>
              </w:rPr>
              <w:t>Région 2</w:t>
            </w:r>
          </w:p>
        </w:tc>
        <w:tc>
          <w:tcPr>
            <w:tcW w:w="3119" w:type="dxa"/>
            <w:tcBorders>
              <w:top w:val="single" w:sz="6" w:space="0" w:color="auto"/>
              <w:left w:val="single" w:sz="6" w:space="0" w:color="auto"/>
              <w:bottom w:val="single" w:sz="6" w:space="0" w:color="auto"/>
              <w:right w:val="single" w:sz="6" w:space="0" w:color="auto"/>
            </w:tcBorders>
          </w:tcPr>
          <w:p w14:paraId="1E9CAC5D" w14:textId="77777777" w:rsidR="005B1F91" w:rsidRPr="00971CDF" w:rsidRDefault="005B1F91" w:rsidP="00F018F9">
            <w:pPr>
              <w:pStyle w:val="TableHead0"/>
              <w:rPr>
                <w:lang w:val="fr-FR"/>
              </w:rPr>
            </w:pPr>
            <w:r w:rsidRPr="00971CDF">
              <w:rPr>
                <w:lang w:val="fr-FR"/>
              </w:rPr>
              <w:t>Région 3</w:t>
            </w:r>
          </w:p>
        </w:tc>
      </w:tr>
      <w:tr w:rsidR="00E010F4" w:rsidRPr="00971CDF" w14:paraId="6E8F7859" w14:textId="77777777" w:rsidTr="00AD0734">
        <w:trPr>
          <w:cantSplit/>
          <w:jc w:val="center"/>
        </w:trPr>
        <w:tc>
          <w:tcPr>
            <w:tcW w:w="9356" w:type="dxa"/>
            <w:gridSpan w:val="3"/>
            <w:tcBorders>
              <w:top w:val="single" w:sz="4" w:space="0" w:color="auto"/>
              <w:left w:val="single" w:sz="6" w:space="0" w:color="auto"/>
              <w:bottom w:val="single" w:sz="6" w:space="0" w:color="auto"/>
              <w:right w:val="single" w:sz="6" w:space="0" w:color="auto"/>
            </w:tcBorders>
          </w:tcPr>
          <w:p w14:paraId="6F8AC3CB" w14:textId="77777777" w:rsidR="005B1F91" w:rsidRPr="00971CDF" w:rsidRDefault="005B1F91" w:rsidP="00F018F9">
            <w:pPr>
              <w:pStyle w:val="TableTextS5"/>
              <w:spacing w:before="30" w:after="30"/>
              <w:rPr>
                <w:color w:val="000000"/>
              </w:rPr>
            </w:pPr>
            <w:r w:rsidRPr="00971CDF">
              <w:rPr>
                <w:rStyle w:val="Tablefreq"/>
              </w:rPr>
              <w:t>4 063-4 438</w:t>
            </w:r>
            <w:r w:rsidRPr="00971CDF">
              <w:rPr>
                <w:b/>
                <w:color w:val="000000"/>
              </w:rPr>
              <w:tab/>
            </w:r>
            <w:r w:rsidRPr="00971CDF">
              <w:t>MOBILE MARITIME</w:t>
            </w:r>
            <w:r w:rsidRPr="00971CDF">
              <w:rPr>
                <w:color w:val="000000"/>
              </w:rPr>
              <w:t xml:space="preserve">  </w:t>
            </w:r>
            <w:r w:rsidRPr="00971CDF">
              <w:rPr>
                <w:rStyle w:val="Artref"/>
              </w:rPr>
              <w:t>5.79A</w:t>
            </w:r>
            <w:ins w:id="13" w:author="ITU - LRT -" w:date="2021-11-17T15:22:00Z">
              <w:r w:rsidRPr="00971CDF">
                <w:t xml:space="preserve"> </w:t>
              </w:r>
            </w:ins>
            <w:ins w:id="14" w:author="french" w:date="2022-11-01T10:55:00Z">
              <w:r w:rsidRPr="00971CDF">
                <w:t xml:space="preserve"> </w:t>
              </w:r>
            </w:ins>
            <w:ins w:id="15" w:author="Chair AI 1.11" w:date="2022-03-29T14:52:00Z">
              <w:r w:rsidRPr="00971CDF">
                <w:t>ADD 5.A11</w:t>
              </w:r>
            </w:ins>
            <w:ins w:id="16" w:author="Chair AI 1.11" w:date="2022-03-30T13:34:00Z">
              <w:r w:rsidRPr="00971CDF">
                <w:t>1</w:t>
              </w:r>
            </w:ins>
            <w:r w:rsidRPr="00971CDF">
              <w:t xml:space="preserve">  5.109 </w:t>
            </w:r>
            <w:ins w:id="17" w:author="french" w:date="2022-11-02T08:28:00Z">
              <w:r w:rsidRPr="00971CDF">
                <w:t xml:space="preserve"> </w:t>
              </w:r>
            </w:ins>
            <w:ins w:id="18" w:author="ITU" w:date="2022-04-05T16:35:00Z">
              <w:r w:rsidRPr="00971CDF">
                <w:t xml:space="preserve">MOD </w:t>
              </w:r>
            </w:ins>
            <w:r w:rsidRPr="00971CDF">
              <w:t xml:space="preserve">5.110  5.130  </w:t>
            </w:r>
            <w:r w:rsidRPr="00971CDF">
              <w:tab/>
            </w:r>
            <w:r w:rsidRPr="00971CDF">
              <w:tab/>
            </w:r>
            <w:r w:rsidRPr="00971CDF">
              <w:tab/>
            </w:r>
            <w:r w:rsidRPr="00971CDF">
              <w:tab/>
              <w:t xml:space="preserve">5.131  </w:t>
            </w:r>
            <w:ins w:id="19" w:author="SWG AI 1.11" w:date="2022-07-15T13:44:00Z">
              <w:r w:rsidRPr="00971CDF">
                <w:t xml:space="preserve">MOD </w:t>
              </w:r>
            </w:ins>
            <w:r w:rsidRPr="00971CDF">
              <w:t>5.132</w:t>
            </w:r>
          </w:p>
          <w:p w14:paraId="3986419A" w14:textId="77777777" w:rsidR="005B1F91" w:rsidRPr="00971CDF" w:rsidRDefault="005B1F91" w:rsidP="00F018F9">
            <w:pPr>
              <w:pStyle w:val="TableTextS5"/>
              <w:spacing w:before="30" w:after="30"/>
            </w:pPr>
            <w:r w:rsidRPr="00971CDF">
              <w:rPr>
                <w:color w:val="000000"/>
              </w:rPr>
              <w:tab/>
            </w:r>
            <w:r w:rsidRPr="00971CDF">
              <w:rPr>
                <w:color w:val="000000"/>
              </w:rPr>
              <w:tab/>
            </w:r>
            <w:r w:rsidRPr="00971CDF">
              <w:rPr>
                <w:color w:val="000000"/>
              </w:rPr>
              <w:tab/>
            </w:r>
            <w:r w:rsidRPr="00971CDF">
              <w:rPr>
                <w:color w:val="000000"/>
              </w:rPr>
              <w:tab/>
            </w:r>
            <w:r w:rsidRPr="00971CDF">
              <w:rPr>
                <w:rStyle w:val="Artref"/>
              </w:rPr>
              <w:t>5.128</w:t>
            </w:r>
          </w:p>
        </w:tc>
      </w:tr>
    </w:tbl>
    <w:p w14:paraId="1F4C2897" w14:textId="77777777" w:rsidR="004B0832" w:rsidRPr="00971CDF" w:rsidRDefault="004B0832" w:rsidP="00F018F9">
      <w:pPr>
        <w:pStyle w:val="Reasons"/>
      </w:pPr>
    </w:p>
    <w:p w14:paraId="47BDE7A5" w14:textId="77777777" w:rsidR="004B0832" w:rsidRPr="00971CDF" w:rsidRDefault="005B1F91" w:rsidP="00F018F9">
      <w:pPr>
        <w:pStyle w:val="Proposal"/>
      </w:pPr>
      <w:r w:rsidRPr="00971CDF">
        <w:t>MOD</w:t>
      </w:r>
      <w:r w:rsidRPr="00971CDF">
        <w:tab/>
        <w:t>IAP/44A11A1/3</w:t>
      </w:r>
      <w:r w:rsidRPr="00971CDF">
        <w:rPr>
          <w:vanish/>
          <w:color w:val="7F7F7F" w:themeColor="text1" w:themeTint="80"/>
          <w:vertAlign w:val="superscript"/>
        </w:rPr>
        <w:t>#1673</w:t>
      </w:r>
    </w:p>
    <w:p w14:paraId="5B6C8705" w14:textId="77777777" w:rsidR="005B1F91" w:rsidRPr="00971CDF" w:rsidRDefault="005B1F91" w:rsidP="00F018F9">
      <w:pPr>
        <w:pStyle w:val="Tabletitle"/>
        <w:spacing w:before="120"/>
      </w:pPr>
      <w:r w:rsidRPr="00971CDF">
        <w:t>5 003-7 000 kHz</w:t>
      </w:r>
    </w:p>
    <w:tbl>
      <w:tblPr>
        <w:tblW w:w="9356" w:type="dxa"/>
        <w:jc w:val="center"/>
        <w:tblLayout w:type="fixed"/>
        <w:tblCellMar>
          <w:left w:w="107" w:type="dxa"/>
          <w:right w:w="107" w:type="dxa"/>
        </w:tblCellMar>
        <w:tblLook w:val="0000" w:firstRow="0" w:lastRow="0" w:firstColumn="0" w:lastColumn="0" w:noHBand="0" w:noVBand="0"/>
      </w:tblPr>
      <w:tblGrid>
        <w:gridCol w:w="3121"/>
        <w:gridCol w:w="3117"/>
        <w:gridCol w:w="3118"/>
      </w:tblGrid>
      <w:tr w:rsidR="00E010F4" w:rsidRPr="00971CDF" w14:paraId="19173FE1" w14:textId="77777777" w:rsidTr="00AD0734">
        <w:trPr>
          <w:cantSplit/>
          <w:jc w:val="center"/>
        </w:trPr>
        <w:tc>
          <w:tcPr>
            <w:tcW w:w="9356" w:type="dxa"/>
            <w:gridSpan w:val="3"/>
            <w:tcBorders>
              <w:top w:val="single" w:sz="4" w:space="0" w:color="auto"/>
              <w:left w:val="single" w:sz="6" w:space="0" w:color="auto"/>
              <w:bottom w:val="single" w:sz="6" w:space="0" w:color="auto"/>
              <w:right w:val="single" w:sz="6" w:space="0" w:color="auto"/>
            </w:tcBorders>
          </w:tcPr>
          <w:p w14:paraId="6D84C21A" w14:textId="77777777" w:rsidR="005B1F91" w:rsidRPr="00971CDF" w:rsidRDefault="005B1F91" w:rsidP="00F018F9">
            <w:pPr>
              <w:pStyle w:val="Tablehead"/>
            </w:pPr>
            <w:r w:rsidRPr="00971CDF">
              <w:t>Attribution aux services</w:t>
            </w:r>
          </w:p>
        </w:tc>
      </w:tr>
      <w:tr w:rsidR="00E010F4" w:rsidRPr="00971CDF" w14:paraId="648CCAF8" w14:textId="77777777" w:rsidTr="00AD0734">
        <w:trPr>
          <w:cantSplit/>
          <w:jc w:val="center"/>
        </w:trPr>
        <w:tc>
          <w:tcPr>
            <w:tcW w:w="3121" w:type="dxa"/>
            <w:tcBorders>
              <w:top w:val="single" w:sz="6" w:space="0" w:color="auto"/>
              <w:left w:val="single" w:sz="6" w:space="0" w:color="auto"/>
              <w:bottom w:val="single" w:sz="4" w:space="0" w:color="auto"/>
              <w:right w:val="single" w:sz="6" w:space="0" w:color="auto"/>
            </w:tcBorders>
          </w:tcPr>
          <w:p w14:paraId="2BFA6BE3" w14:textId="77777777" w:rsidR="005B1F91" w:rsidRPr="00971CDF" w:rsidRDefault="005B1F91" w:rsidP="00F018F9">
            <w:pPr>
              <w:pStyle w:val="Tablehead"/>
            </w:pPr>
            <w:r w:rsidRPr="00971CDF">
              <w:t>Région 1</w:t>
            </w:r>
          </w:p>
        </w:tc>
        <w:tc>
          <w:tcPr>
            <w:tcW w:w="3117" w:type="dxa"/>
            <w:tcBorders>
              <w:top w:val="single" w:sz="6" w:space="0" w:color="auto"/>
              <w:left w:val="single" w:sz="6" w:space="0" w:color="auto"/>
              <w:bottom w:val="single" w:sz="4" w:space="0" w:color="auto"/>
              <w:right w:val="single" w:sz="6" w:space="0" w:color="auto"/>
            </w:tcBorders>
          </w:tcPr>
          <w:p w14:paraId="4109B271" w14:textId="77777777" w:rsidR="005B1F91" w:rsidRPr="00971CDF" w:rsidRDefault="005B1F91" w:rsidP="00F018F9">
            <w:pPr>
              <w:pStyle w:val="Tablehead"/>
            </w:pPr>
            <w:r w:rsidRPr="00971CDF">
              <w:t>Région 2</w:t>
            </w:r>
          </w:p>
        </w:tc>
        <w:tc>
          <w:tcPr>
            <w:tcW w:w="3118" w:type="dxa"/>
            <w:tcBorders>
              <w:top w:val="single" w:sz="6" w:space="0" w:color="auto"/>
              <w:left w:val="single" w:sz="6" w:space="0" w:color="auto"/>
              <w:bottom w:val="single" w:sz="4" w:space="0" w:color="auto"/>
              <w:right w:val="single" w:sz="6" w:space="0" w:color="auto"/>
            </w:tcBorders>
          </w:tcPr>
          <w:p w14:paraId="2C0F5DC3" w14:textId="77777777" w:rsidR="005B1F91" w:rsidRPr="00971CDF" w:rsidRDefault="005B1F91" w:rsidP="00F018F9">
            <w:pPr>
              <w:pStyle w:val="Tablehead"/>
            </w:pPr>
            <w:r w:rsidRPr="00971CDF">
              <w:t>Région 3</w:t>
            </w:r>
          </w:p>
        </w:tc>
      </w:tr>
      <w:tr w:rsidR="00E010F4" w:rsidRPr="00971CDF" w14:paraId="317D98C8" w14:textId="77777777" w:rsidTr="00AD0734">
        <w:trPr>
          <w:cantSplit/>
          <w:jc w:val="center"/>
        </w:trPr>
        <w:tc>
          <w:tcPr>
            <w:tcW w:w="9356" w:type="dxa"/>
            <w:gridSpan w:val="3"/>
            <w:tcBorders>
              <w:top w:val="single" w:sz="4" w:space="0" w:color="auto"/>
              <w:left w:val="single" w:sz="6" w:space="0" w:color="auto"/>
              <w:bottom w:val="single" w:sz="4" w:space="0" w:color="auto"/>
              <w:right w:val="single" w:sz="6" w:space="0" w:color="auto"/>
            </w:tcBorders>
          </w:tcPr>
          <w:p w14:paraId="085370BA" w14:textId="223329E4" w:rsidR="005B1F91" w:rsidRPr="00971CDF" w:rsidRDefault="005B1F91" w:rsidP="00F018F9">
            <w:pPr>
              <w:pStyle w:val="TableTextS5"/>
              <w:tabs>
                <w:tab w:val="clear" w:pos="170"/>
              </w:tabs>
              <w:ind w:left="3293" w:hanging="3293"/>
            </w:pPr>
            <w:r w:rsidRPr="00971CDF">
              <w:rPr>
                <w:rStyle w:val="Tablefreq"/>
                <w:szCs w:val="18"/>
              </w:rPr>
              <w:t>6 200-6 525</w:t>
            </w:r>
            <w:r w:rsidRPr="00971CDF">
              <w:rPr>
                <w:color w:val="000000"/>
                <w:sz w:val="18"/>
                <w:szCs w:val="18"/>
              </w:rPr>
              <w:tab/>
            </w:r>
            <w:r w:rsidRPr="00971CDF">
              <w:t xml:space="preserve">MOBILE MARITIME  </w:t>
            </w:r>
            <w:r w:rsidRPr="00971CDF">
              <w:rPr>
                <w:rStyle w:val="Artref"/>
              </w:rPr>
              <w:t xml:space="preserve">5.109  </w:t>
            </w:r>
            <w:ins w:id="20" w:author="Pirotte, Gabrielle" w:date="2023-10-24T08:12:00Z">
              <w:r w:rsidR="00057865" w:rsidRPr="00971CDF">
                <w:rPr>
                  <w:rStyle w:val="Artref"/>
                </w:rPr>
                <w:t xml:space="preserve">MOD </w:t>
              </w:r>
            </w:ins>
            <w:r w:rsidRPr="00971CDF">
              <w:rPr>
                <w:rStyle w:val="Artref"/>
              </w:rPr>
              <w:t xml:space="preserve">5.110  5.130  </w:t>
            </w:r>
            <w:ins w:id="21" w:author="SWG AI 1.11" w:date="2022-07-15T13:44:00Z">
              <w:r w:rsidRPr="00971CDF">
                <w:t xml:space="preserve">MOD </w:t>
              </w:r>
            </w:ins>
            <w:r w:rsidRPr="00971CDF">
              <w:t>5.132</w:t>
            </w:r>
            <w:ins w:id="22" w:author="ITU - LRT -" w:date="2021-11-17T15:22:00Z">
              <w:r w:rsidRPr="00971CDF">
                <w:t xml:space="preserve"> </w:t>
              </w:r>
            </w:ins>
            <w:ins w:id="23" w:author="french" w:date="2022-11-01T10:56:00Z">
              <w:r w:rsidRPr="00971CDF">
                <w:t xml:space="preserve"> </w:t>
              </w:r>
            </w:ins>
            <w:ins w:id="24" w:author="SWG AI 1.11" w:date="2022-07-15T13:41:00Z">
              <w:r w:rsidRPr="00971CDF">
                <w:t>ADD</w:t>
              </w:r>
            </w:ins>
            <w:ins w:id="25" w:author="french" w:date="2023-11-06T08:11:00Z">
              <w:r w:rsidR="00813B45" w:rsidRPr="00971CDF">
                <w:t> </w:t>
              </w:r>
            </w:ins>
            <w:ins w:id="26" w:author="SWG AI 1.11" w:date="2022-07-15T13:41:00Z">
              <w:r w:rsidRPr="00971CDF">
                <w:t>5.B111</w:t>
              </w:r>
            </w:ins>
          </w:p>
          <w:p w14:paraId="041840E1" w14:textId="77777777" w:rsidR="005B1F91" w:rsidRPr="00971CDF" w:rsidRDefault="005B1F91" w:rsidP="00F018F9">
            <w:pPr>
              <w:pStyle w:val="TableTextS5"/>
              <w:rPr>
                <w:color w:val="000000"/>
                <w:sz w:val="18"/>
                <w:szCs w:val="18"/>
              </w:rPr>
            </w:pPr>
            <w:r w:rsidRPr="00971CDF">
              <w:tab/>
            </w:r>
            <w:r w:rsidRPr="00971CDF">
              <w:tab/>
            </w:r>
            <w:r w:rsidRPr="00971CDF">
              <w:tab/>
            </w:r>
            <w:r w:rsidRPr="00971CDF">
              <w:tab/>
            </w:r>
            <w:r w:rsidRPr="00971CDF">
              <w:rPr>
                <w:rStyle w:val="Artref"/>
              </w:rPr>
              <w:t>5.137</w:t>
            </w:r>
          </w:p>
        </w:tc>
      </w:tr>
    </w:tbl>
    <w:p w14:paraId="5246D4F4" w14:textId="77777777" w:rsidR="004B0832" w:rsidRPr="00971CDF" w:rsidRDefault="004B0832" w:rsidP="00F018F9">
      <w:pPr>
        <w:pStyle w:val="Reasons"/>
      </w:pPr>
    </w:p>
    <w:p w14:paraId="026479CC" w14:textId="77777777" w:rsidR="004B0832" w:rsidRPr="00971CDF" w:rsidRDefault="005B1F91" w:rsidP="00F018F9">
      <w:pPr>
        <w:pStyle w:val="Proposal"/>
      </w:pPr>
      <w:r w:rsidRPr="00971CDF">
        <w:lastRenderedPageBreak/>
        <w:t>MOD</w:t>
      </w:r>
      <w:r w:rsidRPr="00971CDF">
        <w:tab/>
        <w:t>IAP/44A11A1/4</w:t>
      </w:r>
      <w:r w:rsidRPr="00971CDF">
        <w:rPr>
          <w:vanish/>
          <w:color w:val="7F7F7F" w:themeColor="text1" w:themeTint="80"/>
          <w:vertAlign w:val="superscript"/>
        </w:rPr>
        <w:t>#1674</w:t>
      </w:r>
    </w:p>
    <w:p w14:paraId="63A142D3" w14:textId="77777777" w:rsidR="005B1F91" w:rsidRPr="00971CDF" w:rsidRDefault="005B1F91">
      <w:pPr>
        <w:pStyle w:val="Tabletitle"/>
        <w:spacing w:before="120"/>
        <w:rPr>
          <w:color w:val="000000"/>
          <w:sz w:val="18"/>
          <w:szCs w:val="18"/>
        </w:rPr>
        <w:pPrChange w:id="27" w:author="french" w:date="2023-11-06T09:11:00Z">
          <w:pPr>
            <w:pStyle w:val="Tabletitle"/>
            <w:spacing w:before="100" w:after="100"/>
          </w:pPr>
        </w:pPrChange>
      </w:pPr>
      <w:r w:rsidRPr="00971CDF">
        <w:t>7 450-13 360 kHz</w:t>
      </w:r>
    </w:p>
    <w:tbl>
      <w:tblPr>
        <w:tblW w:w="9356" w:type="dxa"/>
        <w:jc w:val="center"/>
        <w:tblLayout w:type="fixed"/>
        <w:tblCellMar>
          <w:left w:w="107" w:type="dxa"/>
          <w:right w:w="107" w:type="dxa"/>
        </w:tblCellMar>
        <w:tblLook w:val="0000" w:firstRow="0" w:lastRow="0" w:firstColumn="0" w:lastColumn="0" w:noHBand="0" w:noVBand="0"/>
      </w:tblPr>
      <w:tblGrid>
        <w:gridCol w:w="3118"/>
        <w:gridCol w:w="3119"/>
        <w:gridCol w:w="3119"/>
      </w:tblGrid>
      <w:tr w:rsidR="00E010F4" w:rsidRPr="00971CDF" w14:paraId="1DD7E1A0" w14:textId="77777777" w:rsidTr="00AD0734">
        <w:trPr>
          <w:cantSplit/>
          <w:jc w:val="center"/>
        </w:trPr>
        <w:tc>
          <w:tcPr>
            <w:tcW w:w="9356" w:type="dxa"/>
            <w:gridSpan w:val="3"/>
            <w:tcBorders>
              <w:top w:val="single" w:sz="4" w:space="0" w:color="auto"/>
              <w:left w:val="single" w:sz="6" w:space="0" w:color="auto"/>
              <w:bottom w:val="single" w:sz="6" w:space="0" w:color="auto"/>
              <w:right w:val="single" w:sz="6" w:space="0" w:color="auto"/>
            </w:tcBorders>
          </w:tcPr>
          <w:p w14:paraId="3C8D8FF1" w14:textId="77777777" w:rsidR="005B1F91" w:rsidRPr="00971CDF" w:rsidRDefault="005B1F91" w:rsidP="00F018F9">
            <w:pPr>
              <w:pStyle w:val="TableHead0"/>
              <w:keepNext/>
              <w:keepLines/>
              <w:rPr>
                <w:lang w:val="fr-FR"/>
              </w:rPr>
            </w:pPr>
            <w:r w:rsidRPr="00971CDF">
              <w:rPr>
                <w:lang w:val="fr-FR"/>
              </w:rPr>
              <w:t>Attribution aux services</w:t>
            </w:r>
          </w:p>
        </w:tc>
      </w:tr>
      <w:tr w:rsidR="00E010F4" w:rsidRPr="00971CDF" w14:paraId="33E6782B" w14:textId="77777777" w:rsidTr="00AD0734">
        <w:trPr>
          <w:cantSplit/>
          <w:jc w:val="center"/>
        </w:trPr>
        <w:tc>
          <w:tcPr>
            <w:tcW w:w="3118" w:type="dxa"/>
            <w:tcBorders>
              <w:top w:val="single" w:sz="6" w:space="0" w:color="auto"/>
              <w:left w:val="single" w:sz="6" w:space="0" w:color="auto"/>
              <w:bottom w:val="single" w:sz="6" w:space="0" w:color="auto"/>
              <w:right w:val="single" w:sz="6" w:space="0" w:color="auto"/>
            </w:tcBorders>
          </w:tcPr>
          <w:p w14:paraId="7DF77F21" w14:textId="77777777" w:rsidR="005B1F91" w:rsidRPr="00971CDF" w:rsidRDefault="005B1F91" w:rsidP="00F018F9">
            <w:pPr>
              <w:pStyle w:val="TableHead0"/>
              <w:keepNext/>
              <w:keepLines/>
              <w:rPr>
                <w:lang w:val="fr-FR"/>
              </w:rPr>
            </w:pPr>
            <w:r w:rsidRPr="00971CDF">
              <w:rPr>
                <w:lang w:val="fr-FR"/>
              </w:rPr>
              <w:t>Région 1</w:t>
            </w:r>
          </w:p>
        </w:tc>
        <w:tc>
          <w:tcPr>
            <w:tcW w:w="3119" w:type="dxa"/>
            <w:tcBorders>
              <w:top w:val="single" w:sz="6" w:space="0" w:color="auto"/>
              <w:left w:val="single" w:sz="6" w:space="0" w:color="auto"/>
              <w:bottom w:val="single" w:sz="6" w:space="0" w:color="auto"/>
              <w:right w:val="single" w:sz="6" w:space="0" w:color="auto"/>
            </w:tcBorders>
          </w:tcPr>
          <w:p w14:paraId="1AD5042F" w14:textId="77777777" w:rsidR="005B1F91" w:rsidRPr="00971CDF" w:rsidRDefault="005B1F91" w:rsidP="00F018F9">
            <w:pPr>
              <w:pStyle w:val="TableHead0"/>
              <w:keepNext/>
              <w:keepLines/>
              <w:rPr>
                <w:lang w:val="fr-FR"/>
              </w:rPr>
            </w:pPr>
            <w:r w:rsidRPr="00971CDF">
              <w:rPr>
                <w:lang w:val="fr-FR"/>
              </w:rPr>
              <w:t>Région 2</w:t>
            </w:r>
          </w:p>
        </w:tc>
        <w:tc>
          <w:tcPr>
            <w:tcW w:w="3119" w:type="dxa"/>
            <w:tcBorders>
              <w:top w:val="single" w:sz="6" w:space="0" w:color="auto"/>
              <w:left w:val="single" w:sz="6" w:space="0" w:color="auto"/>
              <w:bottom w:val="single" w:sz="6" w:space="0" w:color="auto"/>
              <w:right w:val="single" w:sz="6" w:space="0" w:color="auto"/>
            </w:tcBorders>
          </w:tcPr>
          <w:p w14:paraId="790E47D4" w14:textId="77777777" w:rsidR="005B1F91" w:rsidRPr="00971CDF" w:rsidRDefault="005B1F91" w:rsidP="00F018F9">
            <w:pPr>
              <w:pStyle w:val="TableHead0"/>
              <w:keepNext/>
              <w:keepLines/>
              <w:rPr>
                <w:lang w:val="fr-FR"/>
              </w:rPr>
            </w:pPr>
            <w:r w:rsidRPr="00971CDF">
              <w:rPr>
                <w:lang w:val="fr-FR"/>
              </w:rPr>
              <w:t>Région 3</w:t>
            </w:r>
          </w:p>
        </w:tc>
      </w:tr>
      <w:tr w:rsidR="00E010F4" w:rsidRPr="00971CDF" w14:paraId="325E0F63" w14:textId="77777777" w:rsidTr="00AD0734">
        <w:trPr>
          <w:cantSplit/>
          <w:jc w:val="center"/>
        </w:trPr>
        <w:tc>
          <w:tcPr>
            <w:tcW w:w="9356" w:type="dxa"/>
            <w:gridSpan w:val="3"/>
            <w:tcBorders>
              <w:top w:val="single" w:sz="4" w:space="0" w:color="auto"/>
              <w:left w:val="single" w:sz="6" w:space="0" w:color="auto"/>
              <w:bottom w:val="single" w:sz="4" w:space="0" w:color="auto"/>
              <w:right w:val="single" w:sz="6" w:space="0" w:color="auto"/>
            </w:tcBorders>
          </w:tcPr>
          <w:p w14:paraId="2B9CCFAE" w14:textId="130D599F" w:rsidR="005B1F91" w:rsidRPr="00971CDF" w:rsidRDefault="005B1F91">
            <w:pPr>
              <w:pStyle w:val="TableTextS5"/>
              <w:keepNext/>
              <w:keepLines/>
              <w:tabs>
                <w:tab w:val="clear" w:pos="170"/>
              </w:tabs>
              <w:spacing w:before="30" w:after="30"/>
              <w:ind w:left="3152" w:hanging="3152"/>
              <w:pPrChange w:id="28" w:author="french" w:date="2023-11-06T08:12:00Z">
                <w:pPr>
                  <w:pStyle w:val="TableTextS5"/>
                  <w:keepNext/>
                  <w:keepLines/>
                  <w:spacing w:before="30" w:after="30"/>
                </w:pPr>
              </w:pPrChange>
            </w:pPr>
            <w:r w:rsidRPr="00971CDF">
              <w:rPr>
                <w:rStyle w:val="Tablefreq"/>
                <w:szCs w:val="18"/>
              </w:rPr>
              <w:t>8 195-8 815</w:t>
            </w:r>
            <w:r w:rsidRPr="00971CDF">
              <w:rPr>
                <w:color w:val="000000"/>
                <w:sz w:val="18"/>
                <w:szCs w:val="18"/>
              </w:rPr>
              <w:tab/>
            </w:r>
            <w:r w:rsidRPr="00971CDF">
              <w:t xml:space="preserve">MOBILE MARITIME  </w:t>
            </w:r>
            <w:r w:rsidRPr="00971CDF">
              <w:rPr>
                <w:rStyle w:val="Artref"/>
              </w:rPr>
              <w:t xml:space="preserve">5.109  </w:t>
            </w:r>
            <w:ins w:id="29" w:author="Pirotte, Gabrielle" w:date="2023-10-24T08:13:00Z">
              <w:r w:rsidR="00A67FBF" w:rsidRPr="00971CDF">
                <w:rPr>
                  <w:rStyle w:val="Artref"/>
                </w:rPr>
                <w:t xml:space="preserve">MOD </w:t>
              </w:r>
            </w:ins>
            <w:r w:rsidRPr="00971CDF">
              <w:rPr>
                <w:rStyle w:val="Artref"/>
              </w:rPr>
              <w:t xml:space="preserve">5.110  </w:t>
            </w:r>
            <w:ins w:id="30" w:author="SWG AI 1.11" w:date="2022-07-15T13:44:00Z">
              <w:r w:rsidRPr="00971CDF">
                <w:t xml:space="preserve">MOD </w:t>
              </w:r>
            </w:ins>
            <w:r w:rsidRPr="00971CDF">
              <w:t>5.132  5.145</w:t>
            </w:r>
            <w:ins w:id="31" w:author="ITU - LRT -" w:date="2021-11-17T15:22:00Z">
              <w:r w:rsidRPr="00971CDF">
                <w:t xml:space="preserve"> </w:t>
              </w:r>
            </w:ins>
            <w:ins w:id="32" w:author="french" w:date="2022-11-01T10:57:00Z">
              <w:r w:rsidRPr="00971CDF">
                <w:t xml:space="preserve"> </w:t>
              </w:r>
            </w:ins>
            <w:ins w:id="33" w:author="SWG AI 1.11" w:date="2022-07-15T13:41:00Z">
              <w:r w:rsidRPr="00971CDF">
                <w:t>ADD</w:t>
              </w:r>
            </w:ins>
            <w:ins w:id="34" w:author="french" w:date="2023-11-06T08:12:00Z">
              <w:r w:rsidR="00813B45" w:rsidRPr="00971CDF">
                <w:t> </w:t>
              </w:r>
            </w:ins>
            <w:ins w:id="35" w:author="SWG AI 1.11" w:date="2022-07-15T13:41:00Z">
              <w:r w:rsidRPr="00971CDF">
                <w:t>5.B111</w:t>
              </w:r>
            </w:ins>
          </w:p>
          <w:p w14:paraId="39D819AF" w14:textId="77777777" w:rsidR="005B1F91" w:rsidRPr="00971CDF" w:rsidRDefault="005B1F91" w:rsidP="00F018F9">
            <w:pPr>
              <w:pStyle w:val="TableTextS5"/>
              <w:keepNext/>
              <w:keepLines/>
              <w:spacing w:before="30" w:after="30"/>
              <w:rPr>
                <w:sz w:val="18"/>
                <w:szCs w:val="18"/>
              </w:rPr>
            </w:pPr>
            <w:r w:rsidRPr="00971CDF">
              <w:tab/>
            </w:r>
            <w:r w:rsidRPr="00971CDF">
              <w:tab/>
            </w:r>
            <w:r w:rsidRPr="00971CDF">
              <w:tab/>
            </w:r>
            <w:r w:rsidRPr="00971CDF">
              <w:tab/>
            </w:r>
            <w:r w:rsidRPr="00971CDF">
              <w:rPr>
                <w:rStyle w:val="Artref"/>
              </w:rPr>
              <w:t>5.111</w:t>
            </w:r>
          </w:p>
        </w:tc>
      </w:tr>
      <w:tr w:rsidR="00E010F4" w:rsidRPr="00971CDF" w14:paraId="3ED0629F" w14:textId="77777777" w:rsidTr="00AD0734">
        <w:trPr>
          <w:cantSplit/>
          <w:jc w:val="center"/>
        </w:trPr>
        <w:tc>
          <w:tcPr>
            <w:tcW w:w="9356" w:type="dxa"/>
            <w:gridSpan w:val="3"/>
            <w:tcBorders>
              <w:top w:val="single" w:sz="4" w:space="0" w:color="auto"/>
              <w:left w:val="single" w:sz="6" w:space="0" w:color="auto"/>
              <w:bottom w:val="single" w:sz="4" w:space="0" w:color="auto"/>
              <w:right w:val="single" w:sz="6" w:space="0" w:color="auto"/>
            </w:tcBorders>
          </w:tcPr>
          <w:p w14:paraId="5D81275F" w14:textId="77777777" w:rsidR="005B1F91" w:rsidRPr="003D41F8" w:rsidRDefault="005B1F91" w:rsidP="00F018F9">
            <w:pPr>
              <w:pStyle w:val="TableTextS5"/>
              <w:keepNext/>
              <w:keepLines/>
              <w:spacing w:before="30" w:after="30"/>
              <w:rPr>
                <w:rStyle w:val="Tablefreq"/>
                <w:b w:val="0"/>
                <w:szCs w:val="18"/>
              </w:rPr>
            </w:pPr>
            <w:r w:rsidRPr="003D41F8">
              <w:rPr>
                <w:rStyle w:val="Tablefreq"/>
                <w:b w:val="0"/>
                <w:szCs w:val="18"/>
              </w:rPr>
              <w:t>...</w:t>
            </w:r>
          </w:p>
        </w:tc>
      </w:tr>
      <w:tr w:rsidR="00E010F4" w:rsidRPr="00971CDF" w14:paraId="2DDCF5FE" w14:textId="77777777" w:rsidTr="00AD0734">
        <w:trPr>
          <w:cantSplit/>
          <w:jc w:val="center"/>
        </w:trPr>
        <w:tc>
          <w:tcPr>
            <w:tcW w:w="9356" w:type="dxa"/>
            <w:gridSpan w:val="3"/>
            <w:tcBorders>
              <w:top w:val="single" w:sz="4" w:space="0" w:color="auto"/>
              <w:left w:val="single" w:sz="6" w:space="0" w:color="auto"/>
              <w:bottom w:val="single" w:sz="4" w:space="0" w:color="auto"/>
              <w:right w:val="single" w:sz="6" w:space="0" w:color="auto"/>
            </w:tcBorders>
          </w:tcPr>
          <w:p w14:paraId="5B6431F2" w14:textId="670497B7" w:rsidR="005B1F91" w:rsidRPr="00971CDF" w:rsidRDefault="005B1F91">
            <w:pPr>
              <w:pStyle w:val="TableTextS5"/>
              <w:keepNext/>
              <w:keepLines/>
              <w:tabs>
                <w:tab w:val="clear" w:pos="170"/>
              </w:tabs>
              <w:spacing w:before="30" w:after="30"/>
              <w:ind w:left="3152" w:hanging="3152"/>
              <w:rPr>
                <w:color w:val="000000"/>
                <w:sz w:val="18"/>
                <w:szCs w:val="18"/>
              </w:rPr>
              <w:pPrChange w:id="36" w:author="french" w:date="2023-11-06T08:12:00Z">
                <w:pPr>
                  <w:pStyle w:val="TableTextS5"/>
                  <w:keepNext/>
                  <w:keepLines/>
                  <w:spacing w:before="30" w:after="30"/>
                </w:pPr>
              </w:pPrChange>
            </w:pPr>
            <w:r w:rsidRPr="00971CDF">
              <w:rPr>
                <w:rStyle w:val="Tablefreq"/>
                <w:szCs w:val="18"/>
              </w:rPr>
              <w:t>12 230-13 200</w:t>
            </w:r>
            <w:r w:rsidRPr="00971CDF">
              <w:rPr>
                <w:color w:val="000000"/>
                <w:sz w:val="18"/>
                <w:szCs w:val="18"/>
              </w:rPr>
              <w:tab/>
            </w:r>
            <w:r w:rsidRPr="00971CDF">
              <w:t xml:space="preserve">MOBILE MARITIME  </w:t>
            </w:r>
            <w:r w:rsidRPr="00971CDF">
              <w:rPr>
                <w:rStyle w:val="Artref"/>
              </w:rPr>
              <w:t xml:space="preserve">5.109  </w:t>
            </w:r>
            <w:ins w:id="37" w:author="Pirotte, Gabrielle" w:date="2023-10-24T08:13:00Z">
              <w:r w:rsidR="00A67FBF" w:rsidRPr="00971CDF">
                <w:rPr>
                  <w:rStyle w:val="Artref"/>
                </w:rPr>
                <w:t xml:space="preserve">MOD </w:t>
              </w:r>
            </w:ins>
            <w:r w:rsidRPr="00971CDF">
              <w:rPr>
                <w:rStyle w:val="Artref"/>
              </w:rPr>
              <w:t xml:space="preserve">5.110  </w:t>
            </w:r>
            <w:ins w:id="38" w:author="SWG AI 1.11" w:date="2022-07-15T13:44:00Z">
              <w:r w:rsidRPr="00971CDF">
                <w:t xml:space="preserve">MOD </w:t>
              </w:r>
            </w:ins>
            <w:r w:rsidRPr="00971CDF">
              <w:t>5.132  5.145</w:t>
            </w:r>
            <w:ins w:id="39" w:author="ITU - LRT -" w:date="2021-11-17T15:22:00Z">
              <w:r w:rsidRPr="00971CDF">
                <w:t xml:space="preserve"> </w:t>
              </w:r>
            </w:ins>
            <w:ins w:id="40" w:author="french" w:date="2022-11-01T10:57:00Z">
              <w:r w:rsidRPr="00971CDF">
                <w:t xml:space="preserve"> </w:t>
              </w:r>
            </w:ins>
            <w:ins w:id="41" w:author="SWG AI 1.11" w:date="2022-07-15T13:41:00Z">
              <w:r w:rsidRPr="00971CDF">
                <w:t>ADD</w:t>
              </w:r>
            </w:ins>
            <w:ins w:id="42" w:author="french" w:date="2023-11-06T08:12:00Z">
              <w:r w:rsidR="00813B45" w:rsidRPr="00971CDF">
                <w:t> </w:t>
              </w:r>
            </w:ins>
            <w:ins w:id="43" w:author="SWG AI 1.11" w:date="2022-07-15T13:41:00Z">
              <w:r w:rsidRPr="00971CDF">
                <w:t>5.B111</w:t>
              </w:r>
            </w:ins>
          </w:p>
        </w:tc>
      </w:tr>
    </w:tbl>
    <w:p w14:paraId="79DA6701" w14:textId="77777777" w:rsidR="004B0832" w:rsidRPr="00971CDF" w:rsidRDefault="004B0832" w:rsidP="00F018F9">
      <w:pPr>
        <w:pStyle w:val="Reasons"/>
      </w:pPr>
    </w:p>
    <w:p w14:paraId="4AAE97C9" w14:textId="77777777" w:rsidR="004B0832" w:rsidRPr="00971CDF" w:rsidRDefault="005B1F91" w:rsidP="00F018F9">
      <w:pPr>
        <w:pStyle w:val="Proposal"/>
      </w:pPr>
      <w:r w:rsidRPr="00971CDF">
        <w:t>MOD</w:t>
      </w:r>
      <w:r w:rsidRPr="00971CDF">
        <w:tab/>
        <w:t>IAP/44A11A1/5</w:t>
      </w:r>
      <w:r w:rsidRPr="00971CDF">
        <w:rPr>
          <w:vanish/>
          <w:color w:val="7F7F7F" w:themeColor="text1" w:themeTint="80"/>
          <w:vertAlign w:val="superscript"/>
        </w:rPr>
        <w:t>#1675</w:t>
      </w:r>
    </w:p>
    <w:p w14:paraId="2701CEC4" w14:textId="77777777" w:rsidR="005B1F91" w:rsidRPr="00971CDF" w:rsidRDefault="005B1F91" w:rsidP="00F018F9">
      <w:pPr>
        <w:pStyle w:val="Tabletitle"/>
        <w:spacing w:before="120"/>
        <w:rPr>
          <w:color w:val="000000"/>
          <w:sz w:val="18"/>
          <w:szCs w:val="18"/>
        </w:rPr>
      </w:pPr>
      <w:r w:rsidRPr="00971CDF">
        <w:t>13 360-18 030 kHz</w:t>
      </w:r>
    </w:p>
    <w:tbl>
      <w:tblPr>
        <w:tblW w:w="9356" w:type="dxa"/>
        <w:jc w:val="center"/>
        <w:tblBorders>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3"/>
        <w:gridCol w:w="3104"/>
        <w:gridCol w:w="3149"/>
      </w:tblGrid>
      <w:tr w:rsidR="00E010F4" w:rsidRPr="00971CDF" w14:paraId="621D300B" w14:textId="77777777" w:rsidTr="00AD0734">
        <w:trPr>
          <w:cantSplit/>
          <w:jc w:val="center"/>
        </w:trPr>
        <w:tc>
          <w:tcPr>
            <w:tcW w:w="9356" w:type="dxa"/>
            <w:gridSpan w:val="3"/>
            <w:tcBorders>
              <w:top w:val="single" w:sz="4" w:space="0" w:color="auto"/>
            </w:tcBorders>
          </w:tcPr>
          <w:p w14:paraId="0B65F964" w14:textId="77777777" w:rsidR="005B1F91" w:rsidRPr="00971CDF" w:rsidRDefault="005B1F91" w:rsidP="00F018F9">
            <w:pPr>
              <w:pStyle w:val="TableHead0"/>
              <w:rPr>
                <w:lang w:val="fr-FR"/>
              </w:rPr>
            </w:pPr>
            <w:r w:rsidRPr="00971CDF">
              <w:rPr>
                <w:lang w:val="fr-FR"/>
              </w:rPr>
              <w:t>Attribution aux services</w:t>
            </w:r>
          </w:p>
        </w:tc>
      </w:tr>
      <w:tr w:rsidR="00E010F4" w:rsidRPr="00971CDF" w14:paraId="26EC6E61" w14:textId="77777777" w:rsidTr="00AD0734">
        <w:trPr>
          <w:cantSplit/>
          <w:jc w:val="center"/>
        </w:trPr>
        <w:tc>
          <w:tcPr>
            <w:tcW w:w="3103" w:type="dxa"/>
          </w:tcPr>
          <w:p w14:paraId="14C8F11D" w14:textId="77777777" w:rsidR="005B1F91" w:rsidRPr="00971CDF" w:rsidRDefault="005B1F91" w:rsidP="00F018F9">
            <w:pPr>
              <w:pStyle w:val="TableHead0"/>
              <w:rPr>
                <w:lang w:val="fr-FR"/>
              </w:rPr>
            </w:pPr>
            <w:r w:rsidRPr="00971CDF">
              <w:rPr>
                <w:lang w:val="fr-FR"/>
              </w:rPr>
              <w:t>Région 1</w:t>
            </w:r>
          </w:p>
        </w:tc>
        <w:tc>
          <w:tcPr>
            <w:tcW w:w="3104" w:type="dxa"/>
          </w:tcPr>
          <w:p w14:paraId="7BD69436" w14:textId="77777777" w:rsidR="005B1F91" w:rsidRPr="00971CDF" w:rsidRDefault="005B1F91" w:rsidP="00F018F9">
            <w:pPr>
              <w:pStyle w:val="TableHead0"/>
              <w:rPr>
                <w:lang w:val="fr-FR"/>
              </w:rPr>
            </w:pPr>
            <w:r w:rsidRPr="00971CDF">
              <w:rPr>
                <w:lang w:val="fr-FR"/>
              </w:rPr>
              <w:t>Région 2</w:t>
            </w:r>
          </w:p>
        </w:tc>
        <w:tc>
          <w:tcPr>
            <w:tcW w:w="3149" w:type="dxa"/>
          </w:tcPr>
          <w:p w14:paraId="7200E209" w14:textId="77777777" w:rsidR="005B1F91" w:rsidRPr="00971CDF" w:rsidRDefault="005B1F91" w:rsidP="00F018F9">
            <w:pPr>
              <w:pStyle w:val="TableHead0"/>
              <w:rPr>
                <w:lang w:val="fr-FR"/>
              </w:rPr>
            </w:pPr>
            <w:r w:rsidRPr="00971CDF">
              <w:rPr>
                <w:lang w:val="fr-FR"/>
              </w:rPr>
              <w:t>Région 3</w:t>
            </w:r>
          </w:p>
        </w:tc>
      </w:tr>
      <w:tr w:rsidR="00E010F4" w:rsidRPr="00971CDF" w14:paraId="30514B2F" w14:textId="77777777" w:rsidTr="00AD0734">
        <w:trPr>
          <w:cantSplit/>
          <w:jc w:val="center"/>
        </w:trPr>
        <w:tc>
          <w:tcPr>
            <w:tcW w:w="9356" w:type="dxa"/>
            <w:gridSpan w:val="3"/>
            <w:tcBorders>
              <w:top w:val="single" w:sz="4" w:space="0" w:color="auto"/>
              <w:bottom w:val="single" w:sz="4" w:space="0" w:color="auto"/>
            </w:tcBorders>
          </w:tcPr>
          <w:p w14:paraId="5753437F" w14:textId="5C3FA262" w:rsidR="005B1F91" w:rsidRPr="00971CDF" w:rsidRDefault="005B1F91">
            <w:pPr>
              <w:pStyle w:val="TableTextS5"/>
              <w:tabs>
                <w:tab w:val="clear" w:pos="170"/>
              </w:tabs>
              <w:spacing w:before="20" w:after="20"/>
              <w:ind w:left="3293" w:hanging="3293"/>
              <w:rPr>
                <w:color w:val="000000"/>
                <w:sz w:val="18"/>
                <w:szCs w:val="18"/>
              </w:rPr>
              <w:pPrChange w:id="44" w:author="french" w:date="2023-11-06T08:12:00Z">
                <w:pPr>
                  <w:pStyle w:val="TableTextS5"/>
                  <w:spacing w:before="20" w:after="20"/>
                </w:pPr>
              </w:pPrChange>
            </w:pPr>
            <w:r w:rsidRPr="00971CDF">
              <w:rPr>
                <w:rStyle w:val="Tablefreq"/>
                <w:szCs w:val="18"/>
              </w:rPr>
              <w:t>16 360-17 410</w:t>
            </w:r>
            <w:r w:rsidRPr="00971CDF">
              <w:rPr>
                <w:color w:val="000000"/>
                <w:sz w:val="18"/>
                <w:szCs w:val="18"/>
              </w:rPr>
              <w:tab/>
            </w:r>
            <w:r w:rsidRPr="00971CDF">
              <w:t xml:space="preserve">MOBILE MARITIME  </w:t>
            </w:r>
            <w:r w:rsidRPr="00971CDF">
              <w:rPr>
                <w:rStyle w:val="Artref"/>
              </w:rPr>
              <w:t xml:space="preserve">5.109  </w:t>
            </w:r>
            <w:ins w:id="45" w:author="Pirotte, Gabrielle" w:date="2023-10-24T08:13:00Z">
              <w:r w:rsidR="00A67FBF" w:rsidRPr="00971CDF">
                <w:rPr>
                  <w:rStyle w:val="Artref"/>
                </w:rPr>
                <w:t xml:space="preserve">MOD </w:t>
              </w:r>
            </w:ins>
            <w:r w:rsidRPr="00971CDF">
              <w:rPr>
                <w:rStyle w:val="Artref"/>
              </w:rPr>
              <w:t xml:space="preserve">5.110  </w:t>
            </w:r>
            <w:ins w:id="46" w:author="SWG AI 1.11" w:date="2022-07-15T13:44:00Z">
              <w:r w:rsidRPr="00971CDF">
                <w:t xml:space="preserve">MOD </w:t>
              </w:r>
            </w:ins>
            <w:r w:rsidRPr="00971CDF">
              <w:t>5.132  5.145</w:t>
            </w:r>
            <w:ins w:id="47" w:author="ITU - LRT -" w:date="2021-11-17T15:22:00Z">
              <w:r w:rsidRPr="00971CDF">
                <w:t xml:space="preserve"> </w:t>
              </w:r>
            </w:ins>
            <w:ins w:id="48" w:author="french" w:date="2022-11-01T10:58:00Z">
              <w:r w:rsidRPr="00971CDF">
                <w:t xml:space="preserve"> </w:t>
              </w:r>
            </w:ins>
            <w:ins w:id="49" w:author="SWG AI 1.11" w:date="2022-07-15T13:42:00Z">
              <w:r w:rsidRPr="00971CDF">
                <w:t>ADD</w:t>
              </w:r>
            </w:ins>
            <w:ins w:id="50" w:author="french" w:date="2023-11-06T08:12:00Z">
              <w:r w:rsidR="00813B45" w:rsidRPr="00971CDF">
                <w:t> </w:t>
              </w:r>
            </w:ins>
            <w:ins w:id="51" w:author="SWG AI 1.11" w:date="2022-07-15T13:42:00Z">
              <w:r w:rsidRPr="00971CDF">
                <w:t>5.B111</w:t>
              </w:r>
            </w:ins>
          </w:p>
        </w:tc>
      </w:tr>
    </w:tbl>
    <w:p w14:paraId="4E075E98" w14:textId="77777777" w:rsidR="004B0832" w:rsidRPr="00971CDF" w:rsidRDefault="004B0832" w:rsidP="00F018F9">
      <w:pPr>
        <w:pStyle w:val="Reasons"/>
      </w:pPr>
    </w:p>
    <w:p w14:paraId="0BC4C9C2" w14:textId="77777777" w:rsidR="004B0832" w:rsidRPr="00971CDF" w:rsidRDefault="005B1F91" w:rsidP="00F018F9">
      <w:pPr>
        <w:pStyle w:val="Proposal"/>
      </w:pPr>
      <w:r w:rsidRPr="00971CDF">
        <w:t>MOD</w:t>
      </w:r>
      <w:r w:rsidRPr="00971CDF">
        <w:tab/>
        <w:t>IAP/44A11A1/6</w:t>
      </w:r>
      <w:r w:rsidRPr="00971CDF">
        <w:rPr>
          <w:vanish/>
          <w:color w:val="7F7F7F" w:themeColor="text1" w:themeTint="80"/>
          <w:vertAlign w:val="superscript"/>
        </w:rPr>
        <w:t>#1676</w:t>
      </w:r>
    </w:p>
    <w:p w14:paraId="177CD778" w14:textId="77777777" w:rsidR="005B1F91" w:rsidRPr="00971CDF" w:rsidRDefault="005B1F91">
      <w:pPr>
        <w:pStyle w:val="Tabletitle"/>
        <w:spacing w:before="120"/>
        <w:pPrChange w:id="52" w:author="french" w:date="2023-11-06T09:13:00Z">
          <w:pPr>
            <w:pStyle w:val="Tabletitle"/>
          </w:pPr>
        </w:pPrChange>
      </w:pPr>
      <w:r w:rsidRPr="00971CDF">
        <w:t>18 030-23 350 kHz</w:t>
      </w:r>
    </w:p>
    <w:tbl>
      <w:tblPr>
        <w:tblW w:w="9356" w:type="dxa"/>
        <w:jc w:val="center"/>
        <w:tblLayout w:type="fixed"/>
        <w:tblCellMar>
          <w:left w:w="107" w:type="dxa"/>
          <w:right w:w="107" w:type="dxa"/>
        </w:tblCellMar>
        <w:tblLook w:val="0000" w:firstRow="0" w:lastRow="0" w:firstColumn="0" w:lastColumn="0" w:noHBand="0" w:noVBand="0"/>
      </w:tblPr>
      <w:tblGrid>
        <w:gridCol w:w="3118"/>
        <w:gridCol w:w="3119"/>
        <w:gridCol w:w="3119"/>
      </w:tblGrid>
      <w:tr w:rsidR="00E010F4" w:rsidRPr="00971CDF" w14:paraId="08A11E32" w14:textId="77777777" w:rsidTr="00AD0734">
        <w:trPr>
          <w:cantSplit/>
          <w:jc w:val="center"/>
        </w:trPr>
        <w:tc>
          <w:tcPr>
            <w:tcW w:w="9356" w:type="dxa"/>
            <w:gridSpan w:val="3"/>
            <w:tcBorders>
              <w:top w:val="single" w:sz="4" w:space="0" w:color="auto"/>
              <w:left w:val="single" w:sz="6" w:space="0" w:color="auto"/>
              <w:bottom w:val="single" w:sz="6" w:space="0" w:color="auto"/>
              <w:right w:val="single" w:sz="6" w:space="0" w:color="auto"/>
            </w:tcBorders>
          </w:tcPr>
          <w:p w14:paraId="2B62CEB7" w14:textId="77777777" w:rsidR="005B1F91" w:rsidRPr="00971CDF" w:rsidRDefault="005B1F91" w:rsidP="00F018F9">
            <w:pPr>
              <w:pStyle w:val="Tablehead"/>
            </w:pPr>
            <w:r w:rsidRPr="00971CDF">
              <w:t>Attribution aux services</w:t>
            </w:r>
          </w:p>
        </w:tc>
      </w:tr>
      <w:tr w:rsidR="00E010F4" w:rsidRPr="00971CDF" w14:paraId="073673DF" w14:textId="77777777" w:rsidTr="00AD0734">
        <w:trPr>
          <w:cantSplit/>
          <w:jc w:val="center"/>
        </w:trPr>
        <w:tc>
          <w:tcPr>
            <w:tcW w:w="3118" w:type="dxa"/>
            <w:tcBorders>
              <w:top w:val="single" w:sz="6" w:space="0" w:color="auto"/>
              <w:left w:val="single" w:sz="6" w:space="0" w:color="auto"/>
              <w:bottom w:val="single" w:sz="6" w:space="0" w:color="auto"/>
              <w:right w:val="single" w:sz="6" w:space="0" w:color="auto"/>
            </w:tcBorders>
          </w:tcPr>
          <w:p w14:paraId="2810243B" w14:textId="77777777" w:rsidR="005B1F91" w:rsidRPr="00971CDF" w:rsidRDefault="005B1F91" w:rsidP="00F018F9">
            <w:pPr>
              <w:pStyle w:val="Tablehead"/>
            </w:pPr>
            <w:r w:rsidRPr="00971CDF">
              <w:t>Région 1</w:t>
            </w:r>
          </w:p>
        </w:tc>
        <w:tc>
          <w:tcPr>
            <w:tcW w:w="3119" w:type="dxa"/>
            <w:tcBorders>
              <w:top w:val="single" w:sz="6" w:space="0" w:color="auto"/>
              <w:left w:val="single" w:sz="6" w:space="0" w:color="auto"/>
              <w:bottom w:val="single" w:sz="6" w:space="0" w:color="auto"/>
              <w:right w:val="single" w:sz="6" w:space="0" w:color="auto"/>
            </w:tcBorders>
          </w:tcPr>
          <w:p w14:paraId="0E4AAA87" w14:textId="77777777" w:rsidR="005B1F91" w:rsidRPr="00971CDF" w:rsidRDefault="005B1F91" w:rsidP="00F018F9">
            <w:pPr>
              <w:pStyle w:val="Tablehead"/>
            </w:pPr>
            <w:r w:rsidRPr="00971CDF">
              <w:t>Région 2</w:t>
            </w:r>
          </w:p>
        </w:tc>
        <w:tc>
          <w:tcPr>
            <w:tcW w:w="3119" w:type="dxa"/>
            <w:tcBorders>
              <w:top w:val="single" w:sz="6" w:space="0" w:color="auto"/>
              <w:left w:val="single" w:sz="6" w:space="0" w:color="auto"/>
              <w:bottom w:val="single" w:sz="6" w:space="0" w:color="auto"/>
              <w:right w:val="single" w:sz="6" w:space="0" w:color="auto"/>
            </w:tcBorders>
          </w:tcPr>
          <w:p w14:paraId="617CAE45" w14:textId="77777777" w:rsidR="005B1F91" w:rsidRPr="00971CDF" w:rsidRDefault="005B1F91" w:rsidP="00F018F9">
            <w:pPr>
              <w:pStyle w:val="Tablehead"/>
            </w:pPr>
            <w:r w:rsidRPr="00971CDF">
              <w:t>Région 3</w:t>
            </w:r>
          </w:p>
        </w:tc>
      </w:tr>
      <w:tr w:rsidR="00E010F4" w:rsidRPr="00971CDF" w14:paraId="666CB135" w14:textId="77777777" w:rsidTr="00AD0734">
        <w:trPr>
          <w:cantSplit/>
          <w:jc w:val="center"/>
        </w:trPr>
        <w:tc>
          <w:tcPr>
            <w:tcW w:w="9356" w:type="dxa"/>
            <w:gridSpan w:val="3"/>
            <w:tcBorders>
              <w:top w:val="single" w:sz="4" w:space="0" w:color="auto"/>
              <w:left w:val="single" w:sz="6" w:space="0" w:color="auto"/>
              <w:bottom w:val="single" w:sz="4" w:space="0" w:color="auto"/>
              <w:right w:val="single" w:sz="6" w:space="0" w:color="auto"/>
            </w:tcBorders>
          </w:tcPr>
          <w:p w14:paraId="4F07ED94" w14:textId="77777777" w:rsidR="005B1F91" w:rsidRPr="00971CDF" w:rsidRDefault="005B1F91" w:rsidP="00F018F9">
            <w:pPr>
              <w:pStyle w:val="TableTextS5"/>
            </w:pPr>
            <w:r w:rsidRPr="00971CDF">
              <w:rPr>
                <w:rStyle w:val="Tablefreq"/>
              </w:rPr>
              <w:t>22 000-22 855</w:t>
            </w:r>
            <w:r w:rsidRPr="00971CDF">
              <w:tab/>
              <w:t xml:space="preserve">MOBILE MARITIME  </w:t>
            </w:r>
            <w:ins w:id="53" w:author="SWG AI 1.11" w:date="2022-07-15T13:44:00Z">
              <w:r w:rsidRPr="00971CDF">
                <w:t>MO</w:t>
              </w:r>
            </w:ins>
            <w:ins w:id="54" w:author="SWG AI 1.11" w:date="2022-07-15T13:45:00Z">
              <w:r w:rsidRPr="00971CDF">
                <w:t xml:space="preserve">D </w:t>
              </w:r>
            </w:ins>
            <w:r w:rsidRPr="00971CDF">
              <w:t>5.132</w:t>
            </w:r>
            <w:ins w:id="55" w:author="ITU - LRT -" w:date="2021-11-17T15:22:00Z">
              <w:r w:rsidRPr="00971CDF">
                <w:t xml:space="preserve"> </w:t>
              </w:r>
            </w:ins>
            <w:ins w:id="56" w:author="french" w:date="2022-11-01T10:58:00Z">
              <w:r w:rsidRPr="00971CDF">
                <w:t xml:space="preserve"> </w:t>
              </w:r>
            </w:ins>
            <w:ins w:id="57" w:author="SWG AI 1.11" w:date="2022-07-15T13:42:00Z">
              <w:r w:rsidRPr="00971CDF">
                <w:t>ADD 5.B111</w:t>
              </w:r>
            </w:ins>
          </w:p>
          <w:p w14:paraId="7E32301D" w14:textId="77777777" w:rsidR="005B1F91" w:rsidRPr="00971CDF" w:rsidRDefault="005B1F91" w:rsidP="00F018F9">
            <w:pPr>
              <w:pStyle w:val="TableTextS5"/>
            </w:pPr>
            <w:r w:rsidRPr="00971CDF">
              <w:tab/>
            </w:r>
            <w:r w:rsidRPr="00971CDF">
              <w:tab/>
            </w:r>
            <w:r w:rsidRPr="00971CDF">
              <w:tab/>
            </w:r>
            <w:r w:rsidRPr="00971CDF">
              <w:tab/>
            </w:r>
            <w:r w:rsidRPr="00971CDF">
              <w:rPr>
                <w:rStyle w:val="Artref"/>
              </w:rPr>
              <w:t>5.156</w:t>
            </w:r>
          </w:p>
        </w:tc>
      </w:tr>
    </w:tbl>
    <w:p w14:paraId="4519B079" w14:textId="77777777" w:rsidR="004B0832" w:rsidRPr="00971CDF" w:rsidRDefault="004B0832" w:rsidP="00F018F9">
      <w:pPr>
        <w:pStyle w:val="Reasons"/>
      </w:pPr>
    </w:p>
    <w:p w14:paraId="0593D984" w14:textId="77777777" w:rsidR="004B0832" w:rsidRPr="00971CDF" w:rsidRDefault="005B1F91" w:rsidP="00F018F9">
      <w:pPr>
        <w:pStyle w:val="Proposal"/>
      </w:pPr>
      <w:r w:rsidRPr="00971CDF">
        <w:t>ADD</w:t>
      </w:r>
      <w:r w:rsidRPr="00971CDF">
        <w:tab/>
        <w:t>IAP/44A11A1/7</w:t>
      </w:r>
      <w:r w:rsidRPr="00971CDF">
        <w:rPr>
          <w:vanish/>
          <w:color w:val="7F7F7F" w:themeColor="text1" w:themeTint="80"/>
          <w:vertAlign w:val="superscript"/>
        </w:rPr>
        <w:t>#1677</w:t>
      </w:r>
    </w:p>
    <w:p w14:paraId="140C6257" w14:textId="4F014A23" w:rsidR="005B1F91" w:rsidRPr="00971CDF" w:rsidRDefault="005B1F91" w:rsidP="00F018F9">
      <w:pPr>
        <w:rPr>
          <w:sz w:val="16"/>
          <w:szCs w:val="16"/>
        </w:rPr>
      </w:pPr>
      <w:r w:rsidRPr="00971CDF">
        <w:rPr>
          <w:rStyle w:val="Artdef"/>
        </w:rPr>
        <w:t>5.A111</w:t>
      </w:r>
      <w:r w:rsidRPr="00971CDF">
        <w:tab/>
      </w:r>
      <w:r w:rsidRPr="00971CDF">
        <w:rPr>
          <w:rStyle w:val="NoteChar"/>
        </w:rPr>
        <w:t>S'agissant de l'établissement de stations côtières du service</w:t>
      </w:r>
      <w:r w:rsidR="0029003B" w:rsidRPr="00971CDF">
        <w:rPr>
          <w:rStyle w:val="NoteChar"/>
        </w:rPr>
        <w:t> </w:t>
      </w:r>
      <w:r w:rsidRPr="00971CDF">
        <w:rPr>
          <w:rStyle w:val="NoteChar"/>
        </w:rPr>
        <w:t>NAVDAT sur les fréquences 500 kHz et 4 226</w:t>
      </w:r>
      <w:r w:rsidR="0029003B" w:rsidRPr="00971CDF">
        <w:rPr>
          <w:rStyle w:val="NoteChar"/>
        </w:rPr>
        <w:t> </w:t>
      </w:r>
      <w:r w:rsidRPr="00971CDF">
        <w:rPr>
          <w:rStyle w:val="NoteChar"/>
        </w:rPr>
        <w:t>kHz, les conditions d'emploi des fréquences</w:t>
      </w:r>
      <w:r w:rsidR="0029003B" w:rsidRPr="00971CDF">
        <w:rPr>
          <w:rStyle w:val="NoteChar"/>
        </w:rPr>
        <w:t> </w:t>
      </w:r>
      <w:r w:rsidRPr="00971CDF">
        <w:rPr>
          <w:rStyle w:val="NoteChar"/>
        </w:rPr>
        <w:t>500</w:t>
      </w:r>
      <w:r w:rsidR="0029003B" w:rsidRPr="00971CDF">
        <w:rPr>
          <w:rStyle w:val="NoteChar"/>
        </w:rPr>
        <w:t> </w:t>
      </w:r>
      <w:r w:rsidRPr="00971CDF">
        <w:rPr>
          <w:rStyle w:val="NoteChar"/>
        </w:rPr>
        <w:t>kHz et 4 226</w:t>
      </w:r>
      <w:r w:rsidR="0029003B" w:rsidRPr="00971CDF">
        <w:rPr>
          <w:rStyle w:val="NoteChar"/>
        </w:rPr>
        <w:t> </w:t>
      </w:r>
      <w:r w:rsidRPr="00971CDF">
        <w:rPr>
          <w:rStyle w:val="NoteChar"/>
        </w:rPr>
        <w:t>kHz sont fixées dans les Articles</w:t>
      </w:r>
      <w:r w:rsidR="0029003B" w:rsidRPr="00971CDF">
        <w:rPr>
          <w:rStyle w:val="NoteChar"/>
        </w:rPr>
        <w:t> </w:t>
      </w:r>
      <w:r w:rsidRPr="00971CDF">
        <w:rPr>
          <w:rStyle w:val="NoteChar"/>
          <w:b/>
        </w:rPr>
        <w:t>31</w:t>
      </w:r>
      <w:r w:rsidRPr="00971CDF">
        <w:rPr>
          <w:rStyle w:val="NoteChar"/>
          <w:bCs/>
        </w:rPr>
        <w:t xml:space="preserve"> </w:t>
      </w:r>
      <w:r w:rsidRPr="00971CDF">
        <w:rPr>
          <w:rStyle w:val="NoteChar"/>
        </w:rPr>
        <w:t>et</w:t>
      </w:r>
      <w:r w:rsidR="0029003B" w:rsidRPr="00971CDF">
        <w:rPr>
          <w:rStyle w:val="NoteChar"/>
        </w:rPr>
        <w:t> </w:t>
      </w:r>
      <w:r w:rsidRPr="00971CDF">
        <w:rPr>
          <w:rStyle w:val="NoteChar"/>
          <w:b/>
        </w:rPr>
        <w:t>52</w:t>
      </w:r>
      <w:r w:rsidRPr="00971CDF">
        <w:rPr>
          <w:rStyle w:val="NoteChar"/>
        </w:rPr>
        <w:t>. Les administrations sont instamment invitées à coordonner les caractéristiques opérationnelles conformément aux procédures de l'Organisation maritime internationale (OMI) (voir la Résolution </w:t>
      </w:r>
      <w:r w:rsidRPr="00971CDF">
        <w:rPr>
          <w:rStyle w:val="NoteChar"/>
          <w:b/>
        </w:rPr>
        <w:t>[A111] (CMR</w:t>
      </w:r>
      <w:r w:rsidRPr="00971CDF">
        <w:rPr>
          <w:rStyle w:val="NoteChar"/>
          <w:b/>
        </w:rPr>
        <w:noBreakHyphen/>
        <w:t>23)</w:t>
      </w:r>
      <w:r w:rsidRPr="00971CDF">
        <w:rPr>
          <w:rStyle w:val="NoteChar"/>
        </w:rPr>
        <w:t>).</w:t>
      </w:r>
      <w:r w:rsidRPr="00971CDF">
        <w:rPr>
          <w:sz w:val="16"/>
          <w:szCs w:val="16"/>
        </w:rPr>
        <w:t>     (CMR-23)</w:t>
      </w:r>
    </w:p>
    <w:p w14:paraId="3A255EB9" w14:textId="549B6726" w:rsidR="004B0832" w:rsidRPr="00971CDF" w:rsidRDefault="005B1F91" w:rsidP="00F018F9">
      <w:pPr>
        <w:pStyle w:val="Reasons"/>
      </w:pPr>
      <w:r w:rsidRPr="00971CDF">
        <w:rPr>
          <w:b/>
        </w:rPr>
        <w:t>Motifs:</w:t>
      </w:r>
      <w:r w:rsidRPr="00971CDF">
        <w:tab/>
      </w:r>
      <w:r w:rsidR="00493E40" w:rsidRPr="00971CDF">
        <w:t>La coordination des services</w:t>
      </w:r>
      <w:r w:rsidR="003D41F8">
        <w:t xml:space="preserve"> </w:t>
      </w:r>
      <w:r w:rsidR="00493E40" w:rsidRPr="00971CDF">
        <w:t>NAVDAT devrait être effectuée dans le cadre des procédures établies par l'OMI, de la même manière que pour les services</w:t>
      </w:r>
      <w:r w:rsidR="003D41F8">
        <w:t xml:space="preserve"> </w:t>
      </w:r>
      <w:r w:rsidR="00493E40" w:rsidRPr="00971CDF">
        <w:t>NAVTEX, voir la Résolution</w:t>
      </w:r>
      <w:r w:rsidR="0029003B" w:rsidRPr="00971CDF">
        <w:t> </w:t>
      </w:r>
      <w:r w:rsidR="00493E40" w:rsidRPr="00971CDF">
        <w:rPr>
          <w:b/>
          <w:bCs/>
        </w:rPr>
        <w:t>339 (Rév.CMR-07)</w:t>
      </w:r>
      <w:r w:rsidR="00493E40" w:rsidRPr="00971CDF">
        <w:t>.</w:t>
      </w:r>
    </w:p>
    <w:p w14:paraId="46AFC51C" w14:textId="77777777" w:rsidR="004B0832" w:rsidRPr="00971CDF" w:rsidRDefault="005B1F91" w:rsidP="00F018F9">
      <w:pPr>
        <w:pStyle w:val="Proposal"/>
      </w:pPr>
      <w:r w:rsidRPr="00971CDF">
        <w:t>MOD</w:t>
      </w:r>
      <w:r w:rsidRPr="00971CDF">
        <w:tab/>
        <w:t>IAP/44A11A1/8</w:t>
      </w:r>
      <w:r w:rsidRPr="00971CDF">
        <w:rPr>
          <w:vanish/>
          <w:color w:val="7F7F7F" w:themeColor="text1" w:themeTint="80"/>
          <w:vertAlign w:val="superscript"/>
        </w:rPr>
        <w:t>#1678</w:t>
      </w:r>
    </w:p>
    <w:p w14:paraId="60299E35" w14:textId="77777777" w:rsidR="005B1F91" w:rsidRPr="00971CDF" w:rsidRDefault="005B1F91" w:rsidP="00F018F9">
      <w:pPr>
        <w:rPr>
          <w:rPrChange w:id="58" w:author="french" w:date="2022-10-28T10:13:00Z">
            <w:rPr>
              <w:lang w:val="en-US"/>
            </w:rPr>
          </w:rPrChange>
        </w:rPr>
      </w:pPr>
      <w:r w:rsidRPr="00971CDF">
        <w:rPr>
          <w:rStyle w:val="Artdef"/>
        </w:rPr>
        <w:t>5.110</w:t>
      </w:r>
      <w:r w:rsidRPr="00971CDF">
        <w:tab/>
      </w:r>
      <w:r w:rsidRPr="00971CDF">
        <w:rPr>
          <w:rStyle w:val="NoteChar"/>
        </w:rPr>
        <w:t xml:space="preserve">Les fréquences 2 174,5 kHz, 4 177,5 kHz, 6 268 kHz, 8 376,5 kHz, 12 520 kHz et 16 695 kHz sont </w:t>
      </w:r>
      <w:del w:id="59" w:author="french" w:date="2022-08-19T14:22:00Z">
        <w:r w:rsidRPr="00971CDF" w:rsidDel="00175728">
          <w:rPr>
            <w:rStyle w:val="NoteChar"/>
          </w:rPr>
          <w:delText xml:space="preserve">des fréquences internationales de détresse pour la télégraphie à impression directe à bande étroite. Les conditions d'emploi de ces fréquences sont fixées dans l'Article </w:delText>
        </w:r>
        <w:r w:rsidRPr="00971CDF" w:rsidDel="00175728">
          <w:rPr>
            <w:rStyle w:val="NoteChar"/>
            <w:bCs/>
          </w:rPr>
          <w:delText>31</w:delText>
        </w:r>
      </w:del>
      <w:del w:id="60" w:author="french" w:date="2022-10-28T10:13:00Z">
        <w:r w:rsidRPr="00971CDF" w:rsidDel="00EB04C4">
          <w:rPr>
            <w:rStyle w:val="NoteChar"/>
          </w:rPr>
          <w:delText>.</w:delText>
        </w:r>
      </w:del>
      <w:ins w:id="61" w:author="french" w:date="2022-08-19T14:22:00Z">
        <w:r w:rsidRPr="00971CDF">
          <w:rPr>
            <w:rStyle w:val="NoteChar"/>
          </w:rPr>
          <w:t xml:space="preserve">utilisées </w:t>
        </w:r>
        <w:r w:rsidRPr="00971CDF">
          <w:rPr>
            <w:rStyle w:val="NoteChar"/>
          </w:rPr>
          <w:lastRenderedPageBreak/>
          <w:t>pour le système de connexion automatiqu</w:t>
        </w:r>
      </w:ins>
      <w:ins w:id="62" w:author="Frenchi" w:date="2022-08-24T09:57:00Z">
        <w:r w:rsidRPr="00971CDF">
          <w:rPr>
            <w:rStyle w:val="NoteChar"/>
          </w:rPr>
          <w:t xml:space="preserve">e </w:t>
        </w:r>
      </w:ins>
      <w:ins w:id="63" w:author="Deturche-Nazer, Anne-Marie" w:date="2022-08-23T17:14:00Z">
        <w:r w:rsidRPr="00971CDF">
          <w:rPr>
            <w:rStyle w:val="NoteChar"/>
          </w:rPr>
          <w:t>décrit</w:t>
        </w:r>
      </w:ins>
      <w:ins w:id="64" w:author="french" w:date="2022-08-19T14:22:00Z">
        <w:r w:rsidRPr="00971CDF">
          <w:rPr>
            <w:rStyle w:val="NoteChar"/>
          </w:rPr>
          <w:t xml:space="preserve"> dans la version la </w:t>
        </w:r>
      </w:ins>
      <w:ins w:id="65" w:author="french" w:date="2022-08-19T14:23:00Z">
        <w:r w:rsidRPr="00971CDF">
          <w:rPr>
            <w:rStyle w:val="NoteChar"/>
          </w:rPr>
          <w:t>plus récente de la Recommandation UIT-R M.541</w:t>
        </w:r>
      </w:ins>
      <w:ins w:id="66" w:author="french" w:date="2022-10-28T10:13:00Z">
        <w:r w:rsidRPr="00971CDF">
          <w:rPr>
            <w:rStyle w:val="NoteChar"/>
            <w:sz w:val="16"/>
          </w:rPr>
          <w:t>.</w:t>
        </w:r>
      </w:ins>
      <w:ins w:id="67" w:author="french" w:date="2022-08-24T15:48:00Z">
        <w:r w:rsidRPr="00971CDF">
          <w:rPr>
            <w:rStyle w:val="NoteChar"/>
            <w:sz w:val="16"/>
          </w:rPr>
          <w:t>     (</w:t>
        </w:r>
      </w:ins>
      <w:ins w:id="68" w:author="french" w:date="2022-08-19T15:48:00Z">
        <w:r w:rsidRPr="00971CDF">
          <w:rPr>
            <w:rStyle w:val="NoteChar"/>
            <w:sz w:val="16"/>
          </w:rPr>
          <w:t>CMR</w:t>
        </w:r>
      </w:ins>
      <w:ins w:id="69" w:author="french" w:date="2022-10-31T09:01:00Z">
        <w:r w:rsidRPr="00971CDF">
          <w:rPr>
            <w:rStyle w:val="NoteChar"/>
            <w:sz w:val="16"/>
          </w:rPr>
          <w:t>-</w:t>
        </w:r>
      </w:ins>
      <w:ins w:id="70" w:author="french" w:date="2022-08-19T15:48:00Z">
        <w:r w:rsidRPr="00971CDF">
          <w:rPr>
            <w:rStyle w:val="NoteChar"/>
            <w:sz w:val="16"/>
          </w:rPr>
          <w:t>23)</w:t>
        </w:r>
      </w:ins>
    </w:p>
    <w:p w14:paraId="37A74BB1" w14:textId="4E896903" w:rsidR="004B0832" w:rsidRPr="00971CDF" w:rsidRDefault="005B1F91" w:rsidP="00F018F9">
      <w:pPr>
        <w:pStyle w:val="Reasons"/>
      </w:pPr>
      <w:r w:rsidRPr="00971CDF">
        <w:rPr>
          <w:b/>
        </w:rPr>
        <w:t>Motifs:</w:t>
      </w:r>
      <w:r w:rsidRPr="00971CDF">
        <w:tab/>
      </w:r>
      <w:r w:rsidR="00493E40" w:rsidRPr="00971CDF">
        <w:t>L'IDBE a été supprimée du</w:t>
      </w:r>
      <w:r w:rsidR="003D41F8">
        <w:t xml:space="preserve"> </w:t>
      </w:r>
      <w:r w:rsidR="00493E40" w:rsidRPr="00971CDF">
        <w:t>SMDSM, sauf en ce qui concerne les renseignements relatifs à la sécurité maritime (MSI) sur certaines fréquences figurant dans l'Appendice</w:t>
      </w:r>
      <w:r w:rsidR="003D41F8">
        <w:t xml:space="preserve"> </w:t>
      </w:r>
      <w:r w:rsidR="00493E40" w:rsidRPr="00971CDF">
        <w:rPr>
          <w:b/>
          <w:bCs/>
        </w:rPr>
        <w:t>15</w:t>
      </w:r>
      <w:r w:rsidR="00493E40" w:rsidRPr="00971CDF">
        <w:t xml:space="preserve"> du</w:t>
      </w:r>
      <w:r w:rsidR="003D41F8">
        <w:t xml:space="preserve"> </w:t>
      </w:r>
      <w:r w:rsidR="00493E40" w:rsidRPr="00971CDF">
        <w:t>RR. Les fréquences de détresse pour l'IDBE sont réutilisées pour le système</w:t>
      </w:r>
      <w:r w:rsidR="003D41F8">
        <w:t xml:space="preserve"> </w:t>
      </w:r>
      <w:r w:rsidR="00493E40" w:rsidRPr="00971CDF">
        <w:t>ACS décrit dans la Recommandation</w:t>
      </w:r>
      <w:r w:rsidR="0029003B" w:rsidRPr="00971CDF">
        <w:t> </w:t>
      </w:r>
      <w:r w:rsidR="00493E40" w:rsidRPr="00971CDF">
        <w:t>UIT</w:t>
      </w:r>
      <w:r w:rsidR="0029003B" w:rsidRPr="00971CDF">
        <w:noBreakHyphen/>
      </w:r>
      <w:r w:rsidR="00493E40" w:rsidRPr="00971CDF">
        <w:t>R</w:t>
      </w:r>
      <w:r w:rsidR="0029003B" w:rsidRPr="00971CDF">
        <w:t> </w:t>
      </w:r>
      <w:r w:rsidR="00493E40" w:rsidRPr="00971CDF">
        <w:t>M.541 (en cours de révision) et le nouveau rapport</w:t>
      </w:r>
      <w:r w:rsidR="0029003B" w:rsidRPr="00971CDF">
        <w:t> </w:t>
      </w:r>
      <w:r w:rsidR="00493E40" w:rsidRPr="00971CDF">
        <w:t>UIT</w:t>
      </w:r>
      <w:r w:rsidR="0029003B" w:rsidRPr="00971CDF">
        <w:noBreakHyphen/>
      </w:r>
      <w:r w:rsidR="00493E40" w:rsidRPr="00971CDF">
        <w:t>R</w:t>
      </w:r>
      <w:r w:rsidR="0029003B" w:rsidRPr="00971CDF">
        <w:t> </w:t>
      </w:r>
      <w:r w:rsidR="00493E40" w:rsidRPr="00971CDF">
        <w:t>M.[ACS].</w:t>
      </w:r>
    </w:p>
    <w:p w14:paraId="280FA97B" w14:textId="77777777" w:rsidR="004B0832" w:rsidRPr="00971CDF" w:rsidRDefault="005B1F91" w:rsidP="00F018F9">
      <w:pPr>
        <w:pStyle w:val="Proposal"/>
      </w:pPr>
      <w:r w:rsidRPr="00971CDF">
        <w:t>ADD</w:t>
      </w:r>
      <w:r w:rsidRPr="00971CDF">
        <w:tab/>
        <w:t>IAP/44A11A1/9</w:t>
      </w:r>
      <w:r w:rsidRPr="00971CDF">
        <w:rPr>
          <w:vanish/>
          <w:color w:val="7F7F7F" w:themeColor="text1" w:themeTint="80"/>
          <w:vertAlign w:val="superscript"/>
        </w:rPr>
        <w:t>#1679</w:t>
      </w:r>
    </w:p>
    <w:p w14:paraId="7BE5A7E6" w14:textId="5F25218F" w:rsidR="005B1F91" w:rsidRPr="00971CDF" w:rsidRDefault="005B1F91" w:rsidP="00F018F9">
      <w:pPr>
        <w:pStyle w:val="Note"/>
      </w:pPr>
      <w:r w:rsidRPr="00971CDF">
        <w:rPr>
          <w:rStyle w:val="Artdef"/>
          <w:szCs w:val="22"/>
        </w:rPr>
        <w:t>5.B111</w:t>
      </w:r>
      <w:r w:rsidRPr="00971CDF">
        <w:rPr>
          <w:b/>
          <w:szCs w:val="22"/>
        </w:rPr>
        <w:tab/>
      </w:r>
      <w:r w:rsidRPr="00971CDF">
        <w:rPr>
          <w:szCs w:val="22"/>
        </w:rPr>
        <w:t>Les fréquences 6 337,5</w:t>
      </w:r>
      <w:r w:rsidR="0029003B" w:rsidRPr="00971CDF">
        <w:rPr>
          <w:szCs w:val="22"/>
        </w:rPr>
        <w:t> </w:t>
      </w:r>
      <w:r w:rsidRPr="00971CDF">
        <w:rPr>
          <w:szCs w:val="22"/>
        </w:rPr>
        <w:t>kHz, 8 443</w:t>
      </w:r>
      <w:r w:rsidR="0029003B" w:rsidRPr="00971CDF">
        <w:rPr>
          <w:szCs w:val="22"/>
        </w:rPr>
        <w:t> </w:t>
      </w:r>
      <w:r w:rsidRPr="00971CDF">
        <w:rPr>
          <w:szCs w:val="22"/>
        </w:rPr>
        <w:t>kHz, 12 663,5</w:t>
      </w:r>
      <w:r w:rsidR="0029003B" w:rsidRPr="00971CDF">
        <w:rPr>
          <w:szCs w:val="22"/>
        </w:rPr>
        <w:t> </w:t>
      </w:r>
      <w:r w:rsidRPr="00971CDF">
        <w:rPr>
          <w:szCs w:val="22"/>
        </w:rPr>
        <w:t>kHz, 16 909,5</w:t>
      </w:r>
      <w:r w:rsidR="0029003B" w:rsidRPr="00971CDF">
        <w:rPr>
          <w:szCs w:val="22"/>
        </w:rPr>
        <w:t> </w:t>
      </w:r>
      <w:r w:rsidRPr="00971CDF">
        <w:rPr>
          <w:szCs w:val="22"/>
        </w:rPr>
        <w:t>kHz et 22 450,5</w:t>
      </w:r>
      <w:r w:rsidR="0029003B" w:rsidRPr="00971CDF">
        <w:rPr>
          <w:szCs w:val="22"/>
        </w:rPr>
        <w:t> </w:t>
      </w:r>
      <w:r w:rsidRPr="00971CDF">
        <w:rPr>
          <w:szCs w:val="22"/>
        </w:rPr>
        <w:t>kHz sont les fréquences régionales pour la diffusion de renseignements relatifs à la sécurité maritime (MSI) au moyen du système</w:t>
      </w:r>
      <w:r w:rsidR="003D41F8">
        <w:rPr>
          <w:szCs w:val="22"/>
        </w:rPr>
        <w:t xml:space="preserve"> </w:t>
      </w:r>
      <w:r w:rsidRPr="00971CDF">
        <w:rPr>
          <w:szCs w:val="22"/>
        </w:rPr>
        <w:t>NAVDAT (voir les Appendices</w:t>
      </w:r>
      <w:r w:rsidR="0029003B" w:rsidRPr="00971CDF">
        <w:rPr>
          <w:szCs w:val="22"/>
        </w:rPr>
        <w:t> </w:t>
      </w:r>
      <w:r w:rsidRPr="00971CDF">
        <w:rPr>
          <w:b/>
          <w:szCs w:val="22"/>
        </w:rPr>
        <w:t>15</w:t>
      </w:r>
      <w:r w:rsidRPr="00971CDF">
        <w:rPr>
          <w:szCs w:val="22"/>
        </w:rPr>
        <w:t xml:space="preserve"> et </w:t>
      </w:r>
      <w:r w:rsidRPr="00971CDF">
        <w:rPr>
          <w:b/>
          <w:szCs w:val="22"/>
        </w:rPr>
        <w:t>17</w:t>
      </w:r>
      <w:r w:rsidRPr="00971CDF">
        <w:rPr>
          <w:szCs w:val="22"/>
        </w:rPr>
        <w:t>).</w:t>
      </w:r>
      <w:r w:rsidRPr="00971CDF">
        <w:rPr>
          <w:sz w:val="16"/>
          <w:szCs w:val="16"/>
          <w:lang w:eastAsia="zh-CN"/>
        </w:rPr>
        <w:t>     (CMR</w:t>
      </w:r>
      <w:r w:rsidRPr="00971CDF">
        <w:rPr>
          <w:sz w:val="16"/>
          <w:szCs w:val="16"/>
          <w:lang w:eastAsia="zh-CN"/>
        </w:rPr>
        <w:noBreakHyphen/>
        <w:t>23)</w:t>
      </w:r>
    </w:p>
    <w:p w14:paraId="3467290D" w14:textId="3F44320D" w:rsidR="004B0832" w:rsidRPr="00971CDF" w:rsidRDefault="005B1F91" w:rsidP="00F018F9">
      <w:pPr>
        <w:pStyle w:val="Reasons"/>
      </w:pPr>
      <w:r w:rsidRPr="00971CDF">
        <w:rPr>
          <w:b/>
        </w:rPr>
        <w:t>Motifs:</w:t>
      </w:r>
      <w:r w:rsidRPr="00971CDF">
        <w:tab/>
      </w:r>
      <w:r w:rsidR="00493E40" w:rsidRPr="00971CDF">
        <w:t>Adjonction des fréquences régionales NAVDAT.</w:t>
      </w:r>
    </w:p>
    <w:p w14:paraId="749EB35B" w14:textId="77777777" w:rsidR="004B0832" w:rsidRPr="00971CDF" w:rsidRDefault="005B1F91" w:rsidP="00F018F9">
      <w:pPr>
        <w:pStyle w:val="Proposal"/>
      </w:pPr>
      <w:r w:rsidRPr="00971CDF">
        <w:t>MOD</w:t>
      </w:r>
      <w:r w:rsidRPr="00971CDF">
        <w:tab/>
        <w:t>IAP/44A11A1/10</w:t>
      </w:r>
      <w:r w:rsidRPr="00971CDF">
        <w:rPr>
          <w:vanish/>
          <w:color w:val="7F7F7F" w:themeColor="text1" w:themeTint="80"/>
          <w:vertAlign w:val="superscript"/>
        </w:rPr>
        <w:t>#1680</w:t>
      </w:r>
    </w:p>
    <w:p w14:paraId="0753AFE2" w14:textId="77777777" w:rsidR="005B1F91" w:rsidRPr="00971CDF" w:rsidRDefault="005B1F91" w:rsidP="00F018F9">
      <w:pPr>
        <w:keepNext/>
        <w:keepLines/>
        <w:rPr>
          <w:sz w:val="16"/>
          <w:szCs w:val="16"/>
        </w:rPr>
      </w:pPr>
      <w:r w:rsidRPr="00971CDF">
        <w:rPr>
          <w:rStyle w:val="Artdef"/>
        </w:rPr>
        <w:t>5.132</w:t>
      </w:r>
      <w:r w:rsidRPr="00971CDF">
        <w:tab/>
      </w:r>
      <w:r w:rsidRPr="00971CDF">
        <w:rPr>
          <w:rStyle w:val="NoteChar"/>
        </w:rPr>
        <w:t xml:space="preserve">Les fréquences 4 210 kHz, 6 314 kHz, 8 416,5 kHz, 12 579 kHz, 16 806,5 kHz, 19 680,5 kHz, 22 376 kHz et 26 100,5 kHz sont les fréquences internationales pour la diffusion de renseignements relatifs à la sécurité maritime (MSI) (voir </w:t>
      </w:r>
      <w:del w:id="71" w:author="french" w:date="2022-10-27T12:52:00Z">
        <w:r w:rsidRPr="00971CDF" w:rsidDel="0089621A">
          <w:rPr>
            <w:rStyle w:val="NoteChar"/>
          </w:rPr>
          <w:delText>l'Appendice</w:delText>
        </w:r>
      </w:del>
      <w:ins w:id="72" w:author="french" w:date="2022-10-27T12:52:00Z">
        <w:r w:rsidRPr="00971CDF">
          <w:rPr>
            <w:rStyle w:val="NoteChar"/>
          </w:rPr>
          <w:t>les</w:t>
        </w:r>
      </w:ins>
      <w:ins w:id="73" w:author="french" w:date="2022-11-02T08:30:00Z">
        <w:r w:rsidRPr="00971CDF">
          <w:rPr>
            <w:rStyle w:val="NoteChar"/>
          </w:rPr>
          <w:t xml:space="preserve"> </w:t>
        </w:r>
      </w:ins>
      <w:ins w:id="74" w:author="french" w:date="2022-10-27T12:52:00Z">
        <w:r w:rsidRPr="00971CDF">
          <w:rPr>
            <w:rStyle w:val="NoteChar"/>
          </w:rPr>
          <w:t>Appendices</w:t>
        </w:r>
      </w:ins>
      <w:ins w:id="75" w:author="french" w:date="2022-10-27T12:53:00Z">
        <w:r w:rsidRPr="00971CDF">
          <w:rPr>
            <w:rStyle w:val="NoteChar"/>
          </w:rPr>
          <w:t> </w:t>
        </w:r>
      </w:ins>
      <w:ins w:id="76" w:author="french" w:date="2022-10-27T12:52:00Z">
        <w:r w:rsidRPr="00971CDF">
          <w:rPr>
            <w:rStyle w:val="NoteChar"/>
            <w:b/>
            <w:rPrChange w:id="77" w:author="Hugo Vignal" w:date="2023-04-04T00:32:00Z">
              <w:rPr>
                <w:rStyle w:val="NoteChar"/>
                <w:bCs/>
              </w:rPr>
            </w:rPrChange>
          </w:rPr>
          <w:t>15</w:t>
        </w:r>
      </w:ins>
      <w:ins w:id="78" w:author="french" w:date="2022-10-27T12:53:00Z">
        <w:r w:rsidRPr="00971CDF">
          <w:rPr>
            <w:rStyle w:val="NoteChar"/>
          </w:rPr>
          <w:t> </w:t>
        </w:r>
      </w:ins>
      <w:ins w:id="79" w:author="french" w:date="2022-10-27T12:52:00Z">
        <w:r w:rsidRPr="00971CDF">
          <w:rPr>
            <w:rStyle w:val="NoteChar"/>
          </w:rPr>
          <w:t>et</w:t>
        </w:r>
      </w:ins>
      <w:r w:rsidRPr="00971CDF">
        <w:rPr>
          <w:rStyle w:val="NoteChar"/>
        </w:rPr>
        <w:t> </w:t>
      </w:r>
      <w:r w:rsidRPr="00971CDF">
        <w:rPr>
          <w:rStyle w:val="NoteChar"/>
          <w:b/>
        </w:rPr>
        <w:t>17</w:t>
      </w:r>
      <w:r w:rsidRPr="00971CDF">
        <w:rPr>
          <w:rStyle w:val="NoteChar"/>
        </w:rPr>
        <w:t>)</w:t>
      </w:r>
      <w:r w:rsidRPr="00971CDF">
        <w:t>.</w:t>
      </w:r>
      <w:ins w:id="80" w:author="french" w:date="2022-10-27T12:52:00Z">
        <w:r w:rsidRPr="00971CDF">
          <w:rPr>
            <w:rStyle w:val="NoteChar"/>
            <w:sz w:val="16"/>
            <w:rPrChange w:id="81" w:author="french" w:date="2023-11-03T13:45:00Z">
              <w:rPr/>
            </w:rPrChange>
          </w:rPr>
          <w:t>     (</w:t>
        </w:r>
        <w:r w:rsidRPr="00971CDF">
          <w:rPr>
            <w:rStyle w:val="NoteChar"/>
            <w:sz w:val="16"/>
            <w:rPrChange w:id="82" w:author="french" w:date="2023-11-03T13:45:00Z">
              <w:rPr>
                <w:sz w:val="16"/>
                <w:szCs w:val="16"/>
              </w:rPr>
            </w:rPrChange>
          </w:rPr>
          <w:t>CMR</w:t>
        </w:r>
        <w:r w:rsidRPr="00971CDF">
          <w:rPr>
            <w:rStyle w:val="NoteChar"/>
            <w:sz w:val="16"/>
            <w:rPrChange w:id="83" w:author="french" w:date="2023-11-03T13:45:00Z">
              <w:rPr/>
            </w:rPrChange>
          </w:rPr>
          <w:noBreakHyphen/>
          <w:t>23)</w:t>
        </w:r>
      </w:ins>
    </w:p>
    <w:p w14:paraId="308F3477" w14:textId="3951ACA8" w:rsidR="004B0832" w:rsidRPr="00971CDF" w:rsidRDefault="00E03B69" w:rsidP="00F018F9">
      <w:pPr>
        <w:pStyle w:val="Reasons"/>
      </w:pPr>
      <w:r w:rsidRPr="00971CDF">
        <w:rPr>
          <w:b/>
          <w:bCs/>
        </w:rPr>
        <w:t>Motifs:</w:t>
      </w:r>
      <w:r w:rsidRPr="00971CDF">
        <w:tab/>
        <w:t xml:space="preserve">Il s'agit en premier lieu de corriger l'omission de l'Appendice </w:t>
      </w:r>
      <w:r w:rsidRPr="00971CDF">
        <w:rPr>
          <w:b/>
          <w:bCs/>
        </w:rPr>
        <w:t>15</w:t>
      </w:r>
      <w:r w:rsidRPr="00971CDF">
        <w:t xml:space="preserve"> du RR et, en second lieu, d'aligner le texte sur le numéro </w:t>
      </w:r>
      <w:r w:rsidRPr="00971CDF">
        <w:rPr>
          <w:b/>
          <w:bCs/>
        </w:rPr>
        <w:t>5.B111</w:t>
      </w:r>
      <w:r w:rsidRPr="00971CDF">
        <w:t xml:space="preserve"> du RR.</w:t>
      </w:r>
    </w:p>
    <w:p w14:paraId="00DC7806" w14:textId="77777777" w:rsidR="004B0832" w:rsidRPr="00971CDF" w:rsidRDefault="005B1F91" w:rsidP="00F018F9">
      <w:pPr>
        <w:pStyle w:val="Proposal"/>
      </w:pPr>
      <w:r w:rsidRPr="00971CDF">
        <w:t>MOD</w:t>
      </w:r>
      <w:r w:rsidRPr="00971CDF">
        <w:tab/>
        <w:t>IAP/44A11A1/11</w:t>
      </w:r>
      <w:r w:rsidRPr="00971CDF">
        <w:rPr>
          <w:vanish/>
          <w:color w:val="7F7F7F" w:themeColor="text1" w:themeTint="80"/>
          <w:vertAlign w:val="superscript"/>
        </w:rPr>
        <w:t>#1681</w:t>
      </w:r>
    </w:p>
    <w:p w14:paraId="24F539E6" w14:textId="77777777" w:rsidR="005B1F91" w:rsidRPr="00971CDF" w:rsidRDefault="005B1F91" w:rsidP="00F018F9">
      <w:r w:rsidRPr="00971CDF">
        <w:rPr>
          <w:rStyle w:val="Artdef"/>
        </w:rPr>
        <w:t>5.228C</w:t>
      </w:r>
      <w:r w:rsidRPr="00971CDF">
        <w:tab/>
      </w:r>
      <w:r w:rsidRPr="00971CDF">
        <w:rPr>
          <w:rStyle w:val="NoteChar"/>
        </w:rPr>
        <w:t>L'utilisation des bandes 161,9625-161,9875 MHz et 162,0125-162,0375 MHz par le service mobile maritime et le service mobile par satellite (Terre vers espace) est limitée au système d'identification automatique (AIS)</w:t>
      </w:r>
      <w:ins w:id="84" w:author="french" w:date="2022-08-19T15:52:00Z">
        <w:r w:rsidRPr="00971CDF">
          <w:rPr>
            <w:rStyle w:val="NoteChar"/>
          </w:rPr>
          <w:t xml:space="preserve">, </w:t>
        </w:r>
      </w:ins>
      <w:ins w:id="85" w:author="Deturche-Nazer, Anne-Marie" w:date="2022-08-23T17:20:00Z">
        <w:r w:rsidRPr="00971CDF">
          <w:rPr>
            <w:rStyle w:val="NoteChar"/>
          </w:rPr>
          <w:t>y compris les</w:t>
        </w:r>
      </w:ins>
      <w:ins w:id="86" w:author="french" w:date="2022-08-19T15:52:00Z">
        <w:r w:rsidRPr="00971CDF">
          <w:rPr>
            <w:rStyle w:val="NoteChar"/>
          </w:rPr>
          <w:t xml:space="preserve"> ém</w:t>
        </w:r>
      </w:ins>
      <w:ins w:id="87" w:author="french" w:date="2022-08-19T15:53:00Z">
        <w:r w:rsidRPr="00971CDF">
          <w:rPr>
            <w:rStyle w:val="NoteChar"/>
          </w:rPr>
          <w:t>etteurs de recherche et de sauvetage AIS (AIS</w:t>
        </w:r>
      </w:ins>
      <w:ins w:id="88" w:author="Frenchi" w:date="2022-08-24T10:00:00Z">
        <w:r w:rsidRPr="00971CDF">
          <w:rPr>
            <w:rStyle w:val="NoteChar"/>
          </w:rPr>
          <w:noBreakHyphen/>
        </w:r>
      </w:ins>
      <w:ins w:id="89" w:author="french" w:date="2022-08-19T15:53:00Z">
        <w:r w:rsidRPr="00971CDF">
          <w:rPr>
            <w:rStyle w:val="NoteChar"/>
          </w:rPr>
          <w:t>SART)</w:t>
        </w:r>
      </w:ins>
      <w:r w:rsidRPr="00971CDF">
        <w:rPr>
          <w:rStyle w:val="NoteChar"/>
        </w:rPr>
        <w:t>. L'utilisation de ces bandes par le service mobile aéronautique (OR) est limitée aux émissions AIS en provenance d'aéronefs de recherche et de sauvetage. L'exploitation des systèmes AIS</w:t>
      </w:r>
      <w:ins w:id="90" w:author="french" w:date="2022-08-19T15:53:00Z">
        <w:r w:rsidRPr="00971CDF">
          <w:rPr>
            <w:rStyle w:val="NoteChar"/>
          </w:rPr>
          <w:t xml:space="preserve"> et AIS-SART</w:t>
        </w:r>
      </w:ins>
      <w:r w:rsidRPr="00971CDF">
        <w:rPr>
          <w:rStyle w:val="NoteChar"/>
        </w:rPr>
        <w:t xml:space="preserve"> dans ces bandes ne doit pas imposer de contraintes au développement et à l'utilisation des services fixe et mobile fonctionnant dans les bandes de fréquences adjacentes.</w:t>
      </w:r>
      <w:r w:rsidRPr="00971CDF">
        <w:rPr>
          <w:rStyle w:val="NoteChar"/>
          <w:sz w:val="16"/>
          <w:szCs w:val="16"/>
        </w:rPr>
        <w:t>     (CMR-</w:t>
      </w:r>
      <w:del w:id="91" w:author="french" w:date="2022-08-19T15:53:00Z">
        <w:r w:rsidRPr="00971CDF" w:rsidDel="006F28CE">
          <w:rPr>
            <w:rStyle w:val="NoteChar"/>
            <w:sz w:val="16"/>
            <w:szCs w:val="16"/>
          </w:rPr>
          <w:delText>12</w:delText>
        </w:r>
      </w:del>
      <w:ins w:id="92" w:author="french" w:date="2022-08-19T15:53:00Z">
        <w:r w:rsidRPr="00971CDF">
          <w:rPr>
            <w:rStyle w:val="NoteChar"/>
            <w:sz w:val="16"/>
            <w:szCs w:val="16"/>
          </w:rPr>
          <w:t>23</w:t>
        </w:r>
      </w:ins>
      <w:r w:rsidRPr="00971CDF">
        <w:rPr>
          <w:rStyle w:val="NoteChar"/>
          <w:sz w:val="16"/>
          <w:szCs w:val="16"/>
        </w:rPr>
        <w:t>)</w:t>
      </w:r>
    </w:p>
    <w:p w14:paraId="6EBAFD7A" w14:textId="4CE62FB6" w:rsidR="004B0832" w:rsidRPr="00971CDF" w:rsidRDefault="005B1F91" w:rsidP="00F018F9">
      <w:pPr>
        <w:pStyle w:val="Reasons"/>
      </w:pPr>
      <w:r w:rsidRPr="00971CDF">
        <w:rPr>
          <w:b/>
        </w:rPr>
        <w:t>Motifs:</w:t>
      </w:r>
      <w:r w:rsidRPr="00971CDF">
        <w:tab/>
      </w:r>
      <w:r w:rsidR="00493E40" w:rsidRPr="00971CDF">
        <w:t>Les systèmes</w:t>
      </w:r>
      <w:r w:rsidR="003D41F8">
        <w:t xml:space="preserve"> </w:t>
      </w:r>
      <w:r w:rsidR="00493E40" w:rsidRPr="00971CDF">
        <w:t>AIS-SART utilisent également les fréquences</w:t>
      </w:r>
      <w:r w:rsidR="003D41F8">
        <w:t xml:space="preserve"> </w:t>
      </w:r>
      <w:r w:rsidR="00493E40" w:rsidRPr="00971CDF">
        <w:t>AIS pour la localisation des signaux.</w:t>
      </w:r>
    </w:p>
    <w:p w14:paraId="169B1D42" w14:textId="77777777" w:rsidR="004B0832" w:rsidRPr="00971CDF" w:rsidRDefault="005B1F91" w:rsidP="00F018F9">
      <w:pPr>
        <w:pStyle w:val="Proposal"/>
      </w:pPr>
      <w:r w:rsidRPr="00971CDF">
        <w:rPr>
          <w:u w:val="single"/>
        </w:rPr>
        <w:t>NOC</w:t>
      </w:r>
      <w:r w:rsidRPr="00971CDF">
        <w:tab/>
        <w:t>IAP/44A11A1/12</w:t>
      </w:r>
      <w:r w:rsidRPr="00971CDF">
        <w:rPr>
          <w:vanish/>
          <w:color w:val="7F7F7F" w:themeColor="text1" w:themeTint="80"/>
          <w:vertAlign w:val="superscript"/>
        </w:rPr>
        <w:t>#1684</w:t>
      </w:r>
    </w:p>
    <w:p w14:paraId="57BE2672" w14:textId="77777777" w:rsidR="005B1F91" w:rsidRPr="00971CDF" w:rsidRDefault="005B1F91" w:rsidP="00F018F9">
      <w:pPr>
        <w:pStyle w:val="Note"/>
        <w:rPr>
          <w:rStyle w:val="Artdef"/>
        </w:rPr>
      </w:pPr>
      <w:r w:rsidRPr="00971CDF">
        <w:rPr>
          <w:rStyle w:val="Artdef"/>
        </w:rPr>
        <w:t>5.375</w:t>
      </w:r>
    </w:p>
    <w:p w14:paraId="34D5C978" w14:textId="0E8127B9" w:rsidR="004B0832" w:rsidRPr="00971CDF" w:rsidRDefault="005B1F91" w:rsidP="00F018F9">
      <w:pPr>
        <w:pStyle w:val="Reasons"/>
      </w:pPr>
      <w:r w:rsidRPr="00971CDF">
        <w:rPr>
          <w:b/>
        </w:rPr>
        <w:t>Motifs:</w:t>
      </w:r>
      <w:r w:rsidRPr="00971CDF">
        <w:tab/>
      </w:r>
      <w:r w:rsidR="00700673" w:rsidRPr="00971CDF">
        <w:t>La modification concernant l'utilisation de la bande de fréquences 1</w:t>
      </w:r>
      <w:r w:rsidR="00FD2B0A">
        <w:t> </w:t>
      </w:r>
      <w:r w:rsidR="00700673" w:rsidRPr="00971CDF">
        <w:t>645,5-1</w:t>
      </w:r>
      <w:r w:rsidR="00FD2B0A">
        <w:t> </w:t>
      </w:r>
      <w:r w:rsidR="00700673" w:rsidRPr="00971CDF">
        <w:t>646,5</w:t>
      </w:r>
      <w:r w:rsidR="00FD2B0A">
        <w:t> </w:t>
      </w:r>
      <w:r w:rsidR="00700673" w:rsidRPr="00971CDF">
        <w:t>MHz (Terre vers espace), précédemment utilisée par les RLS et désormais destinée à d'autres applications, n'entre pas dans le cadre de ce point de l'ordre du jour et nécessite un complément d'étude pour assurer l'utilisation efficace et appropriée de cette bande de fréquences utile. Il a récemment été révélé que cette bande de fréquences était inutilisée depuis de nombreuses années, de sorte qu'il est prudent de mener à bien des études appropriées pour en tirer le meilleur parti.</w:t>
      </w:r>
    </w:p>
    <w:p w14:paraId="089EC335" w14:textId="77777777" w:rsidR="005B1F91" w:rsidRPr="00971CDF" w:rsidRDefault="005B1F91" w:rsidP="00F018F9">
      <w:pPr>
        <w:pStyle w:val="ArtNo"/>
      </w:pPr>
      <w:bookmarkStart w:id="93" w:name="_Toc455752947"/>
      <w:bookmarkStart w:id="94" w:name="_Toc455756186"/>
      <w:r w:rsidRPr="00971CDF">
        <w:lastRenderedPageBreak/>
        <w:t xml:space="preserve">ARTICLE </w:t>
      </w:r>
      <w:r w:rsidRPr="00971CDF">
        <w:rPr>
          <w:rStyle w:val="href"/>
          <w:color w:val="000000"/>
        </w:rPr>
        <w:t>19</w:t>
      </w:r>
      <w:bookmarkEnd w:id="93"/>
      <w:bookmarkEnd w:id="94"/>
    </w:p>
    <w:p w14:paraId="4DB38E16" w14:textId="77777777" w:rsidR="005B1F91" w:rsidRPr="00971CDF" w:rsidRDefault="005B1F91" w:rsidP="00F018F9">
      <w:pPr>
        <w:pStyle w:val="Arttitle"/>
      </w:pPr>
      <w:bookmarkStart w:id="95" w:name="_Toc455752948"/>
      <w:bookmarkStart w:id="96" w:name="_Toc455756187"/>
      <w:r w:rsidRPr="00971CDF">
        <w:t>Identification des stations</w:t>
      </w:r>
      <w:bookmarkEnd w:id="95"/>
      <w:bookmarkEnd w:id="96"/>
    </w:p>
    <w:p w14:paraId="7C5EC6EB" w14:textId="77777777" w:rsidR="005B1F91" w:rsidRPr="00971CDF" w:rsidRDefault="005B1F91" w:rsidP="00F018F9">
      <w:pPr>
        <w:pStyle w:val="Section1"/>
      </w:pPr>
      <w:r w:rsidRPr="00971CDF">
        <w:t>Section I – Dispositions générales</w:t>
      </w:r>
    </w:p>
    <w:p w14:paraId="5B0218E9" w14:textId="77777777" w:rsidR="004B0832" w:rsidRPr="00971CDF" w:rsidRDefault="005B1F91" w:rsidP="00F018F9">
      <w:pPr>
        <w:pStyle w:val="Proposal"/>
      </w:pPr>
      <w:r w:rsidRPr="00971CDF">
        <w:rPr>
          <w:u w:val="single"/>
        </w:rPr>
        <w:t>NOC</w:t>
      </w:r>
      <w:r w:rsidRPr="00971CDF">
        <w:tab/>
        <w:t>IAP/44A11A1/13</w:t>
      </w:r>
      <w:r w:rsidRPr="00971CDF">
        <w:rPr>
          <w:vanish/>
          <w:color w:val="7F7F7F" w:themeColor="text1" w:themeTint="80"/>
          <w:vertAlign w:val="superscript"/>
        </w:rPr>
        <w:t>#1686</w:t>
      </w:r>
    </w:p>
    <w:p w14:paraId="7A828014" w14:textId="77777777" w:rsidR="005B1F91" w:rsidRPr="00971CDF" w:rsidRDefault="005B1F91" w:rsidP="00F018F9">
      <w:pPr>
        <w:rPr>
          <w:rStyle w:val="Artdef"/>
        </w:rPr>
      </w:pPr>
      <w:r w:rsidRPr="00971CDF">
        <w:rPr>
          <w:rStyle w:val="Artdef"/>
        </w:rPr>
        <w:t>19.11</w:t>
      </w:r>
    </w:p>
    <w:p w14:paraId="7B786C82" w14:textId="00CC91E1" w:rsidR="004B0832" w:rsidRPr="00971CDF" w:rsidRDefault="005B1F91" w:rsidP="00F018F9">
      <w:pPr>
        <w:pStyle w:val="Reasons"/>
      </w:pPr>
      <w:r w:rsidRPr="00971CDF">
        <w:rPr>
          <w:b/>
        </w:rPr>
        <w:t>Motifs:</w:t>
      </w:r>
      <w:r w:rsidRPr="00971CDF">
        <w:tab/>
      </w:r>
      <w:r w:rsidR="00700673" w:rsidRPr="00971CDF">
        <w:t>La modification concernant l'utilisation de la bande de fréquences 1</w:t>
      </w:r>
      <w:r w:rsidR="004D1D75" w:rsidRPr="00971CDF">
        <w:t> </w:t>
      </w:r>
      <w:r w:rsidR="00700673" w:rsidRPr="00971CDF">
        <w:t>645,5</w:t>
      </w:r>
      <w:r w:rsidR="004D1D75" w:rsidRPr="00971CDF">
        <w:noBreakHyphen/>
      </w:r>
      <w:r w:rsidR="00700673" w:rsidRPr="00971CDF">
        <w:t>1</w:t>
      </w:r>
      <w:r w:rsidR="004D1D75" w:rsidRPr="00971CDF">
        <w:t> </w:t>
      </w:r>
      <w:r w:rsidR="00700673" w:rsidRPr="00971CDF">
        <w:t>646,5</w:t>
      </w:r>
      <w:r w:rsidR="004D1D75" w:rsidRPr="00971CDF">
        <w:t> </w:t>
      </w:r>
      <w:r w:rsidR="00700673" w:rsidRPr="00971CDF">
        <w:t>MHz (Terre vers espace), précédemment utilisée par les RLS et désormais destinée à d'autres applications, n'entre pas dans le cadre de ce point de l'ordre du jour et nécessite un complément d'étude pour assurer l'utilisation efficace et appropriée de cette bande de fréquences utile. Il a récemment été révélé que cette bande de fréquences était inutilisée depuis de nombreuses années, de sorte qu'il est prudent de mener à bien des études appropriées pour en tirer le meilleur parti.</w:t>
      </w:r>
    </w:p>
    <w:p w14:paraId="55E7B122" w14:textId="77777777" w:rsidR="005B1F91" w:rsidRPr="00971CDF" w:rsidRDefault="005B1F91" w:rsidP="00F018F9">
      <w:pPr>
        <w:pStyle w:val="ArtNo"/>
      </w:pPr>
      <w:bookmarkStart w:id="97" w:name="_Toc455752977"/>
      <w:bookmarkStart w:id="98" w:name="_Toc455756216"/>
      <w:r w:rsidRPr="00971CDF">
        <w:t xml:space="preserve">ARTICLE </w:t>
      </w:r>
      <w:r w:rsidRPr="00971CDF">
        <w:rPr>
          <w:rStyle w:val="href"/>
          <w:color w:val="000000"/>
        </w:rPr>
        <w:t>31</w:t>
      </w:r>
      <w:bookmarkEnd w:id="97"/>
      <w:bookmarkEnd w:id="98"/>
    </w:p>
    <w:p w14:paraId="34835392" w14:textId="77777777" w:rsidR="005B1F91" w:rsidRPr="00971CDF" w:rsidRDefault="005B1F91" w:rsidP="00F018F9">
      <w:pPr>
        <w:pStyle w:val="Arttitle"/>
      </w:pPr>
      <w:bookmarkStart w:id="99" w:name="_Toc455752978"/>
      <w:bookmarkStart w:id="100" w:name="_Toc455756217"/>
      <w:r w:rsidRPr="00971CDF">
        <w:t>Fréquences dans le Système mondial de détresse et</w:t>
      </w:r>
      <w:r w:rsidRPr="00971CDF">
        <w:br/>
        <w:t>de sécurité en mer (SMDSM)</w:t>
      </w:r>
      <w:bookmarkEnd w:id="99"/>
      <w:bookmarkEnd w:id="100"/>
    </w:p>
    <w:p w14:paraId="2D29E94C" w14:textId="77777777" w:rsidR="005B1F91" w:rsidRPr="00971CDF" w:rsidRDefault="005B1F91" w:rsidP="00F018F9">
      <w:pPr>
        <w:pStyle w:val="Section1"/>
      </w:pPr>
      <w:r w:rsidRPr="00971CDF">
        <w:t>Section II – Stations d'engin de sauvetage</w:t>
      </w:r>
    </w:p>
    <w:p w14:paraId="3BE7D99C" w14:textId="77777777" w:rsidR="004B0832" w:rsidRPr="00971CDF" w:rsidRDefault="005B1F91" w:rsidP="00F018F9">
      <w:pPr>
        <w:pStyle w:val="Proposal"/>
      </w:pPr>
      <w:r w:rsidRPr="00971CDF">
        <w:t>MOD</w:t>
      </w:r>
      <w:r w:rsidRPr="00971CDF">
        <w:tab/>
        <w:t>IAP/44A11A1/14</w:t>
      </w:r>
      <w:r w:rsidRPr="00971CDF">
        <w:rPr>
          <w:vanish/>
          <w:color w:val="7F7F7F" w:themeColor="text1" w:themeTint="80"/>
          <w:vertAlign w:val="superscript"/>
        </w:rPr>
        <w:t>#1687</w:t>
      </w:r>
    </w:p>
    <w:p w14:paraId="4893F6B6" w14:textId="77777777" w:rsidR="005B1F91" w:rsidRPr="00971CDF" w:rsidRDefault="005B1F91" w:rsidP="00F018F9">
      <w:r w:rsidRPr="00971CDF">
        <w:rPr>
          <w:rStyle w:val="Artdef"/>
          <w:szCs w:val="24"/>
        </w:rPr>
        <w:t>31.7</w:t>
      </w:r>
      <w:r w:rsidRPr="00971CDF">
        <w:tab/>
      </w:r>
      <w:r w:rsidRPr="00971CDF">
        <w:tab/>
        <w:t>2)</w:t>
      </w:r>
      <w:r w:rsidRPr="00971CDF">
        <w:tab/>
        <w:t xml:space="preserve">Les appareils à utiliser pour émettre des signaux destinés au repérage à partir de stations d'engin de sauvetage doivent pouvoir émettre dans la bande </w:t>
      </w:r>
      <w:ins w:id="101" w:author="french" w:date="2022-08-22T09:29:00Z">
        <w:r w:rsidRPr="00971CDF">
          <w:t xml:space="preserve">de fréquences </w:t>
        </w:r>
      </w:ins>
      <w:r w:rsidRPr="00971CDF">
        <w:t>9 200-9 500 MHz</w:t>
      </w:r>
      <w:ins w:id="102" w:author="french" w:date="2022-10-27T13:33:00Z">
        <w:r w:rsidRPr="00971CDF">
          <w:t xml:space="preserve"> </w:t>
        </w:r>
      </w:ins>
      <w:ins w:id="103" w:author="french" w:date="2022-08-08T14:14:00Z">
        <w:r w:rsidRPr="00971CDF">
          <w:t>o</w:t>
        </w:r>
      </w:ins>
      <w:ins w:id="104" w:author="french" w:date="2022-08-22T09:29:00Z">
        <w:r w:rsidRPr="00971CDF">
          <w:t>u</w:t>
        </w:r>
      </w:ins>
      <w:ins w:id="105" w:author="french" w:date="2022-08-08T14:14:00Z">
        <w:r w:rsidRPr="00971CDF">
          <w:t xml:space="preserve"> </w:t>
        </w:r>
      </w:ins>
      <w:ins w:id="106" w:author="french" w:date="2022-08-22T09:29:00Z">
        <w:r w:rsidRPr="00971CDF">
          <w:t>à</w:t>
        </w:r>
      </w:ins>
      <w:ins w:id="107" w:author="french" w:date="2022-08-08T14:14:00Z">
        <w:r w:rsidRPr="00971CDF">
          <w:t xml:space="preserve"> 161</w:t>
        </w:r>
      </w:ins>
      <w:ins w:id="108" w:author="french" w:date="2022-08-22T09:29:00Z">
        <w:r w:rsidRPr="00971CDF">
          <w:t>,</w:t>
        </w:r>
      </w:ins>
      <w:ins w:id="109" w:author="french" w:date="2022-08-08T14:14:00Z">
        <w:r w:rsidRPr="00971CDF">
          <w:t>975 MHz (AIS 1</w:t>
        </w:r>
      </w:ins>
      <w:ins w:id="110" w:author="french" w:date="2022-10-31T09:14:00Z">
        <w:r w:rsidRPr="00971CDF">
          <w:t xml:space="preserve"> de l</w:t>
        </w:r>
      </w:ins>
      <w:ins w:id="111" w:author="french" w:date="2022-11-01T11:05:00Z">
        <w:r w:rsidRPr="00971CDF">
          <w:t>'</w:t>
        </w:r>
      </w:ins>
      <w:ins w:id="112" w:author="french" w:date="2022-08-22T09:29:00Z">
        <w:r w:rsidRPr="00971CDF">
          <w:t>Appendice</w:t>
        </w:r>
      </w:ins>
      <w:ins w:id="113" w:author="french" w:date="2022-08-08T14:14:00Z">
        <w:r w:rsidRPr="00971CDF">
          <w:t xml:space="preserve"> </w:t>
        </w:r>
        <w:r w:rsidRPr="00971CDF">
          <w:rPr>
            <w:b/>
            <w:bCs/>
          </w:rPr>
          <w:t>18</w:t>
        </w:r>
        <w:r w:rsidRPr="00971CDF">
          <w:t xml:space="preserve">) </w:t>
        </w:r>
      </w:ins>
      <w:ins w:id="114" w:author="french" w:date="2022-08-22T09:29:00Z">
        <w:r w:rsidRPr="00971CDF">
          <w:t>et</w:t>
        </w:r>
      </w:ins>
      <w:ins w:id="115" w:author="french" w:date="2022-08-08T14:14:00Z">
        <w:r w:rsidRPr="00971CDF">
          <w:t xml:space="preserve"> 162</w:t>
        </w:r>
      </w:ins>
      <w:ins w:id="116" w:author="french" w:date="2022-08-22T09:29:00Z">
        <w:r w:rsidRPr="00971CDF">
          <w:t>,</w:t>
        </w:r>
      </w:ins>
      <w:ins w:id="117" w:author="french" w:date="2022-08-08T14:14:00Z">
        <w:r w:rsidRPr="00971CDF">
          <w:t>025 MHz (AIS 2</w:t>
        </w:r>
      </w:ins>
      <w:ins w:id="118" w:author="french" w:date="2022-10-31T09:14:00Z">
        <w:r w:rsidRPr="00971CDF">
          <w:t xml:space="preserve"> de l</w:t>
        </w:r>
      </w:ins>
      <w:ins w:id="119" w:author="french" w:date="2022-11-01T11:05:00Z">
        <w:r w:rsidRPr="00971CDF">
          <w:t>'</w:t>
        </w:r>
      </w:ins>
      <w:ins w:id="120" w:author="french" w:date="2022-08-22T09:29:00Z">
        <w:r w:rsidRPr="00971CDF">
          <w:t>Appendice</w:t>
        </w:r>
      </w:ins>
      <w:ins w:id="121" w:author="french" w:date="2022-08-24T12:18:00Z">
        <w:r w:rsidRPr="00971CDF">
          <w:t> </w:t>
        </w:r>
      </w:ins>
      <w:ins w:id="122" w:author="french" w:date="2022-08-08T14:14:00Z">
        <w:r w:rsidRPr="00971CDF">
          <w:rPr>
            <w:b/>
            <w:bCs/>
          </w:rPr>
          <w:t>18</w:t>
        </w:r>
        <w:r w:rsidRPr="00971CDF">
          <w:t>)</w:t>
        </w:r>
      </w:ins>
      <w:r w:rsidRPr="00971CDF">
        <w:t>.</w:t>
      </w:r>
      <w:ins w:id="123" w:author="french" w:date="2022-08-08T14:14:00Z">
        <w:r w:rsidRPr="00971CDF">
          <w:rPr>
            <w:sz w:val="16"/>
            <w:szCs w:val="16"/>
          </w:rPr>
          <w:t>     (CMR</w:t>
        </w:r>
        <w:r w:rsidRPr="00971CDF">
          <w:rPr>
            <w:sz w:val="16"/>
            <w:szCs w:val="16"/>
          </w:rPr>
          <w:noBreakHyphen/>
          <w:t>23)</w:t>
        </w:r>
      </w:ins>
    </w:p>
    <w:p w14:paraId="6F6C7111" w14:textId="63BAC991" w:rsidR="004B0832" w:rsidRPr="00971CDF" w:rsidRDefault="005B1F91" w:rsidP="00F018F9">
      <w:pPr>
        <w:pStyle w:val="Reasons"/>
      </w:pPr>
      <w:r w:rsidRPr="00971CDF">
        <w:rPr>
          <w:b/>
        </w:rPr>
        <w:t>Motifs:</w:t>
      </w:r>
      <w:r w:rsidRPr="00971CDF">
        <w:tab/>
      </w:r>
      <w:r w:rsidR="00700673" w:rsidRPr="00971CDF">
        <w:t>Les fréquences pour le signal de radioralliement des émetteurs</w:t>
      </w:r>
      <w:r w:rsidR="004D1D75" w:rsidRPr="00971CDF">
        <w:t> </w:t>
      </w:r>
      <w:r w:rsidR="00700673" w:rsidRPr="00971CDF">
        <w:t>AIS-SART doivent être incluses.</w:t>
      </w:r>
    </w:p>
    <w:p w14:paraId="2E3A87EC" w14:textId="77777777" w:rsidR="005B1F91" w:rsidRPr="00971CDF" w:rsidRDefault="005B1F91" w:rsidP="00F018F9">
      <w:pPr>
        <w:pStyle w:val="ArtNo"/>
      </w:pPr>
      <w:bookmarkStart w:id="124" w:name="_Toc455752979"/>
      <w:bookmarkStart w:id="125" w:name="_Toc455756218"/>
      <w:r w:rsidRPr="00971CDF">
        <w:t xml:space="preserve">ARTICLE </w:t>
      </w:r>
      <w:r w:rsidRPr="00971CDF">
        <w:rPr>
          <w:rStyle w:val="href"/>
          <w:color w:val="000000"/>
        </w:rPr>
        <w:t>32</w:t>
      </w:r>
      <w:bookmarkEnd w:id="124"/>
      <w:bookmarkEnd w:id="125"/>
    </w:p>
    <w:p w14:paraId="167D2E32" w14:textId="77777777" w:rsidR="005B1F91" w:rsidRPr="00971CDF" w:rsidRDefault="005B1F91" w:rsidP="00F018F9">
      <w:pPr>
        <w:pStyle w:val="Arttitle"/>
      </w:pPr>
      <w:bookmarkStart w:id="126" w:name="_Toc455752980"/>
      <w:bookmarkStart w:id="127" w:name="_Toc455756219"/>
      <w:r w:rsidRPr="00971CDF">
        <w:t xml:space="preserve">Procédures d'exploitation pour les communications de détresse </w:t>
      </w:r>
      <w:r w:rsidRPr="00971CDF">
        <w:br/>
        <w:t xml:space="preserve">dans le Système mondial de détresse et de sécurité </w:t>
      </w:r>
      <w:r w:rsidRPr="00971CDF">
        <w:br/>
        <w:t>        en mer (SMDSM)</w:t>
      </w:r>
      <w:r w:rsidRPr="00971CDF">
        <w:rPr>
          <w:b w:val="0"/>
          <w:bCs/>
          <w:sz w:val="16"/>
          <w:szCs w:val="16"/>
        </w:rPr>
        <w:t>     (CMR-07)</w:t>
      </w:r>
      <w:bookmarkEnd w:id="126"/>
      <w:bookmarkEnd w:id="127"/>
    </w:p>
    <w:p w14:paraId="5B61F640" w14:textId="77777777" w:rsidR="005B1F91" w:rsidRPr="00971CDF" w:rsidRDefault="005B1F91" w:rsidP="00F018F9">
      <w:pPr>
        <w:pStyle w:val="Section1"/>
      </w:pPr>
      <w:r w:rsidRPr="00971CDF">
        <w:t>Section I – Généralités</w:t>
      </w:r>
    </w:p>
    <w:p w14:paraId="5830D708" w14:textId="77777777" w:rsidR="004B0832" w:rsidRPr="00971CDF" w:rsidRDefault="005B1F91" w:rsidP="00F018F9">
      <w:pPr>
        <w:pStyle w:val="Proposal"/>
      </w:pPr>
      <w:r w:rsidRPr="00971CDF">
        <w:t>MOD</w:t>
      </w:r>
      <w:r w:rsidRPr="00971CDF">
        <w:tab/>
        <w:t>IAP/44A11A1/15</w:t>
      </w:r>
      <w:r w:rsidRPr="00971CDF">
        <w:rPr>
          <w:vanish/>
          <w:color w:val="7F7F7F" w:themeColor="text1" w:themeTint="80"/>
          <w:vertAlign w:val="superscript"/>
        </w:rPr>
        <w:t>#1688</w:t>
      </w:r>
    </w:p>
    <w:p w14:paraId="64B62951" w14:textId="77777777" w:rsidR="005B1F91" w:rsidRPr="00971CDF" w:rsidRDefault="005B1F91" w:rsidP="00F018F9">
      <w:pPr>
        <w:rPr>
          <w:sz w:val="16"/>
          <w:szCs w:val="16"/>
        </w:rPr>
      </w:pPr>
      <w:r w:rsidRPr="00971CDF">
        <w:rPr>
          <w:rStyle w:val="Artdef"/>
          <w:szCs w:val="24"/>
        </w:rPr>
        <w:t>32.7</w:t>
      </w:r>
      <w:r w:rsidRPr="00971CDF">
        <w:tab/>
        <w:t>§ 6</w:t>
      </w:r>
      <w:r w:rsidRPr="00971CDF">
        <w:tab/>
        <w:t xml:space="preserve">L'alphabet phonétique, le code des chiffres de l'Appendice </w:t>
      </w:r>
      <w:r w:rsidRPr="00971CDF">
        <w:rPr>
          <w:b/>
          <w:bCs/>
        </w:rPr>
        <w:t>14</w:t>
      </w:r>
      <w:r w:rsidRPr="00971CDF">
        <w:t xml:space="preserve"> et les abréviations et signaux conformes à la version la plus récente de la Recommandation UIT</w:t>
      </w:r>
      <w:r w:rsidRPr="00971CDF">
        <w:noBreakHyphen/>
        <w:t>R M.1172 devraient être utilisés s'il y a lieu</w:t>
      </w:r>
      <w:ins w:id="128" w:author="Fernandez Jimenez, Virginia [2]" w:date="2022-07-05T13:39:00Z">
        <w:r w:rsidRPr="00971CDF">
          <w:rPr>
            <w:vertAlign w:val="superscript"/>
          </w:rPr>
          <w:t xml:space="preserve">MOD </w:t>
        </w:r>
      </w:ins>
      <w:r w:rsidRPr="00971CDF">
        <w:rPr>
          <w:vertAlign w:val="superscript"/>
        </w:rPr>
        <w:t>1</w:t>
      </w:r>
      <w:r w:rsidRPr="00971CDF">
        <w:t>.</w:t>
      </w:r>
      <w:r w:rsidRPr="00971CDF">
        <w:rPr>
          <w:sz w:val="16"/>
          <w:szCs w:val="16"/>
        </w:rPr>
        <w:t>     (CMR-</w:t>
      </w:r>
      <w:del w:id="129" w:author="french" w:date="2022-10-27T13:35:00Z">
        <w:r w:rsidRPr="00971CDF" w:rsidDel="003461C9">
          <w:rPr>
            <w:sz w:val="16"/>
            <w:szCs w:val="16"/>
          </w:rPr>
          <w:delText>03</w:delText>
        </w:r>
      </w:del>
      <w:ins w:id="130" w:author="french" w:date="2022-10-27T13:35:00Z">
        <w:r w:rsidRPr="00971CDF">
          <w:rPr>
            <w:sz w:val="16"/>
            <w:szCs w:val="16"/>
          </w:rPr>
          <w:t>23</w:t>
        </w:r>
      </w:ins>
      <w:r w:rsidRPr="00971CDF">
        <w:rPr>
          <w:sz w:val="16"/>
          <w:szCs w:val="16"/>
        </w:rPr>
        <w:t>)</w:t>
      </w:r>
    </w:p>
    <w:p w14:paraId="3B5BF958" w14:textId="77777777" w:rsidR="004B0832" w:rsidRPr="00971CDF" w:rsidRDefault="004B0832" w:rsidP="00F018F9">
      <w:pPr>
        <w:pStyle w:val="Reasons"/>
      </w:pPr>
    </w:p>
    <w:p w14:paraId="5279748B" w14:textId="77777777" w:rsidR="004B0832" w:rsidRPr="00971CDF" w:rsidRDefault="005B1F91" w:rsidP="00F018F9">
      <w:pPr>
        <w:pStyle w:val="Proposal"/>
      </w:pPr>
      <w:r w:rsidRPr="00971CDF">
        <w:lastRenderedPageBreak/>
        <w:t>MOD</w:t>
      </w:r>
      <w:r w:rsidRPr="00971CDF">
        <w:tab/>
        <w:t>IAP/44A11A1/16</w:t>
      </w:r>
      <w:r w:rsidRPr="00971CDF">
        <w:rPr>
          <w:vanish/>
          <w:color w:val="7F7F7F" w:themeColor="text1" w:themeTint="80"/>
          <w:vertAlign w:val="superscript"/>
        </w:rPr>
        <w:t>#1689</w:t>
      </w:r>
    </w:p>
    <w:p w14:paraId="1878CE97" w14:textId="77777777" w:rsidR="005B1F91" w:rsidRPr="00971CDF" w:rsidRDefault="005B1F91" w:rsidP="00F018F9">
      <w:r w:rsidRPr="00971CDF">
        <w:t>______________</w:t>
      </w:r>
    </w:p>
    <w:p w14:paraId="6D9A4561" w14:textId="4B3CE4A4" w:rsidR="005B1F91" w:rsidRPr="00971CDF" w:rsidRDefault="005B1F91" w:rsidP="00F018F9">
      <w:pPr>
        <w:pStyle w:val="FootnoteText"/>
      </w:pPr>
      <w:r w:rsidRPr="00971CDF">
        <w:rPr>
          <w:rStyle w:val="FootnoteReference"/>
        </w:rPr>
        <w:t>1</w:t>
      </w:r>
      <w:r w:rsidRPr="00971CDF">
        <w:t xml:space="preserve"> </w:t>
      </w:r>
      <w:r w:rsidRPr="00971CDF">
        <w:tab/>
      </w:r>
      <w:r w:rsidRPr="00971CDF">
        <w:rPr>
          <w:rStyle w:val="Artdef"/>
        </w:rPr>
        <w:t>32.7.1</w:t>
      </w:r>
      <w:r w:rsidRPr="00971CDF">
        <w:rPr>
          <w:b/>
        </w:rPr>
        <w:tab/>
      </w:r>
      <w:r w:rsidRPr="00971CDF">
        <w:t xml:space="preserve">L'emploi des phrases de communication maritime standard </w:t>
      </w:r>
      <w:ins w:id="131" w:author="F." w:date="2022-11-25T09:52:00Z">
        <w:r w:rsidRPr="00971CDF">
          <w:t xml:space="preserve">(SMCP) </w:t>
        </w:r>
      </w:ins>
      <w:r w:rsidRPr="00971CDF">
        <w:t>et, en cas de difficultés de langue, du Code international de signaux, tous deux publiés par l'Organisation maritime internationale (OMI), est également recommandé.</w:t>
      </w:r>
      <w:ins w:id="132" w:author="french" w:date="2022-08-08T14:19:00Z">
        <w:r w:rsidRPr="00971CDF">
          <w:t xml:space="preserve"> </w:t>
        </w:r>
      </w:ins>
      <w:ins w:id="133" w:author="french" w:date="2022-08-22T10:26:00Z">
        <w:r w:rsidRPr="00971CDF">
          <w:t>I</w:t>
        </w:r>
        <w:r w:rsidRPr="00971CDF">
          <w:rPr>
            <w:rPrChange w:id="134" w:author="french" w:date="2022-08-22T10:30:00Z">
              <w:rPr>
                <w:lang w:val="en-GB"/>
              </w:rPr>
            </w:rPrChange>
          </w:rPr>
          <w:t xml:space="preserve">l convient de noter que </w:t>
        </w:r>
      </w:ins>
      <w:ins w:id="135" w:author="Deturche-Nazer, Anne-Marie" w:date="2022-08-23T17:59:00Z">
        <w:r w:rsidRPr="00971CDF">
          <w:t xml:space="preserve">la prononciation </w:t>
        </w:r>
      </w:ins>
      <w:ins w:id="136" w:author="french" w:date="2022-08-22T10:30:00Z">
        <w:r w:rsidRPr="00971CDF">
          <w:rPr>
            <w:rPrChange w:id="137" w:author="french" w:date="2022-08-22T10:30:00Z">
              <w:rPr>
                <w:lang w:val="en-GB"/>
              </w:rPr>
            </w:rPrChange>
          </w:rPr>
          <w:t>des chiffres es</w:t>
        </w:r>
        <w:r w:rsidRPr="00971CDF">
          <w:t>t différente dans l</w:t>
        </w:r>
      </w:ins>
      <w:ins w:id="138" w:author="french" w:date="2022-08-24T12:20:00Z">
        <w:r w:rsidRPr="00971CDF">
          <w:t>'</w:t>
        </w:r>
      </w:ins>
      <w:ins w:id="139" w:author="french" w:date="2022-08-22T10:30:00Z">
        <w:r w:rsidRPr="00971CDF">
          <w:t>Appendice</w:t>
        </w:r>
      </w:ins>
      <w:ins w:id="140" w:author="french" w:date="2023-11-03T13:49:00Z">
        <w:r w:rsidR="004D1D75" w:rsidRPr="00971CDF">
          <w:t> </w:t>
        </w:r>
      </w:ins>
      <w:ins w:id="141" w:author="french" w:date="2022-08-22T10:30:00Z">
        <w:r w:rsidRPr="00971CDF">
          <w:rPr>
            <w:b/>
            <w:bCs/>
          </w:rPr>
          <w:t xml:space="preserve">14 </w:t>
        </w:r>
      </w:ins>
      <w:ins w:id="142" w:author="french" w:date="2022-08-22T10:34:00Z">
        <w:r w:rsidRPr="00971CDF">
          <w:t>et dans les phrases</w:t>
        </w:r>
      </w:ins>
      <w:ins w:id="143" w:author="french" w:date="2023-11-03T13:49:00Z">
        <w:r w:rsidR="004D1D75" w:rsidRPr="00971CDF">
          <w:t> </w:t>
        </w:r>
      </w:ins>
      <w:ins w:id="144" w:author="F." w:date="2022-11-25T09:53:00Z">
        <w:r w:rsidRPr="00971CDF">
          <w:t>SMCP</w:t>
        </w:r>
      </w:ins>
      <w:ins w:id="145" w:author="french" w:date="2022-08-22T14:27:00Z">
        <w:r w:rsidRPr="00971CDF">
          <w:t xml:space="preserve"> de l</w:t>
        </w:r>
      </w:ins>
      <w:ins w:id="146" w:author="french" w:date="2022-08-24T12:19:00Z">
        <w:r w:rsidRPr="00971CDF">
          <w:t>'</w:t>
        </w:r>
      </w:ins>
      <w:ins w:id="147" w:author="french" w:date="2022-08-22T14:27:00Z">
        <w:r w:rsidRPr="00971CDF">
          <w:t>OMI</w:t>
        </w:r>
      </w:ins>
      <w:ins w:id="148" w:author="迪 歆" w:date="2022-04-24T10:02:00Z">
        <w:r w:rsidRPr="00971CDF">
          <w:t>.</w:t>
        </w:r>
      </w:ins>
      <w:ins w:id="149" w:author="Fernandez Jimenez, Virginia [2]" w:date="2022-07-04T15:43:00Z">
        <w:r w:rsidRPr="00971CDF">
          <w:rPr>
            <w:sz w:val="16"/>
            <w:szCs w:val="16"/>
          </w:rPr>
          <w:t> </w:t>
        </w:r>
      </w:ins>
      <w:ins w:id="150" w:author="Chairman" w:date="2021-06-02T14:46:00Z">
        <w:r w:rsidRPr="00971CDF">
          <w:rPr>
            <w:sz w:val="16"/>
            <w:szCs w:val="16"/>
          </w:rPr>
          <w:t>    (</w:t>
        </w:r>
      </w:ins>
      <w:ins w:id="151" w:author="french" w:date="2022-10-27T13:36:00Z">
        <w:r w:rsidRPr="00971CDF">
          <w:rPr>
            <w:sz w:val="16"/>
            <w:szCs w:val="16"/>
          </w:rPr>
          <w:t>CMR</w:t>
        </w:r>
      </w:ins>
      <w:ins w:id="152" w:author="Turnbull, Karen" w:date="2022-10-05T11:28:00Z">
        <w:r w:rsidRPr="00971CDF">
          <w:rPr>
            <w:sz w:val="16"/>
            <w:szCs w:val="16"/>
          </w:rPr>
          <w:noBreakHyphen/>
        </w:r>
      </w:ins>
      <w:ins w:id="153" w:author="Chairman" w:date="2021-06-02T14:46:00Z">
        <w:r w:rsidRPr="00971CDF">
          <w:rPr>
            <w:sz w:val="16"/>
            <w:szCs w:val="16"/>
          </w:rPr>
          <w:t>23)</w:t>
        </w:r>
      </w:ins>
    </w:p>
    <w:p w14:paraId="526481DD" w14:textId="01E6AC9E" w:rsidR="004B0832" w:rsidRPr="00971CDF" w:rsidRDefault="005B1F91" w:rsidP="00F018F9">
      <w:pPr>
        <w:pStyle w:val="Reasons"/>
      </w:pPr>
      <w:r w:rsidRPr="00971CDF">
        <w:rPr>
          <w:b/>
        </w:rPr>
        <w:t>Motifs:</w:t>
      </w:r>
      <w:r w:rsidRPr="00971CDF">
        <w:tab/>
      </w:r>
      <w:r w:rsidR="00700673" w:rsidRPr="00971CDF">
        <w:t>Afin d'éviter tout risque de confusion, il est nécessaire de rappeler aux marins et aux administrations que la prononciation des chiffres diffère entre l'Appendice</w:t>
      </w:r>
      <w:r w:rsidR="004D1D75" w:rsidRPr="00971CDF">
        <w:t> </w:t>
      </w:r>
      <w:r w:rsidR="00700673" w:rsidRPr="00971CDF">
        <w:rPr>
          <w:b/>
          <w:bCs/>
        </w:rPr>
        <w:t>14</w:t>
      </w:r>
      <w:r w:rsidR="00700673" w:rsidRPr="00971CDF">
        <w:t xml:space="preserve"> du</w:t>
      </w:r>
      <w:r w:rsidR="004D1D75" w:rsidRPr="00971CDF">
        <w:t> </w:t>
      </w:r>
      <w:r w:rsidR="00700673" w:rsidRPr="00971CDF">
        <w:t>RR et les phrases de communication maritime standard de l'OMI.</w:t>
      </w:r>
    </w:p>
    <w:p w14:paraId="74D6DD37" w14:textId="77777777" w:rsidR="005B1F91" w:rsidRPr="00971CDF" w:rsidRDefault="005B1F91" w:rsidP="00F018F9">
      <w:pPr>
        <w:pStyle w:val="Section1"/>
      </w:pPr>
      <w:r w:rsidRPr="00971CDF">
        <w:t>Section II – Alerte de détresse et appel de détresse</w:t>
      </w:r>
      <w:r w:rsidRPr="00971CDF">
        <w:rPr>
          <w:b w:val="0"/>
          <w:sz w:val="16"/>
          <w:szCs w:val="16"/>
        </w:rPr>
        <w:t>     (CMR</w:t>
      </w:r>
      <w:r w:rsidRPr="00971CDF">
        <w:rPr>
          <w:b w:val="0"/>
          <w:sz w:val="16"/>
          <w:szCs w:val="16"/>
        </w:rPr>
        <w:noBreakHyphen/>
        <w:t>07)</w:t>
      </w:r>
      <w:r w:rsidRPr="00971CDF">
        <w:rPr>
          <w:bCs/>
          <w:sz w:val="16"/>
          <w:szCs w:val="16"/>
        </w:rPr>
        <w:t xml:space="preserve"> </w:t>
      </w:r>
    </w:p>
    <w:p w14:paraId="71F17054" w14:textId="77777777" w:rsidR="005B1F91" w:rsidRPr="00971CDF" w:rsidRDefault="005B1F91" w:rsidP="00F018F9">
      <w:pPr>
        <w:pStyle w:val="Section2"/>
        <w:jc w:val="left"/>
      </w:pPr>
      <w:r w:rsidRPr="00971CDF">
        <w:rPr>
          <w:rStyle w:val="Artdef"/>
          <w:i w:val="0"/>
          <w:iCs/>
        </w:rPr>
        <w:t>32.11</w:t>
      </w:r>
      <w:r w:rsidRPr="00971CDF">
        <w:tab/>
        <w:t>B – Émission d'une alerte de détresse ou d'un appel de détresse</w:t>
      </w:r>
      <w:r w:rsidRPr="00971CDF">
        <w:rPr>
          <w:i w:val="0"/>
          <w:iCs/>
          <w:sz w:val="16"/>
          <w:szCs w:val="16"/>
        </w:rPr>
        <w:t>     (CMR</w:t>
      </w:r>
      <w:r w:rsidRPr="00971CDF">
        <w:rPr>
          <w:i w:val="0"/>
          <w:iCs/>
          <w:sz w:val="16"/>
          <w:szCs w:val="16"/>
        </w:rPr>
        <w:noBreakHyphen/>
        <w:t>07)</w:t>
      </w:r>
    </w:p>
    <w:p w14:paraId="566F2F57" w14:textId="77777777" w:rsidR="005B1F91" w:rsidRPr="00971CDF" w:rsidRDefault="005B1F91" w:rsidP="00F018F9">
      <w:pPr>
        <w:pStyle w:val="Section3"/>
      </w:pPr>
      <w:r w:rsidRPr="00971CDF">
        <w:t xml:space="preserve">B1 – Émission d'une alerte de détresse ou d'un appel de détresse par une station </w:t>
      </w:r>
      <w:r w:rsidRPr="00971CDF">
        <w:br/>
        <w:t>de navire ou une station terrienne de navire</w:t>
      </w:r>
      <w:r w:rsidRPr="00971CDF">
        <w:rPr>
          <w:sz w:val="16"/>
          <w:szCs w:val="16"/>
        </w:rPr>
        <w:t>     (CMR</w:t>
      </w:r>
      <w:r w:rsidRPr="00971CDF">
        <w:rPr>
          <w:sz w:val="16"/>
          <w:szCs w:val="16"/>
        </w:rPr>
        <w:noBreakHyphen/>
        <w:t>07)</w:t>
      </w:r>
    </w:p>
    <w:p w14:paraId="0277FAF2" w14:textId="77777777" w:rsidR="004B0832" w:rsidRPr="00971CDF" w:rsidRDefault="005B1F91" w:rsidP="00F018F9">
      <w:pPr>
        <w:pStyle w:val="Proposal"/>
      </w:pPr>
      <w:r w:rsidRPr="00971CDF">
        <w:t>MOD</w:t>
      </w:r>
      <w:r w:rsidRPr="00971CDF">
        <w:tab/>
        <w:t>IAP/44A11A1/17</w:t>
      </w:r>
      <w:r w:rsidRPr="00971CDF">
        <w:rPr>
          <w:vanish/>
          <w:color w:val="7F7F7F" w:themeColor="text1" w:themeTint="80"/>
          <w:vertAlign w:val="superscript"/>
        </w:rPr>
        <w:t>#1690</w:t>
      </w:r>
    </w:p>
    <w:p w14:paraId="4FE2BD53" w14:textId="77777777" w:rsidR="005B1F91" w:rsidRPr="00971CDF" w:rsidRDefault="005B1F91" w:rsidP="00F018F9">
      <w:r w:rsidRPr="00971CDF">
        <w:rPr>
          <w:rStyle w:val="Artdef"/>
        </w:rPr>
        <w:t>32.12</w:t>
      </w:r>
      <w:r w:rsidRPr="00971CDF">
        <w:tab/>
        <w:t>§ 8</w:t>
      </w:r>
      <w:r w:rsidRPr="00971CDF">
        <w:tab/>
        <w:t>Les alertes ou les appels de détresse émis dans le sens navire-côtière sont utilisés pour signaler aux centres de coordination de sauvetage, via une station côtière ou une station terrienne côtière, qu'un navire est en détresse. Ces alertes reposent sur l'utilisation d'émissions relayées par satellite (en provenance d'une station terrienne de navire ou d'une RLS à satellite) et des services de Terre (en provenance des stations de navire</w:t>
      </w:r>
      <w:del w:id="154" w:author="french" w:date="2022-10-27T13:40:00Z">
        <w:r w:rsidRPr="00971CDF" w:rsidDel="003461C9">
          <w:delText xml:space="preserve"> et RLS</w:delText>
        </w:r>
      </w:del>
      <w:r w:rsidRPr="00971CDF">
        <w:t>).</w:t>
      </w:r>
      <w:r w:rsidRPr="00971CDF">
        <w:rPr>
          <w:sz w:val="16"/>
          <w:szCs w:val="16"/>
        </w:rPr>
        <w:t>     (CMR</w:t>
      </w:r>
      <w:r w:rsidRPr="00971CDF">
        <w:rPr>
          <w:sz w:val="16"/>
          <w:szCs w:val="16"/>
        </w:rPr>
        <w:noBreakHyphen/>
      </w:r>
      <w:del w:id="155" w:author="french" w:date="2022-10-27T13:40:00Z">
        <w:r w:rsidRPr="00971CDF" w:rsidDel="003461C9">
          <w:rPr>
            <w:sz w:val="16"/>
            <w:szCs w:val="16"/>
          </w:rPr>
          <w:delText>07</w:delText>
        </w:r>
      </w:del>
      <w:ins w:id="156" w:author="french" w:date="2022-10-27T13:40:00Z">
        <w:r w:rsidRPr="00971CDF">
          <w:rPr>
            <w:sz w:val="16"/>
            <w:szCs w:val="16"/>
          </w:rPr>
          <w:t>23</w:t>
        </w:r>
      </w:ins>
      <w:r w:rsidRPr="00971CDF">
        <w:rPr>
          <w:sz w:val="16"/>
          <w:szCs w:val="16"/>
        </w:rPr>
        <w:t>)</w:t>
      </w:r>
    </w:p>
    <w:p w14:paraId="488607D3" w14:textId="5CEE31A8" w:rsidR="004B0832" w:rsidRPr="00971CDF" w:rsidRDefault="005B1F91" w:rsidP="00F018F9">
      <w:pPr>
        <w:pStyle w:val="Reasons"/>
      </w:pPr>
      <w:r w:rsidRPr="00971CDF">
        <w:rPr>
          <w:b/>
        </w:rPr>
        <w:t>Motifs:</w:t>
      </w:r>
      <w:r w:rsidRPr="00971CDF">
        <w:tab/>
      </w:r>
      <w:r w:rsidR="00700673" w:rsidRPr="00971CDF">
        <w:t>Les</w:t>
      </w:r>
      <w:r w:rsidR="00E473B9">
        <w:t xml:space="preserve"> </w:t>
      </w:r>
      <w:r w:rsidR="00700673" w:rsidRPr="00971CDF">
        <w:t>RLS de Terre dans la bande d'ondes métriques ne sont plus exploitées.</w:t>
      </w:r>
    </w:p>
    <w:p w14:paraId="58E6FEFF" w14:textId="77777777" w:rsidR="005B1F91" w:rsidRPr="00971CDF" w:rsidRDefault="005B1F91" w:rsidP="00F018F9">
      <w:pPr>
        <w:pStyle w:val="Section2"/>
        <w:tabs>
          <w:tab w:val="left" w:pos="993"/>
        </w:tabs>
        <w:jc w:val="left"/>
        <w:rPr>
          <w:iCs/>
        </w:rPr>
      </w:pPr>
      <w:r w:rsidRPr="00971CDF">
        <w:rPr>
          <w:rStyle w:val="Artdef"/>
          <w:i w:val="0"/>
          <w:iCs/>
        </w:rPr>
        <w:t>32.20</w:t>
      </w:r>
      <w:r w:rsidRPr="00971CDF">
        <w:tab/>
      </w:r>
      <w:r w:rsidRPr="00971CDF">
        <w:tab/>
      </w:r>
      <w:r w:rsidRPr="00971CDF">
        <w:rPr>
          <w:iCs/>
        </w:rPr>
        <w:t xml:space="preserve">C – Réception et accusé de réception des alertes de détresse et </w:t>
      </w:r>
      <w:r w:rsidRPr="00971CDF">
        <w:rPr>
          <w:iCs/>
        </w:rPr>
        <w:br/>
      </w:r>
      <w:r w:rsidRPr="00971CDF">
        <w:rPr>
          <w:iCs/>
        </w:rPr>
        <w:tab/>
      </w:r>
      <w:r w:rsidRPr="00971CDF">
        <w:rPr>
          <w:iCs/>
        </w:rPr>
        <w:tab/>
        <w:t>des appels de détresse</w:t>
      </w:r>
      <w:r w:rsidRPr="00971CDF">
        <w:rPr>
          <w:i w:val="0"/>
          <w:sz w:val="16"/>
          <w:szCs w:val="16"/>
        </w:rPr>
        <w:t>     (CMR</w:t>
      </w:r>
      <w:r w:rsidRPr="00971CDF">
        <w:rPr>
          <w:i w:val="0"/>
          <w:sz w:val="16"/>
          <w:szCs w:val="16"/>
        </w:rPr>
        <w:noBreakHyphen/>
        <w:t>07)</w:t>
      </w:r>
    </w:p>
    <w:p w14:paraId="30D15235" w14:textId="77777777" w:rsidR="005B1F91" w:rsidRPr="00971CDF" w:rsidRDefault="005B1F91" w:rsidP="00F018F9">
      <w:pPr>
        <w:pStyle w:val="Section3"/>
      </w:pPr>
      <w:r w:rsidRPr="00971CDF">
        <w:t xml:space="preserve">C1 – Manière de procéder pour accuser réception des alertes de détresse </w:t>
      </w:r>
      <w:r w:rsidRPr="00971CDF">
        <w:br/>
        <w:t>ou d'un appel de détresse</w:t>
      </w:r>
      <w:r w:rsidRPr="00971CDF">
        <w:rPr>
          <w:sz w:val="16"/>
          <w:szCs w:val="16"/>
        </w:rPr>
        <w:t>     (CMR</w:t>
      </w:r>
      <w:r w:rsidRPr="00971CDF">
        <w:rPr>
          <w:sz w:val="16"/>
          <w:szCs w:val="16"/>
        </w:rPr>
        <w:noBreakHyphen/>
        <w:t>07)</w:t>
      </w:r>
    </w:p>
    <w:p w14:paraId="694B7F5D" w14:textId="77777777" w:rsidR="004B0832" w:rsidRPr="00971CDF" w:rsidRDefault="005B1F91" w:rsidP="00F018F9">
      <w:pPr>
        <w:pStyle w:val="Proposal"/>
      </w:pPr>
      <w:r w:rsidRPr="00971CDF">
        <w:t>MOD</w:t>
      </w:r>
      <w:r w:rsidRPr="00971CDF">
        <w:tab/>
        <w:t>IAP/44A11A1/18</w:t>
      </w:r>
      <w:r w:rsidRPr="00971CDF">
        <w:rPr>
          <w:vanish/>
          <w:color w:val="7F7F7F" w:themeColor="text1" w:themeTint="80"/>
          <w:vertAlign w:val="superscript"/>
        </w:rPr>
        <w:t>#1691</w:t>
      </w:r>
    </w:p>
    <w:p w14:paraId="1061F0E6" w14:textId="77777777" w:rsidR="005B1F91" w:rsidRPr="00971CDF" w:rsidRDefault="005B1F91" w:rsidP="00F018F9">
      <w:r w:rsidRPr="00971CDF">
        <w:rPr>
          <w:rStyle w:val="Artdef"/>
        </w:rPr>
        <w:t>32.21A</w:t>
      </w:r>
      <w:r w:rsidRPr="00971CDF">
        <w:tab/>
      </w:r>
      <w:r w:rsidRPr="00971CDF">
        <w:tab/>
        <w:t>2)</w:t>
      </w:r>
      <w:r w:rsidRPr="00971CDF">
        <w:tab/>
        <w:t>En cas d'accusé de réception d'une alerte de détresse émise par appel sélectif numérique</w:t>
      </w:r>
      <w:r w:rsidRPr="00971CDF">
        <w:rPr>
          <w:vertAlign w:val="superscript"/>
        </w:rPr>
        <w:t>8</w:t>
      </w:r>
      <w:r w:rsidRPr="00971CDF">
        <w:t>, l'accusé de réception dans les services de Terre se fait par appel sélectif numérique</w:t>
      </w:r>
      <w:del w:id="157" w:author="french" w:date="2022-10-28T10:26:00Z">
        <w:r w:rsidRPr="00971CDF" w:rsidDel="00E5447E">
          <w:delText>,</w:delText>
        </w:r>
      </w:del>
      <w:ins w:id="158" w:author="french" w:date="2022-10-28T10:26:00Z">
        <w:r w:rsidRPr="00971CDF">
          <w:t xml:space="preserve"> ou</w:t>
        </w:r>
      </w:ins>
      <w:r w:rsidRPr="00971CDF">
        <w:t xml:space="preserve"> par radiotéléphonie</w:t>
      </w:r>
      <w:del w:id="159" w:author="french" w:date="2022-10-28T10:26:00Z">
        <w:r w:rsidRPr="00971CDF" w:rsidDel="00E5447E">
          <w:delText xml:space="preserve"> ou par télégraphie à impression directe à bande étroite</w:delText>
        </w:r>
      </w:del>
      <w:r w:rsidRPr="00971CDF">
        <w:t>, en fonction des circonstances, sur la fréquence de détresse et de sécurité associée dans la même bande que la bande où l'alerte de détresse a été reçue, compte dûment tenu des indications données dans les versions les plus récentes des Recommandations UIT-R M.493 et UIT</w:t>
      </w:r>
      <w:r w:rsidRPr="00971CDF">
        <w:noBreakHyphen/>
        <w:t>R M.541.</w:t>
      </w:r>
      <w:r w:rsidRPr="00971CDF">
        <w:rPr>
          <w:sz w:val="16"/>
          <w:szCs w:val="16"/>
        </w:rPr>
        <w:t>     (CMR</w:t>
      </w:r>
      <w:r w:rsidRPr="00971CDF">
        <w:rPr>
          <w:sz w:val="16"/>
          <w:szCs w:val="16"/>
        </w:rPr>
        <w:noBreakHyphen/>
      </w:r>
      <w:del w:id="160" w:author="french" w:date="2022-10-27T13:43:00Z">
        <w:r w:rsidRPr="00971CDF" w:rsidDel="008755F0">
          <w:rPr>
            <w:sz w:val="16"/>
            <w:szCs w:val="16"/>
          </w:rPr>
          <w:delText>07</w:delText>
        </w:r>
      </w:del>
      <w:ins w:id="161" w:author="french" w:date="2022-10-27T13:43:00Z">
        <w:r w:rsidRPr="00971CDF">
          <w:rPr>
            <w:sz w:val="16"/>
            <w:szCs w:val="16"/>
          </w:rPr>
          <w:t>23</w:t>
        </w:r>
      </w:ins>
      <w:r w:rsidRPr="00971CDF">
        <w:rPr>
          <w:sz w:val="16"/>
          <w:szCs w:val="16"/>
        </w:rPr>
        <w:t>)</w:t>
      </w:r>
    </w:p>
    <w:p w14:paraId="1863606E" w14:textId="7D5890F0" w:rsidR="004B0832" w:rsidRPr="00971CDF" w:rsidRDefault="005B1F91" w:rsidP="00F018F9">
      <w:pPr>
        <w:pStyle w:val="Reasons"/>
      </w:pPr>
      <w:r w:rsidRPr="00971CDF">
        <w:rPr>
          <w:b/>
        </w:rPr>
        <w:t>Motifs:</w:t>
      </w:r>
      <w:r w:rsidRPr="00971CDF">
        <w:tab/>
      </w:r>
      <w:r w:rsidR="00DF6AC5" w:rsidRPr="00971CDF">
        <w:t>L'OMI a supprimé l'impression directe à bande étroite du</w:t>
      </w:r>
      <w:r w:rsidR="00E473B9">
        <w:t xml:space="preserve"> </w:t>
      </w:r>
      <w:r w:rsidR="00DF6AC5" w:rsidRPr="00971CDF">
        <w:t>SMDSM, sauf en ce qui concerne les renseignements relatifs à la sécurité maritime (MSI) sur certaines fréquences figurant dans l'Appendice</w:t>
      </w:r>
      <w:r w:rsidR="004D1D75" w:rsidRPr="00971CDF">
        <w:t> </w:t>
      </w:r>
      <w:r w:rsidR="00DF6AC5" w:rsidRPr="00971CDF">
        <w:rPr>
          <w:b/>
          <w:bCs/>
        </w:rPr>
        <w:t>15</w:t>
      </w:r>
      <w:r w:rsidR="00DF6AC5" w:rsidRPr="00971CDF">
        <w:t xml:space="preserve"> du</w:t>
      </w:r>
      <w:r w:rsidR="00E473B9">
        <w:t xml:space="preserve"> </w:t>
      </w:r>
      <w:r w:rsidR="00DF6AC5" w:rsidRPr="00971CDF">
        <w:t>RR. Par conséquent, l'accusé de réception d'un appel de détresse émis par télégraphie</w:t>
      </w:r>
      <w:r w:rsidR="00E473B9">
        <w:t xml:space="preserve"> </w:t>
      </w:r>
      <w:r w:rsidR="00DF6AC5" w:rsidRPr="00971CDF">
        <w:t>IDBE devrait être exclu. En revanche, l'accusé de réception émis par</w:t>
      </w:r>
      <w:r w:rsidR="00E473B9">
        <w:t xml:space="preserve"> </w:t>
      </w:r>
      <w:r w:rsidR="00DF6AC5" w:rsidRPr="00971CDF">
        <w:t>ASN ou par radiotéléphonie devrait être maintenu.</w:t>
      </w:r>
    </w:p>
    <w:p w14:paraId="37770A44" w14:textId="77777777" w:rsidR="004B0832" w:rsidRPr="00971CDF" w:rsidRDefault="005B1F91" w:rsidP="00F018F9">
      <w:pPr>
        <w:pStyle w:val="Proposal"/>
      </w:pPr>
      <w:r w:rsidRPr="00971CDF">
        <w:lastRenderedPageBreak/>
        <w:t>MOD</w:t>
      </w:r>
      <w:r w:rsidRPr="00971CDF">
        <w:tab/>
        <w:t>IAP/44A11A1/19</w:t>
      </w:r>
      <w:r w:rsidRPr="00971CDF">
        <w:rPr>
          <w:vanish/>
          <w:color w:val="7F7F7F" w:themeColor="text1" w:themeTint="80"/>
          <w:vertAlign w:val="superscript"/>
        </w:rPr>
        <w:t>#1692</w:t>
      </w:r>
    </w:p>
    <w:p w14:paraId="6CD1B648" w14:textId="77777777" w:rsidR="005B1F91" w:rsidRPr="00971CDF" w:rsidRDefault="005B1F91" w:rsidP="00F018F9">
      <w:r w:rsidRPr="00971CDF">
        <w:rPr>
          <w:rStyle w:val="Artdef"/>
        </w:rPr>
        <w:t>32.23</w:t>
      </w:r>
      <w:r w:rsidRPr="00971CDF">
        <w:tab/>
        <w:t>§ 15</w:t>
      </w:r>
      <w:r w:rsidRPr="00971CDF">
        <w:tab/>
      </w:r>
      <w:del w:id="162" w:author="french" w:date="2022-10-27T13:44:00Z">
        <w:r w:rsidRPr="00971CDF" w:rsidDel="008755F0">
          <w:delText>1)</w:delText>
        </w:r>
        <w:r w:rsidRPr="00971CDF" w:rsidDel="008755F0">
          <w:tab/>
        </w:r>
      </w:del>
      <w:r w:rsidRPr="00971CDF">
        <w:t>Pour accuser réception en radiotéléphonie d'une alerte de détresse ou d'un appel de détresse émanant d'une station de navire ou d'une station terrienne de navire, l'accusé de réception devrait être donné sous la forme suivante, compte tenu des numéros </w:t>
      </w:r>
      <w:r w:rsidRPr="00971CDF">
        <w:rPr>
          <w:b/>
          <w:bCs/>
        </w:rPr>
        <w:t>32.6</w:t>
      </w:r>
      <w:r w:rsidRPr="00971CDF">
        <w:t xml:space="preserve"> et </w:t>
      </w:r>
      <w:r w:rsidRPr="00971CDF">
        <w:rPr>
          <w:b/>
          <w:bCs/>
        </w:rPr>
        <w:t>32.7</w:t>
      </w:r>
      <w:r w:rsidRPr="00971CDF">
        <w:t>:</w:t>
      </w:r>
    </w:p>
    <w:p w14:paraId="444AD15B" w14:textId="77777777" w:rsidR="005B1F91" w:rsidRPr="00971CDF" w:rsidRDefault="005B1F91" w:rsidP="00F018F9">
      <w:pPr>
        <w:pStyle w:val="enumlev2"/>
      </w:pPr>
      <w:r w:rsidRPr="00971CDF">
        <w:t>–</w:t>
      </w:r>
      <w:r w:rsidRPr="00971CDF">
        <w:tab/>
        <w:t xml:space="preserve">le signal de détresse </w:t>
      </w:r>
      <w:r w:rsidRPr="00971CDF">
        <w:rPr>
          <w:lang w:eastAsia="zh-CN"/>
        </w:rPr>
        <w:t>«</w:t>
      </w:r>
      <w:r w:rsidRPr="00971CDF">
        <w:t>MAYDAY</w:t>
      </w:r>
      <w:r w:rsidRPr="00971CDF">
        <w:rPr>
          <w:lang w:eastAsia="zh-CN"/>
        </w:rPr>
        <w:t>»</w:t>
      </w:r>
      <w:r w:rsidRPr="00971CDF">
        <w:t>;</w:t>
      </w:r>
    </w:p>
    <w:p w14:paraId="054E6ACD" w14:textId="77777777" w:rsidR="005B1F91" w:rsidRPr="00971CDF" w:rsidRDefault="005B1F91" w:rsidP="00F018F9">
      <w:pPr>
        <w:pStyle w:val="enumlev2"/>
      </w:pPr>
      <w:r w:rsidRPr="00971CDF">
        <w:rPr>
          <w:i/>
          <w:iCs/>
        </w:rPr>
        <w:t>–</w:t>
      </w:r>
      <w:r w:rsidRPr="00971CDF">
        <w:rPr>
          <w:i/>
          <w:iCs/>
        </w:rPr>
        <w:tab/>
      </w:r>
      <w:r w:rsidRPr="00971CDF">
        <w:t>le nom suivi de l'indicatif d'appel ou de l'identité MMSI ou de toute autre identification de la station qui émet le message de détresse;</w:t>
      </w:r>
    </w:p>
    <w:p w14:paraId="2C63ECAD" w14:textId="77777777" w:rsidR="005B1F91" w:rsidRPr="00971CDF" w:rsidRDefault="005B1F91" w:rsidP="00F018F9">
      <w:pPr>
        <w:pStyle w:val="enumlev2"/>
      </w:pPr>
      <w:r w:rsidRPr="00971CDF">
        <w:t>–</w:t>
      </w:r>
      <w:r w:rsidRPr="00971CDF">
        <w:tab/>
        <w:t xml:space="preserve">les mots </w:t>
      </w:r>
      <w:r w:rsidRPr="00971CDF">
        <w:rPr>
          <w:lang w:eastAsia="zh-CN"/>
        </w:rPr>
        <w:t>«</w:t>
      </w:r>
      <w:r w:rsidRPr="00971CDF">
        <w:t>THIS IS</w:t>
      </w:r>
      <w:r w:rsidRPr="00971CDF">
        <w:rPr>
          <w:lang w:eastAsia="zh-CN"/>
        </w:rPr>
        <w:t>»</w:t>
      </w:r>
      <w:r w:rsidRPr="00971CDF">
        <w:t>;</w:t>
      </w:r>
    </w:p>
    <w:p w14:paraId="107B7727" w14:textId="77777777" w:rsidR="005B1F91" w:rsidRPr="00971CDF" w:rsidRDefault="005B1F91" w:rsidP="00F018F9">
      <w:pPr>
        <w:pStyle w:val="enumlev2"/>
      </w:pPr>
      <w:r w:rsidRPr="00971CDF">
        <w:t>–</w:t>
      </w:r>
      <w:r w:rsidRPr="00971CDF">
        <w:tab/>
        <w:t>le nom et l'indicatif d'appel ou toute autre identification de la station qui accuse réception;</w:t>
      </w:r>
    </w:p>
    <w:p w14:paraId="6B96BF86" w14:textId="77777777" w:rsidR="005B1F91" w:rsidRPr="00971CDF" w:rsidRDefault="005B1F91" w:rsidP="00F018F9">
      <w:pPr>
        <w:pStyle w:val="enumlev2"/>
      </w:pPr>
      <w:r w:rsidRPr="00971CDF">
        <w:t>–</w:t>
      </w:r>
      <w:r w:rsidRPr="00971CDF">
        <w:tab/>
        <w:t xml:space="preserve">le mot </w:t>
      </w:r>
      <w:r w:rsidRPr="00971CDF">
        <w:rPr>
          <w:lang w:eastAsia="zh-CN"/>
        </w:rPr>
        <w:t>«</w:t>
      </w:r>
      <w:r w:rsidRPr="00971CDF">
        <w:t>RECEIVED</w:t>
      </w:r>
      <w:r w:rsidRPr="00971CDF">
        <w:rPr>
          <w:lang w:eastAsia="zh-CN"/>
        </w:rPr>
        <w:t>»</w:t>
      </w:r>
      <w:r w:rsidRPr="00971CDF">
        <w:t>;</w:t>
      </w:r>
    </w:p>
    <w:p w14:paraId="113E65E7" w14:textId="77777777" w:rsidR="005B1F91" w:rsidRPr="00971CDF" w:rsidRDefault="005B1F91" w:rsidP="00F018F9">
      <w:pPr>
        <w:pStyle w:val="enumlev2"/>
        <w:rPr>
          <w:sz w:val="16"/>
          <w:szCs w:val="16"/>
        </w:rPr>
      </w:pPr>
      <w:r w:rsidRPr="00971CDF">
        <w:t>–</w:t>
      </w:r>
      <w:r w:rsidRPr="00971CDF">
        <w:tab/>
        <w:t xml:space="preserve">le signal de détresse </w:t>
      </w:r>
      <w:r w:rsidRPr="00971CDF">
        <w:rPr>
          <w:lang w:eastAsia="zh-CN"/>
        </w:rPr>
        <w:t>«</w:t>
      </w:r>
      <w:r w:rsidRPr="00971CDF">
        <w:t>MAYDAY</w:t>
      </w:r>
      <w:r w:rsidRPr="00971CDF">
        <w:rPr>
          <w:lang w:eastAsia="zh-CN"/>
        </w:rPr>
        <w:t>»</w:t>
      </w:r>
      <w:r w:rsidRPr="00971CDF">
        <w:t>.</w:t>
      </w:r>
      <w:r w:rsidRPr="00971CDF">
        <w:rPr>
          <w:sz w:val="16"/>
          <w:szCs w:val="16"/>
        </w:rPr>
        <w:t>     (CMR</w:t>
      </w:r>
      <w:r w:rsidRPr="00971CDF">
        <w:rPr>
          <w:sz w:val="16"/>
          <w:szCs w:val="16"/>
        </w:rPr>
        <w:noBreakHyphen/>
      </w:r>
      <w:del w:id="163" w:author="french" w:date="2022-10-27T13:44:00Z">
        <w:r w:rsidRPr="00971CDF" w:rsidDel="008755F0">
          <w:rPr>
            <w:sz w:val="16"/>
            <w:szCs w:val="16"/>
          </w:rPr>
          <w:delText>12</w:delText>
        </w:r>
      </w:del>
      <w:ins w:id="164" w:author="french" w:date="2022-10-27T13:44:00Z">
        <w:r w:rsidRPr="00971CDF">
          <w:rPr>
            <w:sz w:val="16"/>
            <w:szCs w:val="16"/>
          </w:rPr>
          <w:t>23</w:t>
        </w:r>
      </w:ins>
      <w:r w:rsidRPr="00971CDF">
        <w:rPr>
          <w:sz w:val="16"/>
          <w:szCs w:val="16"/>
        </w:rPr>
        <w:t>)</w:t>
      </w:r>
    </w:p>
    <w:p w14:paraId="21D809E4" w14:textId="2B7F3311" w:rsidR="004B0832" w:rsidRPr="00971CDF" w:rsidRDefault="005B1F91" w:rsidP="00F018F9">
      <w:pPr>
        <w:pStyle w:val="Reasons"/>
      </w:pPr>
      <w:r w:rsidRPr="00971CDF">
        <w:rPr>
          <w:b/>
        </w:rPr>
        <w:t>Motifs:</w:t>
      </w:r>
      <w:r w:rsidRPr="00971CDF">
        <w:tab/>
      </w:r>
      <w:r w:rsidR="00DF6AC5" w:rsidRPr="00971CDF">
        <w:t>Modifications d'ordre rédactionnel concernant la numérotation, compte tenu de la suppression du numéro</w:t>
      </w:r>
      <w:r w:rsidR="004D1D75" w:rsidRPr="00971CDF">
        <w:t> </w:t>
      </w:r>
      <w:r w:rsidR="00DF6AC5" w:rsidRPr="00971CDF">
        <w:rPr>
          <w:b/>
          <w:bCs/>
        </w:rPr>
        <w:t>32.24</w:t>
      </w:r>
      <w:r w:rsidR="00DF6AC5" w:rsidRPr="00971CDF">
        <w:t xml:space="preserve"> du</w:t>
      </w:r>
      <w:r w:rsidR="004D1D75" w:rsidRPr="00971CDF">
        <w:t> </w:t>
      </w:r>
      <w:r w:rsidR="00DF6AC5" w:rsidRPr="00971CDF">
        <w:t>RR.</w:t>
      </w:r>
    </w:p>
    <w:p w14:paraId="7800216D" w14:textId="77777777" w:rsidR="004B0832" w:rsidRPr="00971CDF" w:rsidRDefault="005B1F91" w:rsidP="00F018F9">
      <w:pPr>
        <w:pStyle w:val="Proposal"/>
      </w:pPr>
      <w:r w:rsidRPr="00971CDF">
        <w:t>SUP</w:t>
      </w:r>
      <w:r w:rsidRPr="00971CDF">
        <w:tab/>
        <w:t>IAP/44A11A1/20</w:t>
      </w:r>
      <w:r w:rsidRPr="00971CDF">
        <w:rPr>
          <w:vanish/>
          <w:color w:val="7F7F7F" w:themeColor="text1" w:themeTint="80"/>
          <w:vertAlign w:val="superscript"/>
        </w:rPr>
        <w:t>#1693</w:t>
      </w:r>
    </w:p>
    <w:p w14:paraId="380F5C3E" w14:textId="77777777" w:rsidR="005B1F91" w:rsidRPr="00971CDF" w:rsidRDefault="005B1F91" w:rsidP="00F018F9">
      <w:pPr>
        <w:rPr>
          <w:rStyle w:val="Artdef"/>
        </w:rPr>
      </w:pPr>
      <w:r w:rsidRPr="00971CDF">
        <w:rPr>
          <w:rStyle w:val="Artdef"/>
        </w:rPr>
        <w:t>32.24</w:t>
      </w:r>
    </w:p>
    <w:p w14:paraId="405283ED" w14:textId="6C0B100B" w:rsidR="004B0832" w:rsidRPr="00971CDF" w:rsidRDefault="00E03B69" w:rsidP="00F018F9">
      <w:pPr>
        <w:pStyle w:val="Reasons"/>
        <w:rPr>
          <w:b/>
          <w:bCs/>
        </w:rPr>
      </w:pPr>
      <w:r w:rsidRPr="00971CDF">
        <w:rPr>
          <w:b/>
          <w:bCs/>
        </w:rPr>
        <w:t>Motifs:</w:t>
      </w:r>
      <w:r w:rsidRPr="00971CDF">
        <w:rPr>
          <w:b/>
          <w:bCs/>
        </w:rPr>
        <w:tab/>
      </w:r>
      <w:r w:rsidRPr="00971CDF">
        <w:t xml:space="preserve">L'IDBE a été supprimée du SMDSM, sauf en ce qui concerne les renseignements MSI sur certaines fréquences figurant dans l'Appendice </w:t>
      </w:r>
      <w:r w:rsidRPr="00971CDF">
        <w:rPr>
          <w:b/>
          <w:bCs/>
        </w:rPr>
        <w:t>15</w:t>
      </w:r>
      <w:r w:rsidRPr="00971CDF">
        <w:t xml:space="preserve"> du RR. Par conséquent, la mention de l'accusé de réception d'un appel de détresse émis par télégraphie IDBE n'a pas lieu d'être.</w:t>
      </w:r>
    </w:p>
    <w:p w14:paraId="389BE6ED" w14:textId="77777777" w:rsidR="005B1F91" w:rsidRPr="00971CDF" w:rsidRDefault="005B1F91" w:rsidP="00F018F9">
      <w:pPr>
        <w:pStyle w:val="Section3"/>
        <w:rPr>
          <w:sz w:val="16"/>
          <w:szCs w:val="16"/>
        </w:rPr>
      </w:pPr>
      <w:r w:rsidRPr="00971CDF">
        <w:t>C3 – Réception et accusé de réception par une station de navire ou</w:t>
      </w:r>
      <w:r w:rsidRPr="00971CDF">
        <w:br/>
        <w:t>une station terrienne de navire</w:t>
      </w:r>
      <w:r w:rsidRPr="00971CDF">
        <w:rPr>
          <w:sz w:val="16"/>
          <w:szCs w:val="16"/>
        </w:rPr>
        <w:t>     (CMR</w:t>
      </w:r>
      <w:r w:rsidRPr="00971CDF">
        <w:rPr>
          <w:sz w:val="16"/>
          <w:szCs w:val="16"/>
        </w:rPr>
        <w:noBreakHyphen/>
        <w:t>07)</w:t>
      </w:r>
    </w:p>
    <w:p w14:paraId="4FF6E50B" w14:textId="77777777" w:rsidR="004B0832" w:rsidRPr="00971CDF" w:rsidRDefault="005B1F91" w:rsidP="00F018F9">
      <w:pPr>
        <w:pStyle w:val="Proposal"/>
      </w:pPr>
      <w:r w:rsidRPr="00971CDF">
        <w:t>MOD</w:t>
      </w:r>
      <w:r w:rsidRPr="00971CDF">
        <w:tab/>
        <w:t>IAP/44A11A1/21</w:t>
      </w:r>
      <w:r w:rsidRPr="00971CDF">
        <w:rPr>
          <w:vanish/>
          <w:color w:val="7F7F7F" w:themeColor="text1" w:themeTint="80"/>
          <w:vertAlign w:val="superscript"/>
        </w:rPr>
        <w:t>#1694</w:t>
      </w:r>
    </w:p>
    <w:p w14:paraId="4DBDB3C2" w14:textId="77777777" w:rsidR="005B1F91" w:rsidRPr="00971CDF" w:rsidRDefault="005B1F91" w:rsidP="00F018F9">
      <w:r w:rsidRPr="00971CDF">
        <w:rPr>
          <w:rStyle w:val="Artdef"/>
        </w:rPr>
        <w:t>32.31</w:t>
      </w:r>
      <w:r w:rsidRPr="00971CDF">
        <w:tab/>
      </w:r>
      <w:r w:rsidRPr="00971CDF">
        <w:tab/>
        <w:t>2)</w:t>
      </w:r>
      <w:r w:rsidRPr="00971CDF">
        <w:tab/>
        <w:t xml:space="preserve">Toutefois, pour éviter des réponses inutiles ou prêtant à confusion, une station de navire pouvant se trouver très loin du lieu de l'incident qui reçoit une alerte de détresse sur une fréquence de la bande des ondes décamétriques n'en accuse pas réception, mais se conforme aux dispositions des numéros </w:t>
      </w:r>
      <w:r w:rsidRPr="00971CDF">
        <w:rPr>
          <w:b/>
          <w:bCs/>
        </w:rPr>
        <w:t>32.36</w:t>
      </w:r>
      <w:r w:rsidRPr="00971CDF">
        <w:t xml:space="preserve"> à </w:t>
      </w:r>
      <w:del w:id="165" w:author="french" w:date="2022-10-27T13:48:00Z">
        <w:r w:rsidRPr="00971CDF" w:rsidDel="008755F0">
          <w:rPr>
            <w:b/>
            <w:bCs/>
          </w:rPr>
          <w:delText>32.38</w:delText>
        </w:r>
      </w:del>
      <w:ins w:id="166" w:author="french" w:date="2022-10-27T13:48:00Z">
        <w:r w:rsidRPr="00971CDF">
          <w:rPr>
            <w:b/>
            <w:bCs/>
          </w:rPr>
          <w:t>32.37</w:t>
        </w:r>
      </w:ins>
      <w:r w:rsidRPr="00971CDF">
        <w:t xml:space="preserve"> et doit, si une station côtière n'a pas accusé réception de cette alerte de détresse dans les cinq minutes qui suivent, relayer l'alerte de détresse, mais uniquement vers une station côtière ou une station terrienne côtière appropriée. (Voir également les numéros </w:t>
      </w:r>
      <w:r w:rsidRPr="00971CDF">
        <w:rPr>
          <w:b/>
          <w:bCs/>
        </w:rPr>
        <w:t>32.16</w:t>
      </w:r>
      <w:r w:rsidRPr="00971CDF">
        <w:t xml:space="preserve"> à </w:t>
      </w:r>
      <w:r w:rsidRPr="00971CDF">
        <w:rPr>
          <w:b/>
          <w:bCs/>
        </w:rPr>
        <w:t>32.19H</w:t>
      </w:r>
      <w:r w:rsidRPr="00971CDF">
        <w:t>).</w:t>
      </w:r>
      <w:r w:rsidRPr="00971CDF">
        <w:rPr>
          <w:sz w:val="16"/>
          <w:szCs w:val="16"/>
        </w:rPr>
        <w:t>     (CMR</w:t>
      </w:r>
      <w:r w:rsidRPr="00971CDF">
        <w:rPr>
          <w:sz w:val="16"/>
          <w:szCs w:val="16"/>
        </w:rPr>
        <w:noBreakHyphen/>
      </w:r>
      <w:del w:id="167" w:author="french" w:date="2022-10-27T13:48:00Z">
        <w:r w:rsidRPr="00971CDF" w:rsidDel="008755F0">
          <w:rPr>
            <w:sz w:val="16"/>
            <w:szCs w:val="16"/>
          </w:rPr>
          <w:delText>07</w:delText>
        </w:r>
      </w:del>
      <w:ins w:id="168" w:author="french" w:date="2022-10-27T13:48:00Z">
        <w:r w:rsidRPr="00971CDF">
          <w:rPr>
            <w:sz w:val="16"/>
            <w:szCs w:val="16"/>
          </w:rPr>
          <w:t>23</w:t>
        </w:r>
      </w:ins>
      <w:r w:rsidRPr="00971CDF">
        <w:rPr>
          <w:sz w:val="16"/>
          <w:szCs w:val="16"/>
        </w:rPr>
        <w:t>)</w:t>
      </w:r>
    </w:p>
    <w:p w14:paraId="01A5EE60" w14:textId="1D8B905E" w:rsidR="004B0832" w:rsidRPr="00971CDF" w:rsidRDefault="005B1F91" w:rsidP="00F018F9">
      <w:pPr>
        <w:pStyle w:val="Reasons"/>
      </w:pPr>
      <w:r w:rsidRPr="00971CDF">
        <w:rPr>
          <w:b/>
        </w:rPr>
        <w:t>Motifs:</w:t>
      </w:r>
      <w:r w:rsidRPr="00971CDF">
        <w:tab/>
      </w:r>
      <w:r w:rsidR="00DF6AC5" w:rsidRPr="00971CDF">
        <w:t>L'IDBE a été supprimée du</w:t>
      </w:r>
      <w:r w:rsidR="00E473B9">
        <w:t xml:space="preserve"> </w:t>
      </w:r>
      <w:r w:rsidR="00DF6AC5" w:rsidRPr="00971CDF">
        <w:t>SMDSM, sauf en ce qui concerne les renseignements</w:t>
      </w:r>
      <w:r w:rsidR="00E473B9">
        <w:t xml:space="preserve"> </w:t>
      </w:r>
      <w:r w:rsidR="00DF6AC5" w:rsidRPr="00971CDF">
        <w:t>MSI sur certaines fréquences figurant dans l'Appendice</w:t>
      </w:r>
      <w:r w:rsidR="004D1D75" w:rsidRPr="00971CDF">
        <w:t> </w:t>
      </w:r>
      <w:r w:rsidR="00DF6AC5" w:rsidRPr="00971CDF">
        <w:rPr>
          <w:b/>
          <w:bCs/>
        </w:rPr>
        <w:t>15</w:t>
      </w:r>
      <w:r w:rsidR="00DF6AC5" w:rsidRPr="00971CDF">
        <w:t xml:space="preserve"> du</w:t>
      </w:r>
      <w:r w:rsidR="00E473B9">
        <w:t xml:space="preserve"> </w:t>
      </w:r>
      <w:r w:rsidR="00DF6AC5" w:rsidRPr="00971CDF">
        <w:t>RR. Si la disposition</w:t>
      </w:r>
      <w:r w:rsidR="004D1D75" w:rsidRPr="00971CDF">
        <w:t> </w:t>
      </w:r>
      <w:r w:rsidR="00DF6AC5" w:rsidRPr="00971CDF">
        <w:rPr>
          <w:b/>
          <w:bCs/>
        </w:rPr>
        <w:t>32.38</w:t>
      </w:r>
      <w:r w:rsidR="00DF6AC5" w:rsidRPr="00971CDF">
        <w:t xml:space="preserve"> est supprimée, le numéro de cette disposition devrait être modifié.</w:t>
      </w:r>
    </w:p>
    <w:p w14:paraId="55B684A2" w14:textId="77777777" w:rsidR="004B0832" w:rsidRPr="00971CDF" w:rsidRDefault="005B1F91" w:rsidP="00F018F9">
      <w:pPr>
        <w:pStyle w:val="Proposal"/>
      </w:pPr>
      <w:r w:rsidRPr="00971CDF">
        <w:t>MOD</w:t>
      </w:r>
      <w:r w:rsidRPr="00971CDF">
        <w:tab/>
        <w:t>IAP/44A11A1/22</w:t>
      </w:r>
      <w:r w:rsidRPr="00971CDF">
        <w:rPr>
          <w:vanish/>
          <w:color w:val="7F7F7F" w:themeColor="text1" w:themeTint="80"/>
          <w:vertAlign w:val="superscript"/>
        </w:rPr>
        <w:t>#1695</w:t>
      </w:r>
    </w:p>
    <w:p w14:paraId="560B17B0" w14:textId="77777777" w:rsidR="005B1F91" w:rsidRPr="00971CDF" w:rsidRDefault="005B1F91" w:rsidP="00F018F9">
      <w:r w:rsidRPr="00971CDF">
        <w:rPr>
          <w:rStyle w:val="Artdef"/>
        </w:rPr>
        <w:t>32.34A</w:t>
      </w:r>
      <w:r w:rsidRPr="00971CDF">
        <w:tab/>
        <w:t>§ 21A</w:t>
      </w:r>
      <w:r w:rsidRPr="00971CDF">
        <w:tab/>
        <w:t>Toutefois, sauf si elle en reçoit l'instruction par une station côtière ou un centre de coordination de sauvetage, une station de navire ne peut envoyer un accusé de réception par appel sélectif numérique que dans les cas suivants:</w:t>
      </w:r>
    </w:p>
    <w:p w14:paraId="0298A245" w14:textId="77777777" w:rsidR="005B1F91" w:rsidRPr="00971CDF" w:rsidRDefault="005B1F91" w:rsidP="00F018F9">
      <w:pPr>
        <w:pStyle w:val="enumlev2"/>
      </w:pPr>
      <w:r w:rsidRPr="00971CDF">
        <w:rPr>
          <w:i/>
          <w:iCs/>
        </w:rPr>
        <w:t>a)</w:t>
      </w:r>
      <w:r w:rsidRPr="00971CDF">
        <w:tab/>
        <w:t>aucun accusé de réception par appel sélectif numérique émanant d'une station côtière n'a été signalé; et</w:t>
      </w:r>
    </w:p>
    <w:p w14:paraId="3495D0B0" w14:textId="77777777" w:rsidR="005B1F91" w:rsidRPr="00971CDF" w:rsidRDefault="005B1F91" w:rsidP="00F018F9">
      <w:pPr>
        <w:pStyle w:val="enumlev2"/>
      </w:pPr>
      <w:r w:rsidRPr="00971CDF">
        <w:rPr>
          <w:i/>
          <w:iCs/>
        </w:rPr>
        <w:t>b)</w:t>
      </w:r>
      <w:r w:rsidRPr="00971CDF">
        <w:tab/>
        <w:t xml:space="preserve">aucune autre communication en radiotéléphonie </w:t>
      </w:r>
      <w:del w:id="169" w:author="french" w:date="2022-10-27T13:49:00Z">
        <w:r w:rsidRPr="00971CDF" w:rsidDel="008755F0">
          <w:delText xml:space="preserve">ou en télégraphie à impression directe à bande étroite </w:delText>
        </w:r>
      </w:del>
      <w:r w:rsidRPr="00971CDF">
        <w:t>à destination ou en provenance du navire en détresse n'a été signalée; et</w:t>
      </w:r>
    </w:p>
    <w:p w14:paraId="7273BC70" w14:textId="77777777" w:rsidR="005B1F91" w:rsidRPr="00971CDF" w:rsidRDefault="005B1F91" w:rsidP="00F018F9">
      <w:pPr>
        <w:pStyle w:val="enumlev2"/>
      </w:pPr>
      <w:r w:rsidRPr="00971CDF">
        <w:rPr>
          <w:i/>
          <w:iCs/>
        </w:rPr>
        <w:lastRenderedPageBreak/>
        <w:t>c)</w:t>
      </w:r>
      <w:r w:rsidRPr="00971CDF">
        <w:tab/>
        <w:t xml:space="preserve">au moins cinq minutes se sont écoulées et l'alerte de détresse par appel sélectif numérique a été répétée (voir le numéro </w:t>
      </w:r>
      <w:r w:rsidRPr="00971CDF">
        <w:rPr>
          <w:b/>
          <w:bCs/>
        </w:rPr>
        <w:t>32.21A.1</w:t>
      </w:r>
      <w:r w:rsidRPr="00971CDF">
        <w:t>).</w:t>
      </w:r>
      <w:r w:rsidRPr="00971CDF">
        <w:rPr>
          <w:sz w:val="16"/>
          <w:szCs w:val="16"/>
        </w:rPr>
        <w:t>     (CMR</w:t>
      </w:r>
      <w:r w:rsidRPr="00971CDF">
        <w:rPr>
          <w:sz w:val="16"/>
          <w:szCs w:val="16"/>
        </w:rPr>
        <w:noBreakHyphen/>
      </w:r>
      <w:del w:id="170" w:author="french" w:date="2022-10-27T13:48:00Z">
        <w:r w:rsidRPr="00971CDF" w:rsidDel="008755F0">
          <w:rPr>
            <w:sz w:val="16"/>
            <w:szCs w:val="16"/>
          </w:rPr>
          <w:delText>07</w:delText>
        </w:r>
      </w:del>
      <w:ins w:id="171" w:author="french" w:date="2022-10-27T13:48:00Z">
        <w:r w:rsidRPr="00971CDF">
          <w:rPr>
            <w:sz w:val="16"/>
            <w:szCs w:val="16"/>
          </w:rPr>
          <w:t>23</w:t>
        </w:r>
      </w:ins>
      <w:r w:rsidRPr="00971CDF">
        <w:rPr>
          <w:sz w:val="16"/>
          <w:szCs w:val="16"/>
        </w:rPr>
        <w:t>)</w:t>
      </w:r>
    </w:p>
    <w:p w14:paraId="5D1116FD" w14:textId="0EF507EE" w:rsidR="004B0832" w:rsidRPr="00971CDF" w:rsidRDefault="005B1F91" w:rsidP="00F018F9">
      <w:pPr>
        <w:pStyle w:val="Reasons"/>
      </w:pPr>
      <w:r w:rsidRPr="00971CDF">
        <w:rPr>
          <w:b/>
        </w:rPr>
        <w:t>Motifs:</w:t>
      </w:r>
      <w:r w:rsidRPr="00971CDF">
        <w:tab/>
      </w:r>
      <w:r w:rsidR="00DF6AC5" w:rsidRPr="00971CDF">
        <w:t>L'IDBE a été supprimée du</w:t>
      </w:r>
      <w:r w:rsidR="004D1D75" w:rsidRPr="00971CDF">
        <w:t> </w:t>
      </w:r>
      <w:r w:rsidR="00DF6AC5" w:rsidRPr="00971CDF">
        <w:t>SMDSM, sauf en ce qui concerne les renseignements</w:t>
      </w:r>
      <w:r w:rsidR="00E473B9">
        <w:t xml:space="preserve"> </w:t>
      </w:r>
      <w:r w:rsidR="00DF6AC5" w:rsidRPr="00971CDF">
        <w:t>MSI sur certaines fréquences figurant dans l'Appendice</w:t>
      </w:r>
      <w:r w:rsidR="004D1D75" w:rsidRPr="00971CDF">
        <w:t> </w:t>
      </w:r>
      <w:r w:rsidR="00DF6AC5" w:rsidRPr="00971CDF">
        <w:rPr>
          <w:b/>
          <w:bCs/>
        </w:rPr>
        <w:t>15</w:t>
      </w:r>
      <w:r w:rsidR="00DF6AC5" w:rsidRPr="00971CDF">
        <w:t xml:space="preserve"> du</w:t>
      </w:r>
      <w:r w:rsidR="00E473B9">
        <w:t xml:space="preserve"> </w:t>
      </w:r>
      <w:r w:rsidR="00DF6AC5" w:rsidRPr="00971CDF">
        <w:t>RR. Par conséquent, la mention des communications d'urgence en télégraphie IDBE n'a pas lieu d'être.</w:t>
      </w:r>
    </w:p>
    <w:p w14:paraId="73ABBCF3" w14:textId="77777777" w:rsidR="005B1F91" w:rsidRPr="00971CDF" w:rsidRDefault="005B1F91" w:rsidP="00F018F9">
      <w:pPr>
        <w:pStyle w:val="Section2"/>
        <w:jc w:val="left"/>
        <w:rPr>
          <w:color w:val="000000"/>
        </w:rPr>
      </w:pPr>
      <w:r w:rsidRPr="00971CDF">
        <w:rPr>
          <w:rStyle w:val="Artdef"/>
          <w:i w:val="0"/>
          <w:iCs/>
        </w:rPr>
        <w:t>32.36</w:t>
      </w:r>
      <w:r w:rsidRPr="00971CDF">
        <w:tab/>
      </w:r>
      <w:r w:rsidRPr="00971CDF">
        <w:rPr>
          <w:color w:val="000000"/>
        </w:rPr>
        <w:t>D – Préparatifs pour le traitement du trafic de détresse</w:t>
      </w:r>
    </w:p>
    <w:p w14:paraId="1E7CBCB3" w14:textId="77777777" w:rsidR="004B0832" w:rsidRPr="00971CDF" w:rsidRDefault="005B1F91" w:rsidP="00F018F9">
      <w:pPr>
        <w:pStyle w:val="Proposal"/>
      </w:pPr>
      <w:bookmarkStart w:id="172" w:name="_Hlk150151767"/>
      <w:r w:rsidRPr="00971CDF">
        <w:t>SUP</w:t>
      </w:r>
      <w:r w:rsidRPr="00971CDF">
        <w:tab/>
        <w:t>IAP/44A11A1/23</w:t>
      </w:r>
      <w:r w:rsidRPr="00971CDF">
        <w:rPr>
          <w:vanish/>
          <w:color w:val="7F7F7F" w:themeColor="text1" w:themeTint="80"/>
          <w:vertAlign w:val="superscript"/>
        </w:rPr>
        <w:t>#1696</w:t>
      </w:r>
    </w:p>
    <w:p w14:paraId="325FF3C6" w14:textId="77777777" w:rsidR="005B1F91" w:rsidRPr="00971CDF" w:rsidRDefault="005B1F91" w:rsidP="00F018F9">
      <w:pPr>
        <w:jc w:val="both"/>
        <w:rPr>
          <w:rStyle w:val="Artdef"/>
        </w:rPr>
      </w:pPr>
      <w:r w:rsidRPr="00971CDF">
        <w:rPr>
          <w:rStyle w:val="Artdef"/>
        </w:rPr>
        <w:t>32.38</w:t>
      </w:r>
    </w:p>
    <w:p w14:paraId="2617B71E" w14:textId="189C589E" w:rsidR="004B0832" w:rsidRPr="00971CDF" w:rsidRDefault="00902C92" w:rsidP="00F018F9">
      <w:pPr>
        <w:pStyle w:val="Reasons"/>
        <w:rPr>
          <w:b/>
          <w:bCs/>
        </w:rPr>
      </w:pPr>
      <w:r w:rsidRPr="00971CDF">
        <w:rPr>
          <w:b/>
          <w:bCs/>
        </w:rPr>
        <w:t>Motifs:</w:t>
      </w:r>
      <w:r w:rsidRPr="00971CDF">
        <w:rPr>
          <w:b/>
          <w:bCs/>
        </w:rPr>
        <w:tab/>
      </w:r>
      <w:bookmarkEnd w:id="172"/>
      <w:r w:rsidR="00F018F9" w:rsidRPr="00F018F9">
        <w:t xml:space="preserve">L'IDBE a été supprimée du SMDSM, sauf en ce qui concerne les renseignements MSI sur certaines fréquences figurant dans l'Appendice </w:t>
      </w:r>
      <w:r w:rsidR="00F018F9" w:rsidRPr="00F018F9">
        <w:rPr>
          <w:b/>
          <w:bCs/>
        </w:rPr>
        <w:t>15</w:t>
      </w:r>
      <w:r w:rsidR="00F018F9" w:rsidRPr="00F018F9">
        <w:t xml:space="preserve"> du RR. Par conséquent les stations côtières et les stations de navire n'ont plus besoin de se mettre à l'écoute sur les fréquences IDBE pour le SMDSM. La veille radio par radiotéléphonie sur la fréquence associée est régie par le numéro </w:t>
      </w:r>
      <w:r w:rsidR="00F018F9" w:rsidRPr="00F018F9">
        <w:rPr>
          <w:b/>
          <w:bCs/>
        </w:rPr>
        <w:t>32.37</w:t>
      </w:r>
      <w:r w:rsidR="00F018F9" w:rsidRPr="00F018F9">
        <w:t xml:space="preserve"> du RR.</w:t>
      </w:r>
    </w:p>
    <w:p w14:paraId="76D8B89C" w14:textId="77777777" w:rsidR="005B1F91" w:rsidRPr="00971CDF" w:rsidRDefault="005B1F91" w:rsidP="00F018F9">
      <w:pPr>
        <w:pStyle w:val="Section1"/>
        <w:keepNext/>
        <w:tabs>
          <w:tab w:val="left" w:pos="1134"/>
          <w:tab w:val="left" w:pos="1871"/>
          <w:tab w:val="left" w:pos="2268"/>
        </w:tabs>
      </w:pPr>
      <w:r w:rsidRPr="00971CDF">
        <w:t>Section III – Trafic de détresse</w:t>
      </w:r>
    </w:p>
    <w:p w14:paraId="732F3A25" w14:textId="77777777" w:rsidR="005B1F91" w:rsidRPr="00971CDF" w:rsidRDefault="005B1F91" w:rsidP="00F018F9">
      <w:pPr>
        <w:pStyle w:val="Section2"/>
        <w:jc w:val="left"/>
      </w:pPr>
      <w:r w:rsidRPr="00971CDF">
        <w:rPr>
          <w:rStyle w:val="Artdef"/>
          <w:i w:val="0"/>
          <w:iCs/>
        </w:rPr>
        <w:t>32.39</w:t>
      </w:r>
      <w:r w:rsidRPr="00971CDF">
        <w:tab/>
        <w:t>A – Généralités et communications de coordination pour la recherche</w:t>
      </w:r>
      <w:r w:rsidRPr="00971CDF">
        <w:br/>
      </w:r>
      <w:r w:rsidRPr="00971CDF">
        <w:tab/>
        <w:t>et le sauvetage</w:t>
      </w:r>
    </w:p>
    <w:p w14:paraId="75D698D8" w14:textId="77777777" w:rsidR="004B0832" w:rsidRPr="00971CDF" w:rsidRDefault="005B1F91" w:rsidP="00F018F9">
      <w:pPr>
        <w:pStyle w:val="Proposal"/>
      </w:pPr>
      <w:r w:rsidRPr="00971CDF">
        <w:t>SUP</w:t>
      </w:r>
      <w:r w:rsidRPr="00971CDF">
        <w:tab/>
        <w:t>IAP/44A11A1/24</w:t>
      </w:r>
      <w:r w:rsidRPr="00971CDF">
        <w:rPr>
          <w:vanish/>
          <w:color w:val="7F7F7F" w:themeColor="text1" w:themeTint="80"/>
          <w:vertAlign w:val="superscript"/>
        </w:rPr>
        <w:t>#1697</w:t>
      </w:r>
    </w:p>
    <w:p w14:paraId="44B29CF7" w14:textId="77777777" w:rsidR="005B1F91" w:rsidRPr="00971CDF" w:rsidRDefault="005B1F91" w:rsidP="00F018F9">
      <w:pPr>
        <w:pStyle w:val="enumlev1"/>
        <w:tabs>
          <w:tab w:val="left" w:pos="2268"/>
        </w:tabs>
        <w:spacing w:before="120"/>
        <w:ind w:left="0" w:firstLine="0"/>
        <w:jc w:val="both"/>
        <w:rPr>
          <w:rStyle w:val="Artdef"/>
        </w:rPr>
      </w:pPr>
      <w:r w:rsidRPr="00971CDF">
        <w:rPr>
          <w:rStyle w:val="Artdef"/>
        </w:rPr>
        <w:t>32.43</w:t>
      </w:r>
    </w:p>
    <w:p w14:paraId="133C8B5F" w14:textId="23AEF84F" w:rsidR="004B0832" w:rsidRPr="00971CDF" w:rsidRDefault="005B1F91" w:rsidP="00F018F9">
      <w:pPr>
        <w:pStyle w:val="Reasons"/>
      </w:pPr>
      <w:r w:rsidRPr="00971CDF">
        <w:rPr>
          <w:b/>
        </w:rPr>
        <w:t>Motifs:</w:t>
      </w:r>
      <w:r w:rsidRPr="00971CDF">
        <w:tab/>
      </w:r>
      <w:r w:rsidR="00DF6AC5" w:rsidRPr="00971CDF">
        <w:t>L'IDBE a été supprimée du</w:t>
      </w:r>
      <w:r w:rsidR="004D1D75" w:rsidRPr="00971CDF">
        <w:t> </w:t>
      </w:r>
      <w:r w:rsidR="00DF6AC5" w:rsidRPr="00971CDF">
        <w:t>SMDSM, sauf en ce qui concerne les renseignements</w:t>
      </w:r>
      <w:r w:rsidR="004D1D75" w:rsidRPr="00971CDF">
        <w:t> </w:t>
      </w:r>
      <w:r w:rsidR="00DF6AC5" w:rsidRPr="00971CDF">
        <w:t>MSI sur certaines fréquences figurant dans l'Appendice</w:t>
      </w:r>
      <w:r w:rsidR="004D1D75" w:rsidRPr="00971CDF">
        <w:t> </w:t>
      </w:r>
      <w:r w:rsidR="00DF6AC5" w:rsidRPr="00971CDF">
        <w:rPr>
          <w:b/>
          <w:bCs/>
        </w:rPr>
        <w:t>15</w:t>
      </w:r>
      <w:r w:rsidR="00DF6AC5" w:rsidRPr="00971CDF">
        <w:t xml:space="preserve"> du</w:t>
      </w:r>
      <w:r w:rsidR="004D1D75" w:rsidRPr="00971CDF">
        <w:t> </w:t>
      </w:r>
      <w:r w:rsidR="00DF6AC5" w:rsidRPr="00971CDF">
        <w:t>RR. Par conséquent, la mention de l'acheminement du trafic de détresse par télégraphie</w:t>
      </w:r>
      <w:r w:rsidR="004D1D75" w:rsidRPr="00971CDF">
        <w:t> </w:t>
      </w:r>
      <w:r w:rsidR="00DF6AC5" w:rsidRPr="00971CDF">
        <w:t>IDBE est sans objet.</w:t>
      </w:r>
    </w:p>
    <w:p w14:paraId="14BB749C" w14:textId="77777777" w:rsidR="004B0832" w:rsidRPr="00971CDF" w:rsidRDefault="005B1F91" w:rsidP="00F018F9">
      <w:pPr>
        <w:pStyle w:val="Proposal"/>
      </w:pPr>
      <w:r w:rsidRPr="00971CDF">
        <w:t>SUP</w:t>
      </w:r>
      <w:r w:rsidRPr="00971CDF">
        <w:tab/>
        <w:t>IAP/44A11A1/25</w:t>
      </w:r>
      <w:r w:rsidRPr="00971CDF">
        <w:rPr>
          <w:vanish/>
          <w:color w:val="7F7F7F" w:themeColor="text1" w:themeTint="80"/>
          <w:vertAlign w:val="superscript"/>
        </w:rPr>
        <w:t>#1698</w:t>
      </w:r>
    </w:p>
    <w:p w14:paraId="767547E1" w14:textId="77777777" w:rsidR="005B1F91" w:rsidRPr="00971CDF" w:rsidRDefault="005B1F91" w:rsidP="00F018F9">
      <w:r w:rsidRPr="00971CDF">
        <w:rPr>
          <w:rStyle w:val="Artdef"/>
        </w:rPr>
        <w:t>32.44</w:t>
      </w:r>
    </w:p>
    <w:p w14:paraId="0C538052" w14:textId="3EB39DA0" w:rsidR="004B0832" w:rsidRPr="00971CDF" w:rsidRDefault="005B1F91" w:rsidP="00F018F9">
      <w:pPr>
        <w:pStyle w:val="Reasons"/>
      </w:pPr>
      <w:r w:rsidRPr="00971CDF">
        <w:rPr>
          <w:b/>
        </w:rPr>
        <w:t>Motifs:</w:t>
      </w:r>
      <w:r w:rsidRPr="00971CDF">
        <w:tab/>
      </w:r>
      <w:r w:rsidR="00DF6AC5" w:rsidRPr="00971CDF">
        <w:t>L'IDBE a été supprimée du SMDSM, sauf en ce qui concerne les renseignements MSI sur certaines fréquences figurant dans l'Appendice</w:t>
      </w:r>
      <w:r w:rsidR="004D1D75" w:rsidRPr="00971CDF">
        <w:t> </w:t>
      </w:r>
      <w:r w:rsidR="00DF6AC5" w:rsidRPr="00971CDF">
        <w:rPr>
          <w:b/>
          <w:bCs/>
        </w:rPr>
        <w:t>15</w:t>
      </w:r>
      <w:r w:rsidR="00DF6AC5" w:rsidRPr="00971CDF">
        <w:t xml:space="preserve"> du</w:t>
      </w:r>
      <w:r w:rsidR="004D1D75" w:rsidRPr="00971CDF">
        <w:t> </w:t>
      </w:r>
      <w:r w:rsidR="00DF6AC5" w:rsidRPr="00971CDF">
        <w:t>RR. Par conséquent, la mention de l'acheminement du trafic de détresse par télégraphie IDBE n'a pas lieu d'être.</w:t>
      </w:r>
    </w:p>
    <w:p w14:paraId="7A6E8DBF" w14:textId="77777777" w:rsidR="004B0832" w:rsidRPr="00971CDF" w:rsidRDefault="005B1F91" w:rsidP="00F018F9">
      <w:pPr>
        <w:pStyle w:val="Proposal"/>
      </w:pPr>
      <w:r w:rsidRPr="00971CDF">
        <w:t>MOD</w:t>
      </w:r>
      <w:r w:rsidRPr="00971CDF">
        <w:tab/>
        <w:t>IAP/44A11A1/26</w:t>
      </w:r>
      <w:r w:rsidRPr="00971CDF">
        <w:rPr>
          <w:vanish/>
          <w:color w:val="7F7F7F" w:themeColor="text1" w:themeTint="80"/>
          <w:vertAlign w:val="superscript"/>
        </w:rPr>
        <w:t>#1699</w:t>
      </w:r>
    </w:p>
    <w:p w14:paraId="7E40CEEB" w14:textId="77777777" w:rsidR="005B1F91" w:rsidRPr="00971CDF" w:rsidRDefault="005B1F91" w:rsidP="00F018F9">
      <w:pPr>
        <w:pStyle w:val="enumlev1"/>
        <w:tabs>
          <w:tab w:val="left" w:pos="2268"/>
        </w:tabs>
      </w:pPr>
      <w:r w:rsidRPr="00971CDF">
        <w:rPr>
          <w:rStyle w:val="Artdef"/>
        </w:rPr>
        <w:t>32.47</w:t>
      </w:r>
      <w:r w:rsidRPr="00971CDF">
        <w:tab/>
      </w:r>
      <w:del w:id="173" w:author="french" w:date="2022-10-27T13:51:00Z">
        <w:r w:rsidRPr="00971CDF" w:rsidDel="00916152">
          <w:rPr>
            <w:i/>
            <w:iCs/>
          </w:rPr>
          <w:delText>a)</w:delText>
        </w:r>
        <w:r w:rsidRPr="00971CDF" w:rsidDel="00916152">
          <w:tab/>
        </w:r>
      </w:del>
      <w:r w:rsidRPr="00971CDF">
        <w:t>en radiotéléphonie, du signal SILENCE MAYDAY, prononcé comme les mots français «silence m'aider»;</w:t>
      </w:r>
      <w:ins w:id="174" w:author="french" w:date="2022-10-27T13:52:00Z">
        <w:r w:rsidRPr="00971CDF">
          <w:rPr>
            <w:sz w:val="16"/>
            <w:szCs w:val="16"/>
            <w:rPrChange w:id="175" w:author="french" w:date="2022-10-27T13:52:00Z">
              <w:rPr/>
            </w:rPrChange>
          </w:rPr>
          <w:t>     (</w:t>
        </w:r>
        <w:r w:rsidRPr="00971CDF">
          <w:rPr>
            <w:sz w:val="16"/>
            <w:szCs w:val="16"/>
          </w:rPr>
          <w:t>CMR</w:t>
        </w:r>
        <w:r w:rsidRPr="00971CDF">
          <w:rPr>
            <w:sz w:val="16"/>
            <w:szCs w:val="16"/>
            <w:rPrChange w:id="176" w:author="french" w:date="2022-10-27T13:52:00Z">
              <w:rPr/>
            </w:rPrChange>
          </w:rPr>
          <w:noBreakHyphen/>
          <w:t>23)</w:t>
        </w:r>
      </w:ins>
    </w:p>
    <w:p w14:paraId="174F1B5D" w14:textId="5AEE8E77" w:rsidR="004B0832" w:rsidRPr="00971CDF" w:rsidRDefault="005B1F91" w:rsidP="00F018F9">
      <w:pPr>
        <w:pStyle w:val="Reasons"/>
      </w:pPr>
      <w:r w:rsidRPr="00971CDF">
        <w:rPr>
          <w:b/>
        </w:rPr>
        <w:t>Motifs:</w:t>
      </w:r>
      <w:r w:rsidRPr="00971CDF">
        <w:tab/>
      </w:r>
      <w:r w:rsidR="00DF6AC5" w:rsidRPr="00971CDF">
        <w:t>Modification d'ordre rédactionnel concernant la numérotation, compte tenu de la suppression du numéro</w:t>
      </w:r>
      <w:r w:rsidR="00BC3455" w:rsidRPr="00971CDF">
        <w:t> </w:t>
      </w:r>
      <w:r w:rsidR="00DF6AC5" w:rsidRPr="00971CDF">
        <w:rPr>
          <w:b/>
          <w:bCs/>
        </w:rPr>
        <w:t>32.48</w:t>
      </w:r>
      <w:r w:rsidR="00DF6AC5" w:rsidRPr="00971CDF">
        <w:t xml:space="preserve"> du</w:t>
      </w:r>
      <w:r w:rsidR="00BC3455" w:rsidRPr="00971CDF">
        <w:t> </w:t>
      </w:r>
      <w:r w:rsidR="00DF6AC5" w:rsidRPr="00971CDF">
        <w:t>RR.</w:t>
      </w:r>
    </w:p>
    <w:p w14:paraId="50D97A5A" w14:textId="77777777" w:rsidR="004B0832" w:rsidRPr="00971CDF" w:rsidRDefault="005B1F91" w:rsidP="00F018F9">
      <w:pPr>
        <w:pStyle w:val="Proposal"/>
      </w:pPr>
      <w:r w:rsidRPr="00971CDF">
        <w:t>SUP</w:t>
      </w:r>
      <w:r w:rsidRPr="00971CDF">
        <w:tab/>
        <w:t>IAP/44A11A1/27</w:t>
      </w:r>
      <w:r w:rsidRPr="00971CDF">
        <w:rPr>
          <w:vanish/>
          <w:color w:val="7F7F7F" w:themeColor="text1" w:themeTint="80"/>
          <w:vertAlign w:val="superscript"/>
        </w:rPr>
        <w:t>#1700</w:t>
      </w:r>
    </w:p>
    <w:p w14:paraId="4237B80B" w14:textId="77777777" w:rsidR="005B1F91" w:rsidRPr="00971CDF" w:rsidRDefault="005B1F91" w:rsidP="00F018F9">
      <w:pPr>
        <w:pStyle w:val="enumlev1"/>
        <w:tabs>
          <w:tab w:val="left" w:pos="2268"/>
        </w:tabs>
      </w:pPr>
      <w:r w:rsidRPr="00971CDF">
        <w:rPr>
          <w:rStyle w:val="Artdef"/>
        </w:rPr>
        <w:t>32.48</w:t>
      </w:r>
    </w:p>
    <w:p w14:paraId="6E9C66AB" w14:textId="46780E5F" w:rsidR="004B0832" w:rsidRPr="00971CDF" w:rsidRDefault="005B1F91" w:rsidP="00F018F9">
      <w:pPr>
        <w:pStyle w:val="Reasons"/>
      </w:pPr>
      <w:r w:rsidRPr="00971CDF">
        <w:rPr>
          <w:b/>
        </w:rPr>
        <w:t>Motifs:</w:t>
      </w:r>
      <w:r w:rsidRPr="00971CDF">
        <w:tab/>
      </w:r>
      <w:r w:rsidR="00DF6AC5" w:rsidRPr="00971CDF">
        <w:t>L'IDBE a été supprimée du SMDSM, sauf en ce qui concerne les renseignements MSI sur certaines fréquences figurant dans l'Appendice</w:t>
      </w:r>
      <w:r w:rsidR="00BC3455" w:rsidRPr="00971CDF">
        <w:t> </w:t>
      </w:r>
      <w:r w:rsidR="00DF6AC5" w:rsidRPr="00971CDF">
        <w:rPr>
          <w:b/>
          <w:bCs/>
        </w:rPr>
        <w:t>15</w:t>
      </w:r>
      <w:r w:rsidR="00DF6AC5" w:rsidRPr="00971CDF">
        <w:t xml:space="preserve"> du</w:t>
      </w:r>
      <w:r w:rsidR="00F018F9">
        <w:t xml:space="preserve"> </w:t>
      </w:r>
      <w:r w:rsidR="00DF6AC5" w:rsidRPr="00971CDF">
        <w:t>RR. Par conséquent, la mention de l'acheminement des communications de détresse par télégraphie IDBE n'a pas lieu d'être.</w:t>
      </w:r>
    </w:p>
    <w:p w14:paraId="011BA4D0" w14:textId="77777777" w:rsidR="004B0832" w:rsidRPr="00971CDF" w:rsidRDefault="005B1F91" w:rsidP="00F018F9">
      <w:pPr>
        <w:pStyle w:val="Proposal"/>
      </w:pPr>
      <w:r w:rsidRPr="00971CDF">
        <w:lastRenderedPageBreak/>
        <w:t>MOD</w:t>
      </w:r>
      <w:r w:rsidRPr="00971CDF">
        <w:tab/>
        <w:t>IAP/44A11A1/28</w:t>
      </w:r>
      <w:r w:rsidRPr="00971CDF">
        <w:rPr>
          <w:vanish/>
          <w:color w:val="7F7F7F" w:themeColor="text1" w:themeTint="80"/>
          <w:vertAlign w:val="superscript"/>
        </w:rPr>
        <w:t>#1701</w:t>
      </w:r>
    </w:p>
    <w:p w14:paraId="1C8E6840" w14:textId="77777777" w:rsidR="005B1F91" w:rsidRPr="00971CDF" w:rsidRDefault="005B1F91" w:rsidP="00F018F9">
      <w:r w:rsidRPr="00971CDF">
        <w:rPr>
          <w:rStyle w:val="Artdef"/>
        </w:rPr>
        <w:t>32.52</w:t>
      </w:r>
      <w:r w:rsidRPr="00971CDF">
        <w:tab/>
        <w:t>§ 32</w:t>
      </w:r>
      <w:r w:rsidRPr="00971CDF">
        <w:tab/>
      </w:r>
      <w:del w:id="177" w:author="french" w:date="2022-10-27T13:53:00Z">
        <w:r w:rsidRPr="00971CDF" w:rsidDel="005F6560">
          <w:delText>1)</w:delText>
        </w:r>
        <w:r w:rsidRPr="00971CDF" w:rsidDel="005F6560">
          <w:tab/>
        </w:r>
      </w:del>
      <w:r w:rsidRPr="00971CDF">
        <w:t>En radiotéléphonie, le message mentionné au numéro </w:t>
      </w:r>
      <w:r w:rsidRPr="00971CDF">
        <w:rPr>
          <w:b/>
          <w:bCs/>
        </w:rPr>
        <w:t>32.51</w:t>
      </w:r>
      <w:r w:rsidRPr="00971CDF">
        <w:t xml:space="preserve"> devrait présenter la forme suivante, compte tenu des numéros </w:t>
      </w:r>
      <w:r w:rsidRPr="00971CDF">
        <w:rPr>
          <w:b/>
          <w:bCs/>
        </w:rPr>
        <w:t>32.6</w:t>
      </w:r>
      <w:r w:rsidRPr="00971CDF">
        <w:t xml:space="preserve"> et </w:t>
      </w:r>
      <w:r w:rsidRPr="00971CDF">
        <w:rPr>
          <w:b/>
          <w:bCs/>
        </w:rPr>
        <w:t>32.7</w:t>
      </w:r>
      <w:r w:rsidRPr="00971CDF">
        <w:t>:</w:t>
      </w:r>
    </w:p>
    <w:p w14:paraId="1E422AEE" w14:textId="77777777" w:rsidR="005B1F91" w:rsidRPr="00971CDF" w:rsidRDefault="005B1F91" w:rsidP="00F018F9">
      <w:pPr>
        <w:pStyle w:val="enumlev2"/>
      </w:pPr>
      <w:r w:rsidRPr="00971CDF">
        <w:t>–</w:t>
      </w:r>
      <w:r w:rsidRPr="00971CDF">
        <w:tab/>
        <w:t xml:space="preserve">le signal de détresse </w:t>
      </w:r>
      <w:r w:rsidRPr="00971CDF">
        <w:rPr>
          <w:lang w:eastAsia="zh-CN"/>
        </w:rPr>
        <w:t>«</w:t>
      </w:r>
      <w:r w:rsidRPr="00971CDF">
        <w:t>MAYDAY</w:t>
      </w:r>
      <w:r w:rsidRPr="00971CDF">
        <w:rPr>
          <w:lang w:eastAsia="zh-CN"/>
        </w:rPr>
        <w:t>»</w:t>
      </w:r>
      <w:r w:rsidRPr="00971CDF">
        <w:t>;</w:t>
      </w:r>
    </w:p>
    <w:p w14:paraId="6B75BCF8" w14:textId="77777777" w:rsidR="005B1F91" w:rsidRPr="00971CDF" w:rsidRDefault="005B1F91" w:rsidP="00F018F9">
      <w:pPr>
        <w:pStyle w:val="enumlev2"/>
      </w:pPr>
      <w:r w:rsidRPr="00971CDF">
        <w:t>–</w:t>
      </w:r>
      <w:r w:rsidRPr="00971CDF">
        <w:tab/>
        <w:t xml:space="preserve">les mots </w:t>
      </w:r>
      <w:r w:rsidRPr="00971CDF">
        <w:rPr>
          <w:lang w:eastAsia="zh-CN"/>
        </w:rPr>
        <w:t>«</w:t>
      </w:r>
      <w:r w:rsidRPr="00971CDF">
        <w:t>ALL STATIONS</w:t>
      </w:r>
      <w:r w:rsidRPr="00971CDF">
        <w:rPr>
          <w:lang w:eastAsia="zh-CN"/>
        </w:rPr>
        <w:t xml:space="preserve">» </w:t>
      </w:r>
      <w:r w:rsidRPr="00971CDF">
        <w:t>prononcé trois fois;</w:t>
      </w:r>
    </w:p>
    <w:p w14:paraId="1EDF69BF" w14:textId="77777777" w:rsidR="005B1F91" w:rsidRPr="00971CDF" w:rsidRDefault="005B1F91" w:rsidP="00F018F9">
      <w:pPr>
        <w:pStyle w:val="enumlev2"/>
      </w:pPr>
      <w:r w:rsidRPr="00971CDF">
        <w:t>–</w:t>
      </w:r>
      <w:r w:rsidRPr="00971CDF">
        <w:tab/>
        <w:t xml:space="preserve">les mots </w:t>
      </w:r>
      <w:r w:rsidRPr="00971CDF">
        <w:rPr>
          <w:lang w:eastAsia="zh-CN"/>
        </w:rPr>
        <w:t>«</w:t>
      </w:r>
      <w:r w:rsidRPr="00971CDF">
        <w:t>THIS IS</w:t>
      </w:r>
      <w:r w:rsidRPr="00971CDF">
        <w:rPr>
          <w:lang w:eastAsia="zh-CN"/>
        </w:rPr>
        <w:t>»</w:t>
      </w:r>
      <w:r w:rsidRPr="00971CDF">
        <w:t>;</w:t>
      </w:r>
    </w:p>
    <w:p w14:paraId="7BE898FA" w14:textId="77777777" w:rsidR="005B1F91" w:rsidRPr="00971CDF" w:rsidRDefault="005B1F91" w:rsidP="00F018F9">
      <w:pPr>
        <w:pStyle w:val="enumlev2"/>
      </w:pPr>
      <w:r w:rsidRPr="00971CDF">
        <w:t>–</w:t>
      </w:r>
      <w:r w:rsidRPr="00971CDF">
        <w:tab/>
        <w:t>le nom de la station envoyant le message, prononcé trois fois;</w:t>
      </w:r>
    </w:p>
    <w:p w14:paraId="2541B1CC" w14:textId="77777777" w:rsidR="005B1F91" w:rsidRPr="00971CDF" w:rsidRDefault="005B1F91" w:rsidP="00F018F9">
      <w:pPr>
        <w:pStyle w:val="enumlev2"/>
      </w:pPr>
      <w:r w:rsidRPr="00971CDF">
        <w:t>–</w:t>
      </w:r>
      <w:r w:rsidRPr="00971CDF">
        <w:tab/>
        <w:t>l'indicatif d'appel ou toute autre identification de la station qui émet le message;</w:t>
      </w:r>
    </w:p>
    <w:p w14:paraId="644EA611" w14:textId="77777777" w:rsidR="005B1F91" w:rsidRPr="00971CDF" w:rsidRDefault="005B1F91" w:rsidP="00F018F9">
      <w:pPr>
        <w:pStyle w:val="enumlev2"/>
      </w:pPr>
      <w:r w:rsidRPr="00971CDF">
        <w:t>–</w:t>
      </w:r>
      <w:r w:rsidRPr="00971CDF">
        <w:tab/>
        <w:t>l'heure de dépôt du message;</w:t>
      </w:r>
    </w:p>
    <w:p w14:paraId="3845B48A" w14:textId="77777777" w:rsidR="005B1F91" w:rsidRPr="00971CDF" w:rsidRDefault="005B1F91" w:rsidP="00F018F9">
      <w:pPr>
        <w:pStyle w:val="enumlev2"/>
      </w:pPr>
      <w:r w:rsidRPr="00971CDF">
        <w:t>–</w:t>
      </w:r>
      <w:r w:rsidRPr="00971CDF">
        <w:tab/>
        <w:t>l'identité MMSI (si l'alerte initiale a été émise par ASN), le nom et l'indicatif d'appel de la station mobile qui était en détresse; et</w:t>
      </w:r>
    </w:p>
    <w:p w14:paraId="652BEE38" w14:textId="77777777" w:rsidR="005B1F91" w:rsidRPr="00971CDF" w:rsidRDefault="005B1F91" w:rsidP="00F018F9">
      <w:pPr>
        <w:pStyle w:val="enumlev2"/>
      </w:pPr>
      <w:r w:rsidRPr="00971CDF">
        <w:t>–</w:t>
      </w:r>
      <w:r w:rsidRPr="00971CDF">
        <w:tab/>
        <w:t xml:space="preserve">les mots </w:t>
      </w:r>
      <w:r w:rsidRPr="00971CDF">
        <w:rPr>
          <w:lang w:eastAsia="zh-CN"/>
        </w:rPr>
        <w:t>«</w:t>
      </w:r>
      <w:r w:rsidRPr="00971CDF">
        <w:t>SEELONCE FEENEE</w:t>
      </w:r>
      <w:r w:rsidRPr="00971CDF">
        <w:rPr>
          <w:lang w:eastAsia="zh-CN"/>
        </w:rPr>
        <w:t>»</w:t>
      </w:r>
      <w:r w:rsidRPr="00971CDF">
        <w:t xml:space="preserve"> prononcés comme les mots français «silence fini».</w:t>
      </w:r>
      <w:r w:rsidRPr="00971CDF">
        <w:rPr>
          <w:sz w:val="16"/>
          <w:szCs w:val="16"/>
        </w:rPr>
        <w:t>     (CMR</w:t>
      </w:r>
      <w:r w:rsidRPr="00971CDF">
        <w:rPr>
          <w:sz w:val="16"/>
          <w:szCs w:val="16"/>
        </w:rPr>
        <w:noBreakHyphen/>
      </w:r>
      <w:del w:id="178" w:author="french" w:date="2022-10-27T13:53:00Z">
        <w:r w:rsidRPr="00971CDF" w:rsidDel="005F6560">
          <w:rPr>
            <w:sz w:val="16"/>
            <w:szCs w:val="16"/>
          </w:rPr>
          <w:delText>12</w:delText>
        </w:r>
      </w:del>
      <w:ins w:id="179" w:author="french" w:date="2022-10-27T13:53:00Z">
        <w:r w:rsidRPr="00971CDF">
          <w:rPr>
            <w:sz w:val="16"/>
            <w:szCs w:val="16"/>
          </w:rPr>
          <w:t>23</w:t>
        </w:r>
      </w:ins>
      <w:r w:rsidRPr="00971CDF">
        <w:rPr>
          <w:sz w:val="16"/>
          <w:szCs w:val="16"/>
        </w:rPr>
        <w:t>)</w:t>
      </w:r>
    </w:p>
    <w:p w14:paraId="615EBD3F" w14:textId="29A55CB5" w:rsidR="004B0832" w:rsidRPr="00971CDF" w:rsidRDefault="005B1F91" w:rsidP="00F018F9">
      <w:pPr>
        <w:pStyle w:val="Reasons"/>
      </w:pPr>
      <w:r w:rsidRPr="00971CDF">
        <w:rPr>
          <w:b/>
        </w:rPr>
        <w:t>Motifs:</w:t>
      </w:r>
      <w:r w:rsidRPr="00971CDF">
        <w:tab/>
      </w:r>
      <w:r w:rsidR="00DF6AC5" w:rsidRPr="00971CDF">
        <w:t>Modification d'ordre rédactionnel concernant la numérotation, compte tenu de la suppression du numéro</w:t>
      </w:r>
      <w:r w:rsidR="00BC3455" w:rsidRPr="00971CDF">
        <w:t> </w:t>
      </w:r>
      <w:r w:rsidR="00DF6AC5" w:rsidRPr="00971CDF">
        <w:rPr>
          <w:b/>
          <w:bCs/>
        </w:rPr>
        <w:t>32.53</w:t>
      </w:r>
      <w:r w:rsidR="00DF6AC5" w:rsidRPr="00971CDF">
        <w:t xml:space="preserve"> du RR.</w:t>
      </w:r>
    </w:p>
    <w:p w14:paraId="0A8F111A" w14:textId="77777777" w:rsidR="004B0832" w:rsidRPr="00971CDF" w:rsidRDefault="005B1F91" w:rsidP="00F018F9">
      <w:pPr>
        <w:pStyle w:val="Proposal"/>
      </w:pPr>
      <w:r w:rsidRPr="00971CDF">
        <w:t>SUP</w:t>
      </w:r>
      <w:r w:rsidRPr="00971CDF">
        <w:tab/>
        <w:t>IAP/44A11A1/29</w:t>
      </w:r>
      <w:r w:rsidRPr="00971CDF">
        <w:rPr>
          <w:vanish/>
          <w:color w:val="7F7F7F" w:themeColor="text1" w:themeTint="80"/>
          <w:vertAlign w:val="superscript"/>
        </w:rPr>
        <w:t>#1702</w:t>
      </w:r>
    </w:p>
    <w:p w14:paraId="2D8FC58C" w14:textId="77777777" w:rsidR="005B1F91" w:rsidRPr="00971CDF" w:rsidRDefault="005B1F91" w:rsidP="00F018F9">
      <w:pPr>
        <w:keepNext/>
      </w:pPr>
      <w:r w:rsidRPr="00971CDF">
        <w:rPr>
          <w:rStyle w:val="Artdef"/>
        </w:rPr>
        <w:t>32.53</w:t>
      </w:r>
    </w:p>
    <w:p w14:paraId="7F9A610D" w14:textId="7236BF6C" w:rsidR="004B0832" w:rsidRPr="00971CDF" w:rsidRDefault="005B1F91" w:rsidP="00F018F9">
      <w:pPr>
        <w:pStyle w:val="Reasons"/>
      </w:pPr>
      <w:r w:rsidRPr="00971CDF">
        <w:rPr>
          <w:b/>
        </w:rPr>
        <w:t>Motifs:</w:t>
      </w:r>
      <w:r w:rsidRPr="00971CDF">
        <w:tab/>
      </w:r>
      <w:r w:rsidR="00DF6AC5" w:rsidRPr="00971CDF">
        <w:t>L'IDBE a été supprimée du SMDSM, sauf en ce qui concerne les renseignements MSI sur certaines fréquences figurant dans l'Appendice</w:t>
      </w:r>
      <w:r w:rsidR="00BC3455" w:rsidRPr="00971CDF">
        <w:t> </w:t>
      </w:r>
      <w:r w:rsidR="00DF6AC5" w:rsidRPr="00971CDF">
        <w:rPr>
          <w:b/>
          <w:bCs/>
        </w:rPr>
        <w:t>15</w:t>
      </w:r>
      <w:r w:rsidR="00DF6AC5" w:rsidRPr="00971CDF">
        <w:t xml:space="preserve"> du RR. Par conséquent, il n'est pas nécessaire d'annoncer, par télégraphie IDBE que le trafic de détresse a cessé.</w:t>
      </w:r>
    </w:p>
    <w:p w14:paraId="608A1DB7" w14:textId="77777777" w:rsidR="005B1F91" w:rsidRPr="00971CDF" w:rsidRDefault="005B1F91" w:rsidP="00F018F9">
      <w:pPr>
        <w:pStyle w:val="Section2"/>
        <w:jc w:val="left"/>
        <w:rPr>
          <w:color w:val="000000"/>
        </w:rPr>
      </w:pPr>
      <w:r w:rsidRPr="00971CDF">
        <w:rPr>
          <w:rStyle w:val="Artdef"/>
          <w:i w:val="0"/>
          <w:iCs/>
        </w:rPr>
        <w:t>32.54</w:t>
      </w:r>
      <w:r w:rsidRPr="00971CDF">
        <w:tab/>
      </w:r>
      <w:r w:rsidRPr="00971CDF">
        <w:rPr>
          <w:color w:val="000000"/>
        </w:rPr>
        <w:t>B – Communications sur place</w:t>
      </w:r>
    </w:p>
    <w:p w14:paraId="2DA2E832" w14:textId="77777777" w:rsidR="004B0832" w:rsidRPr="00971CDF" w:rsidRDefault="005B1F91" w:rsidP="00F018F9">
      <w:pPr>
        <w:pStyle w:val="Proposal"/>
      </w:pPr>
      <w:r w:rsidRPr="00971CDF">
        <w:t>MOD</w:t>
      </w:r>
      <w:r w:rsidRPr="00971CDF">
        <w:tab/>
        <w:t>IAP/44A11A1/30</w:t>
      </w:r>
      <w:r w:rsidRPr="00971CDF">
        <w:rPr>
          <w:vanish/>
          <w:color w:val="7F7F7F" w:themeColor="text1" w:themeTint="80"/>
          <w:vertAlign w:val="superscript"/>
        </w:rPr>
        <w:t>#1703</w:t>
      </w:r>
    </w:p>
    <w:p w14:paraId="5DB2A386" w14:textId="77777777" w:rsidR="005B1F91" w:rsidRPr="00971CDF" w:rsidRDefault="005B1F91" w:rsidP="00F018F9">
      <w:r w:rsidRPr="00971CDF">
        <w:rPr>
          <w:rStyle w:val="Artdef"/>
        </w:rPr>
        <w:t>32.56</w:t>
      </w:r>
      <w:r w:rsidRPr="00971CDF">
        <w:tab/>
      </w:r>
      <w:r w:rsidRPr="00971CDF">
        <w:tab/>
        <w:t>2)</w:t>
      </w:r>
      <w:r w:rsidRPr="00971CDF">
        <w:tab/>
        <w:t>La direction des communications sur place incombe à l'unité qui coordonne les opérations de recherche et de sauvetage</w:t>
      </w:r>
      <w:r w:rsidRPr="00971CDF">
        <w:rPr>
          <w:vertAlign w:val="superscript"/>
        </w:rPr>
        <w:t>10</w:t>
      </w:r>
      <w:r w:rsidRPr="00971CDF">
        <w:t>. Les communications devraient être assurées en simplex de manière à ce que toutes les stations mobiles sur place puissent prendre connaissance des renseignements pertinents concernant le cas de détresse.</w:t>
      </w:r>
      <w:del w:id="180" w:author="french" w:date="2022-10-27T15:09:00Z">
        <w:r w:rsidRPr="00971CDF" w:rsidDel="00FE4FDA">
          <w:delText xml:space="preserve"> Lorsque ces communications sont assurées par télégraphie à impression directe, il convient d'utiliser le code de correctio</w:delText>
        </w:r>
      </w:del>
      <w:del w:id="181" w:author="french" w:date="2022-10-27T15:10:00Z">
        <w:r w:rsidRPr="00971CDF" w:rsidDel="00FE4FDA">
          <w:delText>n d'erreur sans voie de retour.</w:delText>
        </w:r>
      </w:del>
      <w:ins w:id="182" w:author="french" w:date="2022-10-27T15:10:00Z">
        <w:r w:rsidRPr="00971CDF">
          <w:rPr>
            <w:sz w:val="16"/>
            <w:szCs w:val="16"/>
          </w:rPr>
          <w:t>     (CMR</w:t>
        </w:r>
        <w:r w:rsidRPr="00971CDF">
          <w:rPr>
            <w:sz w:val="16"/>
            <w:szCs w:val="16"/>
          </w:rPr>
          <w:noBreakHyphen/>
          <w:t>23)</w:t>
        </w:r>
      </w:ins>
    </w:p>
    <w:p w14:paraId="293831F5" w14:textId="693C7CD6" w:rsidR="004B0832" w:rsidRPr="00971CDF" w:rsidRDefault="005B1F91" w:rsidP="00F018F9">
      <w:pPr>
        <w:pStyle w:val="Reasons"/>
      </w:pPr>
      <w:r w:rsidRPr="00971CDF">
        <w:rPr>
          <w:b/>
        </w:rPr>
        <w:t>Motifs:</w:t>
      </w:r>
      <w:r w:rsidRPr="00971CDF">
        <w:tab/>
      </w:r>
      <w:r w:rsidR="001B1ACD" w:rsidRPr="00971CDF">
        <w:t>L'IDBE a été supprimée du SMDSM, sauf en ce qui concerne les renseignements MSI sur certaines fréquences figurant dans l'Appendice</w:t>
      </w:r>
      <w:r w:rsidR="00BC3455" w:rsidRPr="00971CDF">
        <w:t> </w:t>
      </w:r>
      <w:r w:rsidR="001B1ACD" w:rsidRPr="00971CDF">
        <w:rPr>
          <w:b/>
          <w:bCs/>
        </w:rPr>
        <w:t>15</w:t>
      </w:r>
      <w:r w:rsidR="001B1ACD" w:rsidRPr="00971CDF">
        <w:t xml:space="preserve"> du RR. On entend par communications sur place le trafic de détresse entre l'unité mobile en détresse et les unités mobiles lui prêtant assistance. Par conséquent, la mention des communications sur place utilisant l'IDBE n'ont pas lieu d'être.</w:t>
      </w:r>
    </w:p>
    <w:p w14:paraId="6BE15B85" w14:textId="77777777" w:rsidR="004B0832" w:rsidRPr="00971CDF" w:rsidRDefault="005B1F91" w:rsidP="00F018F9">
      <w:pPr>
        <w:pStyle w:val="Proposal"/>
      </w:pPr>
      <w:r w:rsidRPr="00971CDF">
        <w:t>MOD</w:t>
      </w:r>
      <w:r w:rsidRPr="00971CDF">
        <w:tab/>
        <w:t>IAP/44A11A1/31</w:t>
      </w:r>
      <w:r w:rsidRPr="00971CDF">
        <w:rPr>
          <w:vanish/>
          <w:color w:val="7F7F7F" w:themeColor="text1" w:themeTint="80"/>
          <w:vertAlign w:val="superscript"/>
        </w:rPr>
        <w:t>#1704</w:t>
      </w:r>
    </w:p>
    <w:p w14:paraId="3F80DD26" w14:textId="77777777" w:rsidR="005B1F91" w:rsidRPr="00971CDF" w:rsidRDefault="005B1F91" w:rsidP="00F018F9">
      <w:r w:rsidRPr="00971CDF">
        <w:rPr>
          <w:rStyle w:val="Artdef"/>
        </w:rPr>
        <w:t>32.57</w:t>
      </w:r>
      <w:r w:rsidRPr="00971CDF">
        <w:tab/>
        <w:t>§ 34</w:t>
      </w:r>
      <w:r w:rsidRPr="00971CDF">
        <w:tab/>
        <w:t>1)</w:t>
      </w:r>
      <w:r w:rsidRPr="00971CDF">
        <w:tab/>
        <w:t>Les fréquences à utiliser de préférence en radiotéléphonie pour les communications sur place sont 156,8 MHz et 2 182 kHz.</w:t>
      </w:r>
      <w:del w:id="183" w:author="french" w:date="2022-10-27T15:10:00Z">
        <w:r w:rsidRPr="00971CDF" w:rsidDel="00FE4FDA">
          <w:delText xml:space="preserve"> La fréquence 2 174,5 kHz peut aussi être utilisée pour les communications sur place navire</w:delText>
        </w:r>
        <w:r w:rsidRPr="00971CDF" w:rsidDel="00FE4FDA">
          <w:noBreakHyphen/>
          <w:delText>navire, lorsque ces communications sont assurées par impression directe à bande étroite avec code de correction d'erreur sans voie de retour.</w:delText>
        </w:r>
      </w:del>
      <w:ins w:id="184" w:author="french" w:date="2022-10-27T15:10:00Z">
        <w:r w:rsidRPr="00971CDF">
          <w:rPr>
            <w:sz w:val="16"/>
            <w:szCs w:val="16"/>
          </w:rPr>
          <w:t>     (CMR</w:t>
        </w:r>
        <w:r w:rsidRPr="00971CDF">
          <w:rPr>
            <w:sz w:val="16"/>
            <w:szCs w:val="16"/>
          </w:rPr>
          <w:noBreakHyphen/>
          <w:t>23)</w:t>
        </w:r>
      </w:ins>
    </w:p>
    <w:p w14:paraId="4DB0E0EE" w14:textId="2DD7671E" w:rsidR="004B0832" w:rsidRPr="00971CDF" w:rsidRDefault="005B1F91" w:rsidP="00F018F9">
      <w:pPr>
        <w:pStyle w:val="Reasons"/>
      </w:pPr>
      <w:r w:rsidRPr="00971CDF">
        <w:rPr>
          <w:b/>
        </w:rPr>
        <w:t>Motifs:</w:t>
      </w:r>
      <w:r w:rsidRPr="00971CDF">
        <w:tab/>
      </w:r>
      <w:r w:rsidR="001B1ACD" w:rsidRPr="00971CDF">
        <w:t>L'IDBE a été supprimée du SMDSM, sauf en ce qui concerne les renseignements MSI sur certaines fréquences figurant dans l'Appendice</w:t>
      </w:r>
      <w:r w:rsidR="00BC3455" w:rsidRPr="00971CDF">
        <w:t> </w:t>
      </w:r>
      <w:r w:rsidR="001B1ACD" w:rsidRPr="00971CDF">
        <w:rPr>
          <w:b/>
          <w:bCs/>
        </w:rPr>
        <w:t>15</w:t>
      </w:r>
      <w:r w:rsidR="001B1ACD" w:rsidRPr="00971CDF">
        <w:t xml:space="preserve"> du RR. Par conséquent, les communications sur place navire-navire utilisant l'IDBE n'ont pas lieu d'être.</w:t>
      </w:r>
    </w:p>
    <w:p w14:paraId="15B1FA68" w14:textId="77777777" w:rsidR="004B0832" w:rsidRPr="00971CDF" w:rsidRDefault="005B1F91" w:rsidP="00F018F9">
      <w:pPr>
        <w:pStyle w:val="Proposal"/>
      </w:pPr>
      <w:r w:rsidRPr="00971CDF">
        <w:lastRenderedPageBreak/>
        <w:t>MOD</w:t>
      </w:r>
      <w:r w:rsidRPr="00971CDF">
        <w:tab/>
        <w:t>IAP/44A11A1/32</w:t>
      </w:r>
      <w:r w:rsidRPr="00971CDF">
        <w:rPr>
          <w:vanish/>
          <w:color w:val="7F7F7F" w:themeColor="text1" w:themeTint="80"/>
          <w:vertAlign w:val="superscript"/>
        </w:rPr>
        <w:t>#1705</w:t>
      </w:r>
    </w:p>
    <w:p w14:paraId="67E0297E" w14:textId="77777777" w:rsidR="005B1F91" w:rsidRPr="00971CDF" w:rsidRDefault="005B1F91" w:rsidP="00F018F9">
      <w:r w:rsidRPr="00971CDF">
        <w:rPr>
          <w:rStyle w:val="Artdef"/>
        </w:rPr>
        <w:t>32.59</w:t>
      </w:r>
      <w:r w:rsidRPr="00971CDF">
        <w:tab/>
        <w:t>§ 35</w:t>
      </w:r>
      <w:r w:rsidRPr="00971CDF">
        <w:tab/>
        <w:t>L'unité qui coordonne les opérations de recherche et de sauvetage</w:t>
      </w:r>
      <w:r w:rsidRPr="00971CDF">
        <w:rPr>
          <w:rStyle w:val="FootnoteReference"/>
        </w:rPr>
        <w:t>10</w:t>
      </w:r>
      <w:r w:rsidRPr="00971CDF">
        <w:t xml:space="preserve"> est responsable du choix et de la désignation des fréquences à utiliser pour les communications sur place. En temps normal, lorsque la fréquence est ainsi désignée, une veille permanente, assurée par des moyens auditifs</w:t>
      </w:r>
      <w:del w:id="185" w:author="french" w:date="2022-10-28T10:30:00Z">
        <w:r w:rsidRPr="00971CDF" w:rsidDel="00E5447E">
          <w:delText xml:space="preserve"> ou à l'aide d'un téléimprimeur</w:delText>
        </w:r>
      </w:del>
      <w:r w:rsidRPr="00971CDF">
        <w:t>, est maintenue sur cette fréquence par toutes les unités mobiles participant aux opérations sur place.</w:t>
      </w:r>
      <w:ins w:id="186" w:author="french" w:date="2022-10-27T15:10:00Z">
        <w:r w:rsidRPr="00971CDF">
          <w:rPr>
            <w:sz w:val="16"/>
            <w:szCs w:val="16"/>
          </w:rPr>
          <w:t>     (CMR</w:t>
        </w:r>
        <w:r w:rsidRPr="00971CDF">
          <w:rPr>
            <w:sz w:val="16"/>
            <w:szCs w:val="16"/>
          </w:rPr>
          <w:noBreakHyphen/>
          <w:t>23)</w:t>
        </w:r>
      </w:ins>
    </w:p>
    <w:p w14:paraId="1DA4AC14" w14:textId="7BFD7A0E" w:rsidR="004B0832" w:rsidRPr="00971CDF" w:rsidRDefault="005B1F91" w:rsidP="00F018F9">
      <w:pPr>
        <w:pStyle w:val="Reasons"/>
      </w:pPr>
      <w:r w:rsidRPr="00971CDF">
        <w:rPr>
          <w:b/>
        </w:rPr>
        <w:t>Motifs:</w:t>
      </w:r>
      <w:r w:rsidRPr="00971CDF">
        <w:tab/>
      </w:r>
      <w:r w:rsidR="001B1ACD" w:rsidRPr="00971CDF">
        <w:t>À l'exception de l'IDBE, toutes les fréquences à utiliser pour les communications sur place identifiées aux numéros</w:t>
      </w:r>
      <w:r w:rsidR="00BC3455" w:rsidRPr="00971CDF">
        <w:t> </w:t>
      </w:r>
      <w:r w:rsidR="001B1ACD" w:rsidRPr="00971CDF">
        <w:rPr>
          <w:b/>
          <w:bCs/>
        </w:rPr>
        <w:t>32.57</w:t>
      </w:r>
      <w:r w:rsidR="001B1ACD" w:rsidRPr="00971CDF">
        <w:t xml:space="preserve"> et</w:t>
      </w:r>
      <w:r w:rsidR="00BC3455" w:rsidRPr="00971CDF">
        <w:t> </w:t>
      </w:r>
      <w:r w:rsidR="001B1ACD" w:rsidRPr="00971CDF">
        <w:rPr>
          <w:b/>
          <w:bCs/>
        </w:rPr>
        <w:t>32.58</w:t>
      </w:r>
      <w:r w:rsidR="001B1ACD" w:rsidRPr="00971CDF">
        <w:t xml:space="preserve"> du RR sont les fréquences pour la radiotéléphonie. Par conséquent, il n'est pas nécessaire de conserver la mention de la veille à l'aide d'un téléimprimeur.</w:t>
      </w:r>
    </w:p>
    <w:p w14:paraId="516A44EB" w14:textId="77777777" w:rsidR="005B1F91" w:rsidRPr="00971CDF" w:rsidRDefault="005B1F91" w:rsidP="00F018F9">
      <w:pPr>
        <w:pStyle w:val="Section2"/>
        <w:jc w:val="left"/>
        <w:rPr>
          <w:color w:val="000000"/>
        </w:rPr>
      </w:pPr>
      <w:r w:rsidRPr="00971CDF">
        <w:rPr>
          <w:rStyle w:val="Artdef"/>
          <w:i w:val="0"/>
          <w:iCs/>
        </w:rPr>
        <w:t>32.60</w:t>
      </w:r>
      <w:r w:rsidRPr="00971CDF">
        <w:tab/>
      </w:r>
      <w:r w:rsidRPr="00971CDF">
        <w:rPr>
          <w:color w:val="000000"/>
        </w:rPr>
        <w:t>C – Signaux de repérage et de radioralliement</w:t>
      </w:r>
    </w:p>
    <w:p w14:paraId="74E2DA69" w14:textId="77777777" w:rsidR="004B0832" w:rsidRPr="00971CDF" w:rsidRDefault="005B1F91" w:rsidP="00F018F9">
      <w:pPr>
        <w:pStyle w:val="Proposal"/>
      </w:pPr>
      <w:r w:rsidRPr="00971CDF">
        <w:t>MOD</w:t>
      </w:r>
      <w:r w:rsidRPr="00971CDF">
        <w:tab/>
        <w:t>IAP/44A11A1/33</w:t>
      </w:r>
      <w:r w:rsidRPr="00971CDF">
        <w:rPr>
          <w:vanish/>
          <w:color w:val="7F7F7F" w:themeColor="text1" w:themeTint="80"/>
          <w:vertAlign w:val="superscript"/>
        </w:rPr>
        <w:t>#1706</w:t>
      </w:r>
    </w:p>
    <w:p w14:paraId="3DE1F5B1" w14:textId="77777777" w:rsidR="005B1F91" w:rsidRPr="00971CDF" w:rsidRDefault="005B1F91" w:rsidP="00F018F9">
      <w:r w:rsidRPr="00971CDF">
        <w:rPr>
          <w:rStyle w:val="Artdef"/>
        </w:rPr>
        <w:t>32.61</w:t>
      </w:r>
      <w:r w:rsidRPr="00971CDF">
        <w:tab/>
        <w:t>§ 36</w:t>
      </w:r>
      <w:r w:rsidRPr="00971CDF">
        <w:tab/>
        <w:t>1)</w:t>
      </w:r>
      <w:r w:rsidRPr="00971CDF">
        <w:tab/>
        <w:t>Les signaux de repérage sont des émissions radioélectriques destinées à faciliter le repérage d'une unité mobile en détresse ou la localisation des survivants. Ces signaux comprennent ceux émis par des unités de recherche et ceux émis par l'unité mobile en détresse, par l'engin de sauvetage</w:t>
      </w:r>
      <w:del w:id="187" w:author="french" w:date="2022-08-22T11:43:00Z">
        <w:r w:rsidRPr="00971CDF" w:rsidDel="0093454B">
          <w:delText>, par des RLS insubmersibles</w:delText>
        </w:r>
      </w:del>
      <w:r w:rsidRPr="00971CDF">
        <w:t>, par des RLS par satellite</w:t>
      </w:r>
      <w:ins w:id="188" w:author="french" w:date="2022-08-22T11:43:00Z">
        <w:r w:rsidRPr="00971CDF">
          <w:t>, par des SART de type radar</w:t>
        </w:r>
      </w:ins>
      <w:r w:rsidRPr="00971CDF">
        <w:t xml:space="preserve"> et par des </w:t>
      </w:r>
      <w:del w:id="189" w:author="french" w:date="2022-08-22T11:44:00Z">
        <w:r w:rsidRPr="00971CDF" w:rsidDel="0093454B">
          <w:delText>répondeurs radar de recherche et de sauvetage</w:delText>
        </w:r>
      </w:del>
      <w:ins w:id="190" w:author="Deturche-Nazer, Anne-Marie" w:date="2022-08-23T21:07:00Z">
        <w:r w:rsidRPr="00971CDF">
          <w:t>émetteurs</w:t>
        </w:r>
        <w:r w:rsidRPr="00971CDF" w:rsidDel="00677F06">
          <w:t xml:space="preserve"> </w:t>
        </w:r>
      </w:ins>
      <w:ins w:id="191" w:author="french" w:date="2022-08-22T11:44:00Z">
        <w:r w:rsidRPr="00971CDF">
          <w:t>AIS-SART</w:t>
        </w:r>
      </w:ins>
      <w:r w:rsidRPr="00971CDF">
        <w:t xml:space="preserve"> pour aider les unités de recherche.</w:t>
      </w:r>
      <w:ins w:id="192" w:author="french" w:date="2022-08-08T14:59:00Z">
        <w:r w:rsidRPr="00971CDF">
          <w:rPr>
            <w:sz w:val="16"/>
            <w:szCs w:val="16"/>
          </w:rPr>
          <w:t>     (CMR</w:t>
        </w:r>
        <w:r w:rsidRPr="00971CDF">
          <w:rPr>
            <w:sz w:val="16"/>
            <w:szCs w:val="16"/>
          </w:rPr>
          <w:noBreakHyphen/>
          <w:t>23)</w:t>
        </w:r>
      </w:ins>
    </w:p>
    <w:p w14:paraId="209B5168" w14:textId="6474ABD8" w:rsidR="004B0832" w:rsidRPr="00971CDF" w:rsidRDefault="005B1F91" w:rsidP="00F018F9">
      <w:pPr>
        <w:pStyle w:val="Reasons"/>
      </w:pPr>
      <w:r w:rsidRPr="00971CDF">
        <w:rPr>
          <w:b/>
        </w:rPr>
        <w:t>Motifs:</w:t>
      </w:r>
      <w:r w:rsidRPr="00971CDF">
        <w:tab/>
      </w:r>
      <w:r w:rsidR="001B1ACD" w:rsidRPr="00971CDF">
        <w:t>Modifications de forme apportées à l'intitulé des RLS et des SART. Les émetteurs AIS</w:t>
      </w:r>
      <w:r w:rsidR="00F018F9">
        <w:noBreakHyphen/>
      </w:r>
      <w:r w:rsidR="001B1ACD" w:rsidRPr="00971CDF">
        <w:t>SART constituent également des équipements du SMDSM pour la transmission de signaux de repérage.</w:t>
      </w:r>
    </w:p>
    <w:p w14:paraId="018ECEEA" w14:textId="77777777" w:rsidR="005B1F91" w:rsidRPr="00971CDF" w:rsidRDefault="005B1F91" w:rsidP="00F018F9">
      <w:pPr>
        <w:pStyle w:val="ArtNo"/>
      </w:pPr>
      <w:bookmarkStart w:id="193" w:name="_Toc455752981"/>
      <w:bookmarkStart w:id="194" w:name="_Toc455756220"/>
      <w:r w:rsidRPr="00971CDF">
        <w:t xml:space="preserve">ARTICLE </w:t>
      </w:r>
      <w:r w:rsidRPr="00971CDF">
        <w:rPr>
          <w:rStyle w:val="href"/>
          <w:color w:val="000000"/>
        </w:rPr>
        <w:t>33</w:t>
      </w:r>
      <w:bookmarkEnd w:id="193"/>
      <w:bookmarkEnd w:id="194"/>
    </w:p>
    <w:p w14:paraId="5EA48919" w14:textId="77777777" w:rsidR="005B1F91" w:rsidRPr="00971CDF" w:rsidRDefault="005B1F91" w:rsidP="00F018F9">
      <w:pPr>
        <w:pStyle w:val="Arttitle"/>
      </w:pPr>
      <w:bookmarkStart w:id="195" w:name="_Toc455752982"/>
      <w:bookmarkStart w:id="196" w:name="_Toc455756221"/>
      <w:r w:rsidRPr="00971CDF">
        <w:t xml:space="preserve">Procédures d'exploitation pour les communications d'urgence </w:t>
      </w:r>
      <w:r w:rsidRPr="00971CDF">
        <w:br/>
        <w:t xml:space="preserve">et de sécurité dans le Système mondial de détresse </w:t>
      </w:r>
      <w:r w:rsidRPr="00971CDF">
        <w:br/>
        <w:t>et de sécurité en mer (SMDSM)</w:t>
      </w:r>
      <w:bookmarkEnd w:id="195"/>
      <w:bookmarkEnd w:id="196"/>
    </w:p>
    <w:p w14:paraId="692C76B9" w14:textId="77777777" w:rsidR="005B1F91" w:rsidRPr="00971CDF" w:rsidRDefault="005B1F91" w:rsidP="00F018F9">
      <w:pPr>
        <w:pStyle w:val="Section1"/>
      </w:pPr>
      <w:r w:rsidRPr="00971CDF">
        <w:t>Section II – Communications d'urgence</w:t>
      </w:r>
    </w:p>
    <w:p w14:paraId="69D37910" w14:textId="77777777" w:rsidR="004B0832" w:rsidRPr="00971CDF" w:rsidRDefault="005B1F91" w:rsidP="00F018F9">
      <w:pPr>
        <w:pStyle w:val="Proposal"/>
      </w:pPr>
      <w:r w:rsidRPr="00971CDF">
        <w:t>MOD</w:t>
      </w:r>
      <w:r w:rsidRPr="00971CDF">
        <w:tab/>
        <w:t>IAP/44A11A1/34</w:t>
      </w:r>
      <w:r w:rsidRPr="00971CDF">
        <w:rPr>
          <w:vanish/>
          <w:color w:val="7F7F7F" w:themeColor="text1" w:themeTint="80"/>
          <w:vertAlign w:val="superscript"/>
        </w:rPr>
        <w:t>#1707</w:t>
      </w:r>
    </w:p>
    <w:p w14:paraId="70D83D31" w14:textId="77777777" w:rsidR="005B1F91" w:rsidRPr="00971CDF" w:rsidRDefault="005B1F91" w:rsidP="00F018F9">
      <w:pPr>
        <w:rPr>
          <w:sz w:val="16"/>
          <w:szCs w:val="16"/>
        </w:rPr>
      </w:pPr>
      <w:r w:rsidRPr="00971CDF">
        <w:rPr>
          <w:rStyle w:val="Artdef"/>
        </w:rPr>
        <w:t>33.8</w:t>
      </w:r>
      <w:r w:rsidRPr="00971CDF">
        <w:tab/>
        <w:t>§ 2</w:t>
      </w:r>
      <w:r w:rsidRPr="00971CDF">
        <w:tab/>
        <w:t>1)</w:t>
      </w:r>
      <w:r w:rsidRPr="00971CDF">
        <w:tab/>
        <w:t xml:space="preserve">Dans les systèmes de Terre, les communications d'urgence se composent d'une annonce émise par appel sélectif numérique, suivie de l'appel et du message d'urgence émis en radiotéléphonie </w:t>
      </w:r>
      <w:del w:id="197" w:author="french" w:date="2022-10-27T15:13:00Z">
        <w:r w:rsidRPr="00971CDF" w:rsidDel="00FE4FDA">
          <w:delText xml:space="preserve">ou par impression directe à bande étroite </w:delText>
        </w:r>
      </w:del>
      <w:r w:rsidRPr="00971CDF">
        <w:t>ou par transmission de données. Le message d'urgence doit être annoncé au moyen de l'appel sélectif numérique et dans le format prévu pour les appels d'urgence, ou, si ce moyen n'est pas disponible, à l'aide des procédures de radiotéléphonie et du signal d'urgence sur une ou plusieurs des fréquences d'appel de détresse et de sécurité spécifiées dans la Section I de l'Article </w:t>
      </w:r>
      <w:r w:rsidRPr="00971CDF">
        <w:rPr>
          <w:b/>
          <w:bCs/>
        </w:rPr>
        <w:t>31</w:t>
      </w:r>
      <w:r w:rsidRPr="00971CDF">
        <w:t>. Les annonces émises par appel sélectif numérique devraient utiliser la structure et le contenu techniques indiqués dans la version la plus récente des Recommandations UIT-R M.493 et UIT-R M.541. Une annonce séparée n'a pas à être faite si le message d'urgence est transmis par le service mobile maritime par satellite.</w:t>
      </w:r>
      <w:r w:rsidRPr="00971CDF">
        <w:rPr>
          <w:sz w:val="16"/>
          <w:szCs w:val="16"/>
        </w:rPr>
        <w:t>     (CMR-</w:t>
      </w:r>
      <w:del w:id="198" w:author="french" w:date="2022-10-27T15:13:00Z">
        <w:r w:rsidRPr="00971CDF" w:rsidDel="00FE4FDA">
          <w:rPr>
            <w:sz w:val="16"/>
            <w:szCs w:val="16"/>
          </w:rPr>
          <w:delText>07</w:delText>
        </w:r>
      </w:del>
      <w:ins w:id="199" w:author="french" w:date="2022-10-27T15:13:00Z">
        <w:r w:rsidRPr="00971CDF">
          <w:rPr>
            <w:sz w:val="16"/>
            <w:szCs w:val="16"/>
          </w:rPr>
          <w:t>23</w:t>
        </w:r>
      </w:ins>
      <w:r w:rsidRPr="00971CDF">
        <w:rPr>
          <w:sz w:val="16"/>
          <w:szCs w:val="16"/>
        </w:rPr>
        <w:t>)</w:t>
      </w:r>
    </w:p>
    <w:p w14:paraId="32B06D99" w14:textId="2204BBB8" w:rsidR="004B0832" w:rsidRPr="00971CDF" w:rsidRDefault="005B1F91" w:rsidP="00F018F9">
      <w:pPr>
        <w:pStyle w:val="Reasons"/>
      </w:pPr>
      <w:r w:rsidRPr="00971CDF">
        <w:rPr>
          <w:b/>
        </w:rPr>
        <w:t>Motifs:</w:t>
      </w:r>
      <w:r w:rsidRPr="00971CDF">
        <w:tab/>
      </w:r>
      <w:r w:rsidR="00F25E39" w:rsidRPr="00971CDF">
        <w:t>L'IDBE a été supprimée du SMDSM, sauf en ce qui concerne les renseignements MSI sur certaines fréquences figurant dans l'Appendice</w:t>
      </w:r>
      <w:r w:rsidR="00BC3455" w:rsidRPr="00971CDF">
        <w:t> </w:t>
      </w:r>
      <w:r w:rsidR="00F25E39" w:rsidRPr="00971CDF">
        <w:rPr>
          <w:b/>
          <w:bCs/>
        </w:rPr>
        <w:t>15</w:t>
      </w:r>
      <w:r w:rsidR="00F25E39" w:rsidRPr="00971CDF">
        <w:t xml:space="preserve"> du RR. Par conséquent, la mention des communications d'urgence utilisant l'IDBE est sans objet.</w:t>
      </w:r>
    </w:p>
    <w:p w14:paraId="35695688" w14:textId="77777777" w:rsidR="004B0832" w:rsidRPr="00971CDF" w:rsidRDefault="005B1F91" w:rsidP="00F018F9">
      <w:pPr>
        <w:pStyle w:val="Proposal"/>
      </w:pPr>
      <w:r w:rsidRPr="00971CDF">
        <w:lastRenderedPageBreak/>
        <w:t>MOD</w:t>
      </w:r>
      <w:r w:rsidRPr="00971CDF">
        <w:tab/>
        <w:t>IAP/44A11A1/35</w:t>
      </w:r>
      <w:r w:rsidRPr="00971CDF">
        <w:rPr>
          <w:vanish/>
          <w:color w:val="7F7F7F" w:themeColor="text1" w:themeTint="80"/>
          <w:vertAlign w:val="superscript"/>
        </w:rPr>
        <w:t>#1708</w:t>
      </w:r>
    </w:p>
    <w:p w14:paraId="252971FB" w14:textId="77777777" w:rsidR="005B1F91" w:rsidRPr="00971CDF" w:rsidRDefault="005B1F91" w:rsidP="00F018F9">
      <w:r w:rsidRPr="00971CDF">
        <w:rPr>
          <w:rStyle w:val="Artdef"/>
          <w:bCs/>
        </w:rPr>
        <w:t>33.12</w:t>
      </w:r>
      <w:r w:rsidRPr="00971CDF">
        <w:rPr>
          <w:rStyle w:val="Artdef"/>
        </w:rPr>
        <w:tab/>
      </w:r>
      <w:r w:rsidRPr="00971CDF">
        <w:t>§ 6</w:t>
      </w:r>
      <w:r w:rsidRPr="00971CDF">
        <w:tab/>
      </w:r>
      <w:del w:id="200" w:author="french" w:date="2022-10-27T15:14:00Z">
        <w:r w:rsidRPr="00971CDF" w:rsidDel="00FE4FDA">
          <w:delText>1)</w:delText>
        </w:r>
        <w:r w:rsidRPr="00971CDF" w:rsidDel="00FE4FDA">
          <w:tab/>
        </w:r>
      </w:del>
      <w:r w:rsidRPr="00971CDF">
        <w:t>L'appel d'urgence devrait être constitué comme suit, compte tenu des numéros </w:t>
      </w:r>
      <w:r w:rsidRPr="00971CDF">
        <w:rPr>
          <w:b/>
          <w:bCs/>
        </w:rPr>
        <w:t>32.6</w:t>
      </w:r>
      <w:r w:rsidRPr="00971CDF">
        <w:t xml:space="preserve"> et </w:t>
      </w:r>
      <w:r w:rsidRPr="00971CDF">
        <w:rPr>
          <w:b/>
          <w:bCs/>
        </w:rPr>
        <w:t>32.7</w:t>
      </w:r>
      <w:r w:rsidRPr="00971CDF">
        <w:t>:</w:t>
      </w:r>
    </w:p>
    <w:p w14:paraId="4206641A" w14:textId="77777777" w:rsidR="005B1F91" w:rsidRPr="00971CDF" w:rsidRDefault="005B1F91" w:rsidP="00F018F9">
      <w:pPr>
        <w:pStyle w:val="enumlev2"/>
      </w:pPr>
      <w:r w:rsidRPr="00971CDF">
        <w:t>–</w:t>
      </w:r>
      <w:r w:rsidRPr="00971CDF">
        <w:tab/>
        <w:t xml:space="preserve">le signal d'urgence </w:t>
      </w:r>
      <w:r w:rsidRPr="00971CDF">
        <w:rPr>
          <w:lang w:eastAsia="zh-CN"/>
        </w:rPr>
        <w:t>«</w:t>
      </w:r>
      <w:r w:rsidRPr="00971CDF">
        <w:t>PAN PAN</w:t>
      </w:r>
      <w:r w:rsidRPr="00971CDF">
        <w:rPr>
          <w:lang w:eastAsia="zh-CN"/>
        </w:rPr>
        <w:t>»</w:t>
      </w:r>
      <w:r w:rsidRPr="00971CDF">
        <w:t>, prononcé trois fois;</w:t>
      </w:r>
    </w:p>
    <w:p w14:paraId="0A3B22F3" w14:textId="77777777" w:rsidR="005B1F91" w:rsidRPr="00971CDF" w:rsidRDefault="005B1F91" w:rsidP="00F018F9">
      <w:pPr>
        <w:pStyle w:val="enumlev2"/>
      </w:pPr>
      <w:r w:rsidRPr="00971CDF">
        <w:t>–</w:t>
      </w:r>
      <w:r w:rsidRPr="00971CDF">
        <w:tab/>
        <w:t>le nom de la station appelée ou l'appel «ALL STATIONS», prononcé trois fois;</w:t>
      </w:r>
    </w:p>
    <w:p w14:paraId="19B86E2A" w14:textId="77777777" w:rsidR="005B1F91" w:rsidRPr="00971CDF" w:rsidRDefault="005B1F91" w:rsidP="00F018F9">
      <w:pPr>
        <w:pStyle w:val="enumlev2"/>
      </w:pPr>
      <w:r w:rsidRPr="00971CDF">
        <w:t>–</w:t>
      </w:r>
      <w:r w:rsidRPr="00971CDF">
        <w:tab/>
        <w:t xml:space="preserve">les mots </w:t>
      </w:r>
      <w:r w:rsidRPr="00971CDF">
        <w:rPr>
          <w:lang w:eastAsia="zh-CN"/>
        </w:rPr>
        <w:t>«</w:t>
      </w:r>
      <w:r w:rsidRPr="00971CDF">
        <w:t>THIS IS</w:t>
      </w:r>
      <w:r w:rsidRPr="00971CDF">
        <w:rPr>
          <w:lang w:eastAsia="zh-CN"/>
        </w:rPr>
        <w:t>»</w:t>
      </w:r>
      <w:r w:rsidRPr="00971CDF">
        <w:t>;</w:t>
      </w:r>
    </w:p>
    <w:p w14:paraId="53670957" w14:textId="77777777" w:rsidR="005B1F91" w:rsidRPr="00971CDF" w:rsidRDefault="005B1F91" w:rsidP="00F018F9">
      <w:pPr>
        <w:pStyle w:val="enumlev2"/>
      </w:pPr>
      <w:r w:rsidRPr="00971CDF">
        <w:t>–</w:t>
      </w:r>
      <w:r w:rsidRPr="00971CDF">
        <w:tab/>
        <w:t>le nom de la station émettant le message d'urgence, prononcé trois fois;</w:t>
      </w:r>
    </w:p>
    <w:p w14:paraId="32DE1E68" w14:textId="77777777" w:rsidR="005B1F91" w:rsidRPr="00971CDF" w:rsidRDefault="005B1F91" w:rsidP="00F018F9">
      <w:pPr>
        <w:pStyle w:val="enumlev2"/>
      </w:pPr>
      <w:r w:rsidRPr="00971CDF">
        <w:t>–</w:t>
      </w:r>
      <w:r w:rsidRPr="00971CDF">
        <w:tab/>
        <w:t>l'indicatif d'appel ou toute autre identification;</w:t>
      </w:r>
    </w:p>
    <w:p w14:paraId="0E41406B" w14:textId="77777777" w:rsidR="005B1F91" w:rsidRPr="00971CDF" w:rsidRDefault="005B1F91" w:rsidP="00F018F9">
      <w:pPr>
        <w:pStyle w:val="enumlev2"/>
      </w:pPr>
      <w:r w:rsidRPr="00971CDF">
        <w:t>–</w:t>
      </w:r>
      <w:r w:rsidRPr="00971CDF">
        <w:tab/>
        <w:t>l'identité MMSI (si l'annonce initiale a été émise par ASN),</w:t>
      </w:r>
    </w:p>
    <w:p w14:paraId="78510B08" w14:textId="77777777" w:rsidR="005B1F91" w:rsidRPr="00971CDF" w:rsidRDefault="005B1F91" w:rsidP="00F018F9">
      <w:r w:rsidRPr="00971CDF">
        <w:t xml:space="preserve">suivi du message d'urgence ou des données détaillées concernant la voie à utiliser pour le message dans le cas où une voie de travail doit être utilisée. </w:t>
      </w:r>
    </w:p>
    <w:p w14:paraId="58211AA8" w14:textId="77777777" w:rsidR="005B1F91" w:rsidRPr="00971CDF" w:rsidRDefault="005B1F91" w:rsidP="00F018F9">
      <w:pPr>
        <w:keepNext/>
        <w:keepLines/>
      </w:pPr>
      <w:r w:rsidRPr="00971CDF">
        <w:t>En radiotéléphonie, sur la fréquence de travail sélectionnée, l'appel et le message d'urgence sont constitués comme suit, compte tenu des numéros </w:t>
      </w:r>
      <w:r w:rsidRPr="00971CDF">
        <w:rPr>
          <w:b/>
          <w:bCs/>
        </w:rPr>
        <w:t>32.6</w:t>
      </w:r>
      <w:r w:rsidRPr="00971CDF">
        <w:t xml:space="preserve"> et </w:t>
      </w:r>
      <w:r w:rsidRPr="00971CDF">
        <w:rPr>
          <w:b/>
          <w:bCs/>
        </w:rPr>
        <w:t>32.7</w:t>
      </w:r>
      <w:r w:rsidRPr="00971CDF">
        <w:t>:</w:t>
      </w:r>
    </w:p>
    <w:p w14:paraId="0908767A" w14:textId="77777777" w:rsidR="005B1F91" w:rsidRPr="00971CDF" w:rsidRDefault="005B1F91" w:rsidP="00F018F9">
      <w:pPr>
        <w:pStyle w:val="enumlev2"/>
        <w:keepNext/>
        <w:keepLines/>
      </w:pPr>
      <w:r w:rsidRPr="00971CDF">
        <w:t>–</w:t>
      </w:r>
      <w:r w:rsidRPr="00971CDF">
        <w:tab/>
        <w:t xml:space="preserve">le signal d'urgence </w:t>
      </w:r>
      <w:r w:rsidRPr="00971CDF">
        <w:rPr>
          <w:lang w:eastAsia="zh-CN"/>
        </w:rPr>
        <w:t>«</w:t>
      </w:r>
      <w:r w:rsidRPr="00971CDF">
        <w:t>PAN PAN</w:t>
      </w:r>
      <w:r w:rsidRPr="00971CDF">
        <w:rPr>
          <w:lang w:eastAsia="zh-CN"/>
        </w:rPr>
        <w:t>»</w:t>
      </w:r>
      <w:r w:rsidRPr="00971CDF">
        <w:t>, prononcé trois fois;</w:t>
      </w:r>
    </w:p>
    <w:p w14:paraId="24B5D8D3" w14:textId="77777777" w:rsidR="005B1F91" w:rsidRPr="00971CDF" w:rsidRDefault="005B1F91" w:rsidP="00F018F9">
      <w:pPr>
        <w:pStyle w:val="enumlev2"/>
        <w:keepNext/>
        <w:keepLines/>
      </w:pPr>
      <w:r w:rsidRPr="00971CDF">
        <w:t>–</w:t>
      </w:r>
      <w:r w:rsidRPr="00971CDF">
        <w:tab/>
        <w:t>le nom de la station appelée ou l'appel «ALL STATIONS», prononcé trois fois;</w:t>
      </w:r>
    </w:p>
    <w:p w14:paraId="6F4BDA76" w14:textId="77777777" w:rsidR="005B1F91" w:rsidRPr="00971CDF" w:rsidRDefault="005B1F91" w:rsidP="00F018F9">
      <w:pPr>
        <w:pStyle w:val="enumlev2"/>
        <w:keepNext/>
        <w:keepLines/>
      </w:pPr>
      <w:r w:rsidRPr="00971CDF">
        <w:t>–</w:t>
      </w:r>
      <w:r w:rsidRPr="00971CDF">
        <w:tab/>
        <w:t xml:space="preserve">les mots </w:t>
      </w:r>
      <w:r w:rsidRPr="00971CDF">
        <w:rPr>
          <w:lang w:eastAsia="zh-CN"/>
        </w:rPr>
        <w:t>«</w:t>
      </w:r>
      <w:r w:rsidRPr="00971CDF">
        <w:t>THIS IS</w:t>
      </w:r>
      <w:r w:rsidRPr="00971CDF">
        <w:rPr>
          <w:lang w:eastAsia="zh-CN"/>
        </w:rPr>
        <w:t>»</w:t>
      </w:r>
      <w:r w:rsidRPr="00971CDF">
        <w:t>;</w:t>
      </w:r>
    </w:p>
    <w:p w14:paraId="4C08C977" w14:textId="77777777" w:rsidR="005B1F91" w:rsidRPr="00971CDF" w:rsidRDefault="005B1F91" w:rsidP="00F018F9">
      <w:pPr>
        <w:pStyle w:val="enumlev2"/>
      </w:pPr>
      <w:r w:rsidRPr="00971CDF">
        <w:t>–</w:t>
      </w:r>
      <w:r w:rsidRPr="00971CDF">
        <w:tab/>
        <w:t>le nom de la station émettant le message d'urgence, prononcé trois fois;</w:t>
      </w:r>
    </w:p>
    <w:p w14:paraId="0825C9F4" w14:textId="77777777" w:rsidR="005B1F91" w:rsidRPr="00971CDF" w:rsidRDefault="005B1F91" w:rsidP="00F018F9">
      <w:pPr>
        <w:pStyle w:val="enumlev2"/>
      </w:pPr>
      <w:r w:rsidRPr="00971CDF">
        <w:t>–</w:t>
      </w:r>
      <w:r w:rsidRPr="00971CDF">
        <w:tab/>
        <w:t>l'indicatif d'appel ou toute autre identification;</w:t>
      </w:r>
    </w:p>
    <w:p w14:paraId="2CC14273" w14:textId="77777777" w:rsidR="005B1F91" w:rsidRPr="00971CDF" w:rsidRDefault="005B1F91" w:rsidP="00F018F9">
      <w:pPr>
        <w:pStyle w:val="enumlev2"/>
      </w:pPr>
      <w:r w:rsidRPr="00971CDF">
        <w:t>–</w:t>
      </w:r>
      <w:r w:rsidRPr="00971CDF">
        <w:tab/>
        <w:t>l'identité MMSI (si l'annonce initiale a été émise par ASN);</w:t>
      </w:r>
    </w:p>
    <w:p w14:paraId="0D1F0115" w14:textId="77777777" w:rsidR="005B1F91" w:rsidRPr="00971CDF" w:rsidRDefault="005B1F91" w:rsidP="00F018F9">
      <w:pPr>
        <w:pStyle w:val="enumlev2"/>
      </w:pPr>
      <w:r w:rsidRPr="00971CDF">
        <w:t>–</w:t>
      </w:r>
      <w:r w:rsidRPr="00971CDF">
        <w:tab/>
        <w:t>le texte du message d'urgence.</w:t>
      </w:r>
      <w:r w:rsidRPr="00971CDF">
        <w:rPr>
          <w:bCs/>
          <w:sz w:val="16"/>
          <w:szCs w:val="16"/>
        </w:rPr>
        <w:t>     (CMR-</w:t>
      </w:r>
      <w:del w:id="201" w:author="french" w:date="2022-10-27T15:14:00Z">
        <w:r w:rsidRPr="00971CDF" w:rsidDel="00FE4FDA">
          <w:rPr>
            <w:bCs/>
            <w:sz w:val="16"/>
            <w:szCs w:val="16"/>
          </w:rPr>
          <w:delText>12</w:delText>
        </w:r>
      </w:del>
      <w:ins w:id="202" w:author="french" w:date="2022-10-27T15:14:00Z">
        <w:r w:rsidRPr="00971CDF">
          <w:rPr>
            <w:bCs/>
            <w:sz w:val="16"/>
            <w:szCs w:val="16"/>
          </w:rPr>
          <w:t>23</w:t>
        </w:r>
      </w:ins>
      <w:r w:rsidRPr="00971CDF">
        <w:rPr>
          <w:bCs/>
          <w:sz w:val="16"/>
          <w:szCs w:val="16"/>
        </w:rPr>
        <w:t>)</w:t>
      </w:r>
    </w:p>
    <w:p w14:paraId="79794B28" w14:textId="43A72166" w:rsidR="004B0832" w:rsidRPr="00971CDF" w:rsidRDefault="005B1F91" w:rsidP="00F018F9">
      <w:pPr>
        <w:pStyle w:val="Reasons"/>
      </w:pPr>
      <w:r w:rsidRPr="00971CDF">
        <w:rPr>
          <w:b/>
        </w:rPr>
        <w:t>Motifs:</w:t>
      </w:r>
      <w:r w:rsidRPr="00971CDF">
        <w:tab/>
      </w:r>
      <w:r w:rsidR="00F25E39" w:rsidRPr="00971CDF">
        <w:t>Modification d'ordre rédactionnel apportée au numéro de la disposition.</w:t>
      </w:r>
    </w:p>
    <w:p w14:paraId="3D453724" w14:textId="77777777" w:rsidR="004B0832" w:rsidRPr="00971CDF" w:rsidRDefault="005B1F91" w:rsidP="00F018F9">
      <w:pPr>
        <w:pStyle w:val="Proposal"/>
      </w:pPr>
      <w:r w:rsidRPr="00971CDF">
        <w:t>SUP</w:t>
      </w:r>
      <w:r w:rsidRPr="00971CDF">
        <w:tab/>
        <w:t>IAP/44A11A1/36</w:t>
      </w:r>
      <w:r w:rsidRPr="00971CDF">
        <w:rPr>
          <w:vanish/>
          <w:color w:val="7F7F7F" w:themeColor="text1" w:themeTint="80"/>
          <w:vertAlign w:val="superscript"/>
        </w:rPr>
        <w:t>#1709</w:t>
      </w:r>
    </w:p>
    <w:p w14:paraId="2361326D" w14:textId="77777777" w:rsidR="005B1F91" w:rsidRPr="00971CDF" w:rsidRDefault="005B1F91" w:rsidP="00F018F9">
      <w:pPr>
        <w:jc w:val="both"/>
      </w:pPr>
      <w:r w:rsidRPr="00971CDF">
        <w:rPr>
          <w:rStyle w:val="Artdef"/>
        </w:rPr>
        <w:t>33.13</w:t>
      </w:r>
    </w:p>
    <w:p w14:paraId="62D84AF9" w14:textId="61E3F217" w:rsidR="004B0832" w:rsidRPr="00971CDF" w:rsidRDefault="005B1F91" w:rsidP="00F018F9">
      <w:pPr>
        <w:pStyle w:val="Reasons"/>
      </w:pPr>
      <w:r w:rsidRPr="00971CDF">
        <w:rPr>
          <w:b/>
        </w:rPr>
        <w:t>Motifs:</w:t>
      </w:r>
      <w:r w:rsidRPr="00971CDF">
        <w:tab/>
      </w:r>
      <w:r w:rsidR="00F25E39" w:rsidRPr="00971CDF">
        <w:t>L'IDBE a été supprimée du SMDSM, sauf en ce qui concerne les renseignements MSI sur certaines fréquences figurant dans l'Appendice</w:t>
      </w:r>
      <w:r w:rsidR="00BC3455" w:rsidRPr="00971CDF">
        <w:t> </w:t>
      </w:r>
      <w:r w:rsidR="00F25E39" w:rsidRPr="00971CDF">
        <w:rPr>
          <w:b/>
          <w:bCs/>
        </w:rPr>
        <w:t>15</w:t>
      </w:r>
      <w:r w:rsidR="00F25E39" w:rsidRPr="00971CDF">
        <w:t xml:space="preserve"> du RR. Par conséquent, la mention des communications d'urgence utilisant l'IDBE est sans objet.</w:t>
      </w:r>
    </w:p>
    <w:p w14:paraId="1EC12852" w14:textId="77777777" w:rsidR="004B0832" w:rsidRPr="00971CDF" w:rsidRDefault="005B1F91" w:rsidP="00F018F9">
      <w:pPr>
        <w:pStyle w:val="Proposal"/>
      </w:pPr>
      <w:r w:rsidRPr="00971CDF">
        <w:t>SUP</w:t>
      </w:r>
      <w:r w:rsidRPr="00971CDF">
        <w:tab/>
        <w:t>IAP/44A11A1/37</w:t>
      </w:r>
      <w:r w:rsidRPr="00971CDF">
        <w:rPr>
          <w:vanish/>
          <w:color w:val="7F7F7F" w:themeColor="text1" w:themeTint="80"/>
          <w:vertAlign w:val="superscript"/>
        </w:rPr>
        <w:t>#1710</w:t>
      </w:r>
    </w:p>
    <w:p w14:paraId="7334A0E9" w14:textId="77777777" w:rsidR="005B1F91" w:rsidRPr="00971CDF" w:rsidRDefault="005B1F91" w:rsidP="00F018F9">
      <w:pPr>
        <w:jc w:val="both"/>
      </w:pPr>
      <w:r w:rsidRPr="00971CDF">
        <w:rPr>
          <w:rStyle w:val="Artdef"/>
        </w:rPr>
        <w:t>33.17</w:t>
      </w:r>
    </w:p>
    <w:p w14:paraId="450E03A7" w14:textId="1B088AFF" w:rsidR="004B0832" w:rsidRPr="00971CDF" w:rsidRDefault="005B1F91" w:rsidP="00F018F9">
      <w:pPr>
        <w:pStyle w:val="Reasons"/>
      </w:pPr>
      <w:r w:rsidRPr="00971CDF">
        <w:rPr>
          <w:b/>
        </w:rPr>
        <w:t>Motifs:</w:t>
      </w:r>
      <w:r w:rsidRPr="00971CDF">
        <w:tab/>
      </w:r>
      <w:r w:rsidR="00F25E39" w:rsidRPr="00971CDF">
        <w:t>L'IDBE a été supprimée du SMDSM, sauf en ce qui concerne les renseignements MSI sur certaines fréquences figurant dans l'Appendice</w:t>
      </w:r>
      <w:r w:rsidR="00BC3455" w:rsidRPr="00971CDF">
        <w:t> </w:t>
      </w:r>
      <w:r w:rsidR="00F25E39" w:rsidRPr="00971CDF">
        <w:rPr>
          <w:b/>
          <w:bCs/>
        </w:rPr>
        <w:t>15</w:t>
      </w:r>
      <w:r w:rsidR="00F25E39" w:rsidRPr="00971CDF">
        <w:t xml:space="preserve"> du RR. Par conséquent, la mention des communications d'urgence utilisant l'IDBE est sans objet.</w:t>
      </w:r>
    </w:p>
    <w:p w14:paraId="45AF04FE" w14:textId="77777777" w:rsidR="004B0832" w:rsidRPr="00971CDF" w:rsidRDefault="005B1F91" w:rsidP="00F018F9">
      <w:pPr>
        <w:pStyle w:val="Proposal"/>
      </w:pPr>
      <w:r w:rsidRPr="00971CDF">
        <w:t>SUP</w:t>
      </w:r>
      <w:r w:rsidRPr="00971CDF">
        <w:tab/>
        <w:t>IAP/44A11A1/38</w:t>
      </w:r>
      <w:r w:rsidRPr="00971CDF">
        <w:rPr>
          <w:vanish/>
          <w:color w:val="7F7F7F" w:themeColor="text1" w:themeTint="80"/>
          <w:vertAlign w:val="superscript"/>
        </w:rPr>
        <w:t>#1711</w:t>
      </w:r>
    </w:p>
    <w:p w14:paraId="665F709E" w14:textId="77777777" w:rsidR="005B1F91" w:rsidRPr="00971CDF" w:rsidRDefault="005B1F91" w:rsidP="00F018F9">
      <w:pPr>
        <w:jc w:val="both"/>
      </w:pPr>
      <w:r w:rsidRPr="00971CDF">
        <w:rPr>
          <w:rStyle w:val="Artdef"/>
        </w:rPr>
        <w:t>33.18</w:t>
      </w:r>
    </w:p>
    <w:p w14:paraId="76705043" w14:textId="2F4C3541" w:rsidR="004B0832" w:rsidRPr="00971CDF" w:rsidRDefault="005B1F91" w:rsidP="00F018F9">
      <w:pPr>
        <w:pStyle w:val="Reasons"/>
      </w:pPr>
      <w:r w:rsidRPr="00971CDF">
        <w:rPr>
          <w:b/>
        </w:rPr>
        <w:t>Motifs:</w:t>
      </w:r>
      <w:r w:rsidRPr="00971CDF">
        <w:tab/>
      </w:r>
      <w:r w:rsidR="00F25E39" w:rsidRPr="00971CDF">
        <w:t>L'IDBE a été supprimée du SMDSM, sauf en ce qui concerne les renseignements MSI sur certaines fréquences figurant dans l'Appendice</w:t>
      </w:r>
      <w:r w:rsidR="00BC3455" w:rsidRPr="00971CDF">
        <w:t> </w:t>
      </w:r>
      <w:r w:rsidR="00F25E39" w:rsidRPr="00971CDF">
        <w:rPr>
          <w:b/>
          <w:bCs/>
        </w:rPr>
        <w:t>15</w:t>
      </w:r>
      <w:r w:rsidR="00F25E39" w:rsidRPr="00971CDF">
        <w:t xml:space="preserve"> du RR. Par conséquent, la mention des communications d'urgence utilisant l'IDBE est sans objet.</w:t>
      </w:r>
    </w:p>
    <w:p w14:paraId="4DC405A3" w14:textId="77777777" w:rsidR="005B1F91" w:rsidRPr="00971CDF" w:rsidRDefault="005B1F91" w:rsidP="00F018F9">
      <w:pPr>
        <w:pStyle w:val="Section1"/>
      </w:pPr>
      <w:r w:rsidRPr="00971CDF">
        <w:t>Section III – Transports sanitaires</w:t>
      </w:r>
    </w:p>
    <w:p w14:paraId="74191C3F" w14:textId="77777777" w:rsidR="004B0832" w:rsidRPr="00971CDF" w:rsidRDefault="005B1F91" w:rsidP="00F018F9">
      <w:pPr>
        <w:pStyle w:val="Proposal"/>
      </w:pPr>
      <w:r w:rsidRPr="00971CDF">
        <w:lastRenderedPageBreak/>
        <w:t>MOD</w:t>
      </w:r>
      <w:r w:rsidRPr="00971CDF">
        <w:tab/>
        <w:t>IAP/44A11A1/39</w:t>
      </w:r>
      <w:r w:rsidRPr="00971CDF">
        <w:rPr>
          <w:vanish/>
          <w:color w:val="7F7F7F" w:themeColor="text1" w:themeTint="80"/>
          <w:vertAlign w:val="superscript"/>
        </w:rPr>
        <w:t>#1712</w:t>
      </w:r>
    </w:p>
    <w:p w14:paraId="025D9B85" w14:textId="77777777" w:rsidR="005B1F91" w:rsidRPr="00971CDF" w:rsidRDefault="005B1F91" w:rsidP="00F018F9">
      <w:pPr>
        <w:rPr>
          <w:sz w:val="16"/>
          <w:szCs w:val="16"/>
        </w:rPr>
      </w:pPr>
      <w:r w:rsidRPr="00971CDF">
        <w:rPr>
          <w:rStyle w:val="Artdef"/>
        </w:rPr>
        <w:t>33.20</w:t>
      </w:r>
      <w:r w:rsidRPr="00971CDF">
        <w:tab/>
        <w:t>§ 11</w:t>
      </w:r>
      <w:r w:rsidRPr="00971CDF">
        <w:tab/>
        <w:t>1)</w:t>
      </w:r>
      <w:r w:rsidRPr="00971CDF">
        <w:tab/>
        <w:t xml:space="preserve">Aux fins d'annonce et d'identification de transports sanitaires, qui sont protégés, conformément aux Conventions susmentionnées, la procédure décrite à la Section II du présent Article est appliquée. L'appel d'urgence doit être suivi </w:t>
      </w:r>
      <w:del w:id="203" w:author="french" w:date="2022-10-27T15:16:00Z">
        <w:r w:rsidRPr="00971CDF" w:rsidDel="00327E5A">
          <w:delText xml:space="preserve">par l'adjonction du seul mot MEDICAL, en impression directe à bande étroite, et </w:delText>
        </w:r>
      </w:del>
      <w:r w:rsidRPr="00971CDF">
        <w:t>par l'adjonction du seul mot MAY</w:t>
      </w:r>
      <w:r w:rsidRPr="00971CDF">
        <w:noBreakHyphen/>
        <w:t>DEE</w:t>
      </w:r>
      <w:r w:rsidRPr="00971CDF">
        <w:noBreakHyphen/>
        <w:t>CAL, prononcé comme le mot français «médical», en radiotéléphonie.</w:t>
      </w:r>
      <w:r w:rsidRPr="00971CDF">
        <w:rPr>
          <w:sz w:val="16"/>
          <w:szCs w:val="16"/>
        </w:rPr>
        <w:t>     (CMR-</w:t>
      </w:r>
      <w:del w:id="204" w:author="french" w:date="2022-10-27T15:15:00Z">
        <w:r w:rsidRPr="00971CDF" w:rsidDel="00327E5A">
          <w:rPr>
            <w:sz w:val="16"/>
            <w:szCs w:val="16"/>
          </w:rPr>
          <w:delText>07</w:delText>
        </w:r>
      </w:del>
      <w:ins w:id="205" w:author="french" w:date="2022-10-27T15:15:00Z">
        <w:r w:rsidRPr="00971CDF">
          <w:rPr>
            <w:sz w:val="16"/>
            <w:szCs w:val="16"/>
          </w:rPr>
          <w:t>23</w:t>
        </w:r>
      </w:ins>
      <w:r w:rsidRPr="00971CDF">
        <w:rPr>
          <w:sz w:val="16"/>
          <w:szCs w:val="16"/>
        </w:rPr>
        <w:t>)</w:t>
      </w:r>
    </w:p>
    <w:p w14:paraId="5C23EFE4" w14:textId="429972CC" w:rsidR="004B0832" w:rsidRPr="00971CDF" w:rsidRDefault="005B1F91" w:rsidP="00F018F9">
      <w:pPr>
        <w:pStyle w:val="Reasons"/>
      </w:pPr>
      <w:r w:rsidRPr="00971CDF">
        <w:rPr>
          <w:b/>
        </w:rPr>
        <w:t>Motifs:</w:t>
      </w:r>
      <w:r w:rsidRPr="00971CDF">
        <w:tab/>
      </w:r>
      <w:r w:rsidR="00A104B0" w:rsidRPr="00971CDF">
        <w:t>L'IDBE a été supprimée du SMDSM, sauf en ce qui concerne les renseignements MSI sur certaines fréquences figurant dans l'Appendice</w:t>
      </w:r>
      <w:r w:rsidR="00BC3455" w:rsidRPr="00971CDF">
        <w:t> </w:t>
      </w:r>
      <w:r w:rsidR="00A104B0" w:rsidRPr="00971CDF">
        <w:rPr>
          <w:b/>
          <w:bCs/>
        </w:rPr>
        <w:t>15</w:t>
      </w:r>
      <w:r w:rsidR="00A104B0" w:rsidRPr="00971CDF">
        <w:t xml:space="preserve"> du RR. Les communications relatives à des avis médicaux relèvent du SMDSM dans l'Article</w:t>
      </w:r>
      <w:r w:rsidR="00BC3455" w:rsidRPr="00971CDF">
        <w:t> </w:t>
      </w:r>
      <w:r w:rsidR="00A104B0" w:rsidRPr="00971CDF">
        <w:rPr>
          <w:b/>
          <w:bCs/>
        </w:rPr>
        <w:t>33</w:t>
      </w:r>
      <w:r w:rsidR="00A104B0" w:rsidRPr="00971CDF">
        <w:t xml:space="preserve"> du RR. Par conséquent, la mention des communications d'urgence relatives à des avis médicaux par impression directe à bande étroite est sans objet.</w:t>
      </w:r>
    </w:p>
    <w:p w14:paraId="69B6EEF8" w14:textId="77777777" w:rsidR="005B1F91" w:rsidRPr="00971CDF" w:rsidRDefault="005B1F91" w:rsidP="00F018F9">
      <w:pPr>
        <w:pStyle w:val="Section1"/>
      </w:pPr>
      <w:r w:rsidRPr="00971CDF">
        <w:t>Section IV – Communications de sécurité</w:t>
      </w:r>
    </w:p>
    <w:p w14:paraId="29FA9B94" w14:textId="77777777" w:rsidR="004B0832" w:rsidRPr="00971CDF" w:rsidRDefault="005B1F91" w:rsidP="00F018F9">
      <w:pPr>
        <w:pStyle w:val="Proposal"/>
      </w:pPr>
      <w:r w:rsidRPr="00971CDF">
        <w:t>MOD</w:t>
      </w:r>
      <w:r w:rsidRPr="00971CDF">
        <w:tab/>
        <w:t>IAP/44A11A1/40</w:t>
      </w:r>
      <w:r w:rsidRPr="00971CDF">
        <w:rPr>
          <w:vanish/>
          <w:color w:val="7F7F7F" w:themeColor="text1" w:themeTint="80"/>
          <w:vertAlign w:val="superscript"/>
        </w:rPr>
        <w:t>#1713</w:t>
      </w:r>
    </w:p>
    <w:p w14:paraId="0E2F3D6F" w14:textId="77777777" w:rsidR="005B1F91" w:rsidRPr="00971CDF" w:rsidRDefault="005B1F91" w:rsidP="00F018F9">
      <w:r w:rsidRPr="00971CDF">
        <w:rPr>
          <w:rStyle w:val="Artdef"/>
        </w:rPr>
        <w:t>33.31</w:t>
      </w:r>
      <w:r w:rsidRPr="00971CDF">
        <w:tab/>
        <w:t>§ 15</w:t>
      </w:r>
      <w:r w:rsidRPr="00971CDF">
        <w:tab/>
        <w:t>1)</w:t>
      </w:r>
      <w:r w:rsidRPr="00971CDF">
        <w:tab/>
        <w:t xml:space="preserve">Dans les systèmes terrestres, les communications de sécurité se composent d'une annonce de sécurité émise par un appel sélectif numérique, suivie de l'appel et du message de sécurité émis en radiotéléphonie </w:t>
      </w:r>
      <w:del w:id="206" w:author="french" w:date="2022-10-28T10:35:00Z">
        <w:r w:rsidRPr="00971CDF" w:rsidDel="00E5447E">
          <w:delText xml:space="preserve">ou en impression directe à bande étroite </w:delText>
        </w:r>
      </w:del>
      <w:r w:rsidRPr="00971CDF">
        <w:t xml:space="preserve">ou par transmission de données. Le message de sécurité doit être annoncé, au moyen de techniques d'appel sélectif numérique et dans le format prévu pour les appels de sécurité, ou au moyen des procédures de radiotéléphonie et du signal de sécurité, sur une ou plusieurs des fréquences d'appel de détresse et de sécurité, qui sont spécifiées dans la Section I de l'Article </w:t>
      </w:r>
      <w:r w:rsidRPr="00971CDF">
        <w:rPr>
          <w:b/>
          <w:bCs/>
        </w:rPr>
        <w:t>31</w:t>
      </w:r>
      <w:r w:rsidRPr="00971CDF">
        <w:t>.</w:t>
      </w:r>
      <w:r w:rsidRPr="00971CDF">
        <w:rPr>
          <w:sz w:val="16"/>
          <w:szCs w:val="16"/>
        </w:rPr>
        <w:t>     (CMR-</w:t>
      </w:r>
      <w:del w:id="207" w:author="french" w:date="2022-10-27T15:17:00Z">
        <w:r w:rsidRPr="00971CDF" w:rsidDel="00327E5A">
          <w:rPr>
            <w:sz w:val="16"/>
            <w:szCs w:val="16"/>
          </w:rPr>
          <w:delText>07</w:delText>
        </w:r>
      </w:del>
      <w:ins w:id="208" w:author="french" w:date="2022-10-27T15:17:00Z">
        <w:r w:rsidRPr="00971CDF">
          <w:rPr>
            <w:sz w:val="16"/>
            <w:szCs w:val="16"/>
          </w:rPr>
          <w:t>23</w:t>
        </w:r>
      </w:ins>
      <w:r w:rsidRPr="00971CDF">
        <w:rPr>
          <w:sz w:val="16"/>
          <w:szCs w:val="16"/>
        </w:rPr>
        <w:t>)</w:t>
      </w:r>
    </w:p>
    <w:p w14:paraId="4554756F" w14:textId="0F625D64" w:rsidR="004B0832" w:rsidRPr="00971CDF" w:rsidRDefault="005B1F91" w:rsidP="00F018F9">
      <w:pPr>
        <w:pStyle w:val="Reasons"/>
      </w:pPr>
      <w:r w:rsidRPr="00971CDF">
        <w:rPr>
          <w:b/>
        </w:rPr>
        <w:t>Motifs:</w:t>
      </w:r>
      <w:r w:rsidRPr="00971CDF">
        <w:tab/>
      </w:r>
      <w:r w:rsidR="00A104B0" w:rsidRPr="00971CDF">
        <w:t xml:space="preserve">L'IDBE a été supprimée du SMDSM, sauf en ce qui concerne les renseignements MSI sur certaines fréquences figurant dans l'Appendice </w:t>
      </w:r>
      <w:r w:rsidR="00A104B0" w:rsidRPr="00971CDF">
        <w:rPr>
          <w:b/>
          <w:bCs/>
        </w:rPr>
        <w:t>15</w:t>
      </w:r>
      <w:r w:rsidR="00A104B0" w:rsidRPr="00971CDF">
        <w:t xml:space="preserve"> du RR. Par conséquent, la mention des communications d'urgence utilisant l'IDBE est sans objet.</w:t>
      </w:r>
    </w:p>
    <w:p w14:paraId="542A004F" w14:textId="77777777" w:rsidR="004B0832" w:rsidRPr="00971CDF" w:rsidRDefault="005B1F91" w:rsidP="00F018F9">
      <w:pPr>
        <w:pStyle w:val="Proposal"/>
      </w:pPr>
      <w:r w:rsidRPr="00971CDF">
        <w:t>MOD</w:t>
      </w:r>
      <w:r w:rsidRPr="00971CDF">
        <w:tab/>
        <w:t>IAP/44A11A1/41</w:t>
      </w:r>
      <w:r w:rsidRPr="00971CDF">
        <w:rPr>
          <w:vanish/>
          <w:color w:val="7F7F7F" w:themeColor="text1" w:themeTint="80"/>
          <w:vertAlign w:val="superscript"/>
        </w:rPr>
        <w:t>#1714</w:t>
      </w:r>
    </w:p>
    <w:p w14:paraId="6A5AC07F" w14:textId="77777777" w:rsidR="005B1F91" w:rsidRPr="00971CDF" w:rsidRDefault="005B1F91" w:rsidP="00F018F9">
      <w:r w:rsidRPr="00971CDF">
        <w:rPr>
          <w:rStyle w:val="Artdef"/>
        </w:rPr>
        <w:t>33.35</w:t>
      </w:r>
      <w:r w:rsidRPr="00971CDF">
        <w:tab/>
        <w:t>§ 19</w:t>
      </w:r>
      <w:r w:rsidRPr="00971CDF">
        <w:tab/>
      </w:r>
      <w:del w:id="209" w:author="french" w:date="2022-10-27T15:17:00Z">
        <w:r w:rsidRPr="00971CDF" w:rsidDel="00327E5A">
          <w:delText>1)</w:delText>
        </w:r>
        <w:r w:rsidRPr="00971CDF" w:rsidDel="00327E5A">
          <w:tab/>
        </w:r>
      </w:del>
      <w:r w:rsidRPr="00971CDF">
        <w:t>L'appel complet de sécurité devrait être constitué comme suit, compte tenu des numéros </w:t>
      </w:r>
      <w:r w:rsidRPr="00971CDF">
        <w:rPr>
          <w:b/>
          <w:bCs/>
        </w:rPr>
        <w:t>32.6</w:t>
      </w:r>
      <w:r w:rsidRPr="00971CDF">
        <w:t xml:space="preserve"> et </w:t>
      </w:r>
      <w:r w:rsidRPr="00971CDF">
        <w:rPr>
          <w:b/>
          <w:bCs/>
        </w:rPr>
        <w:t>32.7</w:t>
      </w:r>
      <w:r w:rsidRPr="00971CDF">
        <w:t>:</w:t>
      </w:r>
    </w:p>
    <w:p w14:paraId="3697B442" w14:textId="77777777" w:rsidR="005B1F91" w:rsidRPr="00971CDF" w:rsidRDefault="005B1F91" w:rsidP="00F018F9">
      <w:pPr>
        <w:pStyle w:val="enumlev2"/>
      </w:pPr>
      <w:r w:rsidRPr="00971CDF">
        <w:t>–</w:t>
      </w:r>
      <w:r w:rsidRPr="00971CDF">
        <w:tab/>
        <w:t xml:space="preserve">le signal de sécurité </w:t>
      </w:r>
      <w:r w:rsidRPr="00971CDF">
        <w:rPr>
          <w:lang w:eastAsia="zh-CN"/>
        </w:rPr>
        <w:t>«</w:t>
      </w:r>
      <w:r w:rsidRPr="00971CDF">
        <w:t>SECURITE</w:t>
      </w:r>
      <w:r w:rsidRPr="00971CDF">
        <w:rPr>
          <w:lang w:eastAsia="zh-CN"/>
        </w:rPr>
        <w:t>»</w:t>
      </w:r>
      <w:r w:rsidRPr="00971CDF">
        <w:t>, prononcé trois fois;</w:t>
      </w:r>
    </w:p>
    <w:p w14:paraId="74EB25EF" w14:textId="77777777" w:rsidR="005B1F91" w:rsidRPr="00971CDF" w:rsidRDefault="005B1F91" w:rsidP="00F018F9">
      <w:pPr>
        <w:pStyle w:val="enumlev2"/>
      </w:pPr>
      <w:r w:rsidRPr="00971CDF">
        <w:t>–</w:t>
      </w:r>
      <w:r w:rsidRPr="00971CDF">
        <w:tab/>
        <w:t>le nom de la station appelée ou l'appel «ALL STATIONS», prononcé trois fois;</w:t>
      </w:r>
    </w:p>
    <w:p w14:paraId="7C1B397B" w14:textId="77777777" w:rsidR="005B1F91" w:rsidRPr="00971CDF" w:rsidRDefault="005B1F91" w:rsidP="00F018F9">
      <w:pPr>
        <w:pStyle w:val="enumlev2"/>
      </w:pPr>
      <w:r w:rsidRPr="00971CDF">
        <w:t>–</w:t>
      </w:r>
      <w:r w:rsidRPr="00971CDF">
        <w:tab/>
        <w:t xml:space="preserve">les mots </w:t>
      </w:r>
      <w:r w:rsidRPr="00971CDF">
        <w:rPr>
          <w:lang w:eastAsia="zh-CN"/>
        </w:rPr>
        <w:t>«</w:t>
      </w:r>
      <w:r w:rsidRPr="00971CDF">
        <w:t>THIS IS</w:t>
      </w:r>
      <w:r w:rsidRPr="00971CDF">
        <w:rPr>
          <w:lang w:eastAsia="zh-CN"/>
        </w:rPr>
        <w:t>»</w:t>
      </w:r>
      <w:r w:rsidRPr="00971CDF">
        <w:t>;</w:t>
      </w:r>
    </w:p>
    <w:p w14:paraId="3B792709" w14:textId="77777777" w:rsidR="005B1F91" w:rsidRPr="00971CDF" w:rsidRDefault="005B1F91" w:rsidP="00F018F9">
      <w:pPr>
        <w:pStyle w:val="enumlev2"/>
      </w:pPr>
      <w:r w:rsidRPr="00971CDF">
        <w:t>–</w:t>
      </w:r>
      <w:r w:rsidRPr="00971CDF">
        <w:tab/>
        <w:t>le nom de la station émettant le message de sécurité, prononcé trois fois;</w:t>
      </w:r>
    </w:p>
    <w:p w14:paraId="31DB47C8" w14:textId="77777777" w:rsidR="005B1F91" w:rsidRPr="00971CDF" w:rsidRDefault="005B1F91" w:rsidP="00F018F9">
      <w:pPr>
        <w:pStyle w:val="enumlev2"/>
      </w:pPr>
      <w:r w:rsidRPr="00971CDF">
        <w:t>–</w:t>
      </w:r>
      <w:r w:rsidRPr="00971CDF">
        <w:tab/>
        <w:t>l'indicatif d'appel ou toute autre identification;</w:t>
      </w:r>
    </w:p>
    <w:p w14:paraId="445D9062" w14:textId="77777777" w:rsidR="005B1F91" w:rsidRPr="00971CDF" w:rsidRDefault="005B1F91" w:rsidP="00F018F9">
      <w:pPr>
        <w:pStyle w:val="enumlev2"/>
      </w:pPr>
      <w:r w:rsidRPr="00971CDF">
        <w:t>–</w:t>
      </w:r>
      <w:r w:rsidRPr="00971CDF">
        <w:tab/>
        <w:t>l'identité MMSI (si l'annonce initiale a été émise par ASN),</w:t>
      </w:r>
    </w:p>
    <w:p w14:paraId="5478D971" w14:textId="77777777" w:rsidR="005B1F91" w:rsidRPr="00971CDF" w:rsidRDefault="005B1F91" w:rsidP="00F018F9">
      <w:r w:rsidRPr="00971CDF">
        <w:t>suivi du message de sécurité ou des données détaillées concernant la voie qui sera utilisée pour le message dans le cas où une voie de travail doit être utilisée.</w:t>
      </w:r>
    </w:p>
    <w:p w14:paraId="3B3A95B9" w14:textId="77777777" w:rsidR="005B1F91" w:rsidRPr="00971CDF" w:rsidRDefault="005B1F91" w:rsidP="00F018F9">
      <w:r w:rsidRPr="00971CDF">
        <w:t>En radiotéléphonie, sur la fréquence de travail sélectionnée, l'appel de sécurité et le message de sécurité devraient être constitués comme suit, compte tenu des numéros </w:t>
      </w:r>
      <w:r w:rsidRPr="00971CDF">
        <w:rPr>
          <w:b/>
          <w:bCs/>
        </w:rPr>
        <w:t>32.6</w:t>
      </w:r>
      <w:r w:rsidRPr="00971CDF">
        <w:t xml:space="preserve"> et </w:t>
      </w:r>
      <w:r w:rsidRPr="00971CDF">
        <w:rPr>
          <w:b/>
          <w:bCs/>
        </w:rPr>
        <w:t>32.7</w:t>
      </w:r>
      <w:r w:rsidRPr="00971CDF">
        <w:t>:</w:t>
      </w:r>
    </w:p>
    <w:p w14:paraId="518EB399" w14:textId="77777777" w:rsidR="005B1F91" w:rsidRPr="00971CDF" w:rsidRDefault="005B1F91" w:rsidP="00F018F9">
      <w:pPr>
        <w:pStyle w:val="enumlev2"/>
      </w:pPr>
      <w:r w:rsidRPr="00971CDF">
        <w:t>–</w:t>
      </w:r>
      <w:r w:rsidRPr="00971CDF">
        <w:tab/>
        <w:t xml:space="preserve">le signal de sécurité </w:t>
      </w:r>
      <w:r w:rsidRPr="00971CDF">
        <w:rPr>
          <w:lang w:eastAsia="zh-CN"/>
        </w:rPr>
        <w:t>«</w:t>
      </w:r>
      <w:r w:rsidRPr="00971CDF">
        <w:t>SECURITE</w:t>
      </w:r>
      <w:r w:rsidRPr="00971CDF">
        <w:rPr>
          <w:lang w:eastAsia="zh-CN"/>
        </w:rPr>
        <w:t>»</w:t>
      </w:r>
      <w:r w:rsidRPr="00971CDF">
        <w:t>, prononcé trois fois;</w:t>
      </w:r>
    </w:p>
    <w:p w14:paraId="6A8CC2CE" w14:textId="77777777" w:rsidR="005B1F91" w:rsidRPr="00971CDF" w:rsidRDefault="005B1F91" w:rsidP="00F018F9">
      <w:pPr>
        <w:pStyle w:val="enumlev2"/>
      </w:pPr>
      <w:r w:rsidRPr="00971CDF">
        <w:t>–</w:t>
      </w:r>
      <w:r w:rsidRPr="00971CDF">
        <w:tab/>
        <w:t>le nom de la station appelée ou l'appel «ALL STATIONS», prononcé trois fois;</w:t>
      </w:r>
    </w:p>
    <w:p w14:paraId="351A4AF4" w14:textId="77777777" w:rsidR="005B1F91" w:rsidRPr="00971CDF" w:rsidRDefault="005B1F91" w:rsidP="00F018F9">
      <w:pPr>
        <w:pStyle w:val="enumlev2"/>
      </w:pPr>
      <w:r w:rsidRPr="00971CDF">
        <w:t>–</w:t>
      </w:r>
      <w:r w:rsidRPr="00971CDF">
        <w:tab/>
        <w:t xml:space="preserve">les mots </w:t>
      </w:r>
      <w:r w:rsidRPr="00971CDF">
        <w:rPr>
          <w:lang w:eastAsia="zh-CN"/>
        </w:rPr>
        <w:t>«</w:t>
      </w:r>
      <w:r w:rsidRPr="00971CDF">
        <w:t>THIS IS</w:t>
      </w:r>
      <w:r w:rsidRPr="00971CDF">
        <w:rPr>
          <w:lang w:eastAsia="zh-CN"/>
        </w:rPr>
        <w:t>»</w:t>
      </w:r>
      <w:r w:rsidRPr="00971CDF">
        <w:t>;</w:t>
      </w:r>
    </w:p>
    <w:p w14:paraId="4CBA3E9E" w14:textId="77777777" w:rsidR="005B1F91" w:rsidRPr="00971CDF" w:rsidRDefault="005B1F91" w:rsidP="00F018F9">
      <w:pPr>
        <w:pStyle w:val="enumlev2"/>
      </w:pPr>
      <w:r w:rsidRPr="00971CDF">
        <w:t>–</w:t>
      </w:r>
      <w:r w:rsidRPr="00971CDF">
        <w:tab/>
        <w:t>le nom de la station émettant le message de sécurité, prononcé trois fois;</w:t>
      </w:r>
    </w:p>
    <w:p w14:paraId="20011448" w14:textId="77777777" w:rsidR="005B1F91" w:rsidRPr="00971CDF" w:rsidRDefault="005B1F91" w:rsidP="00F018F9">
      <w:pPr>
        <w:pStyle w:val="enumlev2"/>
      </w:pPr>
      <w:r w:rsidRPr="00971CDF">
        <w:t>–</w:t>
      </w:r>
      <w:r w:rsidRPr="00971CDF">
        <w:tab/>
        <w:t>l'indicatif d'appel ou toute autre identification;</w:t>
      </w:r>
    </w:p>
    <w:p w14:paraId="6473E2AC" w14:textId="77777777" w:rsidR="005B1F91" w:rsidRPr="00971CDF" w:rsidRDefault="005B1F91" w:rsidP="00F018F9">
      <w:pPr>
        <w:pStyle w:val="enumlev2"/>
      </w:pPr>
      <w:r w:rsidRPr="00971CDF">
        <w:lastRenderedPageBreak/>
        <w:t>–</w:t>
      </w:r>
      <w:r w:rsidRPr="00971CDF">
        <w:tab/>
        <w:t>l'identité MMSI (si l'alerte initiale a été émise par ASN);</w:t>
      </w:r>
    </w:p>
    <w:p w14:paraId="4CCBDC7E" w14:textId="77777777" w:rsidR="005B1F91" w:rsidRPr="00971CDF" w:rsidRDefault="005B1F91" w:rsidP="00F018F9">
      <w:pPr>
        <w:pStyle w:val="enumlev2"/>
      </w:pPr>
      <w:r w:rsidRPr="00971CDF">
        <w:t>–</w:t>
      </w:r>
      <w:r w:rsidRPr="00971CDF">
        <w:tab/>
        <w:t>le texte du message de sécurité.</w:t>
      </w:r>
      <w:r w:rsidRPr="00971CDF">
        <w:rPr>
          <w:bCs/>
          <w:sz w:val="16"/>
          <w:szCs w:val="16"/>
        </w:rPr>
        <w:t>     (CMR</w:t>
      </w:r>
      <w:r w:rsidRPr="00971CDF">
        <w:rPr>
          <w:bCs/>
          <w:sz w:val="16"/>
          <w:szCs w:val="16"/>
        </w:rPr>
        <w:noBreakHyphen/>
      </w:r>
      <w:del w:id="210" w:author="french" w:date="2022-10-27T15:17:00Z">
        <w:r w:rsidRPr="00971CDF" w:rsidDel="00327E5A">
          <w:rPr>
            <w:bCs/>
            <w:sz w:val="16"/>
            <w:szCs w:val="16"/>
          </w:rPr>
          <w:delText>12</w:delText>
        </w:r>
      </w:del>
      <w:ins w:id="211" w:author="french" w:date="2022-10-27T15:17:00Z">
        <w:r w:rsidRPr="00971CDF">
          <w:rPr>
            <w:bCs/>
            <w:sz w:val="16"/>
            <w:szCs w:val="16"/>
          </w:rPr>
          <w:t>23</w:t>
        </w:r>
      </w:ins>
      <w:r w:rsidRPr="00971CDF">
        <w:rPr>
          <w:bCs/>
          <w:sz w:val="16"/>
          <w:szCs w:val="16"/>
        </w:rPr>
        <w:t>)</w:t>
      </w:r>
    </w:p>
    <w:p w14:paraId="43D698DA" w14:textId="7EB1D816" w:rsidR="004B0832" w:rsidRPr="00971CDF" w:rsidRDefault="005B1F91" w:rsidP="00F018F9">
      <w:pPr>
        <w:pStyle w:val="Reasons"/>
      </w:pPr>
      <w:r w:rsidRPr="00971CDF">
        <w:rPr>
          <w:b/>
        </w:rPr>
        <w:t>Motifs:</w:t>
      </w:r>
      <w:r w:rsidRPr="00971CDF">
        <w:tab/>
      </w:r>
      <w:r w:rsidR="00A104B0" w:rsidRPr="00971CDF">
        <w:t>Modification d'ordre rédactionnel concernant le numérotage compte tenu de la suppression du numéro</w:t>
      </w:r>
      <w:r w:rsidR="00BC3455" w:rsidRPr="00971CDF">
        <w:t> </w:t>
      </w:r>
      <w:r w:rsidR="00A104B0" w:rsidRPr="00971CDF">
        <w:rPr>
          <w:b/>
          <w:bCs/>
        </w:rPr>
        <w:t>33.36</w:t>
      </w:r>
      <w:r w:rsidR="00A104B0" w:rsidRPr="00971CDF">
        <w:t xml:space="preserve"> du RR.</w:t>
      </w:r>
    </w:p>
    <w:p w14:paraId="1AB2BD30" w14:textId="77777777" w:rsidR="004B0832" w:rsidRPr="00971CDF" w:rsidRDefault="005B1F91" w:rsidP="00F018F9">
      <w:pPr>
        <w:pStyle w:val="Proposal"/>
      </w:pPr>
      <w:r w:rsidRPr="00971CDF">
        <w:t>SUP</w:t>
      </w:r>
      <w:r w:rsidRPr="00971CDF">
        <w:tab/>
        <w:t>IAP/44A11A1/42</w:t>
      </w:r>
      <w:r w:rsidRPr="00971CDF">
        <w:rPr>
          <w:vanish/>
          <w:color w:val="7F7F7F" w:themeColor="text1" w:themeTint="80"/>
          <w:vertAlign w:val="superscript"/>
        </w:rPr>
        <w:t>#1715</w:t>
      </w:r>
    </w:p>
    <w:p w14:paraId="561093AF" w14:textId="77777777" w:rsidR="005B1F91" w:rsidRPr="00971CDF" w:rsidRDefault="005B1F91" w:rsidP="00F018F9">
      <w:r w:rsidRPr="00971CDF">
        <w:rPr>
          <w:rStyle w:val="Artdef"/>
        </w:rPr>
        <w:t>33.36</w:t>
      </w:r>
    </w:p>
    <w:p w14:paraId="54FE71B8" w14:textId="2C677463" w:rsidR="004B0832" w:rsidRPr="00971CDF" w:rsidRDefault="005B1F91" w:rsidP="00F018F9">
      <w:pPr>
        <w:pStyle w:val="Reasons"/>
      </w:pPr>
      <w:r w:rsidRPr="00971CDF">
        <w:rPr>
          <w:b/>
        </w:rPr>
        <w:t>Motifs:</w:t>
      </w:r>
      <w:r w:rsidRPr="00971CDF">
        <w:tab/>
      </w:r>
      <w:r w:rsidR="00A104B0" w:rsidRPr="00971CDF">
        <w:t>L'IDBE a été supprimée du SMDSM, sauf en ce qui concerne les renseignements MSI sur certaines fréquences figurant dans l'Appendice</w:t>
      </w:r>
      <w:r w:rsidR="00BC3455" w:rsidRPr="00971CDF">
        <w:t> </w:t>
      </w:r>
      <w:r w:rsidR="00A104B0" w:rsidRPr="00971CDF">
        <w:rPr>
          <w:b/>
          <w:bCs/>
        </w:rPr>
        <w:t>15</w:t>
      </w:r>
      <w:r w:rsidR="00A104B0" w:rsidRPr="00971CDF">
        <w:t xml:space="preserve"> du RR. Par conséquent, la mention des communications de sécurité utilisant l'IDBE est sans objet.</w:t>
      </w:r>
    </w:p>
    <w:p w14:paraId="405D952F" w14:textId="77777777" w:rsidR="004B0832" w:rsidRPr="00971CDF" w:rsidRDefault="005B1F91" w:rsidP="00F018F9">
      <w:pPr>
        <w:pStyle w:val="Proposal"/>
      </w:pPr>
      <w:r w:rsidRPr="00971CDF">
        <w:t>SUP</w:t>
      </w:r>
      <w:r w:rsidRPr="00971CDF">
        <w:tab/>
        <w:t>IAP/44A11A1/43</w:t>
      </w:r>
      <w:r w:rsidRPr="00971CDF">
        <w:rPr>
          <w:vanish/>
          <w:color w:val="7F7F7F" w:themeColor="text1" w:themeTint="80"/>
          <w:vertAlign w:val="superscript"/>
        </w:rPr>
        <w:t>#1716</w:t>
      </w:r>
    </w:p>
    <w:p w14:paraId="6130F0C8" w14:textId="77777777" w:rsidR="005B1F91" w:rsidRPr="00971CDF" w:rsidRDefault="005B1F91" w:rsidP="00F018F9">
      <w:r w:rsidRPr="00971CDF">
        <w:rPr>
          <w:rStyle w:val="Artdef"/>
        </w:rPr>
        <w:t>33.37</w:t>
      </w:r>
    </w:p>
    <w:p w14:paraId="2D921827" w14:textId="34D32801" w:rsidR="004B0832" w:rsidRPr="00971CDF" w:rsidRDefault="005B1F91" w:rsidP="00F018F9">
      <w:pPr>
        <w:pStyle w:val="Reasons"/>
        <w:rPr>
          <w:b/>
          <w:bCs/>
        </w:rPr>
      </w:pPr>
      <w:r w:rsidRPr="00971CDF">
        <w:rPr>
          <w:b/>
        </w:rPr>
        <w:t>Motifs:</w:t>
      </w:r>
      <w:r w:rsidRPr="00971CDF">
        <w:tab/>
      </w:r>
      <w:r w:rsidR="00A104B0" w:rsidRPr="00971CDF">
        <w:t>L'IDBE a été supprimée du SMDSM, sauf en ce qui concerne les renseignements MSI sur certaines fréquences figurant dans l'Appendice</w:t>
      </w:r>
      <w:r w:rsidR="00BC3455" w:rsidRPr="00971CDF">
        <w:t> </w:t>
      </w:r>
      <w:r w:rsidR="00A104B0" w:rsidRPr="00971CDF">
        <w:rPr>
          <w:b/>
          <w:bCs/>
        </w:rPr>
        <w:t>15</w:t>
      </w:r>
      <w:r w:rsidR="00A104B0" w:rsidRPr="00971CDF">
        <w:t xml:space="preserve"> du RR. Par conséquent, la mention des communications de sécurité utilisant l'IDBE est sans objet.</w:t>
      </w:r>
    </w:p>
    <w:p w14:paraId="58B54E6F" w14:textId="77777777" w:rsidR="004B0832" w:rsidRPr="00971CDF" w:rsidRDefault="005B1F91" w:rsidP="00F018F9">
      <w:pPr>
        <w:pStyle w:val="Proposal"/>
      </w:pPr>
      <w:r w:rsidRPr="00971CDF">
        <w:t>SUP</w:t>
      </w:r>
      <w:r w:rsidRPr="00971CDF">
        <w:tab/>
        <w:t>IAP/44A11A1/44</w:t>
      </w:r>
      <w:r w:rsidRPr="00971CDF">
        <w:rPr>
          <w:vanish/>
          <w:color w:val="7F7F7F" w:themeColor="text1" w:themeTint="80"/>
          <w:vertAlign w:val="superscript"/>
        </w:rPr>
        <w:t>#1717</w:t>
      </w:r>
    </w:p>
    <w:p w14:paraId="3E8ECFFE" w14:textId="77777777" w:rsidR="005B1F91" w:rsidRPr="00971CDF" w:rsidRDefault="005B1F91" w:rsidP="00F018F9">
      <w:r w:rsidRPr="00971CDF">
        <w:rPr>
          <w:rStyle w:val="Artdef"/>
        </w:rPr>
        <w:t>33.38</w:t>
      </w:r>
    </w:p>
    <w:p w14:paraId="07CE0AAF" w14:textId="742EC7A5" w:rsidR="004B0832" w:rsidRPr="00971CDF" w:rsidRDefault="005B1F91" w:rsidP="00F018F9">
      <w:pPr>
        <w:pStyle w:val="Reasons"/>
      </w:pPr>
      <w:r w:rsidRPr="00971CDF">
        <w:rPr>
          <w:b/>
        </w:rPr>
        <w:t>Motifs:</w:t>
      </w:r>
      <w:r w:rsidRPr="00971CDF">
        <w:tab/>
      </w:r>
      <w:r w:rsidR="00A104B0" w:rsidRPr="00971CDF">
        <w:t>L'IDBE a été supprimée du SMDSM, sauf en ce qui concerne les renseignements MSI sur certaines fréquences figurant dans l'Appendice</w:t>
      </w:r>
      <w:r w:rsidR="00BC3455" w:rsidRPr="00971CDF">
        <w:t> </w:t>
      </w:r>
      <w:r w:rsidR="00A104B0" w:rsidRPr="00971CDF">
        <w:rPr>
          <w:b/>
          <w:bCs/>
        </w:rPr>
        <w:t>15</w:t>
      </w:r>
      <w:r w:rsidR="00A104B0" w:rsidRPr="00971CDF">
        <w:t xml:space="preserve"> du RR. Par conséquent, la mention des communications de sécurité utilisant l'IDBE est sans objet.</w:t>
      </w:r>
    </w:p>
    <w:p w14:paraId="067C9306" w14:textId="77777777" w:rsidR="005B1F91" w:rsidRPr="00971CDF" w:rsidRDefault="005B1F91" w:rsidP="00F018F9">
      <w:pPr>
        <w:pStyle w:val="Section1"/>
      </w:pPr>
      <w:r w:rsidRPr="00971CDF">
        <w:t>Section V – Diffusion d'informations concernant la sécurité en mer</w:t>
      </w:r>
      <w:r w:rsidRPr="00971CDF">
        <w:rPr>
          <w:rStyle w:val="FootnoteReference"/>
          <w:b w:val="0"/>
          <w:bCs/>
        </w:rPr>
        <w:t>2</w:t>
      </w:r>
    </w:p>
    <w:p w14:paraId="7421108A" w14:textId="77777777" w:rsidR="005B1F91" w:rsidRPr="00971CDF" w:rsidRDefault="005B1F91" w:rsidP="00F018F9">
      <w:pPr>
        <w:pStyle w:val="Section2"/>
        <w:jc w:val="left"/>
        <w:rPr>
          <w:color w:val="000000"/>
        </w:rPr>
      </w:pPr>
      <w:r w:rsidRPr="00971CDF">
        <w:rPr>
          <w:rStyle w:val="Artdef"/>
          <w:i w:val="0"/>
          <w:iCs/>
        </w:rPr>
        <w:t>33.39</w:t>
      </w:r>
      <w:r w:rsidRPr="00971CDF">
        <w:tab/>
      </w:r>
      <w:r w:rsidRPr="00971CDF">
        <w:rPr>
          <w:color w:val="000000"/>
        </w:rPr>
        <w:t>A – Généralités</w:t>
      </w:r>
    </w:p>
    <w:p w14:paraId="33846349" w14:textId="77777777" w:rsidR="004B0832" w:rsidRPr="00971CDF" w:rsidRDefault="005B1F91" w:rsidP="00F018F9">
      <w:pPr>
        <w:pStyle w:val="Proposal"/>
      </w:pPr>
      <w:r w:rsidRPr="00971CDF">
        <w:t>ADD</w:t>
      </w:r>
      <w:r w:rsidRPr="00971CDF">
        <w:tab/>
        <w:t>IAP/44A11A1/45</w:t>
      </w:r>
      <w:r w:rsidRPr="00971CDF">
        <w:rPr>
          <w:vanish/>
          <w:color w:val="7F7F7F" w:themeColor="text1" w:themeTint="80"/>
          <w:vertAlign w:val="superscript"/>
        </w:rPr>
        <w:t>#1718</w:t>
      </w:r>
    </w:p>
    <w:p w14:paraId="78E1C9BF" w14:textId="783B4509" w:rsidR="005B1F91" w:rsidRPr="00971CDF" w:rsidRDefault="005B1F91" w:rsidP="00F018F9">
      <w:pPr>
        <w:rPr>
          <w:sz w:val="16"/>
          <w:szCs w:val="16"/>
        </w:rPr>
      </w:pPr>
      <w:r w:rsidRPr="00971CDF">
        <w:rPr>
          <w:rStyle w:val="Artdef"/>
        </w:rPr>
        <w:t>33.40</w:t>
      </w:r>
      <w:r w:rsidRPr="00971CDF">
        <w:rPr>
          <w:rStyle w:val="Artdef"/>
          <w:i/>
        </w:rPr>
        <w:t>bis</w:t>
      </w:r>
      <w:r w:rsidRPr="00971CDF">
        <w:tab/>
        <w:t>La diffusion de renseignements relatifs à la sécurité maritime au moyen du système</w:t>
      </w:r>
      <w:r w:rsidR="001F3B36">
        <w:t xml:space="preserve"> </w:t>
      </w:r>
      <w:r w:rsidRPr="00971CDF">
        <w:t>NAVTEX ou du système</w:t>
      </w:r>
      <w:r w:rsidR="001F3B36">
        <w:t xml:space="preserve"> </w:t>
      </w:r>
      <w:r w:rsidRPr="00971CDF">
        <w:t>NAVDAT relève de la responsabilité de l'administration, qui informe l'OMI afin de modifier le Plan directeur de l'OMI pour les installations au sol du</w:t>
      </w:r>
      <w:r w:rsidR="001F3B36">
        <w:t xml:space="preserve"> </w:t>
      </w:r>
      <w:r w:rsidRPr="00971CDF">
        <w:t>SMDSM (Plan directeur du SMDSM).</w:t>
      </w:r>
      <w:r w:rsidRPr="00971CDF">
        <w:rPr>
          <w:sz w:val="16"/>
          <w:szCs w:val="16"/>
        </w:rPr>
        <w:t>     (CMR</w:t>
      </w:r>
      <w:r w:rsidRPr="00971CDF">
        <w:rPr>
          <w:sz w:val="16"/>
          <w:szCs w:val="16"/>
        </w:rPr>
        <w:noBreakHyphen/>
        <w:t>23)</w:t>
      </w:r>
    </w:p>
    <w:p w14:paraId="0905A99D" w14:textId="22408E2B" w:rsidR="004B0832" w:rsidRPr="00971CDF" w:rsidRDefault="00A104B0" w:rsidP="00F018F9">
      <w:pPr>
        <w:pStyle w:val="Reasons"/>
      </w:pPr>
      <w:r w:rsidRPr="00971CDF">
        <w:rPr>
          <w:b/>
          <w:bCs/>
        </w:rPr>
        <w:t>Motifs:</w:t>
      </w:r>
      <w:r w:rsidRPr="00971CDF">
        <w:tab/>
        <w:t>Les administrations pourront transmettre les renseignements MSI par l'intermédiaire du système NAVTEX ou NAVDAT, mais devront informer l'OMI, afin de mettre à jour le Plan directeur du SMDSM. Pour ce faire, ils pourront actualiser le module du Plan directeur du SMDSM pour le Système mondial intégré de renseignements maritimes (GISIS) de l'OMI, un système en ligne accessible depuis le site web de l'OMI, de manière à permettre aux marins de savoir comment les renseignements MSI sont diffusés.</w:t>
      </w:r>
    </w:p>
    <w:p w14:paraId="39489E03" w14:textId="77777777" w:rsidR="004B0832" w:rsidRPr="00971CDF" w:rsidRDefault="005B1F91" w:rsidP="00F018F9">
      <w:pPr>
        <w:pStyle w:val="Proposal"/>
      </w:pPr>
      <w:r w:rsidRPr="00971CDF">
        <w:t>MOD</w:t>
      </w:r>
      <w:r w:rsidRPr="00971CDF">
        <w:tab/>
        <w:t>IAP/44A11A1/46</w:t>
      </w:r>
      <w:r w:rsidRPr="00971CDF">
        <w:rPr>
          <w:vanish/>
          <w:color w:val="7F7F7F" w:themeColor="text1" w:themeTint="80"/>
          <w:vertAlign w:val="superscript"/>
        </w:rPr>
        <w:t>#1719</w:t>
      </w:r>
    </w:p>
    <w:p w14:paraId="31E2B8D9" w14:textId="77777777" w:rsidR="005B1F91" w:rsidRPr="00971CDF" w:rsidRDefault="005B1F91" w:rsidP="00F018F9">
      <w:pPr>
        <w:rPr>
          <w:sz w:val="16"/>
          <w:szCs w:val="16"/>
        </w:rPr>
      </w:pPr>
      <w:r w:rsidRPr="00971CDF">
        <w:rPr>
          <w:rStyle w:val="Artdef"/>
        </w:rPr>
        <w:t>33.41</w:t>
      </w:r>
      <w:r w:rsidRPr="00971CDF">
        <w:tab/>
        <w:t>§ 22</w:t>
      </w:r>
      <w:r w:rsidRPr="00971CDF">
        <w:tab/>
        <w:t>Le mode et le format des émissions dont il est question aux numéros </w:t>
      </w:r>
      <w:r w:rsidRPr="00971CDF">
        <w:rPr>
          <w:b/>
          <w:bCs/>
        </w:rPr>
        <w:t>33.43</w:t>
      </w:r>
      <w:r w:rsidRPr="00971CDF">
        <w:t xml:space="preserve">, </w:t>
      </w:r>
      <w:r w:rsidRPr="00971CDF">
        <w:rPr>
          <w:b/>
          <w:bCs/>
        </w:rPr>
        <w:t>33.45</w:t>
      </w:r>
      <w:r w:rsidRPr="00971CDF">
        <w:t xml:space="preserve">, </w:t>
      </w:r>
      <w:r w:rsidRPr="00971CDF">
        <w:rPr>
          <w:b/>
          <w:bCs/>
        </w:rPr>
        <w:t>33.46</w:t>
      </w:r>
      <w:ins w:id="212" w:author="french" w:date="2022-10-27T15:19:00Z">
        <w:r w:rsidRPr="00971CDF">
          <w:t xml:space="preserve">, </w:t>
        </w:r>
        <w:r w:rsidRPr="00971CDF">
          <w:rPr>
            <w:b/>
            <w:bCs/>
          </w:rPr>
          <w:t>33.46A2</w:t>
        </w:r>
      </w:ins>
      <w:r w:rsidRPr="00971CDF">
        <w:t xml:space="preserve"> et </w:t>
      </w:r>
      <w:r w:rsidRPr="00971CDF">
        <w:rPr>
          <w:b/>
          <w:bCs/>
        </w:rPr>
        <w:t>33.48</w:t>
      </w:r>
      <w:r w:rsidRPr="00971CDF">
        <w:t xml:space="preserve"> doivent être conformes aux Recommandations pertinentes de l'UIT</w:t>
      </w:r>
      <w:r w:rsidRPr="00971CDF">
        <w:noBreakHyphen/>
        <w:t>R.</w:t>
      </w:r>
      <w:ins w:id="213" w:author="ANFR" w:date="2021-09-30T14:33:00Z">
        <w:r w:rsidRPr="00971CDF">
          <w:rPr>
            <w:sz w:val="16"/>
            <w:szCs w:val="16"/>
          </w:rPr>
          <w:t>     (</w:t>
        </w:r>
      </w:ins>
      <w:ins w:id="214" w:author="french" w:date="2022-10-27T15:20:00Z">
        <w:r w:rsidRPr="00971CDF">
          <w:rPr>
            <w:sz w:val="16"/>
            <w:szCs w:val="16"/>
          </w:rPr>
          <w:t>CMR</w:t>
        </w:r>
      </w:ins>
      <w:ins w:id="215" w:author="ANFR" w:date="2021-09-30T14:33:00Z">
        <w:r w:rsidRPr="00971CDF">
          <w:rPr>
            <w:sz w:val="16"/>
            <w:szCs w:val="16"/>
          </w:rPr>
          <w:noBreakHyphen/>
          <w:t>23)</w:t>
        </w:r>
      </w:ins>
    </w:p>
    <w:p w14:paraId="61DA3BEA" w14:textId="04CD8C9D" w:rsidR="004B0832" w:rsidRPr="00971CDF" w:rsidRDefault="005B1F91" w:rsidP="00F018F9">
      <w:pPr>
        <w:pStyle w:val="Reasons"/>
      </w:pPr>
      <w:r w:rsidRPr="00971CDF">
        <w:rPr>
          <w:b/>
        </w:rPr>
        <w:t>Motifs:</w:t>
      </w:r>
      <w:r w:rsidRPr="00971CDF">
        <w:tab/>
      </w:r>
      <w:r w:rsidR="00A104B0" w:rsidRPr="00971CDF">
        <w:t>Ajout d'une référence à la nouvelle section consacrée au système NAVDAT au numéro</w:t>
      </w:r>
      <w:r w:rsidR="00BC3455" w:rsidRPr="00971CDF">
        <w:t> </w:t>
      </w:r>
      <w:r w:rsidR="00A104B0" w:rsidRPr="00971CDF">
        <w:rPr>
          <w:b/>
          <w:bCs/>
        </w:rPr>
        <w:t>33.46A2</w:t>
      </w:r>
      <w:r w:rsidR="00A104B0" w:rsidRPr="00971CDF">
        <w:t xml:space="preserve"> du RR.</w:t>
      </w:r>
    </w:p>
    <w:p w14:paraId="0C396D1B" w14:textId="77777777" w:rsidR="005B1F91" w:rsidRPr="00971CDF" w:rsidRDefault="005B1F91" w:rsidP="00F018F9">
      <w:pPr>
        <w:pStyle w:val="Section2"/>
        <w:jc w:val="left"/>
        <w:rPr>
          <w:color w:val="000000"/>
        </w:rPr>
      </w:pPr>
      <w:r w:rsidRPr="00971CDF">
        <w:rPr>
          <w:rStyle w:val="Artdef"/>
          <w:i w:val="0"/>
          <w:iCs/>
        </w:rPr>
        <w:lastRenderedPageBreak/>
        <w:t>33.42</w:t>
      </w:r>
      <w:r w:rsidRPr="00971CDF">
        <w:tab/>
      </w:r>
      <w:r w:rsidRPr="00971CDF">
        <w:rPr>
          <w:color w:val="000000"/>
        </w:rPr>
        <w:t>B – Système NAVTEX international</w:t>
      </w:r>
    </w:p>
    <w:p w14:paraId="121B6A45" w14:textId="77777777" w:rsidR="004B0832" w:rsidRPr="00971CDF" w:rsidRDefault="005B1F91" w:rsidP="00F018F9">
      <w:pPr>
        <w:pStyle w:val="Proposal"/>
      </w:pPr>
      <w:r w:rsidRPr="00971CDF">
        <w:t>MOD</w:t>
      </w:r>
      <w:r w:rsidRPr="00971CDF">
        <w:tab/>
        <w:t>IAP/44A11A1/47</w:t>
      </w:r>
      <w:r w:rsidRPr="00971CDF">
        <w:rPr>
          <w:vanish/>
          <w:color w:val="7F7F7F" w:themeColor="text1" w:themeTint="80"/>
          <w:vertAlign w:val="superscript"/>
        </w:rPr>
        <w:t>#1720</w:t>
      </w:r>
    </w:p>
    <w:p w14:paraId="40C89B27" w14:textId="77777777" w:rsidR="005B1F91" w:rsidRPr="00971CDF" w:rsidRDefault="005B1F91" w:rsidP="00F018F9">
      <w:pPr>
        <w:rPr>
          <w:sz w:val="16"/>
          <w:szCs w:val="16"/>
        </w:rPr>
      </w:pPr>
      <w:r w:rsidRPr="00971CDF">
        <w:rPr>
          <w:rStyle w:val="Artdef"/>
        </w:rPr>
        <w:t>33.43</w:t>
      </w:r>
      <w:r w:rsidRPr="00971CDF">
        <w:tab/>
        <w:t>§ 23</w:t>
      </w:r>
      <w:r w:rsidRPr="00971CDF">
        <w:tab/>
      </w:r>
      <w:del w:id="216" w:author="french" w:date="2022-08-22T13:27:00Z">
        <w:r w:rsidRPr="00971CDF" w:rsidDel="00291E6B">
          <w:delText>Les</w:delText>
        </w:r>
      </w:del>
      <w:ins w:id="217" w:author="french" w:date="2022-08-22T13:27:00Z">
        <w:r w:rsidRPr="00971CDF">
          <w:t>Lorsque les</w:t>
        </w:r>
      </w:ins>
      <w:r w:rsidRPr="00971CDF">
        <w:t xml:space="preserve"> renseignements concernant la sécurité en mer </w:t>
      </w:r>
      <w:del w:id="218" w:author="french" w:date="2022-08-22T13:27:00Z">
        <w:r w:rsidRPr="00971CDF" w:rsidDel="00291E6B">
          <w:delText>doivent être</w:delText>
        </w:r>
      </w:del>
      <w:ins w:id="219" w:author="french" w:date="2022-08-22T13:27:00Z">
        <w:r w:rsidRPr="00971CDF">
          <w:t>sont</w:t>
        </w:r>
      </w:ins>
      <w:r w:rsidRPr="00971CDF">
        <w:t xml:space="preserve"> émis </w:t>
      </w:r>
      <w:ins w:id="220" w:author="french" w:date="2022-08-22T13:27:00Z">
        <w:r w:rsidRPr="00971CDF">
          <w:t xml:space="preserve">au moyen du système international NAVTEX, compte tenu du numéro </w:t>
        </w:r>
        <w:r w:rsidRPr="00971CDF">
          <w:rPr>
            <w:b/>
            <w:bCs/>
          </w:rPr>
          <w:t>33.</w:t>
        </w:r>
      </w:ins>
      <w:ins w:id="221" w:author="french" w:date="2022-08-22T13:32:00Z">
        <w:r w:rsidRPr="00971CDF">
          <w:rPr>
            <w:b/>
            <w:bCs/>
          </w:rPr>
          <w:t>4</w:t>
        </w:r>
      </w:ins>
      <w:ins w:id="222" w:author="french" w:date="2022-08-22T13:27:00Z">
        <w:r w:rsidRPr="00971CDF">
          <w:rPr>
            <w:b/>
            <w:bCs/>
          </w:rPr>
          <w:t>0</w:t>
        </w:r>
      </w:ins>
      <w:ins w:id="223" w:author="french" w:date="2022-08-22T13:28:00Z">
        <w:r w:rsidRPr="00971CDF">
          <w:rPr>
            <w:b/>
            <w:bCs/>
            <w:i/>
            <w:iCs/>
          </w:rPr>
          <w:t>bis</w:t>
        </w:r>
        <w:r w:rsidRPr="00971CDF">
          <w:t>,</w:t>
        </w:r>
      </w:ins>
      <w:ins w:id="224" w:author="french" w:date="2022-08-22T13:27:00Z">
        <w:r w:rsidRPr="00971CDF">
          <w:t xml:space="preserve"> </w:t>
        </w:r>
      </w:ins>
      <w:r w:rsidRPr="00971CDF">
        <w:t>par télégraphie à impression directe à bande étroite avec correction d'erreur sans voie de retour</w:t>
      </w:r>
      <w:ins w:id="225" w:author="french" w:date="2022-08-22T13:30:00Z">
        <w:r w:rsidRPr="00971CDF">
          <w:t>,</w:t>
        </w:r>
      </w:ins>
      <w:del w:id="226" w:author="french" w:date="2022-08-22T13:30:00Z">
        <w:r w:rsidRPr="00971CDF" w:rsidDel="009A56DE">
          <w:delText xml:space="preserve"> sur</w:delText>
        </w:r>
      </w:del>
      <w:r w:rsidRPr="00971CDF">
        <w:t xml:space="preserve"> la fréquence 518 kHz</w:t>
      </w:r>
      <w:del w:id="227" w:author="french" w:date="2022-08-22T13:34:00Z">
        <w:r w:rsidRPr="00971CDF" w:rsidDel="009A56DE">
          <w:delText>, conformément au système NAVTEX international</w:delText>
        </w:r>
      </w:del>
      <w:ins w:id="228" w:author="french" w:date="2022-08-24T15:01:00Z">
        <w:r w:rsidRPr="00971CDF">
          <w:t xml:space="preserve"> </w:t>
        </w:r>
      </w:ins>
      <w:ins w:id="229" w:author="Deturche-Nazer, Anne-Marie" w:date="2022-08-23T21:25:00Z">
        <w:r w:rsidRPr="00971CDF">
          <w:t xml:space="preserve">doit être </w:t>
        </w:r>
      </w:ins>
      <w:ins w:id="230" w:author="french" w:date="2022-08-22T13:34:00Z">
        <w:r w:rsidRPr="00971CDF">
          <w:t>utilisée</w:t>
        </w:r>
      </w:ins>
      <w:r w:rsidRPr="00971CDF">
        <w:t xml:space="preserve"> (voir l'Appendice </w:t>
      </w:r>
      <w:r w:rsidRPr="00971CDF">
        <w:rPr>
          <w:b/>
          <w:bCs/>
        </w:rPr>
        <w:t>15</w:t>
      </w:r>
      <w:r w:rsidRPr="00971CDF">
        <w:t>).</w:t>
      </w:r>
      <w:ins w:id="231" w:author="french" w:date="2022-08-08T15:21:00Z">
        <w:r w:rsidRPr="00971CDF">
          <w:rPr>
            <w:sz w:val="16"/>
            <w:szCs w:val="16"/>
          </w:rPr>
          <w:t>     (CMR</w:t>
        </w:r>
        <w:r w:rsidRPr="00971CDF">
          <w:rPr>
            <w:sz w:val="16"/>
            <w:szCs w:val="16"/>
          </w:rPr>
          <w:noBreakHyphen/>
          <w:t>23)</w:t>
        </w:r>
      </w:ins>
    </w:p>
    <w:p w14:paraId="6AF508F2" w14:textId="3329FEB7" w:rsidR="004B0832" w:rsidRPr="00971CDF" w:rsidRDefault="005B1F91" w:rsidP="00F018F9">
      <w:pPr>
        <w:pStyle w:val="Reasons"/>
      </w:pPr>
      <w:r w:rsidRPr="00971CDF">
        <w:rPr>
          <w:b/>
        </w:rPr>
        <w:t>Motifs:</w:t>
      </w:r>
      <w:r w:rsidRPr="00971CDF">
        <w:tab/>
      </w:r>
      <w:r w:rsidR="002F152E" w:rsidRPr="00971CDF">
        <w:t>Reformulation de cette disposition, compte tenu du numéro</w:t>
      </w:r>
      <w:r w:rsidR="00BC3455" w:rsidRPr="00971CDF">
        <w:t> </w:t>
      </w:r>
      <w:r w:rsidR="002F152E" w:rsidRPr="00971CDF">
        <w:rPr>
          <w:b/>
          <w:bCs/>
        </w:rPr>
        <w:t>33.40</w:t>
      </w:r>
      <w:r w:rsidR="002F152E" w:rsidRPr="00971CDF">
        <w:rPr>
          <w:b/>
          <w:bCs/>
          <w:i/>
          <w:iCs/>
        </w:rPr>
        <w:t>bis</w:t>
      </w:r>
      <w:r w:rsidR="002F152E" w:rsidRPr="00971CDF">
        <w:t xml:space="preserve"> du RR.</w:t>
      </w:r>
    </w:p>
    <w:p w14:paraId="55652DB0" w14:textId="77777777" w:rsidR="004B0832" w:rsidRPr="00971CDF" w:rsidRDefault="005B1F91" w:rsidP="00F018F9">
      <w:pPr>
        <w:pStyle w:val="Proposal"/>
      </w:pPr>
      <w:r w:rsidRPr="00971CDF">
        <w:t>ADD</w:t>
      </w:r>
      <w:r w:rsidRPr="00971CDF">
        <w:tab/>
        <w:t>IAP/44A11A1/48</w:t>
      </w:r>
      <w:r w:rsidRPr="00971CDF">
        <w:rPr>
          <w:vanish/>
          <w:color w:val="7F7F7F" w:themeColor="text1" w:themeTint="80"/>
          <w:vertAlign w:val="superscript"/>
        </w:rPr>
        <w:t>#1721</w:t>
      </w:r>
    </w:p>
    <w:p w14:paraId="2596A9DB" w14:textId="77777777" w:rsidR="005B1F91" w:rsidRPr="00971CDF" w:rsidRDefault="005B1F91" w:rsidP="00F018F9">
      <w:pPr>
        <w:pStyle w:val="Section2"/>
        <w:jc w:val="left"/>
      </w:pPr>
      <w:r w:rsidRPr="00971CDF">
        <w:rPr>
          <w:rStyle w:val="Artdef"/>
          <w:i w:val="0"/>
        </w:rPr>
        <w:t>33.46A1</w:t>
      </w:r>
      <w:r w:rsidRPr="00971CDF">
        <w:rPr>
          <w:rStyle w:val="Artdef"/>
        </w:rPr>
        <w:tab/>
      </w:r>
      <w:r w:rsidRPr="00971CDF">
        <w:t>D − Système international NAVDAT</w:t>
      </w:r>
    </w:p>
    <w:p w14:paraId="1FFF0622" w14:textId="77777777" w:rsidR="004B0832" w:rsidRPr="00971CDF" w:rsidRDefault="004B0832" w:rsidP="00F018F9">
      <w:pPr>
        <w:pStyle w:val="Reasons"/>
      </w:pPr>
    </w:p>
    <w:p w14:paraId="159B1C72" w14:textId="77777777" w:rsidR="004B0832" w:rsidRPr="00971CDF" w:rsidRDefault="005B1F91" w:rsidP="00F018F9">
      <w:pPr>
        <w:pStyle w:val="Proposal"/>
      </w:pPr>
      <w:r w:rsidRPr="00971CDF">
        <w:t>ADD</w:t>
      </w:r>
      <w:r w:rsidRPr="00971CDF">
        <w:tab/>
        <w:t>IAP/44A11A1/49</w:t>
      </w:r>
      <w:r w:rsidRPr="00971CDF">
        <w:rPr>
          <w:vanish/>
          <w:color w:val="7F7F7F" w:themeColor="text1" w:themeTint="80"/>
          <w:vertAlign w:val="superscript"/>
        </w:rPr>
        <w:t>#1722</w:t>
      </w:r>
    </w:p>
    <w:p w14:paraId="7A9F0FF0" w14:textId="1C28DA74" w:rsidR="005B1F91" w:rsidRPr="00971CDF" w:rsidRDefault="005B1F91" w:rsidP="00F018F9">
      <w:pPr>
        <w:rPr>
          <w:sz w:val="16"/>
          <w:szCs w:val="16"/>
        </w:rPr>
      </w:pPr>
      <w:r w:rsidRPr="00971CDF">
        <w:rPr>
          <w:rStyle w:val="Artdef"/>
        </w:rPr>
        <w:t>33.46A2</w:t>
      </w:r>
      <w:r w:rsidRPr="00971CDF">
        <w:tab/>
        <w:t>§</w:t>
      </w:r>
      <w:r w:rsidR="00BC3455" w:rsidRPr="00971CDF">
        <w:t> </w:t>
      </w:r>
      <w:r w:rsidRPr="00971CDF">
        <w:t>25</w:t>
      </w:r>
      <w:r w:rsidRPr="00971CDF">
        <w:tab/>
        <w:t>Lorsque les renseignements concernant la sécurité en mer sont émis au moyen du système international</w:t>
      </w:r>
      <w:r w:rsidR="00BC3455" w:rsidRPr="00971CDF">
        <w:t> </w:t>
      </w:r>
      <w:r w:rsidRPr="00971CDF">
        <w:t>NAVDAT, compte tenu du numéro</w:t>
      </w:r>
      <w:r w:rsidR="00BC3455" w:rsidRPr="00971CDF">
        <w:t> </w:t>
      </w:r>
      <w:r w:rsidRPr="00971CDF">
        <w:rPr>
          <w:b/>
          <w:bCs/>
        </w:rPr>
        <w:t>33.40</w:t>
      </w:r>
      <w:r w:rsidRPr="00971CDF">
        <w:rPr>
          <w:b/>
          <w:bCs/>
          <w:i/>
          <w:iCs/>
        </w:rPr>
        <w:t>bis</w:t>
      </w:r>
      <w:r w:rsidRPr="00971CDF">
        <w:t>, la fréquence</w:t>
      </w:r>
      <w:r w:rsidR="00BC3455" w:rsidRPr="00971CDF">
        <w:t> </w:t>
      </w:r>
      <w:r w:rsidRPr="00971CDF">
        <w:t>500</w:t>
      </w:r>
      <w:r w:rsidR="00BC3455" w:rsidRPr="00971CDF">
        <w:t> </w:t>
      </w:r>
      <w:r w:rsidRPr="00971CDF">
        <w:t>kHz ou</w:t>
      </w:r>
      <w:r w:rsidR="00BC3455" w:rsidRPr="00971CDF">
        <w:t> </w:t>
      </w:r>
      <w:r w:rsidRPr="00971CDF">
        <w:t>4 226</w:t>
      </w:r>
      <w:r w:rsidR="00BC3455" w:rsidRPr="00971CDF">
        <w:t> </w:t>
      </w:r>
      <w:r w:rsidRPr="00971CDF">
        <w:t>kHz doit être utilisée (voir l'Appendice </w:t>
      </w:r>
      <w:r w:rsidRPr="00971CDF">
        <w:rPr>
          <w:b/>
          <w:bCs/>
        </w:rPr>
        <w:t>15</w:t>
      </w:r>
      <w:r w:rsidRPr="00971CDF">
        <w:t>).</w:t>
      </w:r>
      <w:r w:rsidRPr="00971CDF">
        <w:rPr>
          <w:sz w:val="16"/>
          <w:szCs w:val="16"/>
        </w:rPr>
        <w:t>     (CMR</w:t>
      </w:r>
      <w:r w:rsidRPr="00971CDF">
        <w:rPr>
          <w:sz w:val="16"/>
          <w:szCs w:val="16"/>
        </w:rPr>
        <w:noBreakHyphen/>
        <w:t>23)</w:t>
      </w:r>
    </w:p>
    <w:p w14:paraId="433351D0" w14:textId="500265DE" w:rsidR="004B0832" w:rsidRPr="00971CDF" w:rsidRDefault="005B1F91" w:rsidP="00F018F9">
      <w:pPr>
        <w:pStyle w:val="Reasons"/>
      </w:pPr>
      <w:r w:rsidRPr="00971CDF">
        <w:rPr>
          <w:b/>
        </w:rPr>
        <w:t>Motifs:</w:t>
      </w:r>
      <w:r w:rsidRPr="00971CDF">
        <w:tab/>
      </w:r>
      <w:r w:rsidR="002F152E" w:rsidRPr="00971CDF">
        <w:t>Adjonction d'un nouveau paragraphe sur le système NAVDAT.</w:t>
      </w:r>
    </w:p>
    <w:p w14:paraId="22D67A7F" w14:textId="77777777" w:rsidR="004B0832" w:rsidRPr="00971CDF" w:rsidRDefault="005B1F91" w:rsidP="00F018F9">
      <w:pPr>
        <w:pStyle w:val="Proposal"/>
      </w:pPr>
      <w:r w:rsidRPr="00971CDF">
        <w:t>MOD</w:t>
      </w:r>
      <w:r w:rsidRPr="00971CDF">
        <w:tab/>
        <w:t>IAP/44A11A1/50</w:t>
      </w:r>
      <w:r w:rsidRPr="00971CDF">
        <w:rPr>
          <w:vanish/>
          <w:color w:val="7F7F7F" w:themeColor="text1" w:themeTint="80"/>
          <w:vertAlign w:val="superscript"/>
        </w:rPr>
        <w:t>#1723</w:t>
      </w:r>
    </w:p>
    <w:p w14:paraId="19261D20" w14:textId="77777777" w:rsidR="005B1F91" w:rsidRPr="00971CDF" w:rsidRDefault="005B1F91" w:rsidP="00F018F9">
      <w:pPr>
        <w:pStyle w:val="Section2"/>
        <w:jc w:val="left"/>
      </w:pPr>
      <w:r w:rsidRPr="00971CDF">
        <w:rPr>
          <w:rStyle w:val="Artdef"/>
          <w:i w:val="0"/>
          <w:iCs/>
        </w:rPr>
        <w:t>33.47</w:t>
      </w:r>
      <w:r w:rsidRPr="00971CDF">
        <w:rPr>
          <w:b/>
          <w:i w:val="0"/>
          <w:iCs/>
        </w:rPr>
        <w:tab/>
      </w:r>
      <w:del w:id="232" w:author="Fernandez Jimenez, Virginia [2]" w:date="2022-03-22T11:10:00Z">
        <w:r w:rsidRPr="00971CDF" w:rsidDel="00CB6179">
          <w:delText>D</w:delText>
        </w:r>
      </w:del>
      <w:ins w:id="233" w:author="Fernandez Jimenez, Virginia [2]" w:date="2022-03-22T11:10:00Z">
        <w:r w:rsidRPr="00971CDF">
          <w:t>E</w:t>
        </w:r>
      </w:ins>
      <w:r w:rsidRPr="00971CDF">
        <w:t xml:space="preserve"> − Diffusion d'informations concernant la sécurité en haute mer</w:t>
      </w:r>
    </w:p>
    <w:p w14:paraId="663816EF" w14:textId="2213B765" w:rsidR="004B0832" w:rsidRPr="00971CDF" w:rsidRDefault="005B1F91" w:rsidP="00F018F9">
      <w:pPr>
        <w:pStyle w:val="Reasons"/>
      </w:pPr>
      <w:r w:rsidRPr="00971CDF">
        <w:rPr>
          <w:b/>
        </w:rPr>
        <w:t>Motifs:</w:t>
      </w:r>
      <w:r w:rsidRPr="00971CDF">
        <w:tab/>
      </w:r>
      <w:r w:rsidR="002F152E" w:rsidRPr="00971CDF">
        <w:t>Nouvelle numérotation résultant de l'adjonction du nouveau paragraphe sur le système</w:t>
      </w:r>
      <w:r w:rsidR="00F018F9">
        <w:t xml:space="preserve"> </w:t>
      </w:r>
      <w:r w:rsidR="002F152E" w:rsidRPr="00971CDF">
        <w:t>NAVDAT.</w:t>
      </w:r>
    </w:p>
    <w:p w14:paraId="10D4C584" w14:textId="77777777" w:rsidR="004B0832" w:rsidRPr="00971CDF" w:rsidRDefault="005B1F91" w:rsidP="00F018F9">
      <w:pPr>
        <w:pStyle w:val="Proposal"/>
      </w:pPr>
      <w:r w:rsidRPr="00971CDF">
        <w:t>MOD</w:t>
      </w:r>
      <w:r w:rsidRPr="00971CDF">
        <w:tab/>
        <w:t>IAP/44A11A1/51</w:t>
      </w:r>
      <w:r w:rsidRPr="00971CDF">
        <w:rPr>
          <w:vanish/>
          <w:color w:val="7F7F7F" w:themeColor="text1" w:themeTint="80"/>
          <w:vertAlign w:val="superscript"/>
        </w:rPr>
        <w:t>#1724</w:t>
      </w:r>
    </w:p>
    <w:p w14:paraId="4DAA01A4" w14:textId="77777777" w:rsidR="005B1F91" w:rsidRPr="00971CDF" w:rsidRDefault="005B1F91" w:rsidP="00F018F9">
      <w:pPr>
        <w:rPr>
          <w:sz w:val="16"/>
          <w:szCs w:val="16"/>
        </w:rPr>
      </w:pPr>
      <w:r w:rsidRPr="00971CDF">
        <w:rPr>
          <w:rStyle w:val="Artdef"/>
          <w:bCs/>
        </w:rPr>
        <w:t>33.48</w:t>
      </w:r>
      <w:r w:rsidRPr="00971CDF">
        <w:tab/>
        <w:t xml:space="preserve">§ </w:t>
      </w:r>
      <w:del w:id="234" w:author="french" w:date="2022-08-22T13:43:00Z">
        <w:r w:rsidRPr="00971CDF" w:rsidDel="006C0390">
          <w:delText>25</w:delText>
        </w:r>
      </w:del>
      <w:ins w:id="235" w:author="french" w:date="2022-08-22T13:43:00Z">
        <w:r w:rsidRPr="00971CDF">
          <w:t>26</w:t>
        </w:r>
      </w:ins>
      <w:r w:rsidRPr="00971CDF">
        <w:tab/>
        <w:t xml:space="preserve">Les renseignements concernant la sécurité en mer </w:t>
      </w:r>
      <w:ins w:id="236" w:author="french" w:date="2022-08-22T13:43:00Z">
        <w:r w:rsidRPr="00971CDF">
          <w:t xml:space="preserve">qui </w:t>
        </w:r>
      </w:ins>
      <w:r w:rsidRPr="00971CDF">
        <w:t xml:space="preserve">sont émis par télégraphie à impression directe à bande étroite avec correction d'erreur sans voie de retour </w:t>
      </w:r>
      <w:del w:id="237" w:author="french" w:date="2022-08-22T13:44:00Z">
        <w:r w:rsidRPr="00971CDF" w:rsidDel="006C0390">
          <w:delText>sur</w:delText>
        </w:r>
      </w:del>
      <w:ins w:id="238" w:author="french" w:date="2022-08-22T13:44:00Z">
        <w:r w:rsidRPr="00971CDF">
          <w:t>utilisent</w:t>
        </w:r>
      </w:ins>
      <w:r w:rsidRPr="00971CDF">
        <w:t xml:space="preserve"> les fréquences 4 210 kHz, 6 314 kHz, 8 416,5 kHz, 12 579 kHz, 16 806,5 kHz, 19 680,5 kHz, 22 376 kHz et 26 100,5 kHz.</w:t>
      </w:r>
      <w:ins w:id="239" w:author="french" w:date="2022-08-22T13:48:00Z">
        <w:r w:rsidRPr="00971CDF">
          <w:t xml:space="preserve"> Les renseignements concernant la sécurité en mer qui sont émis </w:t>
        </w:r>
      </w:ins>
      <w:ins w:id="240" w:author="Deturche-Nazer, Anne-Marie" w:date="2022-08-23T21:29:00Z">
        <w:r w:rsidRPr="00971CDF">
          <w:t xml:space="preserve">au moyen du </w:t>
        </w:r>
      </w:ins>
      <w:ins w:id="241" w:author="french" w:date="2022-08-22T13:48:00Z">
        <w:r w:rsidRPr="00971CDF">
          <w:t xml:space="preserve">système NAVDAT utilisent les fréquences </w:t>
        </w:r>
      </w:ins>
      <w:ins w:id="242" w:author="french" w:date="2022-08-08T15:26:00Z">
        <w:r w:rsidRPr="00971CDF">
          <w:t>6</w:t>
        </w:r>
      </w:ins>
      <w:ins w:id="243" w:author="french" w:date="2022-08-22T13:48:00Z">
        <w:r w:rsidRPr="00971CDF">
          <w:t> </w:t>
        </w:r>
      </w:ins>
      <w:ins w:id="244" w:author="french" w:date="2022-08-08T15:26:00Z">
        <w:r w:rsidRPr="00971CDF">
          <w:t>337</w:t>
        </w:r>
      </w:ins>
      <w:ins w:id="245" w:author="french" w:date="2022-08-22T13:48:00Z">
        <w:r w:rsidRPr="00971CDF">
          <w:t>,</w:t>
        </w:r>
      </w:ins>
      <w:ins w:id="246" w:author="french" w:date="2022-08-08T15:26:00Z">
        <w:r w:rsidRPr="00971CDF">
          <w:t>5 kHz, 8 443 kHz, 12</w:t>
        </w:r>
      </w:ins>
      <w:ins w:id="247" w:author="french" w:date="2022-08-22T13:48:00Z">
        <w:r w:rsidRPr="00971CDF">
          <w:t> </w:t>
        </w:r>
      </w:ins>
      <w:ins w:id="248" w:author="french" w:date="2022-08-08T15:26:00Z">
        <w:r w:rsidRPr="00971CDF">
          <w:t>663</w:t>
        </w:r>
      </w:ins>
      <w:ins w:id="249" w:author="french" w:date="2022-08-22T13:48:00Z">
        <w:r w:rsidRPr="00971CDF">
          <w:t>,</w:t>
        </w:r>
      </w:ins>
      <w:ins w:id="250" w:author="french" w:date="2022-08-08T15:26:00Z">
        <w:r w:rsidRPr="00971CDF">
          <w:t>5 kHz, 16</w:t>
        </w:r>
      </w:ins>
      <w:ins w:id="251" w:author="french" w:date="2022-08-22T13:48:00Z">
        <w:r w:rsidRPr="00971CDF">
          <w:t> </w:t>
        </w:r>
      </w:ins>
      <w:ins w:id="252" w:author="french" w:date="2022-08-08T15:26:00Z">
        <w:r w:rsidRPr="00971CDF">
          <w:t>909</w:t>
        </w:r>
      </w:ins>
      <w:ins w:id="253" w:author="french" w:date="2022-08-22T13:48:00Z">
        <w:r w:rsidRPr="00971CDF">
          <w:t>,</w:t>
        </w:r>
      </w:ins>
      <w:ins w:id="254" w:author="french" w:date="2022-08-08T15:26:00Z">
        <w:r w:rsidRPr="00971CDF">
          <w:t xml:space="preserve">5 kHz </w:t>
        </w:r>
      </w:ins>
      <w:ins w:id="255" w:author="french" w:date="2022-08-22T13:48:00Z">
        <w:r w:rsidRPr="00971CDF">
          <w:t>et</w:t>
        </w:r>
      </w:ins>
      <w:ins w:id="256" w:author="french" w:date="2022-08-08T15:26:00Z">
        <w:r w:rsidRPr="00971CDF">
          <w:t xml:space="preserve"> 22</w:t>
        </w:r>
      </w:ins>
      <w:ins w:id="257" w:author="french" w:date="2022-08-22T13:48:00Z">
        <w:r w:rsidRPr="00971CDF">
          <w:t> </w:t>
        </w:r>
      </w:ins>
      <w:ins w:id="258" w:author="french" w:date="2022-08-08T15:26:00Z">
        <w:r w:rsidRPr="00971CDF">
          <w:t>450</w:t>
        </w:r>
      </w:ins>
      <w:ins w:id="259" w:author="french" w:date="2022-08-22T13:48:00Z">
        <w:r w:rsidRPr="00971CDF">
          <w:t>,</w:t>
        </w:r>
      </w:ins>
      <w:ins w:id="260" w:author="french" w:date="2022-08-08T15:26:00Z">
        <w:r w:rsidRPr="00971CDF">
          <w:t>5 kHz.</w:t>
        </w:r>
        <w:r w:rsidRPr="00971CDF">
          <w:rPr>
            <w:sz w:val="16"/>
            <w:szCs w:val="16"/>
          </w:rPr>
          <w:t>     (CMR</w:t>
        </w:r>
        <w:r w:rsidRPr="00971CDF">
          <w:rPr>
            <w:sz w:val="16"/>
            <w:szCs w:val="16"/>
          </w:rPr>
          <w:noBreakHyphen/>
          <w:t>23)</w:t>
        </w:r>
      </w:ins>
    </w:p>
    <w:p w14:paraId="0E0DBC42" w14:textId="11AB0977" w:rsidR="004B0832" w:rsidRPr="00971CDF" w:rsidRDefault="005B1F91" w:rsidP="00F018F9">
      <w:pPr>
        <w:pStyle w:val="Reasons"/>
      </w:pPr>
      <w:r w:rsidRPr="00971CDF">
        <w:rPr>
          <w:b/>
        </w:rPr>
        <w:t>Motifs:</w:t>
      </w:r>
      <w:r w:rsidRPr="00971CDF">
        <w:tab/>
      </w:r>
      <w:r w:rsidR="002F152E" w:rsidRPr="00971CDF">
        <w:t>Adjonction des fréquences en ondes décamétriques utilisées pour le système NAVDAT. Voir l'Appendice</w:t>
      </w:r>
      <w:r w:rsidR="00BC3455" w:rsidRPr="00971CDF">
        <w:t> </w:t>
      </w:r>
      <w:r w:rsidR="002F152E" w:rsidRPr="00971CDF">
        <w:rPr>
          <w:b/>
          <w:bCs/>
        </w:rPr>
        <w:t>17</w:t>
      </w:r>
      <w:r w:rsidR="002F152E" w:rsidRPr="00971CDF">
        <w:t xml:space="preserve"> du RR et la Recommandation UIT-R M.2058.</w:t>
      </w:r>
    </w:p>
    <w:p w14:paraId="3FFBF4FC" w14:textId="77777777" w:rsidR="004B0832" w:rsidRPr="00971CDF" w:rsidRDefault="005B1F91" w:rsidP="00F018F9">
      <w:pPr>
        <w:pStyle w:val="Proposal"/>
      </w:pPr>
      <w:r w:rsidRPr="00971CDF">
        <w:t>MOD</w:t>
      </w:r>
      <w:r w:rsidRPr="00971CDF">
        <w:tab/>
        <w:t>IAP/44A11A1/52</w:t>
      </w:r>
      <w:r w:rsidRPr="00971CDF">
        <w:rPr>
          <w:vanish/>
          <w:color w:val="7F7F7F" w:themeColor="text1" w:themeTint="80"/>
          <w:vertAlign w:val="superscript"/>
        </w:rPr>
        <w:t>#1725</w:t>
      </w:r>
    </w:p>
    <w:p w14:paraId="3FF24C8D" w14:textId="77777777" w:rsidR="005B1F91" w:rsidRPr="00971CDF" w:rsidRDefault="005B1F91" w:rsidP="00F018F9">
      <w:pPr>
        <w:tabs>
          <w:tab w:val="clear" w:pos="1134"/>
          <w:tab w:val="clear" w:pos="1871"/>
          <w:tab w:val="left" w:pos="1560"/>
        </w:tabs>
      </w:pPr>
      <w:r w:rsidRPr="00971CDF">
        <w:rPr>
          <w:rStyle w:val="Artdef"/>
        </w:rPr>
        <w:t>33.49</w:t>
      </w:r>
      <w:r w:rsidRPr="00971CDF">
        <w:rPr>
          <w:rStyle w:val="Artdef"/>
        </w:rPr>
        <w:tab/>
      </w:r>
      <w:del w:id="261" w:author="France" w:date="2022-03-15T15:02:00Z">
        <w:r w:rsidRPr="00971CDF" w:rsidDel="002E4777">
          <w:rPr>
            <w:i/>
            <w:lang w:eastAsia="zh-CN"/>
          </w:rPr>
          <w:delText>E</w:delText>
        </w:r>
      </w:del>
      <w:ins w:id="262" w:author="France" w:date="2022-03-15T15:02:00Z">
        <w:r w:rsidRPr="00971CDF">
          <w:rPr>
            <w:i/>
            <w:lang w:eastAsia="zh-CN"/>
          </w:rPr>
          <w:t>F</w:t>
        </w:r>
      </w:ins>
      <w:r w:rsidRPr="00971CDF">
        <w:rPr>
          <w:i/>
          <w:iCs/>
          <w:lang w:eastAsia="zh-CN"/>
        </w:rPr>
        <w:t xml:space="preserve"> </w:t>
      </w:r>
      <w:r w:rsidRPr="00971CDF">
        <w:rPr>
          <w:i/>
          <w:iCs/>
        </w:rPr>
        <w:t>− Diffusion de renseignements concernant la sécurité en mer par satellite</w:t>
      </w:r>
    </w:p>
    <w:p w14:paraId="4D6F915E" w14:textId="72EABDDA" w:rsidR="004B0832" w:rsidRPr="00971CDF" w:rsidRDefault="005B1F91" w:rsidP="00F018F9">
      <w:pPr>
        <w:pStyle w:val="Reasons"/>
      </w:pPr>
      <w:r w:rsidRPr="00971CDF">
        <w:rPr>
          <w:b/>
        </w:rPr>
        <w:t>Motifs:</w:t>
      </w:r>
      <w:r w:rsidRPr="00971CDF">
        <w:tab/>
      </w:r>
      <w:r w:rsidR="002F152E" w:rsidRPr="00971CDF">
        <w:t>Nouvelle numérotation résultant de l'adjonction du nouveau paragraphe sur le système</w:t>
      </w:r>
      <w:r w:rsidR="00F018F9">
        <w:t xml:space="preserve"> </w:t>
      </w:r>
      <w:r w:rsidR="002F152E" w:rsidRPr="00971CDF">
        <w:t>NAVDAT.</w:t>
      </w:r>
    </w:p>
    <w:p w14:paraId="4C289C50" w14:textId="77777777" w:rsidR="004B0832" w:rsidRPr="00971CDF" w:rsidRDefault="005B1F91" w:rsidP="00F018F9">
      <w:pPr>
        <w:pStyle w:val="Proposal"/>
      </w:pPr>
      <w:r w:rsidRPr="00971CDF">
        <w:t>MOD</w:t>
      </w:r>
      <w:r w:rsidRPr="00971CDF">
        <w:tab/>
        <w:t>IAP/44A11A1/53</w:t>
      </w:r>
      <w:r w:rsidRPr="00971CDF">
        <w:rPr>
          <w:vanish/>
          <w:color w:val="7F7F7F" w:themeColor="text1" w:themeTint="80"/>
          <w:vertAlign w:val="superscript"/>
        </w:rPr>
        <w:t>#1726</w:t>
      </w:r>
    </w:p>
    <w:p w14:paraId="4D0188BF" w14:textId="77777777" w:rsidR="005B1F91" w:rsidRPr="00971CDF" w:rsidRDefault="005B1F91" w:rsidP="00F018F9">
      <w:r w:rsidRPr="00971CDF">
        <w:rPr>
          <w:rStyle w:val="Artdef"/>
        </w:rPr>
        <w:t>33.50</w:t>
      </w:r>
      <w:r w:rsidRPr="00971CDF">
        <w:tab/>
        <w:t xml:space="preserve">§ </w:t>
      </w:r>
      <w:del w:id="263" w:author="France" w:date="2022-03-15T15:02:00Z">
        <w:r w:rsidRPr="00971CDF" w:rsidDel="002E4777">
          <w:delText>26</w:delText>
        </w:r>
      </w:del>
      <w:ins w:id="264" w:author="France" w:date="2022-03-15T15:02:00Z">
        <w:r w:rsidRPr="00971CDF">
          <w:t>27</w:t>
        </w:r>
      </w:ins>
      <w:r w:rsidRPr="00971CDF">
        <w:tab/>
        <w:t>Les renseignements concernant la sécurité en mer peuvent être émis via satellite dans le service mobile maritime par satellite en utilisant les bandes de fréquences 1 530</w:t>
      </w:r>
      <w:r w:rsidRPr="00971CDF">
        <w:noBreakHyphen/>
        <w:t>1 545 MHz et 1 621,35</w:t>
      </w:r>
      <w:r w:rsidRPr="00971CDF">
        <w:noBreakHyphen/>
        <w:t>1 626,5 MHz (voir l'Appendice </w:t>
      </w:r>
      <w:r w:rsidRPr="00971CDF">
        <w:rPr>
          <w:b/>
          <w:bCs/>
        </w:rPr>
        <w:t>15</w:t>
      </w:r>
      <w:r w:rsidRPr="00971CDF">
        <w:t>).</w:t>
      </w:r>
      <w:r w:rsidRPr="00971CDF">
        <w:rPr>
          <w:sz w:val="16"/>
          <w:szCs w:val="16"/>
        </w:rPr>
        <w:t>     (CMR</w:t>
      </w:r>
      <w:r w:rsidRPr="00971CDF">
        <w:rPr>
          <w:sz w:val="16"/>
          <w:szCs w:val="16"/>
        </w:rPr>
        <w:noBreakHyphen/>
      </w:r>
      <w:del w:id="265" w:author="french" w:date="2022-10-27T15:23:00Z">
        <w:r w:rsidRPr="00971CDF" w:rsidDel="00015576">
          <w:rPr>
            <w:sz w:val="16"/>
            <w:szCs w:val="16"/>
          </w:rPr>
          <w:delText>19</w:delText>
        </w:r>
      </w:del>
      <w:ins w:id="266" w:author="french" w:date="2022-10-27T15:23:00Z">
        <w:r w:rsidRPr="00971CDF">
          <w:rPr>
            <w:sz w:val="16"/>
            <w:szCs w:val="16"/>
          </w:rPr>
          <w:t>23</w:t>
        </w:r>
      </w:ins>
      <w:r w:rsidRPr="00971CDF">
        <w:rPr>
          <w:sz w:val="16"/>
          <w:szCs w:val="16"/>
        </w:rPr>
        <w:t>)</w:t>
      </w:r>
    </w:p>
    <w:p w14:paraId="4EE7DF80" w14:textId="4D769898" w:rsidR="004B0832" w:rsidRPr="00971CDF" w:rsidRDefault="005B1F91" w:rsidP="00F018F9">
      <w:pPr>
        <w:pStyle w:val="Reasons"/>
      </w:pPr>
      <w:r w:rsidRPr="00971CDF">
        <w:rPr>
          <w:b/>
        </w:rPr>
        <w:lastRenderedPageBreak/>
        <w:t>Motifs:</w:t>
      </w:r>
      <w:r w:rsidRPr="00971CDF">
        <w:tab/>
      </w:r>
      <w:r w:rsidR="002F152E" w:rsidRPr="00971CDF">
        <w:t>Nouvelle numérotation résultant de l'adjonction du nouveau paragraphe sur le système</w:t>
      </w:r>
      <w:r w:rsidR="00F018F9">
        <w:t xml:space="preserve"> </w:t>
      </w:r>
      <w:r w:rsidR="002F152E" w:rsidRPr="00971CDF">
        <w:t>NAVDAT. Les numéros </w:t>
      </w:r>
      <w:r w:rsidR="002F152E" w:rsidRPr="00971CDF">
        <w:rPr>
          <w:b/>
          <w:bCs/>
        </w:rPr>
        <w:t>33.51</w:t>
      </w:r>
      <w:r w:rsidR="002F152E" w:rsidRPr="00971CDF">
        <w:t xml:space="preserve"> à</w:t>
      </w:r>
      <w:r w:rsidR="00BC3455" w:rsidRPr="00971CDF">
        <w:t> </w:t>
      </w:r>
      <w:r w:rsidR="002F152E" w:rsidRPr="00971CDF">
        <w:rPr>
          <w:b/>
          <w:bCs/>
        </w:rPr>
        <w:t>33.53</w:t>
      </w:r>
      <w:r w:rsidR="002F152E" w:rsidRPr="00971CDF">
        <w:t xml:space="preserve"> doivent être renumérotés.</w:t>
      </w:r>
    </w:p>
    <w:p w14:paraId="307622B8" w14:textId="77777777" w:rsidR="005B1F91" w:rsidRPr="00971CDF" w:rsidRDefault="005B1F91" w:rsidP="00F018F9">
      <w:pPr>
        <w:pStyle w:val="ArtNo"/>
      </w:pPr>
      <w:bookmarkStart w:id="267" w:name="_Toc455752983"/>
      <w:bookmarkStart w:id="268" w:name="_Toc455756222"/>
      <w:r w:rsidRPr="00971CDF">
        <w:t xml:space="preserve">ARTICLE </w:t>
      </w:r>
      <w:r w:rsidRPr="00971CDF">
        <w:rPr>
          <w:rStyle w:val="href"/>
          <w:color w:val="000000"/>
        </w:rPr>
        <w:t>34</w:t>
      </w:r>
      <w:bookmarkEnd w:id="267"/>
      <w:bookmarkEnd w:id="268"/>
    </w:p>
    <w:p w14:paraId="3F1EB1EE" w14:textId="77777777" w:rsidR="005B1F91" w:rsidRPr="00971CDF" w:rsidRDefault="005B1F91" w:rsidP="00F018F9">
      <w:pPr>
        <w:pStyle w:val="Arttitle"/>
      </w:pPr>
      <w:bookmarkStart w:id="269" w:name="_Toc455752984"/>
      <w:bookmarkStart w:id="270" w:name="_Toc455756223"/>
      <w:r w:rsidRPr="00971CDF">
        <w:t>Signaux d'alerte dans le Système mondial de détresse et</w:t>
      </w:r>
      <w:r w:rsidRPr="00971CDF">
        <w:br/>
        <w:t>de sécurité en mer (SMDSM)</w:t>
      </w:r>
      <w:bookmarkEnd w:id="269"/>
      <w:bookmarkEnd w:id="270"/>
    </w:p>
    <w:p w14:paraId="179CBD12" w14:textId="77777777" w:rsidR="004B0832" w:rsidRPr="00971CDF" w:rsidRDefault="005B1F91" w:rsidP="00F018F9">
      <w:pPr>
        <w:pStyle w:val="Proposal"/>
      </w:pPr>
      <w:r w:rsidRPr="00971CDF">
        <w:t>MOD</w:t>
      </w:r>
      <w:r w:rsidRPr="00971CDF">
        <w:tab/>
        <w:t>IAP/44A11A1/54</w:t>
      </w:r>
      <w:r w:rsidRPr="00971CDF">
        <w:rPr>
          <w:vanish/>
          <w:color w:val="7F7F7F" w:themeColor="text1" w:themeTint="80"/>
          <w:vertAlign w:val="superscript"/>
        </w:rPr>
        <w:t>#1727</w:t>
      </w:r>
    </w:p>
    <w:p w14:paraId="730E2B8F" w14:textId="77777777" w:rsidR="005B1F91" w:rsidRPr="00971CDF" w:rsidRDefault="005B1F91" w:rsidP="00F018F9">
      <w:pPr>
        <w:pStyle w:val="Section1"/>
        <w:keepNext/>
        <w:tabs>
          <w:tab w:val="left" w:pos="1134"/>
          <w:tab w:val="left" w:pos="1871"/>
          <w:tab w:val="left" w:pos="2268"/>
        </w:tabs>
      </w:pPr>
      <w:r w:rsidRPr="00971CDF">
        <w:t xml:space="preserve">Section I − </w:t>
      </w:r>
      <w:r w:rsidRPr="00971CDF">
        <w:rPr>
          <w:lang w:eastAsia="zh-CN"/>
        </w:rPr>
        <w:t xml:space="preserve">Signaux des radiobalises de localisation des sinistres (RLS) </w:t>
      </w:r>
      <w:del w:id="271" w:author="french" w:date="2022-11-01T15:26:00Z">
        <w:r w:rsidRPr="00971CDF" w:rsidDel="0063359E">
          <w:rPr>
            <w:lang w:eastAsia="zh-CN"/>
          </w:rPr>
          <w:br/>
        </w:r>
      </w:del>
      <w:del w:id="272" w:author="french" w:date="2022-10-31T11:47:00Z">
        <w:r w:rsidRPr="00971CDF" w:rsidDel="00C72044">
          <w:rPr>
            <w:lang w:eastAsia="zh-CN"/>
          </w:rPr>
          <w:delText>et des RLS</w:delText>
        </w:r>
      </w:del>
      <w:del w:id="273" w:author="french" w:date="2022-11-01T11:29:00Z">
        <w:r w:rsidRPr="00971CDF" w:rsidDel="006C0637">
          <w:rPr>
            <w:lang w:eastAsia="zh-CN"/>
          </w:rPr>
          <w:delText xml:space="preserve"> </w:delText>
        </w:r>
      </w:del>
      <w:r w:rsidRPr="00971CDF">
        <w:rPr>
          <w:lang w:eastAsia="zh-CN"/>
        </w:rPr>
        <w:t>par satellite</w:t>
      </w:r>
      <w:ins w:id="274" w:author="ITU - LRT -" w:date="2021-11-04T17:19:00Z">
        <w:r w:rsidRPr="00971CDF">
          <w:rPr>
            <w:sz w:val="16"/>
            <w:szCs w:val="16"/>
            <w:lang w:eastAsia="ko-KR"/>
          </w:rPr>
          <w:t>     </w:t>
        </w:r>
      </w:ins>
      <w:ins w:id="275" w:author="KOR" w:date="2021-10-22T08:53:00Z">
        <w:r w:rsidRPr="00971CDF">
          <w:rPr>
            <w:b w:val="0"/>
            <w:sz w:val="16"/>
          </w:rPr>
          <w:t>(</w:t>
        </w:r>
      </w:ins>
      <w:ins w:id="276" w:author="french" w:date="2022-10-27T15:24:00Z">
        <w:r w:rsidRPr="00971CDF">
          <w:rPr>
            <w:b w:val="0"/>
            <w:sz w:val="16"/>
          </w:rPr>
          <w:t>CMR</w:t>
        </w:r>
      </w:ins>
      <w:ins w:id="277" w:author="KOR" w:date="2021-10-22T08:53:00Z">
        <w:r w:rsidRPr="00971CDF">
          <w:rPr>
            <w:b w:val="0"/>
            <w:sz w:val="16"/>
          </w:rPr>
          <w:t>-23)</w:t>
        </w:r>
      </w:ins>
    </w:p>
    <w:p w14:paraId="01AA0CDB" w14:textId="210C3BDE" w:rsidR="004B0832" w:rsidRPr="00971CDF" w:rsidRDefault="005B1F91" w:rsidP="00F018F9">
      <w:pPr>
        <w:pStyle w:val="Reasons"/>
      </w:pPr>
      <w:r w:rsidRPr="00971CDF">
        <w:rPr>
          <w:b/>
        </w:rPr>
        <w:t>Motifs:</w:t>
      </w:r>
      <w:r w:rsidRPr="00971CDF">
        <w:tab/>
      </w:r>
      <w:r w:rsidR="002F152E" w:rsidRPr="00971CDF">
        <w:t>Modifications d'ordre rédactionnel apportées à l'appellation des RLS.</w:t>
      </w:r>
    </w:p>
    <w:p w14:paraId="73BBE36E" w14:textId="77777777" w:rsidR="005B1F91" w:rsidRPr="00971CDF" w:rsidRDefault="005B1F91" w:rsidP="00F018F9">
      <w:pPr>
        <w:pStyle w:val="ArtNo"/>
      </w:pPr>
      <w:bookmarkStart w:id="278" w:name="_Toc455753013"/>
      <w:bookmarkStart w:id="279" w:name="_Toc455756252"/>
      <w:r w:rsidRPr="00971CDF">
        <w:t xml:space="preserve">ARTICLE </w:t>
      </w:r>
      <w:r w:rsidRPr="00971CDF">
        <w:rPr>
          <w:rStyle w:val="href"/>
          <w:color w:val="000000"/>
        </w:rPr>
        <w:t>47</w:t>
      </w:r>
      <w:bookmarkEnd w:id="278"/>
      <w:bookmarkEnd w:id="279"/>
    </w:p>
    <w:p w14:paraId="0A10E3CF" w14:textId="77777777" w:rsidR="005B1F91" w:rsidRPr="00971CDF" w:rsidRDefault="005B1F91" w:rsidP="00F018F9">
      <w:pPr>
        <w:pStyle w:val="Arttitle"/>
      </w:pPr>
      <w:bookmarkStart w:id="280" w:name="_Toc455753014"/>
      <w:bookmarkStart w:id="281" w:name="_Toc455756253"/>
      <w:r w:rsidRPr="00971CDF">
        <w:t>Certificats d'opérateur</w:t>
      </w:r>
      <w:bookmarkEnd w:id="280"/>
      <w:bookmarkEnd w:id="281"/>
    </w:p>
    <w:p w14:paraId="450029FB" w14:textId="77777777" w:rsidR="005B1F91" w:rsidRPr="00971CDF" w:rsidRDefault="005B1F91" w:rsidP="00F018F9">
      <w:pPr>
        <w:pStyle w:val="Section1"/>
      </w:pPr>
      <w:r w:rsidRPr="00971CDF">
        <w:t>Section III – Conditions d'obtention des certificats</w:t>
      </w:r>
    </w:p>
    <w:p w14:paraId="32575B59" w14:textId="77777777" w:rsidR="004B0832" w:rsidRPr="00971CDF" w:rsidRDefault="005B1F91" w:rsidP="00F018F9">
      <w:pPr>
        <w:pStyle w:val="Proposal"/>
      </w:pPr>
      <w:r w:rsidRPr="00971CDF">
        <w:t>MOD</w:t>
      </w:r>
      <w:r w:rsidRPr="00971CDF">
        <w:tab/>
        <w:t>IAP/44A11A1/55</w:t>
      </w:r>
      <w:r w:rsidRPr="00971CDF">
        <w:rPr>
          <w:vanish/>
          <w:color w:val="7F7F7F" w:themeColor="text1" w:themeTint="80"/>
          <w:vertAlign w:val="superscript"/>
        </w:rPr>
        <w:t>#1728</w:t>
      </w:r>
    </w:p>
    <w:p w14:paraId="5C584504" w14:textId="77777777" w:rsidR="005B1F91" w:rsidRPr="00971CDF" w:rsidRDefault="005B1F91" w:rsidP="00F018F9">
      <w:pPr>
        <w:pStyle w:val="TableNo"/>
        <w:rPr>
          <w:b/>
          <w:bCs/>
        </w:rPr>
      </w:pPr>
      <w:r w:rsidRPr="00971CDF">
        <w:t xml:space="preserve">TABLEAU </w:t>
      </w:r>
      <w:r w:rsidRPr="00971CDF">
        <w:rPr>
          <w:rStyle w:val="Tabledef"/>
          <w:color w:val="000000"/>
          <w:lang w:val="fr-FR"/>
          <w:rPrChange w:id="282" w:author="Vignal, Hugo" w:date="2023-10-24T10:18:00Z">
            <w:rPr>
              <w:rStyle w:val="Tabledef"/>
              <w:color w:val="000000"/>
            </w:rPr>
          </w:rPrChange>
        </w:rPr>
        <w:t>47-1</w:t>
      </w:r>
      <w:ins w:id="283" w:author="ITU - LRT" w:date="2021-06-03T08:38:00Z">
        <w:r w:rsidRPr="00971CDF">
          <w:rPr>
            <w:bCs/>
            <w:color w:val="000000"/>
            <w:sz w:val="16"/>
            <w:szCs w:val="16"/>
          </w:rPr>
          <w:t>     </w:t>
        </w:r>
      </w:ins>
      <w:ins w:id="284" w:author="Chairman" w:date="2021-06-02T14:43:00Z">
        <w:r w:rsidRPr="00971CDF">
          <w:rPr>
            <w:bCs/>
            <w:color w:val="000000"/>
            <w:sz w:val="16"/>
            <w:szCs w:val="16"/>
          </w:rPr>
          <w:t>(</w:t>
        </w:r>
      </w:ins>
      <w:ins w:id="285" w:author="french" w:date="2022-10-27T15:26:00Z">
        <w:r w:rsidRPr="00971CDF">
          <w:rPr>
            <w:bCs/>
            <w:color w:val="000000"/>
            <w:sz w:val="16"/>
            <w:szCs w:val="16"/>
          </w:rPr>
          <w:t>CMR</w:t>
        </w:r>
      </w:ins>
      <w:ins w:id="286" w:author="Chairman" w:date="2021-06-02T14:43:00Z">
        <w:r w:rsidRPr="00971CDF">
          <w:rPr>
            <w:bCs/>
            <w:color w:val="000000"/>
            <w:sz w:val="16"/>
            <w:szCs w:val="16"/>
          </w:rPr>
          <w:t>-23)</w:t>
        </w:r>
      </w:ins>
    </w:p>
    <w:p w14:paraId="415C8292" w14:textId="77777777" w:rsidR="005B1F91" w:rsidRPr="00971CDF" w:rsidRDefault="005B1F91" w:rsidP="00F018F9">
      <w:pPr>
        <w:pStyle w:val="Tabletitle"/>
      </w:pPr>
      <w:r w:rsidRPr="00971CDF">
        <w:t>Conditions d'obtention des certificats de radioélectronicien et d'opérateur</w:t>
      </w:r>
    </w:p>
    <w:tbl>
      <w:tblPr>
        <w:tblW w:w="9639" w:type="dxa"/>
        <w:tblInd w:w="-8" w:type="dxa"/>
        <w:tblLayout w:type="fixed"/>
        <w:tblCellMar>
          <w:left w:w="0" w:type="dxa"/>
          <w:right w:w="0" w:type="dxa"/>
        </w:tblCellMar>
        <w:tblLook w:val="0000" w:firstRow="0" w:lastRow="0" w:firstColumn="0" w:lastColumn="0" w:noHBand="0" w:noVBand="0"/>
      </w:tblPr>
      <w:tblGrid>
        <w:gridCol w:w="4434"/>
        <w:gridCol w:w="1302"/>
        <w:gridCol w:w="1322"/>
        <w:gridCol w:w="1276"/>
        <w:gridCol w:w="1305"/>
      </w:tblGrid>
      <w:tr w:rsidR="00E010F4" w:rsidRPr="00971CDF" w14:paraId="2972A005" w14:textId="77777777" w:rsidTr="00674DB1">
        <w:trPr>
          <w:cantSplit/>
        </w:trPr>
        <w:tc>
          <w:tcPr>
            <w:tcW w:w="4434" w:type="dxa"/>
            <w:tcBorders>
              <w:top w:val="single" w:sz="4" w:space="0" w:color="auto"/>
              <w:left w:val="single" w:sz="6" w:space="0" w:color="auto"/>
              <w:bottom w:val="single" w:sz="4" w:space="0" w:color="auto"/>
              <w:right w:val="single" w:sz="6" w:space="0" w:color="auto"/>
            </w:tcBorders>
            <w:vAlign w:val="center"/>
          </w:tcPr>
          <w:p w14:paraId="1509E5E5" w14:textId="77777777" w:rsidR="005B1F91" w:rsidRPr="00971CDF" w:rsidRDefault="005B1F91" w:rsidP="00F018F9">
            <w:pPr>
              <w:pStyle w:val="Tablehead"/>
              <w:rPr>
                <w:color w:val="000000"/>
              </w:rPr>
            </w:pPr>
            <w:r w:rsidRPr="00971CDF">
              <w:rPr>
                <w:color w:val="000000"/>
              </w:rPr>
              <w:t>Le certificat pertinent est délivré aux candidats qui ont fait preuve des connaissances et</w:t>
            </w:r>
            <w:r w:rsidRPr="00971CDF">
              <w:rPr>
                <w:color w:val="000000"/>
              </w:rPr>
              <w:br/>
              <w:t>aptitudes techniques et professionnelles</w:t>
            </w:r>
            <w:r w:rsidRPr="00971CDF">
              <w:rPr>
                <w:color w:val="000000"/>
              </w:rPr>
              <w:br/>
              <w:t>énumérées ci</w:t>
            </w:r>
            <w:r w:rsidRPr="00971CDF">
              <w:rPr>
                <w:color w:val="000000"/>
              </w:rPr>
              <w:noBreakHyphen/>
              <w:t>après, et spécifiées par</w:t>
            </w:r>
            <w:r w:rsidRPr="00971CDF">
              <w:rPr>
                <w:color w:val="000000"/>
              </w:rPr>
              <w:br/>
              <w:t>un astérisque dans la case appropriée</w:t>
            </w:r>
          </w:p>
        </w:tc>
        <w:tc>
          <w:tcPr>
            <w:tcW w:w="1302" w:type="dxa"/>
            <w:tcBorders>
              <w:top w:val="single" w:sz="4" w:space="0" w:color="auto"/>
              <w:left w:val="single" w:sz="6" w:space="0" w:color="auto"/>
              <w:bottom w:val="single" w:sz="4" w:space="0" w:color="auto"/>
              <w:right w:val="single" w:sz="6" w:space="0" w:color="auto"/>
            </w:tcBorders>
            <w:vAlign w:val="center"/>
          </w:tcPr>
          <w:p w14:paraId="37C54747" w14:textId="77777777" w:rsidR="005B1F91" w:rsidRPr="00971CDF" w:rsidRDefault="005B1F91" w:rsidP="00F018F9">
            <w:pPr>
              <w:pStyle w:val="Tablehead"/>
              <w:rPr>
                <w:color w:val="000000"/>
              </w:rPr>
            </w:pPr>
            <w:r w:rsidRPr="00971CDF">
              <w:rPr>
                <w:color w:val="000000"/>
              </w:rPr>
              <w:t>Certificat de radioélectro-nicien de première classe</w:t>
            </w:r>
          </w:p>
        </w:tc>
        <w:tc>
          <w:tcPr>
            <w:tcW w:w="1322" w:type="dxa"/>
            <w:tcBorders>
              <w:top w:val="single" w:sz="4" w:space="0" w:color="auto"/>
              <w:left w:val="single" w:sz="6" w:space="0" w:color="auto"/>
              <w:bottom w:val="single" w:sz="4" w:space="0" w:color="auto"/>
              <w:right w:val="single" w:sz="6" w:space="0" w:color="auto"/>
            </w:tcBorders>
            <w:vAlign w:val="center"/>
          </w:tcPr>
          <w:p w14:paraId="264C3467" w14:textId="77777777" w:rsidR="005B1F91" w:rsidRPr="00971CDF" w:rsidRDefault="005B1F91" w:rsidP="00F018F9">
            <w:pPr>
              <w:pStyle w:val="Tablehead"/>
              <w:rPr>
                <w:color w:val="000000"/>
              </w:rPr>
            </w:pPr>
            <w:r w:rsidRPr="00971CDF">
              <w:rPr>
                <w:color w:val="000000"/>
              </w:rPr>
              <w:t>Certificat de radioélectro-nicien de deuxième classe</w:t>
            </w:r>
          </w:p>
        </w:tc>
        <w:tc>
          <w:tcPr>
            <w:tcW w:w="1276" w:type="dxa"/>
            <w:tcBorders>
              <w:top w:val="single" w:sz="4" w:space="0" w:color="auto"/>
              <w:left w:val="single" w:sz="6" w:space="0" w:color="auto"/>
              <w:bottom w:val="single" w:sz="4" w:space="0" w:color="auto"/>
              <w:right w:val="single" w:sz="6" w:space="0" w:color="auto"/>
            </w:tcBorders>
            <w:vAlign w:val="center"/>
          </w:tcPr>
          <w:p w14:paraId="54832371" w14:textId="77777777" w:rsidR="005B1F91" w:rsidRPr="00971CDF" w:rsidRDefault="005B1F91" w:rsidP="00F018F9">
            <w:pPr>
              <w:pStyle w:val="Tablehead"/>
              <w:rPr>
                <w:color w:val="000000"/>
              </w:rPr>
            </w:pPr>
            <w:r w:rsidRPr="00971CDF">
              <w:rPr>
                <w:color w:val="000000"/>
              </w:rPr>
              <w:t>Certificat général d'opérateur</w:t>
            </w:r>
          </w:p>
        </w:tc>
        <w:tc>
          <w:tcPr>
            <w:tcW w:w="1305" w:type="dxa"/>
            <w:tcBorders>
              <w:top w:val="single" w:sz="4" w:space="0" w:color="auto"/>
              <w:left w:val="single" w:sz="6" w:space="0" w:color="auto"/>
              <w:bottom w:val="single" w:sz="4" w:space="0" w:color="auto"/>
              <w:right w:val="single" w:sz="6" w:space="0" w:color="auto"/>
            </w:tcBorders>
            <w:vAlign w:val="center"/>
          </w:tcPr>
          <w:p w14:paraId="45F37F97" w14:textId="77777777" w:rsidR="005B1F91" w:rsidRPr="00971CDF" w:rsidRDefault="005B1F91" w:rsidP="00F018F9">
            <w:pPr>
              <w:pStyle w:val="Tablehead"/>
              <w:rPr>
                <w:color w:val="000000"/>
              </w:rPr>
            </w:pPr>
            <w:r w:rsidRPr="00971CDF">
              <w:rPr>
                <w:color w:val="000000"/>
              </w:rPr>
              <w:t>Certificat restreint d'opérateur</w:t>
            </w:r>
          </w:p>
        </w:tc>
      </w:tr>
      <w:tr w:rsidR="00E010F4" w:rsidRPr="00971CDF" w14:paraId="7368BD4E" w14:textId="77777777" w:rsidTr="00674DB1">
        <w:trPr>
          <w:cantSplit/>
        </w:trPr>
        <w:tc>
          <w:tcPr>
            <w:tcW w:w="4434" w:type="dxa"/>
            <w:tcBorders>
              <w:top w:val="single" w:sz="4" w:space="0" w:color="auto"/>
              <w:left w:val="single" w:sz="6" w:space="0" w:color="auto"/>
              <w:bottom w:val="single" w:sz="4" w:space="0" w:color="auto"/>
              <w:right w:val="single" w:sz="6" w:space="0" w:color="auto"/>
            </w:tcBorders>
          </w:tcPr>
          <w:p w14:paraId="2D71A354" w14:textId="77777777" w:rsidR="005B1F91" w:rsidRPr="00971CDF" w:rsidRDefault="005B1F91" w:rsidP="00F018F9">
            <w:pPr>
              <w:pStyle w:val="Tabletext"/>
              <w:ind w:left="85" w:right="85"/>
              <w:rPr>
                <w:color w:val="000000"/>
              </w:rPr>
            </w:pPr>
            <w:r w:rsidRPr="00971CDF">
              <w:rPr>
                <w:color w:val="000000"/>
              </w:rPr>
              <w:t>Connaissance des principes de l'électricité et de la théorie de la radioélectricité et de l'électronique permettant de satisfaire aux conditions stipulées ci-après:</w:t>
            </w:r>
          </w:p>
        </w:tc>
        <w:tc>
          <w:tcPr>
            <w:tcW w:w="1302" w:type="dxa"/>
            <w:tcBorders>
              <w:top w:val="single" w:sz="4" w:space="0" w:color="auto"/>
              <w:left w:val="single" w:sz="6" w:space="0" w:color="auto"/>
              <w:bottom w:val="single" w:sz="4" w:space="0" w:color="auto"/>
              <w:right w:val="single" w:sz="6" w:space="0" w:color="auto"/>
            </w:tcBorders>
          </w:tcPr>
          <w:p w14:paraId="7B939A3D" w14:textId="77777777" w:rsidR="005B1F91" w:rsidRPr="00971CDF" w:rsidRDefault="005B1F91" w:rsidP="00F018F9">
            <w:pPr>
              <w:pStyle w:val="Tabletext"/>
              <w:ind w:left="85" w:right="85"/>
              <w:jc w:val="center"/>
              <w:rPr>
                <w:color w:val="000000"/>
              </w:rPr>
            </w:pPr>
            <w:r w:rsidRPr="00971CDF">
              <w:rPr>
                <w:color w:val="000000"/>
              </w:rPr>
              <w:t>*</w:t>
            </w:r>
          </w:p>
        </w:tc>
        <w:tc>
          <w:tcPr>
            <w:tcW w:w="1322" w:type="dxa"/>
            <w:tcBorders>
              <w:top w:val="single" w:sz="4" w:space="0" w:color="auto"/>
              <w:left w:val="single" w:sz="6" w:space="0" w:color="auto"/>
              <w:bottom w:val="single" w:sz="4" w:space="0" w:color="auto"/>
              <w:right w:val="single" w:sz="6" w:space="0" w:color="auto"/>
            </w:tcBorders>
          </w:tcPr>
          <w:p w14:paraId="6891165C" w14:textId="77777777" w:rsidR="005B1F91" w:rsidRPr="00971CDF" w:rsidRDefault="005B1F91" w:rsidP="00F018F9">
            <w:pPr>
              <w:pStyle w:val="Tabletext"/>
              <w:ind w:left="85" w:right="85"/>
              <w:jc w:val="center"/>
              <w:rPr>
                <w:color w:val="000000"/>
              </w:rPr>
            </w:pPr>
            <w:r w:rsidRPr="00971CDF">
              <w:rPr>
                <w:color w:val="000000"/>
              </w:rPr>
              <w:t>*</w:t>
            </w:r>
          </w:p>
        </w:tc>
        <w:tc>
          <w:tcPr>
            <w:tcW w:w="1276" w:type="dxa"/>
            <w:tcBorders>
              <w:top w:val="single" w:sz="4" w:space="0" w:color="auto"/>
              <w:left w:val="single" w:sz="6" w:space="0" w:color="auto"/>
              <w:bottom w:val="single" w:sz="4" w:space="0" w:color="auto"/>
              <w:right w:val="single" w:sz="6" w:space="0" w:color="auto"/>
            </w:tcBorders>
          </w:tcPr>
          <w:p w14:paraId="2113BF89" w14:textId="77777777" w:rsidR="005B1F91" w:rsidRPr="00971CDF" w:rsidRDefault="005B1F91" w:rsidP="00F018F9">
            <w:pPr>
              <w:pStyle w:val="Tabletext"/>
              <w:ind w:left="85" w:right="85"/>
              <w:jc w:val="center"/>
              <w:rPr>
                <w:color w:val="000000"/>
              </w:rPr>
            </w:pPr>
          </w:p>
        </w:tc>
        <w:tc>
          <w:tcPr>
            <w:tcW w:w="1305" w:type="dxa"/>
            <w:tcBorders>
              <w:top w:val="single" w:sz="4" w:space="0" w:color="auto"/>
              <w:left w:val="single" w:sz="6" w:space="0" w:color="auto"/>
              <w:bottom w:val="single" w:sz="4" w:space="0" w:color="auto"/>
              <w:right w:val="single" w:sz="6" w:space="0" w:color="auto"/>
            </w:tcBorders>
          </w:tcPr>
          <w:p w14:paraId="0DA7A4C4" w14:textId="77777777" w:rsidR="005B1F91" w:rsidRPr="00971CDF" w:rsidRDefault="005B1F91" w:rsidP="00F018F9">
            <w:pPr>
              <w:pStyle w:val="Tabletext"/>
              <w:ind w:left="85" w:right="85"/>
              <w:jc w:val="center"/>
              <w:rPr>
                <w:color w:val="000000"/>
              </w:rPr>
            </w:pPr>
          </w:p>
        </w:tc>
      </w:tr>
      <w:tr w:rsidR="00E010F4" w:rsidRPr="00971CDF" w14:paraId="6B595DE2" w14:textId="77777777" w:rsidTr="00674DB1">
        <w:trPr>
          <w:cantSplit/>
        </w:trPr>
        <w:tc>
          <w:tcPr>
            <w:tcW w:w="4434" w:type="dxa"/>
            <w:tcBorders>
              <w:top w:val="single" w:sz="4" w:space="0" w:color="auto"/>
              <w:left w:val="single" w:sz="6" w:space="0" w:color="auto"/>
              <w:bottom w:val="single" w:sz="4" w:space="0" w:color="auto"/>
              <w:right w:val="single" w:sz="6" w:space="0" w:color="auto"/>
            </w:tcBorders>
          </w:tcPr>
          <w:p w14:paraId="14334BD4" w14:textId="77777777" w:rsidR="005B1F91" w:rsidRPr="00971CDF" w:rsidRDefault="005B1F91" w:rsidP="00F018F9">
            <w:pPr>
              <w:pStyle w:val="Tabletext"/>
              <w:ind w:left="85" w:right="85"/>
              <w:rPr>
                <w:color w:val="000000"/>
              </w:rPr>
            </w:pPr>
            <w:r w:rsidRPr="00971CDF">
              <w:rPr>
                <w:color w:val="000000"/>
              </w:rPr>
              <w:t>Connaissance théorique des équipements de radiocommunication du SMDSM, notamment des émetteurs et des récepteurs de télégraphie à impression directe à bande étroite et de radiotéléphonie, des équipements d'appel sélectif numérique, des stations terriennes de navire, des radiobalises de localisation des sinistres</w:t>
            </w:r>
            <w:ins w:id="287" w:author="Walter, Loan" w:date="2022-08-22T09:51:00Z">
              <w:r w:rsidRPr="00971CDF">
                <w:rPr>
                  <w:color w:val="000000"/>
                </w:rPr>
                <w:t xml:space="preserve"> par satellite</w:t>
              </w:r>
            </w:ins>
            <w:r w:rsidRPr="00971CDF">
              <w:rPr>
                <w:color w:val="000000"/>
              </w:rPr>
              <w:t>, des systèmes d'antennes utilisés dans la marine, des appareils radioélectriques des engins de sauvetage et de tout le matériel auxiliaire, y compris les dispositifs d'alimentation en énergie électrique, et connaissance générale de tout autre équipement habituellement utilisé pour la radionavigation, particulièrement en vue d'assurer la maintenance des équipements en service.</w:t>
            </w:r>
          </w:p>
        </w:tc>
        <w:tc>
          <w:tcPr>
            <w:tcW w:w="1302" w:type="dxa"/>
            <w:tcBorders>
              <w:top w:val="single" w:sz="4" w:space="0" w:color="auto"/>
              <w:left w:val="single" w:sz="6" w:space="0" w:color="auto"/>
              <w:bottom w:val="single" w:sz="4" w:space="0" w:color="auto"/>
              <w:right w:val="single" w:sz="6" w:space="0" w:color="auto"/>
            </w:tcBorders>
          </w:tcPr>
          <w:p w14:paraId="0EF0CC79" w14:textId="77777777" w:rsidR="005B1F91" w:rsidRPr="00971CDF" w:rsidRDefault="005B1F91" w:rsidP="00F018F9">
            <w:pPr>
              <w:pStyle w:val="Tabletext"/>
              <w:ind w:left="85" w:right="85"/>
              <w:jc w:val="center"/>
              <w:rPr>
                <w:color w:val="000000"/>
              </w:rPr>
            </w:pPr>
            <w:r w:rsidRPr="00971CDF">
              <w:rPr>
                <w:color w:val="000000"/>
              </w:rPr>
              <w:t>*</w:t>
            </w:r>
          </w:p>
        </w:tc>
        <w:tc>
          <w:tcPr>
            <w:tcW w:w="1322" w:type="dxa"/>
            <w:tcBorders>
              <w:top w:val="single" w:sz="4" w:space="0" w:color="auto"/>
              <w:left w:val="single" w:sz="6" w:space="0" w:color="auto"/>
              <w:bottom w:val="single" w:sz="4" w:space="0" w:color="auto"/>
              <w:right w:val="single" w:sz="6" w:space="0" w:color="auto"/>
            </w:tcBorders>
          </w:tcPr>
          <w:p w14:paraId="46E10A3C" w14:textId="77777777" w:rsidR="005B1F91" w:rsidRPr="00971CDF" w:rsidRDefault="005B1F91" w:rsidP="00F018F9">
            <w:pPr>
              <w:pStyle w:val="Tabletext"/>
              <w:ind w:left="85" w:right="85"/>
              <w:jc w:val="center"/>
              <w:rPr>
                <w:color w:val="000000"/>
              </w:rPr>
            </w:pPr>
          </w:p>
        </w:tc>
        <w:tc>
          <w:tcPr>
            <w:tcW w:w="1276" w:type="dxa"/>
            <w:tcBorders>
              <w:top w:val="single" w:sz="4" w:space="0" w:color="auto"/>
              <w:left w:val="single" w:sz="6" w:space="0" w:color="auto"/>
              <w:bottom w:val="single" w:sz="4" w:space="0" w:color="auto"/>
              <w:right w:val="single" w:sz="6" w:space="0" w:color="auto"/>
            </w:tcBorders>
          </w:tcPr>
          <w:p w14:paraId="42527630" w14:textId="77777777" w:rsidR="005B1F91" w:rsidRPr="00971CDF" w:rsidRDefault="005B1F91" w:rsidP="00F018F9">
            <w:pPr>
              <w:pStyle w:val="Tabletext"/>
              <w:ind w:left="85" w:right="85"/>
              <w:jc w:val="center"/>
              <w:rPr>
                <w:color w:val="000000"/>
              </w:rPr>
            </w:pPr>
          </w:p>
        </w:tc>
        <w:tc>
          <w:tcPr>
            <w:tcW w:w="1305" w:type="dxa"/>
            <w:tcBorders>
              <w:top w:val="single" w:sz="4" w:space="0" w:color="auto"/>
              <w:left w:val="single" w:sz="6" w:space="0" w:color="auto"/>
              <w:bottom w:val="single" w:sz="4" w:space="0" w:color="auto"/>
              <w:right w:val="single" w:sz="6" w:space="0" w:color="auto"/>
            </w:tcBorders>
          </w:tcPr>
          <w:p w14:paraId="708CF9D5" w14:textId="77777777" w:rsidR="005B1F91" w:rsidRPr="00971CDF" w:rsidRDefault="005B1F91" w:rsidP="00F018F9">
            <w:pPr>
              <w:pStyle w:val="Tabletext"/>
              <w:ind w:left="85" w:right="85"/>
              <w:jc w:val="center"/>
              <w:rPr>
                <w:color w:val="000000"/>
              </w:rPr>
            </w:pPr>
          </w:p>
        </w:tc>
      </w:tr>
    </w:tbl>
    <w:p w14:paraId="1D4DD5BA" w14:textId="4E0CFD30" w:rsidR="00674DB1" w:rsidRDefault="00674DB1" w:rsidP="00674DB1">
      <w:pPr>
        <w:pStyle w:val="TableNo"/>
      </w:pPr>
      <w:r w:rsidRPr="00971CDF">
        <w:lastRenderedPageBreak/>
        <w:t xml:space="preserve">TABLEAU </w:t>
      </w:r>
      <w:r w:rsidRPr="00971CDF">
        <w:rPr>
          <w:rStyle w:val="Tabledef"/>
          <w:color w:val="000000"/>
          <w:lang w:val="fr-FR"/>
        </w:rPr>
        <w:t>47-1</w:t>
      </w:r>
      <w:r w:rsidRPr="00674DB1">
        <w:rPr>
          <w:rStyle w:val="Tabledef"/>
          <w:b w:val="0"/>
          <w:color w:val="000000"/>
          <w:lang w:val="fr-FR"/>
        </w:rPr>
        <w:t xml:space="preserve"> (</w:t>
      </w:r>
      <w:r w:rsidRPr="00674DB1">
        <w:rPr>
          <w:rStyle w:val="Tabledef"/>
          <w:b w:val="0"/>
          <w:i/>
          <w:iCs/>
          <w:caps w:val="0"/>
          <w:color w:val="000000"/>
          <w:lang w:val="fr-FR"/>
        </w:rPr>
        <w:t>fin</w:t>
      </w:r>
      <w:r w:rsidRPr="00674DB1">
        <w:rPr>
          <w:rStyle w:val="Tabledef"/>
          <w:b w:val="0"/>
          <w:color w:val="000000"/>
          <w:lang w:val="fr-FR"/>
        </w:rPr>
        <w:t>)</w:t>
      </w:r>
    </w:p>
    <w:tbl>
      <w:tblPr>
        <w:tblW w:w="9639" w:type="dxa"/>
        <w:tblInd w:w="-8" w:type="dxa"/>
        <w:tblLayout w:type="fixed"/>
        <w:tblCellMar>
          <w:left w:w="0" w:type="dxa"/>
          <w:right w:w="0" w:type="dxa"/>
        </w:tblCellMar>
        <w:tblLook w:val="0000" w:firstRow="0" w:lastRow="0" w:firstColumn="0" w:lastColumn="0" w:noHBand="0" w:noVBand="0"/>
      </w:tblPr>
      <w:tblGrid>
        <w:gridCol w:w="4434"/>
        <w:gridCol w:w="1302"/>
        <w:gridCol w:w="1322"/>
        <w:gridCol w:w="1269"/>
        <w:gridCol w:w="7"/>
        <w:gridCol w:w="1305"/>
      </w:tblGrid>
      <w:tr w:rsidR="00674DB1" w:rsidRPr="00971CDF" w14:paraId="34FC42C7" w14:textId="77777777" w:rsidTr="00362144">
        <w:trPr>
          <w:cantSplit/>
        </w:trPr>
        <w:tc>
          <w:tcPr>
            <w:tcW w:w="4434" w:type="dxa"/>
            <w:tcBorders>
              <w:top w:val="single" w:sz="4" w:space="0" w:color="auto"/>
              <w:left w:val="single" w:sz="6" w:space="0" w:color="auto"/>
              <w:bottom w:val="single" w:sz="4" w:space="0" w:color="auto"/>
              <w:right w:val="single" w:sz="6" w:space="0" w:color="auto"/>
            </w:tcBorders>
            <w:vAlign w:val="center"/>
          </w:tcPr>
          <w:p w14:paraId="687E286D" w14:textId="6DEF8CAF" w:rsidR="00674DB1" w:rsidRPr="00971CDF" w:rsidRDefault="00674DB1" w:rsidP="00674DB1">
            <w:pPr>
              <w:pStyle w:val="Tablehead"/>
            </w:pPr>
            <w:r w:rsidRPr="00971CDF">
              <w:t>Le certificat pertinent est délivré aux candidats qui ont fait preuve des connaissances et</w:t>
            </w:r>
            <w:r w:rsidRPr="00971CDF">
              <w:br/>
              <w:t>aptitudes techniques et professionnelles</w:t>
            </w:r>
            <w:r w:rsidRPr="00971CDF">
              <w:br/>
              <w:t>énumérées ci</w:t>
            </w:r>
            <w:r w:rsidRPr="00971CDF">
              <w:noBreakHyphen/>
              <w:t>après, et spécifiées par</w:t>
            </w:r>
            <w:r w:rsidRPr="00971CDF">
              <w:br/>
              <w:t>un astérisque dans la case appropriée</w:t>
            </w:r>
          </w:p>
        </w:tc>
        <w:tc>
          <w:tcPr>
            <w:tcW w:w="1302" w:type="dxa"/>
            <w:tcBorders>
              <w:top w:val="single" w:sz="4" w:space="0" w:color="auto"/>
              <w:left w:val="single" w:sz="6" w:space="0" w:color="auto"/>
              <w:bottom w:val="single" w:sz="4" w:space="0" w:color="auto"/>
              <w:right w:val="single" w:sz="6" w:space="0" w:color="auto"/>
            </w:tcBorders>
            <w:vAlign w:val="center"/>
          </w:tcPr>
          <w:p w14:paraId="4AE1CD17" w14:textId="19F50419" w:rsidR="00674DB1" w:rsidRPr="00971CDF" w:rsidRDefault="00674DB1" w:rsidP="00674DB1">
            <w:pPr>
              <w:pStyle w:val="Tablehead"/>
            </w:pPr>
            <w:r w:rsidRPr="00971CDF">
              <w:t>Certificat de radioélectro-nicien de première classe</w:t>
            </w:r>
          </w:p>
        </w:tc>
        <w:tc>
          <w:tcPr>
            <w:tcW w:w="1322" w:type="dxa"/>
            <w:tcBorders>
              <w:top w:val="single" w:sz="4" w:space="0" w:color="auto"/>
              <w:left w:val="single" w:sz="6" w:space="0" w:color="auto"/>
              <w:bottom w:val="single" w:sz="4" w:space="0" w:color="auto"/>
              <w:right w:val="single" w:sz="6" w:space="0" w:color="auto"/>
            </w:tcBorders>
            <w:vAlign w:val="center"/>
          </w:tcPr>
          <w:p w14:paraId="5385CFFC" w14:textId="67AAE38F" w:rsidR="00674DB1" w:rsidRPr="00971CDF" w:rsidRDefault="00674DB1" w:rsidP="00674DB1">
            <w:pPr>
              <w:pStyle w:val="Tablehead"/>
            </w:pPr>
            <w:r w:rsidRPr="00971CDF">
              <w:t>Certificat de radioélectro-nicien de deuxième classe</w:t>
            </w:r>
          </w:p>
        </w:tc>
        <w:tc>
          <w:tcPr>
            <w:tcW w:w="1276" w:type="dxa"/>
            <w:gridSpan w:val="2"/>
            <w:tcBorders>
              <w:top w:val="single" w:sz="4" w:space="0" w:color="auto"/>
              <w:left w:val="single" w:sz="6" w:space="0" w:color="auto"/>
              <w:bottom w:val="single" w:sz="4" w:space="0" w:color="auto"/>
              <w:right w:val="single" w:sz="6" w:space="0" w:color="auto"/>
            </w:tcBorders>
            <w:vAlign w:val="center"/>
          </w:tcPr>
          <w:p w14:paraId="4F88CE36" w14:textId="21E8D2CC" w:rsidR="00674DB1" w:rsidRPr="00971CDF" w:rsidRDefault="00674DB1" w:rsidP="00674DB1">
            <w:pPr>
              <w:pStyle w:val="Tablehead"/>
            </w:pPr>
            <w:r w:rsidRPr="00971CDF">
              <w:t>Certificat général d'opérateur</w:t>
            </w:r>
          </w:p>
        </w:tc>
        <w:tc>
          <w:tcPr>
            <w:tcW w:w="1305" w:type="dxa"/>
            <w:tcBorders>
              <w:top w:val="single" w:sz="4" w:space="0" w:color="auto"/>
              <w:left w:val="single" w:sz="6" w:space="0" w:color="auto"/>
              <w:bottom w:val="single" w:sz="4" w:space="0" w:color="auto"/>
              <w:right w:val="single" w:sz="6" w:space="0" w:color="auto"/>
            </w:tcBorders>
            <w:vAlign w:val="center"/>
          </w:tcPr>
          <w:p w14:paraId="4E5BDB63" w14:textId="7BEB9A85" w:rsidR="00674DB1" w:rsidRPr="00971CDF" w:rsidRDefault="00674DB1" w:rsidP="00674DB1">
            <w:pPr>
              <w:pStyle w:val="Tablehead"/>
            </w:pPr>
            <w:r w:rsidRPr="00971CDF">
              <w:t>Certificat restreint d'opérateur</w:t>
            </w:r>
          </w:p>
        </w:tc>
      </w:tr>
      <w:tr w:rsidR="00674DB1" w:rsidRPr="00971CDF" w14:paraId="2F8B9B83" w14:textId="77777777" w:rsidTr="00674DB1">
        <w:trPr>
          <w:cantSplit/>
        </w:trPr>
        <w:tc>
          <w:tcPr>
            <w:tcW w:w="4434" w:type="dxa"/>
            <w:tcBorders>
              <w:top w:val="single" w:sz="4" w:space="0" w:color="auto"/>
              <w:left w:val="single" w:sz="6" w:space="0" w:color="auto"/>
              <w:bottom w:val="single" w:sz="4" w:space="0" w:color="auto"/>
              <w:right w:val="single" w:sz="6" w:space="0" w:color="auto"/>
            </w:tcBorders>
          </w:tcPr>
          <w:p w14:paraId="5E738A88" w14:textId="77777777" w:rsidR="00674DB1" w:rsidRPr="00971CDF" w:rsidRDefault="00674DB1" w:rsidP="00674DB1">
            <w:pPr>
              <w:pStyle w:val="Tabletext"/>
              <w:ind w:left="85" w:right="85"/>
              <w:rPr>
                <w:color w:val="000000"/>
              </w:rPr>
            </w:pPr>
            <w:r w:rsidRPr="00971CDF">
              <w:rPr>
                <w:color w:val="000000"/>
              </w:rPr>
              <w:t>Connaissance théorique générale des équipements de radiocommunication du SMDSM, notamment des émetteurs et des récepteurs de télégraphie à impression directe à bande étroite et de radiotéléphonie, des équipements d'appel sélectif numérique, des stations terriennes de navire</w:t>
            </w:r>
            <w:ins w:id="288" w:author="french" w:date="2022-10-28T10:41:00Z">
              <w:r w:rsidRPr="00971CDF">
                <w:rPr>
                  <w:color w:val="000000"/>
                </w:rPr>
                <w:t xml:space="preserve"> </w:t>
              </w:r>
            </w:ins>
            <w:ins w:id="289" w:author="Walter, Loan" w:date="2022-08-22T09:52:00Z">
              <w:r w:rsidRPr="00971CDF">
                <w:rPr>
                  <w:color w:val="000000"/>
                </w:rPr>
                <w:t>(y compris la télégraphie)</w:t>
              </w:r>
            </w:ins>
            <w:r w:rsidRPr="00971CDF">
              <w:rPr>
                <w:color w:val="000000"/>
              </w:rPr>
              <w:t>, des radiobalises de localisation des sinistres</w:t>
            </w:r>
            <w:ins w:id="290" w:author="Walter, Loan" w:date="2022-08-22T09:53:00Z">
              <w:r w:rsidRPr="00971CDF">
                <w:rPr>
                  <w:color w:val="000000"/>
                </w:rPr>
                <w:t xml:space="preserve"> par satellite</w:t>
              </w:r>
            </w:ins>
            <w:r w:rsidRPr="00971CDF">
              <w:rPr>
                <w:color w:val="000000"/>
              </w:rPr>
              <w:t>, des systèmes d'antennes utilisés dans la marine, des appareils radioélectriques des engins de sauvetage et de tout le matériel auxiliaire, y compris les dispositifs d'alimentation en énergie électrique, et connaissance générale de tout autre équipement habituellement utilisé pour la radionavigation, particulièrement en vue d'assurer la maintenance des équipements en service.</w:t>
            </w:r>
          </w:p>
        </w:tc>
        <w:tc>
          <w:tcPr>
            <w:tcW w:w="1302" w:type="dxa"/>
            <w:tcBorders>
              <w:top w:val="single" w:sz="4" w:space="0" w:color="auto"/>
              <w:left w:val="single" w:sz="6" w:space="0" w:color="auto"/>
              <w:bottom w:val="single" w:sz="4" w:space="0" w:color="auto"/>
              <w:right w:val="single" w:sz="6" w:space="0" w:color="auto"/>
            </w:tcBorders>
          </w:tcPr>
          <w:p w14:paraId="11965EBF" w14:textId="77777777" w:rsidR="00674DB1" w:rsidRPr="00971CDF" w:rsidRDefault="00674DB1" w:rsidP="00674DB1">
            <w:pPr>
              <w:pStyle w:val="Tabletext"/>
              <w:ind w:left="85" w:right="85"/>
              <w:jc w:val="center"/>
              <w:rPr>
                <w:color w:val="000000"/>
              </w:rPr>
            </w:pPr>
          </w:p>
        </w:tc>
        <w:tc>
          <w:tcPr>
            <w:tcW w:w="1322" w:type="dxa"/>
            <w:tcBorders>
              <w:top w:val="single" w:sz="4" w:space="0" w:color="auto"/>
              <w:left w:val="single" w:sz="6" w:space="0" w:color="auto"/>
              <w:bottom w:val="single" w:sz="4" w:space="0" w:color="auto"/>
              <w:right w:val="single" w:sz="6" w:space="0" w:color="auto"/>
            </w:tcBorders>
          </w:tcPr>
          <w:p w14:paraId="50BD88F9" w14:textId="77777777" w:rsidR="00674DB1" w:rsidRPr="00971CDF" w:rsidRDefault="00674DB1" w:rsidP="00674DB1">
            <w:pPr>
              <w:pStyle w:val="Tabletext"/>
              <w:ind w:left="85" w:right="85"/>
              <w:jc w:val="center"/>
              <w:rPr>
                <w:color w:val="000000"/>
              </w:rPr>
            </w:pPr>
            <w:r w:rsidRPr="00971CDF">
              <w:rPr>
                <w:color w:val="000000"/>
              </w:rPr>
              <w:t>*</w:t>
            </w:r>
          </w:p>
        </w:tc>
        <w:tc>
          <w:tcPr>
            <w:tcW w:w="1276" w:type="dxa"/>
            <w:gridSpan w:val="2"/>
            <w:tcBorders>
              <w:top w:val="single" w:sz="4" w:space="0" w:color="auto"/>
              <w:left w:val="single" w:sz="6" w:space="0" w:color="auto"/>
              <w:bottom w:val="single" w:sz="4" w:space="0" w:color="auto"/>
              <w:right w:val="single" w:sz="6" w:space="0" w:color="auto"/>
            </w:tcBorders>
          </w:tcPr>
          <w:p w14:paraId="123C8C28" w14:textId="77777777" w:rsidR="00674DB1" w:rsidRPr="00971CDF" w:rsidRDefault="00674DB1" w:rsidP="00674DB1">
            <w:pPr>
              <w:pStyle w:val="Tabletext"/>
              <w:ind w:left="85" w:right="85"/>
              <w:jc w:val="center"/>
              <w:rPr>
                <w:color w:val="000000"/>
              </w:rPr>
            </w:pPr>
          </w:p>
        </w:tc>
        <w:tc>
          <w:tcPr>
            <w:tcW w:w="1305" w:type="dxa"/>
            <w:tcBorders>
              <w:top w:val="single" w:sz="4" w:space="0" w:color="auto"/>
              <w:left w:val="single" w:sz="6" w:space="0" w:color="auto"/>
              <w:bottom w:val="single" w:sz="4" w:space="0" w:color="auto"/>
              <w:right w:val="single" w:sz="6" w:space="0" w:color="auto"/>
            </w:tcBorders>
          </w:tcPr>
          <w:p w14:paraId="37D989E3" w14:textId="77777777" w:rsidR="00674DB1" w:rsidRPr="00971CDF" w:rsidRDefault="00674DB1" w:rsidP="00674DB1">
            <w:pPr>
              <w:pStyle w:val="Tabletext"/>
              <w:ind w:left="85" w:right="85"/>
              <w:jc w:val="center"/>
              <w:rPr>
                <w:color w:val="000000"/>
              </w:rPr>
            </w:pPr>
          </w:p>
        </w:tc>
      </w:tr>
      <w:tr w:rsidR="00674DB1" w:rsidRPr="00971CDF" w14:paraId="443D4ACD" w14:textId="77777777" w:rsidTr="00674DB1">
        <w:trPr>
          <w:cantSplit/>
        </w:trPr>
        <w:tc>
          <w:tcPr>
            <w:tcW w:w="4434" w:type="dxa"/>
            <w:tcBorders>
              <w:top w:val="single" w:sz="4" w:space="0" w:color="auto"/>
              <w:left w:val="single" w:sz="6" w:space="0" w:color="auto"/>
              <w:bottom w:val="single" w:sz="4" w:space="0" w:color="auto"/>
              <w:right w:val="single" w:sz="6" w:space="0" w:color="auto"/>
            </w:tcBorders>
          </w:tcPr>
          <w:p w14:paraId="19D9C676" w14:textId="77777777" w:rsidR="00674DB1" w:rsidRPr="00971CDF" w:rsidRDefault="00674DB1" w:rsidP="00674DB1">
            <w:pPr>
              <w:pStyle w:val="Tabletext"/>
              <w:ind w:left="85" w:right="85"/>
              <w:rPr>
                <w:color w:val="000000"/>
              </w:rPr>
            </w:pPr>
            <w:r w:rsidRPr="00971CDF">
              <w:rPr>
                <w:color w:val="000000"/>
              </w:rPr>
              <w:t>Connaissance pratique de l'exploitation et connaissance de la maintenance préventive des équipements susmentionnés.</w:t>
            </w:r>
          </w:p>
        </w:tc>
        <w:tc>
          <w:tcPr>
            <w:tcW w:w="1302" w:type="dxa"/>
            <w:tcBorders>
              <w:top w:val="single" w:sz="4" w:space="0" w:color="auto"/>
              <w:left w:val="single" w:sz="6" w:space="0" w:color="auto"/>
              <w:bottom w:val="single" w:sz="4" w:space="0" w:color="auto"/>
              <w:right w:val="single" w:sz="6" w:space="0" w:color="auto"/>
            </w:tcBorders>
          </w:tcPr>
          <w:p w14:paraId="529F567C" w14:textId="77777777" w:rsidR="00674DB1" w:rsidRPr="00971CDF" w:rsidRDefault="00674DB1" w:rsidP="00674DB1">
            <w:pPr>
              <w:pStyle w:val="Tabletext"/>
              <w:ind w:left="85" w:right="85"/>
              <w:jc w:val="center"/>
              <w:rPr>
                <w:color w:val="000000"/>
              </w:rPr>
            </w:pPr>
            <w:r w:rsidRPr="00971CDF">
              <w:rPr>
                <w:color w:val="000000"/>
              </w:rPr>
              <w:t>*</w:t>
            </w:r>
          </w:p>
        </w:tc>
        <w:tc>
          <w:tcPr>
            <w:tcW w:w="1322" w:type="dxa"/>
            <w:tcBorders>
              <w:top w:val="single" w:sz="4" w:space="0" w:color="auto"/>
              <w:left w:val="single" w:sz="6" w:space="0" w:color="auto"/>
              <w:bottom w:val="single" w:sz="4" w:space="0" w:color="auto"/>
              <w:right w:val="single" w:sz="6" w:space="0" w:color="auto"/>
            </w:tcBorders>
          </w:tcPr>
          <w:p w14:paraId="45C5C709" w14:textId="77777777" w:rsidR="00674DB1" w:rsidRPr="00971CDF" w:rsidRDefault="00674DB1" w:rsidP="00674DB1">
            <w:pPr>
              <w:pStyle w:val="Tabletext"/>
              <w:ind w:left="85" w:right="85"/>
              <w:jc w:val="center"/>
              <w:rPr>
                <w:color w:val="000000"/>
              </w:rPr>
            </w:pPr>
            <w:r w:rsidRPr="00971CDF">
              <w:rPr>
                <w:color w:val="000000"/>
              </w:rPr>
              <w:t>*</w:t>
            </w:r>
          </w:p>
        </w:tc>
        <w:tc>
          <w:tcPr>
            <w:tcW w:w="1276" w:type="dxa"/>
            <w:gridSpan w:val="2"/>
            <w:tcBorders>
              <w:top w:val="single" w:sz="4" w:space="0" w:color="auto"/>
              <w:left w:val="single" w:sz="6" w:space="0" w:color="auto"/>
              <w:bottom w:val="single" w:sz="4" w:space="0" w:color="auto"/>
              <w:right w:val="single" w:sz="6" w:space="0" w:color="auto"/>
            </w:tcBorders>
          </w:tcPr>
          <w:p w14:paraId="4F718500" w14:textId="77777777" w:rsidR="00674DB1" w:rsidRPr="00971CDF" w:rsidRDefault="00674DB1" w:rsidP="00674DB1">
            <w:pPr>
              <w:pStyle w:val="Tabletext"/>
              <w:ind w:left="85" w:right="85"/>
              <w:jc w:val="center"/>
              <w:rPr>
                <w:color w:val="000000"/>
              </w:rPr>
            </w:pPr>
          </w:p>
        </w:tc>
        <w:tc>
          <w:tcPr>
            <w:tcW w:w="1305" w:type="dxa"/>
            <w:tcBorders>
              <w:top w:val="single" w:sz="4" w:space="0" w:color="auto"/>
              <w:left w:val="single" w:sz="6" w:space="0" w:color="auto"/>
              <w:bottom w:val="single" w:sz="4" w:space="0" w:color="auto"/>
              <w:right w:val="single" w:sz="6" w:space="0" w:color="auto"/>
            </w:tcBorders>
          </w:tcPr>
          <w:p w14:paraId="51083DF2" w14:textId="77777777" w:rsidR="00674DB1" w:rsidRPr="00971CDF" w:rsidRDefault="00674DB1" w:rsidP="00674DB1">
            <w:pPr>
              <w:pStyle w:val="Tabletext"/>
              <w:ind w:left="85" w:right="85"/>
              <w:jc w:val="center"/>
              <w:rPr>
                <w:color w:val="000000"/>
              </w:rPr>
            </w:pPr>
          </w:p>
        </w:tc>
      </w:tr>
      <w:tr w:rsidR="00674DB1" w:rsidRPr="00971CDF" w14:paraId="15840388" w14:textId="77777777" w:rsidTr="00674DB1">
        <w:trPr>
          <w:cantSplit/>
        </w:trPr>
        <w:tc>
          <w:tcPr>
            <w:tcW w:w="4434" w:type="dxa"/>
            <w:tcBorders>
              <w:top w:val="single" w:sz="4" w:space="0" w:color="auto"/>
              <w:left w:val="single" w:sz="6" w:space="0" w:color="auto"/>
              <w:bottom w:val="single" w:sz="4" w:space="0" w:color="auto"/>
              <w:right w:val="single" w:sz="6" w:space="0" w:color="auto"/>
            </w:tcBorders>
          </w:tcPr>
          <w:p w14:paraId="7E6B64CC" w14:textId="77777777" w:rsidR="00674DB1" w:rsidRPr="00971CDF" w:rsidRDefault="00674DB1" w:rsidP="00674DB1">
            <w:pPr>
              <w:pStyle w:val="Tabletext"/>
              <w:ind w:left="85" w:right="85"/>
              <w:rPr>
                <w:color w:val="000000"/>
              </w:rPr>
            </w:pPr>
            <w:r w:rsidRPr="00971CDF">
              <w:rPr>
                <w:color w:val="000000"/>
              </w:rPr>
              <w:t>Connaissances pratiques nécessaires pour localiser et réparer (au moyen des appareils de mesure et des outils appropriés) les avaries susceptibles de survenir en cours de traversée aux équipements susmentionnés.</w:t>
            </w:r>
          </w:p>
        </w:tc>
        <w:tc>
          <w:tcPr>
            <w:tcW w:w="1302" w:type="dxa"/>
            <w:tcBorders>
              <w:top w:val="single" w:sz="4" w:space="0" w:color="auto"/>
              <w:left w:val="single" w:sz="6" w:space="0" w:color="auto"/>
              <w:bottom w:val="single" w:sz="4" w:space="0" w:color="auto"/>
              <w:right w:val="single" w:sz="6" w:space="0" w:color="auto"/>
            </w:tcBorders>
          </w:tcPr>
          <w:p w14:paraId="7906ED80" w14:textId="77777777" w:rsidR="00674DB1" w:rsidRPr="00971CDF" w:rsidRDefault="00674DB1" w:rsidP="00674DB1">
            <w:pPr>
              <w:pStyle w:val="Tabletext"/>
              <w:ind w:left="85" w:right="85"/>
              <w:jc w:val="center"/>
              <w:rPr>
                <w:color w:val="000000"/>
              </w:rPr>
            </w:pPr>
            <w:r w:rsidRPr="00971CDF">
              <w:rPr>
                <w:color w:val="000000"/>
              </w:rPr>
              <w:t>*</w:t>
            </w:r>
          </w:p>
        </w:tc>
        <w:tc>
          <w:tcPr>
            <w:tcW w:w="1322" w:type="dxa"/>
            <w:tcBorders>
              <w:top w:val="single" w:sz="4" w:space="0" w:color="auto"/>
              <w:left w:val="single" w:sz="6" w:space="0" w:color="auto"/>
              <w:bottom w:val="single" w:sz="4" w:space="0" w:color="auto"/>
              <w:right w:val="single" w:sz="6" w:space="0" w:color="auto"/>
            </w:tcBorders>
          </w:tcPr>
          <w:p w14:paraId="19D25066" w14:textId="77777777" w:rsidR="00674DB1" w:rsidRPr="00971CDF" w:rsidRDefault="00674DB1" w:rsidP="00674DB1">
            <w:pPr>
              <w:pStyle w:val="Tabletext"/>
              <w:ind w:left="85" w:right="85"/>
              <w:jc w:val="center"/>
              <w:rPr>
                <w:color w:val="000000"/>
              </w:rPr>
            </w:pPr>
          </w:p>
        </w:tc>
        <w:tc>
          <w:tcPr>
            <w:tcW w:w="1276" w:type="dxa"/>
            <w:gridSpan w:val="2"/>
            <w:tcBorders>
              <w:top w:val="single" w:sz="4" w:space="0" w:color="auto"/>
              <w:left w:val="single" w:sz="6" w:space="0" w:color="auto"/>
              <w:bottom w:val="single" w:sz="4" w:space="0" w:color="auto"/>
              <w:right w:val="single" w:sz="6" w:space="0" w:color="auto"/>
            </w:tcBorders>
          </w:tcPr>
          <w:p w14:paraId="34630723" w14:textId="77777777" w:rsidR="00674DB1" w:rsidRPr="00971CDF" w:rsidRDefault="00674DB1" w:rsidP="00674DB1">
            <w:pPr>
              <w:pStyle w:val="Tabletext"/>
              <w:ind w:left="85" w:right="85"/>
              <w:jc w:val="center"/>
              <w:rPr>
                <w:color w:val="000000"/>
              </w:rPr>
            </w:pPr>
          </w:p>
        </w:tc>
        <w:tc>
          <w:tcPr>
            <w:tcW w:w="1305" w:type="dxa"/>
            <w:tcBorders>
              <w:top w:val="single" w:sz="4" w:space="0" w:color="auto"/>
              <w:left w:val="single" w:sz="6" w:space="0" w:color="auto"/>
              <w:bottom w:val="single" w:sz="4" w:space="0" w:color="auto"/>
              <w:right w:val="single" w:sz="6" w:space="0" w:color="auto"/>
            </w:tcBorders>
          </w:tcPr>
          <w:p w14:paraId="56159863" w14:textId="77777777" w:rsidR="00674DB1" w:rsidRPr="00971CDF" w:rsidRDefault="00674DB1" w:rsidP="00674DB1">
            <w:pPr>
              <w:pStyle w:val="Tabletext"/>
              <w:ind w:left="85" w:right="85"/>
              <w:jc w:val="center"/>
              <w:rPr>
                <w:color w:val="000000"/>
              </w:rPr>
            </w:pPr>
          </w:p>
        </w:tc>
      </w:tr>
      <w:tr w:rsidR="00674DB1" w:rsidRPr="00971CDF" w14:paraId="489C984B" w14:textId="77777777" w:rsidTr="00674DB1">
        <w:trPr>
          <w:cantSplit/>
        </w:trPr>
        <w:tc>
          <w:tcPr>
            <w:tcW w:w="4434" w:type="dxa"/>
            <w:tcBorders>
              <w:top w:val="single" w:sz="4" w:space="0" w:color="auto"/>
              <w:left w:val="single" w:sz="6" w:space="0" w:color="auto"/>
              <w:bottom w:val="single" w:sz="4" w:space="0" w:color="auto"/>
              <w:right w:val="single" w:sz="6" w:space="0" w:color="auto"/>
            </w:tcBorders>
          </w:tcPr>
          <w:p w14:paraId="04882BA9" w14:textId="77777777" w:rsidR="00674DB1" w:rsidRPr="00971CDF" w:rsidRDefault="00674DB1" w:rsidP="00674DB1">
            <w:pPr>
              <w:pStyle w:val="Tabletext"/>
              <w:ind w:left="85" w:right="85"/>
              <w:rPr>
                <w:color w:val="000000"/>
              </w:rPr>
            </w:pPr>
            <w:r w:rsidRPr="00971CDF">
              <w:rPr>
                <w:color w:val="000000"/>
              </w:rPr>
              <w:t>Connaissances pratiques nécessaires pour réparer, au moyen des appareils disponibles à bord, les pannes susceptibles de survenir aux équipements susmentionnés et, si nécessaire, pour remplacer des modules.</w:t>
            </w:r>
          </w:p>
        </w:tc>
        <w:tc>
          <w:tcPr>
            <w:tcW w:w="1302" w:type="dxa"/>
            <w:tcBorders>
              <w:top w:val="single" w:sz="4" w:space="0" w:color="auto"/>
              <w:left w:val="single" w:sz="6" w:space="0" w:color="auto"/>
              <w:bottom w:val="single" w:sz="4" w:space="0" w:color="auto"/>
              <w:right w:val="single" w:sz="6" w:space="0" w:color="auto"/>
            </w:tcBorders>
          </w:tcPr>
          <w:p w14:paraId="76FFAF29" w14:textId="77777777" w:rsidR="00674DB1" w:rsidRPr="00971CDF" w:rsidRDefault="00674DB1" w:rsidP="00674DB1">
            <w:pPr>
              <w:pStyle w:val="Tabletext"/>
              <w:ind w:left="85" w:right="85"/>
              <w:jc w:val="center"/>
              <w:rPr>
                <w:color w:val="000000"/>
              </w:rPr>
            </w:pPr>
          </w:p>
        </w:tc>
        <w:tc>
          <w:tcPr>
            <w:tcW w:w="1322" w:type="dxa"/>
            <w:tcBorders>
              <w:top w:val="single" w:sz="4" w:space="0" w:color="auto"/>
              <w:left w:val="single" w:sz="6" w:space="0" w:color="auto"/>
              <w:bottom w:val="single" w:sz="4" w:space="0" w:color="auto"/>
              <w:right w:val="single" w:sz="6" w:space="0" w:color="auto"/>
            </w:tcBorders>
          </w:tcPr>
          <w:p w14:paraId="49EF9DA6" w14:textId="77777777" w:rsidR="00674DB1" w:rsidRPr="00971CDF" w:rsidRDefault="00674DB1" w:rsidP="00674DB1">
            <w:pPr>
              <w:pStyle w:val="Tabletext"/>
              <w:ind w:left="85" w:right="85"/>
              <w:jc w:val="center"/>
              <w:rPr>
                <w:color w:val="000000"/>
              </w:rPr>
            </w:pPr>
            <w:r w:rsidRPr="00971CDF">
              <w:rPr>
                <w:color w:val="000000"/>
              </w:rPr>
              <w:t>*</w:t>
            </w:r>
          </w:p>
        </w:tc>
        <w:tc>
          <w:tcPr>
            <w:tcW w:w="1276" w:type="dxa"/>
            <w:gridSpan w:val="2"/>
            <w:tcBorders>
              <w:top w:val="single" w:sz="4" w:space="0" w:color="auto"/>
              <w:left w:val="single" w:sz="6" w:space="0" w:color="auto"/>
              <w:bottom w:val="single" w:sz="4" w:space="0" w:color="auto"/>
              <w:right w:val="single" w:sz="6" w:space="0" w:color="auto"/>
            </w:tcBorders>
          </w:tcPr>
          <w:p w14:paraId="087FB68F" w14:textId="77777777" w:rsidR="00674DB1" w:rsidRPr="00971CDF" w:rsidRDefault="00674DB1" w:rsidP="00674DB1">
            <w:pPr>
              <w:pStyle w:val="Tabletext"/>
              <w:ind w:left="85" w:right="85"/>
              <w:jc w:val="center"/>
              <w:rPr>
                <w:color w:val="000000"/>
              </w:rPr>
            </w:pPr>
          </w:p>
        </w:tc>
        <w:tc>
          <w:tcPr>
            <w:tcW w:w="1305" w:type="dxa"/>
            <w:tcBorders>
              <w:top w:val="single" w:sz="4" w:space="0" w:color="auto"/>
              <w:left w:val="single" w:sz="6" w:space="0" w:color="auto"/>
              <w:bottom w:val="single" w:sz="4" w:space="0" w:color="auto"/>
              <w:right w:val="single" w:sz="6" w:space="0" w:color="auto"/>
            </w:tcBorders>
          </w:tcPr>
          <w:p w14:paraId="268B49D8" w14:textId="77777777" w:rsidR="00674DB1" w:rsidRPr="00971CDF" w:rsidRDefault="00674DB1" w:rsidP="00674DB1">
            <w:pPr>
              <w:pStyle w:val="Tabletext"/>
              <w:ind w:left="85" w:right="85"/>
              <w:jc w:val="center"/>
              <w:rPr>
                <w:color w:val="000000"/>
              </w:rPr>
            </w:pPr>
          </w:p>
        </w:tc>
      </w:tr>
      <w:tr w:rsidR="00674DB1" w:rsidRPr="00971CDF" w14:paraId="3E5CD618" w14:textId="77777777" w:rsidTr="00AF712E">
        <w:trPr>
          <w:cantSplit/>
        </w:trPr>
        <w:tc>
          <w:tcPr>
            <w:tcW w:w="4434" w:type="dxa"/>
            <w:tcBorders>
              <w:top w:val="single" w:sz="6" w:space="0" w:color="auto"/>
              <w:left w:val="single" w:sz="6" w:space="0" w:color="auto"/>
              <w:bottom w:val="single" w:sz="4" w:space="0" w:color="auto"/>
              <w:right w:val="single" w:sz="6" w:space="0" w:color="auto"/>
            </w:tcBorders>
          </w:tcPr>
          <w:p w14:paraId="358E1966" w14:textId="77777777" w:rsidR="00674DB1" w:rsidRPr="00971CDF" w:rsidRDefault="00674DB1" w:rsidP="00674DB1">
            <w:pPr>
              <w:pStyle w:val="Tabletext"/>
              <w:keepNext/>
              <w:keepLines/>
              <w:spacing w:before="20" w:after="20"/>
              <w:ind w:left="85" w:right="85"/>
              <w:rPr>
                <w:color w:val="000000"/>
              </w:rPr>
            </w:pPr>
            <w:r w:rsidRPr="00971CDF">
              <w:rPr>
                <w:color w:val="000000"/>
              </w:rPr>
              <w:t>...</w:t>
            </w:r>
          </w:p>
        </w:tc>
        <w:tc>
          <w:tcPr>
            <w:tcW w:w="1302" w:type="dxa"/>
            <w:tcBorders>
              <w:top w:val="single" w:sz="6" w:space="0" w:color="auto"/>
              <w:left w:val="single" w:sz="6" w:space="0" w:color="auto"/>
              <w:bottom w:val="single" w:sz="4" w:space="0" w:color="auto"/>
              <w:right w:val="single" w:sz="6" w:space="0" w:color="auto"/>
            </w:tcBorders>
          </w:tcPr>
          <w:p w14:paraId="27712C35" w14:textId="77777777" w:rsidR="00674DB1" w:rsidRPr="00971CDF" w:rsidRDefault="00674DB1" w:rsidP="00674DB1">
            <w:pPr>
              <w:pStyle w:val="Tabletext"/>
              <w:keepNext/>
              <w:keepLines/>
              <w:spacing w:before="20" w:after="20"/>
              <w:ind w:left="85" w:right="85"/>
              <w:jc w:val="center"/>
              <w:rPr>
                <w:color w:val="000000"/>
              </w:rPr>
            </w:pPr>
          </w:p>
        </w:tc>
        <w:tc>
          <w:tcPr>
            <w:tcW w:w="1322" w:type="dxa"/>
            <w:tcBorders>
              <w:top w:val="single" w:sz="6" w:space="0" w:color="auto"/>
              <w:left w:val="single" w:sz="6" w:space="0" w:color="auto"/>
              <w:bottom w:val="single" w:sz="4" w:space="0" w:color="auto"/>
              <w:right w:val="single" w:sz="6" w:space="0" w:color="auto"/>
            </w:tcBorders>
          </w:tcPr>
          <w:p w14:paraId="3BB9B20A" w14:textId="77777777" w:rsidR="00674DB1" w:rsidRPr="00971CDF" w:rsidRDefault="00674DB1" w:rsidP="00674DB1">
            <w:pPr>
              <w:pStyle w:val="Tabletext"/>
              <w:keepNext/>
              <w:keepLines/>
              <w:spacing w:before="20" w:after="20"/>
              <w:ind w:left="85" w:right="85"/>
              <w:jc w:val="center"/>
              <w:rPr>
                <w:color w:val="000000"/>
              </w:rPr>
            </w:pPr>
          </w:p>
        </w:tc>
        <w:tc>
          <w:tcPr>
            <w:tcW w:w="1269" w:type="dxa"/>
            <w:tcBorders>
              <w:top w:val="single" w:sz="6" w:space="0" w:color="auto"/>
              <w:left w:val="single" w:sz="6" w:space="0" w:color="auto"/>
              <w:bottom w:val="single" w:sz="4" w:space="0" w:color="auto"/>
              <w:right w:val="single" w:sz="6" w:space="0" w:color="auto"/>
            </w:tcBorders>
          </w:tcPr>
          <w:p w14:paraId="5DEFF9BB" w14:textId="77777777" w:rsidR="00674DB1" w:rsidRPr="00971CDF" w:rsidRDefault="00674DB1" w:rsidP="00674DB1">
            <w:pPr>
              <w:pStyle w:val="Tabletext"/>
              <w:keepNext/>
              <w:keepLines/>
              <w:spacing w:before="20" w:after="20"/>
              <w:ind w:left="85" w:right="85"/>
              <w:jc w:val="center"/>
              <w:rPr>
                <w:color w:val="000000"/>
              </w:rPr>
            </w:pPr>
          </w:p>
        </w:tc>
        <w:tc>
          <w:tcPr>
            <w:tcW w:w="1312" w:type="dxa"/>
            <w:gridSpan w:val="2"/>
            <w:tcBorders>
              <w:top w:val="single" w:sz="6" w:space="0" w:color="auto"/>
              <w:left w:val="single" w:sz="6" w:space="0" w:color="auto"/>
              <w:bottom w:val="single" w:sz="4" w:space="0" w:color="auto"/>
              <w:right w:val="single" w:sz="6" w:space="0" w:color="auto"/>
            </w:tcBorders>
          </w:tcPr>
          <w:p w14:paraId="5A4C5B71" w14:textId="77777777" w:rsidR="00674DB1" w:rsidRPr="00971CDF" w:rsidRDefault="00674DB1" w:rsidP="00674DB1">
            <w:pPr>
              <w:pStyle w:val="Tabletext"/>
              <w:keepNext/>
              <w:keepLines/>
              <w:spacing w:before="20" w:after="20"/>
              <w:ind w:left="85" w:right="85"/>
              <w:jc w:val="center"/>
              <w:rPr>
                <w:color w:val="000000"/>
              </w:rPr>
            </w:pPr>
          </w:p>
        </w:tc>
      </w:tr>
      <w:tr w:rsidR="00674DB1" w:rsidRPr="00971CDF" w14:paraId="01CF59CF" w14:textId="77777777" w:rsidTr="00AF712E">
        <w:trPr>
          <w:cantSplit/>
        </w:trPr>
        <w:tc>
          <w:tcPr>
            <w:tcW w:w="4434" w:type="dxa"/>
            <w:tcBorders>
              <w:top w:val="single" w:sz="4" w:space="0" w:color="auto"/>
              <w:left w:val="single" w:sz="6" w:space="0" w:color="auto"/>
              <w:bottom w:val="single" w:sz="4" w:space="0" w:color="auto"/>
              <w:right w:val="single" w:sz="6" w:space="0" w:color="auto"/>
            </w:tcBorders>
          </w:tcPr>
          <w:p w14:paraId="0A8E1A9B" w14:textId="77777777" w:rsidR="00674DB1" w:rsidRPr="00971CDF" w:rsidRDefault="00674DB1" w:rsidP="00674DB1">
            <w:pPr>
              <w:pStyle w:val="Tabletext"/>
              <w:keepNext/>
              <w:keepLines/>
              <w:spacing w:before="20" w:after="20"/>
              <w:ind w:left="85" w:right="85"/>
              <w:rPr>
                <w:color w:val="000000"/>
              </w:rPr>
            </w:pPr>
            <w:r w:rsidRPr="00971CDF">
              <w:rPr>
                <w:color w:val="000000"/>
              </w:rPr>
              <w:t xml:space="preserve">Aptitude à émettre et recevoir correctement en radiotéléphonie et en télégraphie à </w:t>
            </w:r>
            <w:del w:id="291" w:author="Walter, Loan" w:date="2022-08-22T09:55:00Z">
              <w:r w:rsidRPr="00971CDF" w:rsidDel="004E2B63">
                <w:rPr>
                  <w:color w:val="000000"/>
                </w:rPr>
                <w:delText>impression directe</w:delText>
              </w:r>
            </w:del>
            <w:ins w:id="292" w:author="Walter, Loan" w:date="2022-08-23T11:52:00Z">
              <w:r w:rsidRPr="00971CDF">
                <w:rPr>
                  <w:color w:val="000000"/>
                </w:rPr>
                <w:t xml:space="preserve">destination et en provenance </w:t>
              </w:r>
            </w:ins>
            <w:ins w:id="293" w:author="Walter, Loan" w:date="2022-08-22T10:02:00Z">
              <w:r w:rsidRPr="00971CDF">
                <w:rPr>
                  <w:color w:val="000000"/>
                </w:rPr>
                <w:t>des stations terriennes de navire</w:t>
              </w:r>
            </w:ins>
            <w:r w:rsidRPr="00971CDF">
              <w:rPr>
                <w:color w:val="000000"/>
              </w:rPr>
              <w:t>.</w:t>
            </w:r>
          </w:p>
        </w:tc>
        <w:tc>
          <w:tcPr>
            <w:tcW w:w="1302" w:type="dxa"/>
            <w:tcBorders>
              <w:top w:val="single" w:sz="4" w:space="0" w:color="auto"/>
              <w:left w:val="single" w:sz="6" w:space="0" w:color="auto"/>
              <w:bottom w:val="single" w:sz="4" w:space="0" w:color="auto"/>
              <w:right w:val="single" w:sz="6" w:space="0" w:color="auto"/>
            </w:tcBorders>
          </w:tcPr>
          <w:p w14:paraId="089F7584" w14:textId="77777777" w:rsidR="00674DB1" w:rsidRPr="00971CDF" w:rsidRDefault="00674DB1" w:rsidP="00674DB1">
            <w:pPr>
              <w:pStyle w:val="Tabletext"/>
              <w:keepNext/>
              <w:keepLines/>
              <w:spacing w:before="20" w:after="20"/>
              <w:ind w:left="85" w:right="85"/>
              <w:jc w:val="center"/>
              <w:rPr>
                <w:color w:val="000000"/>
              </w:rPr>
            </w:pPr>
            <w:r w:rsidRPr="00971CDF">
              <w:rPr>
                <w:color w:val="000000"/>
              </w:rPr>
              <w:t>*</w:t>
            </w:r>
          </w:p>
        </w:tc>
        <w:tc>
          <w:tcPr>
            <w:tcW w:w="1322" w:type="dxa"/>
            <w:tcBorders>
              <w:top w:val="single" w:sz="4" w:space="0" w:color="auto"/>
              <w:left w:val="single" w:sz="6" w:space="0" w:color="auto"/>
              <w:bottom w:val="single" w:sz="4" w:space="0" w:color="auto"/>
              <w:right w:val="single" w:sz="6" w:space="0" w:color="auto"/>
            </w:tcBorders>
          </w:tcPr>
          <w:p w14:paraId="686C0E2F" w14:textId="77777777" w:rsidR="00674DB1" w:rsidRPr="00971CDF" w:rsidRDefault="00674DB1" w:rsidP="00674DB1">
            <w:pPr>
              <w:pStyle w:val="Tabletext"/>
              <w:keepNext/>
              <w:keepLines/>
              <w:spacing w:before="20" w:after="20"/>
              <w:ind w:left="85" w:right="85"/>
              <w:jc w:val="center"/>
              <w:rPr>
                <w:color w:val="000000"/>
              </w:rPr>
            </w:pPr>
            <w:r w:rsidRPr="00971CDF">
              <w:rPr>
                <w:color w:val="000000"/>
              </w:rPr>
              <w:t>*</w:t>
            </w:r>
          </w:p>
        </w:tc>
        <w:tc>
          <w:tcPr>
            <w:tcW w:w="1269" w:type="dxa"/>
            <w:tcBorders>
              <w:top w:val="single" w:sz="4" w:space="0" w:color="auto"/>
              <w:left w:val="single" w:sz="6" w:space="0" w:color="auto"/>
              <w:bottom w:val="single" w:sz="4" w:space="0" w:color="auto"/>
              <w:right w:val="single" w:sz="6" w:space="0" w:color="auto"/>
            </w:tcBorders>
          </w:tcPr>
          <w:p w14:paraId="14691AFC" w14:textId="77777777" w:rsidR="00674DB1" w:rsidRPr="00971CDF" w:rsidRDefault="00674DB1" w:rsidP="00674DB1">
            <w:pPr>
              <w:pStyle w:val="Tabletext"/>
              <w:keepNext/>
              <w:keepLines/>
              <w:spacing w:before="20" w:after="20"/>
              <w:ind w:left="85" w:right="85"/>
              <w:jc w:val="center"/>
              <w:rPr>
                <w:color w:val="000000"/>
              </w:rPr>
            </w:pPr>
            <w:r w:rsidRPr="00971CDF">
              <w:rPr>
                <w:color w:val="000000"/>
              </w:rPr>
              <w:t>*</w:t>
            </w:r>
          </w:p>
        </w:tc>
        <w:tc>
          <w:tcPr>
            <w:tcW w:w="1312" w:type="dxa"/>
            <w:gridSpan w:val="2"/>
            <w:tcBorders>
              <w:top w:val="single" w:sz="4" w:space="0" w:color="auto"/>
              <w:left w:val="single" w:sz="6" w:space="0" w:color="auto"/>
              <w:bottom w:val="single" w:sz="4" w:space="0" w:color="auto"/>
              <w:right w:val="single" w:sz="6" w:space="0" w:color="auto"/>
            </w:tcBorders>
          </w:tcPr>
          <w:p w14:paraId="1F3CFD55" w14:textId="77777777" w:rsidR="00674DB1" w:rsidRPr="00971CDF" w:rsidRDefault="00674DB1" w:rsidP="00674DB1">
            <w:pPr>
              <w:pStyle w:val="Tabletext"/>
              <w:keepNext/>
              <w:keepLines/>
              <w:spacing w:before="20" w:after="20"/>
              <w:ind w:left="85" w:right="85"/>
              <w:jc w:val="center"/>
              <w:rPr>
                <w:color w:val="000000"/>
              </w:rPr>
            </w:pPr>
          </w:p>
        </w:tc>
      </w:tr>
      <w:tr w:rsidR="00674DB1" w:rsidRPr="00971CDF" w14:paraId="1F306F94" w14:textId="77777777" w:rsidTr="00AF712E">
        <w:trPr>
          <w:cantSplit/>
        </w:trPr>
        <w:tc>
          <w:tcPr>
            <w:tcW w:w="4434" w:type="dxa"/>
            <w:tcBorders>
              <w:top w:val="single" w:sz="4" w:space="0" w:color="auto"/>
              <w:left w:val="single" w:sz="6" w:space="0" w:color="auto"/>
              <w:bottom w:val="single" w:sz="4" w:space="0" w:color="auto"/>
              <w:right w:val="single" w:sz="6" w:space="0" w:color="auto"/>
            </w:tcBorders>
          </w:tcPr>
          <w:p w14:paraId="0AB508F5" w14:textId="77777777" w:rsidR="00674DB1" w:rsidRPr="00971CDF" w:rsidRDefault="00674DB1" w:rsidP="00674DB1">
            <w:pPr>
              <w:pStyle w:val="Tabletext"/>
              <w:keepNext/>
              <w:keepLines/>
              <w:spacing w:before="20" w:after="20"/>
              <w:ind w:left="85" w:right="85"/>
              <w:rPr>
                <w:color w:val="000000"/>
              </w:rPr>
            </w:pPr>
            <w:r w:rsidRPr="00971CDF">
              <w:rPr>
                <w:color w:val="000000"/>
              </w:rPr>
              <w:t>Aptitude à émettre et recevoir correctement en radiotéléphonie.</w:t>
            </w:r>
          </w:p>
        </w:tc>
        <w:tc>
          <w:tcPr>
            <w:tcW w:w="1302" w:type="dxa"/>
            <w:tcBorders>
              <w:top w:val="single" w:sz="4" w:space="0" w:color="auto"/>
              <w:left w:val="single" w:sz="6" w:space="0" w:color="auto"/>
              <w:bottom w:val="single" w:sz="4" w:space="0" w:color="auto"/>
              <w:right w:val="single" w:sz="6" w:space="0" w:color="auto"/>
            </w:tcBorders>
          </w:tcPr>
          <w:p w14:paraId="5E255FAB" w14:textId="77777777" w:rsidR="00674DB1" w:rsidRPr="00971CDF" w:rsidRDefault="00674DB1" w:rsidP="00674DB1">
            <w:pPr>
              <w:pStyle w:val="Tabletext"/>
              <w:keepNext/>
              <w:keepLines/>
              <w:spacing w:before="20" w:after="20"/>
              <w:ind w:left="85" w:right="85"/>
              <w:jc w:val="center"/>
              <w:rPr>
                <w:color w:val="000000"/>
              </w:rPr>
            </w:pPr>
            <w:ins w:id="294" w:author="KOR" w:date="2021-10-13T14:57:00Z">
              <w:r w:rsidRPr="00971CDF">
                <w:t>*</w:t>
              </w:r>
            </w:ins>
          </w:p>
        </w:tc>
        <w:tc>
          <w:tcPr>
            <w:tcW w:w="1322" w:type="dxa"/>
            <w:tcBorders>
              <w:top w:val="single" w:sz="4" w:space="0" w:color="auto"/>
              <w:left w:val="single" w:sz="6" w:space="0" w:color="auto"/>
              <w:bottom w:val="single" w:sz="4" w:space="0" w:color="auto"/>
              <w:right w:val="single" w:sz="6" w:space="0" w:color="auto"/>
            </w:tcBorders>
          </w:tcPr>
          <w:p w14:paraId="5AD40A96" w14:textId="77777777" w:rsidR="00674DB1" w:rsidRPr="00971CDF" w:rsidRDefault="00674DB1" w:rsidP="00674DB1">
            <w:pPr>
              <w:pStyle w:val="Tabletext"/>
              <w:keepNext/>
              <w:keepLines/>
              <w:spacing w:before="20" w:after="20"/>
              <w:ind w:left="85" w:right="85"/>
              <w:jc w:val="center"/>
              <w:rPr>
                <w:color w:val="000000"/>
              </w:rPr>
            </w:pPr>
            <w:ins w:id="295" w:author="KOR" w:date="2021-10-13T14:57:00Z">
              <w:r w:rsidRPr="00971CDF">
                <w:t>*</w:t>
              </w:r>
            </w:ins>
          </w:p>
        </w:tc>
        <w:tc>
          <w:tcPr>
            <w:tcW w:w="1269" w:type="dxa"/>
            <w:tcBorders>
              <w:top w:val="single" w:sz="4" w:space="0" w:color="auto"/>
              <w:left w:val="single" w:sz="6" w:space="0" w:color="auto"/>
              <w:bottom w:val="single" w:sz="4" w:space="0" w:color="auto"/>
              <w:right w:val="single" w:sz="6" w:space="0" w:color="auto"/>
            </w:tcBorders>
          </w:tcPr>
          <w:p w14:paraId="13A7077E" w14:textId="77777777" w:rsidR="00674DB1" w:rsidRPr="00971CDF" w:rsidRDefault="00674DB1" w:rsidP="00674DB1">
            <w:pPr>
              <w:pStyle w:val="Tabletext"/>
              <w:keepNext/>
              <w:keepLines/>
              <w:spacing w:before="20" w:after="20"/>
              <w:ind w:left="85" w:right="85"/>
              <w:jc w:val="center"/>
              <w:rPr>
                <w:color w:val="000000"/>
              </w:rPr>
            </w:pPr>
            <w:ins w:id="296" w:author="KOR" w:date="2021-10-13T14:57:00Z">
              <w:r w:rsidRPr="00971CDF">
                <w:t>*</w:t>
              </w:r>
            </w:ins>
          </w:p>
        </w:tc>
        <w:tc>
          <w:tcPr>
            <w:tcW w:w="1312" w:type="dxa"/>
            <w:gridSpan w:val="2"/>
            <w:tcBorders>
              <w:top w:val="single" w:sz="4" w:space="0" w:color="auto"/>
              <w:left w:val="single" w:sz="6" w:space="0" w:color="auto"/>
              <w:bottom w:val="single" w:sz="4" w:space="0" w:color="auto"/>
              <w:right w:val="single" w:sz="6" w:space="0" w:color="auto"/>
            </w:tcBorders>
          </w:tcPr>
          <w:p w14:paraId="09D72EF0" w14:textId="77777777" w:rsidR="00674DB1" w:rsidRPr="00971CDF" w:rsidRDefault="00674DB1" w:rsidP="00674DB1">
            <w:pPr>
              <w:pStyle w:val="Tabletext"/>
              <w:keepNext/>
              <w:keepLines/>
              <w:spacing w:before="20" w:after="20"/>
              <w:ind w:left="85" w:right="85"/>
              <w:jc w:val="center"/>
              <w:rPr>
                <w:color w:val="000000"/>
              </w:rPr>
            </w:pPr>
            <w:r w:rsidRPr="00971CDF">
              <w:rPr>
                <w:color w:val="000000"/>
              </w:rPr>
              <w:t>*</w:t>
            </w:r>
          </w:p>
        </w:tc>
      </w:tr>
      <w:tr w:rsidR="00674DB1" w:rsidRPr="00971CDF" w14:paraId="638FB753" w14:textId="77777777" w:rsidTr="00AF712E">
        <w:trPr>
          <w:cantSplit/>
        </w:trPr>
        <w:tc>
          <w:tcPr>
            <w:tcW w:w="4434" w:type="dxa"/>
            <w:tcBorders>
              <w:top w:val="single" w:sz="4" w:space="0" w:color="auto"/>
              <w:left w:val="single" w:sz="6" w:space="0" w:color="auto"/>
              <w:bottom w:val="single" w:sz="6" w:space="0" w:color="auto"/>
              <w:right w:val="single" w:sz="6" w:space="0" w:color="auto"/>
            </w:tcBorders>
          </w:tcPr>
          <w:p w14:paraId="203531B2" w14:textId="77777777" w:rsidR="00674DB1" w:rsidRPr="00971CDF" w:rsidRDefault="00674DB1" w:rsidP="00674DB1">
            <w:pPr>
              <w:pStyle w:val="Tabletext"/>
              <w:keepLines/>
              <w:spacing w:before="20" w:after="20"/>
              <w:ind w:left="85" w:right="85"/>
              <w:rPr>
                <w:color w:val="000000"/>
              </w:rPr>
            </w:pPr>
            <w:r w:rsidRPr="00971CDF">
              <w:rPr>
                <w:color w:val="000000"/>
              </w:rPr>
              <w:t>...</w:t>
            </w:r>
          </w:p>
        </w:tc>
        <w:tc>
          <w:tcPr>
            <w:tcW w:w="1302" w:type="dxa"/>
            <w:tcBorders>
              <w:top w:val="single" w:sz="4" w:space="0" w:color="auto"/>
              <w:left w:val="single" w:sz="6" w:space="0" w:color="auto"/>
              <w:bottom w:val="single" w:sz="6" w:space="0" w:color="auto"/>
              <w:right w:val="single" w:sz="6" w:space="0" w:color="auto"/>
            </w:tcBorders>
          </w:tcPr>
          <w:p w14:paraId="33C04498" w14:textId="77777777" w:rsidR="00674DB1" w:rsidRPr="00971CDF" w:rsidRDefault="00674DB1" w:rsidP="00674DB1">
            <w:pPr>
              <w:pStyle w:val="Tabletext"/>
              <w:keepLines/>
              <w:spacing w:before="20" w:after="20"/>
              <w:ind w:left="85" w:right="85"/>
              <w:jc w:val="center"/>
              <w:rPr>
                <w:color w:val="000000"/>
              </w:rPr>
            </w:pPr>
          </w:p>
        </w:tc>
        <w:tc>
          <w:tcPr>
            <w:tcW w:w="1322" w:type="dxa"/>
            <w:tcBorders>
              <w:top w:val="single" w:sz="4" w:space="0" w:color="auto"/>
              <w:left w:val="single" w:sz="6" w:space="0" w:color="auto"/>
              <w:bottom w:val="single" w:sz="6" w:space="0" w:color="auto"/>
              <w:right w:val="single" w:sz="6" w:space="0" w:color="auto"/>
            </w:tcBorders>
          </w:tcPr>
          <w:p w14:paraId="72144745" w14:textId="77777777" w:rsidR="00674DB1" w:rsidRPr="00971CDF" w:rsidRDefault="00674DB1" w:rsidP="00674DB1">
            <w:pPr>
              <w:pStyle w:val="Tabletext"/>
              <w:keepLines/>
              <w:spacing w:before="20" w:after="20"/>
              <w:ind w:left="85" w:right="85"/>
              <w:jc w:val="center"/>
              <w:rPr>
                <w:color w:val="000000"/>
              </w:rPr>
            </w:pPr>
          </w:p>
        </w:tc>
        <w:tc>
          <w:tcPr>
            <w:tcW w:w="1269" w:type="dxa"/>
            <w:tcBorders>
              <w:top w:val="single" w:sz="4" w:space="0" w:color="auto"/>
              <w:left w:val="single" w:sz="6" w:space="0" w:color="auto"/>
              <w:bottom w:val="single" w:sz="6" w:space="0" w:color="auto"/>
              <w:right w:val="single" w:sz="6" w:space="0" w:color="auto"/>
            </w:tcBorders>
          </w:tcPr>
          <w:p w14:paraId="0EFF09EC" w14:textId="77777777" w:rsidR="00674DB1" w:rsidRPr="00971CDF" w:rsidRDefault="00674DB1" w:rsidP="00674DB1">
            <w:pPr>
              <w:pStyle w:val="Tabletext"/>
              <w:keepLines/>
              <w:spacing w:before="20" w:after="20"/>
              <w:ind w:left="85" w:right="85"/>
              <w:jc w:val="center"/>
              <w:rPr>
                <w:color w:val="000000"/>
              </w:rPr>
            </w:pPr>
          </w:p>
        </w:tc>
        <w:tc>
          <w:tcPr>
            <w:tcW w:w="1312" w:type="dxa"/>
            <w:gridSpan w:val="2"/>
            <w:tcBorders>
              <w:top w:val="single" w:sz="4" w:space="0" w:color="auto"/>
              <w:left w:val="single" w:sz="6" w:space="0" w:color="auto"/>
              <w:bottom w:val="single" w:sz="6" w:space="0" w:color="auto"/>
              <w:right w:val="single" w:sz="6" w:space="0" w:color="auto"/>
            </w:tcBorders>
          </w:tcPr>
          <w:p w14:paraId="692C4CEB" w14:textId="77777777" w:rsidR="00674DB1" w:rsidRPr="00971CDF" w:rsidRDefault="00674DB1" w:rsidP="00674DB1">
            <w:pPr>
              <w:pStyle w:val="Tabletext"/>
              <w:keepLines/>
              <w:spacing w:before="20" w:after="20"/>
              <w:ind w:left="85" w:right="85"/>
              <w:jc w:val="center"/>
              <w:rPr>
                <w:color w:val="000000"/>
              </w:rPr>
            </w:pPr>
          </w:p>
        </w:tc>
      </w:tr>
    </w:tbl>
    <w:p w14:paraId="04F04184" w14:textId="786564CA" w:rsidR="004B0832" w:rsidRPr="00971CDF" w:rsidRDefault="005B1F91" w:rsidP="00F018F9">
      <w:pPr>
        <w:pStyle w:val="Reasons"/>
      </w:pPr>
      <w:r w:rsidRPr="00971CDF">
        <w:rPr>
          <w:b/>
        </w:rPr>
        <w:t>Motifs:</w:t>
      </w:r>
      <w:r w:rsidRPr="00971CDF">
        <w:tab/>
      </w:r>
      <w:r w:rsidR="0011511C" w:rsidRPr="00971CDF">
        <w:t>L'IDBE a été supprimée du SMDSM, sauf en ce qui concerne les renseignements MSI sur certaines fréquences figurant dans l'Appendice</w:t>
      </w:r>
      <w:r w:rsidR="000738B8" w:rsidRPr="00971CDF">
        <w:t> </w:t>
      </w:r>
      <w:r w:rsidR="0011511C" w:rsidRPr="00971CDF">
        <w:rPr>
          <w:b/>
          <w:bCs/>
        </w:rPr>
        <w:t>15</w:t>
      </w:r>
      <w:r w:rsidR="0011511C" w:rsidRPr="00971CDF">
        <w:t xml:space="preserve"> du RR. Les opérateurs du SMDSM n'ont donc pas besoin de savoir exploiter les systèmes de télégraphie à impression directe à bande étroite. En revanche, il est essentiel que tous les opérateurs du SMDSM sachent émettre et recevoir correctement par radiotéléphonie.</w:t>
      </w:r>
    </w:p>
    <w:p w14:paraId="100E1908" w14:textId="77777777" w:rsidR="005B1F91" w:rsidRPr="00971CDF" w:rsidRDefault="005B1F91" w:rsidP="00F018F9">
      <w:pPr>
        <w:pStyle w:val="ArtNo"/>
      </w:pPr>
      <w:bookmarkStart w:id="297" w:name="_Toc455753021"/>
      <w:bookmarkStart w:id="298" w:name="_Toc455756260"/>
      <w:r w:rsidRPr="00971CDF">
        <w:lastRenderedPageBreak/>
        <w:t xml:space="preserve">ARTICLE </w:t>
      </w:r>
      <w:r w:rsidRPr="00971CDF">
        <w:rPr>
          <w:rStyle w:val="href"/>
          <w:color w:val="000000"/>
        </w:rPr>
        <w:t>51</w:t>
      </w:r>
      <w:bookmarkEnd w:id="297"/>
      <w:bookmarkEnd w:id="298"/>
    </w:p>
    <w:p w14:paraId="07E3049A" w14:textId="77777777" w:rsidR="005B1F91" w:rsidRPr="00971CDF" w:rsidRDefault="005B1F91" w:rsidP="00F018F9">
      <w:pPr>
        <w:pStyle w:val="Arttitle"/>
      </w:pPr>
      <w:bookmarkStart w:id="299" w:name="_Toc455753022"/>
      <w:bookmarkStart w:id="300" w:name="_Toc455756261"/>
      <w:r w:rsidRPr="00971CDF">
        <w:t>Conditions à remplir dans les services maritimes</w:t>
      </w:r>
      <w:bookmarkEnd w:id="299"/>
      <w:bookmarkEnd w:id="300"/>
    </w:p>
    <w:p w14:paraId="2B34405E" w14:textId="77777777" w:rsidR="005B1F91" w:rsidRPr="00971CDF" w:rsidRDefault="005B1F91" w:rsidP="00F018F9">
      <w:pPr>
        <w:pStyle w:val="Section1"/>
      </w:pPr>
      <w:r w:rsidRPr="00971CDF">
        <w:t>Section I – Service mobile maritime</w:t>
      </w:r>
    </w:p>
    <w:p w14:paraId="0E962760" w14:textId="77777777" w:rsidR="005B1F91" w:rsidRPr="00971CDF" w:rsidRDefault="005B1F91" w:rsidP="00F018F9">
      <w:pPr>
        <w:pStyle w:val="Section2"/>
        <w:jc w:val="left"/>
      </w:pPr>
      <w:r w:rsidRPr="00971CDF">
        <w:rPr>
          <w:rStyle w:val="Artdef"/>
          <w:i w:val="0"/>
          <w:iCs/>
        </w:rPr>
        <w:t>51.39</w:t>
      </w:r>
      <w:r w:rsidRPr="00971CDF">
        <w:tab/>
        <w:t xml:space="preserve">CA – Stations de navire utilisant la télégraphie à </w:t>
      </w:r>
      <w:r w:rsidRPr="00971CDF">
        <w:br/>
      </w:r>
      <w:r w:rsidRPr="00971CDF">
        <w:tab/>
        <w:t>impression directe à bande étroite</w:t>
      </w:r>
    </w:p>
    <w:p w14:paraId="31713D75" w14:textId="77777777" w:rsidR="004B0832" w:rsidRPr="00971CDF" w:rsidRDefault="005B1F91" w:rsidP="00F018F9">
      <w:pPr>
        <w:pStyle w:val="Proposal"/>
      </w:pPr>
      <w:r w:rsidRPr="00971CDF">
        <w:t>MOD</w:t>
      </w:r>
      <w:r w:rsidRPr="00971CDF">
        <w:tab/>
        <w:t>IAP/44A11A1/56</w:t>
      </w:r>
      <w:r w:rsidRPr="00971CDF">
        <w:rPr>
          <w:vanish/>
          <w:color w:val="7F7F7F" w:themeColor="text1" w:themeTint="80"/>
          <w:vertAlign w:val="superscript"/>
        </w:rPr>
        <w:t>#1729</w:t>
      </w:r>
    </w:p>
    <w:p w14:paraId="604F7217" w14:textId="77777777" w:rsidR="005B1F91" w:rsidRPr="00971CDF" w:rsidRDefault="005B1F91" w:rsidP="00F018F9">
      <w:pPr>
        <w:rPr>
          <w:sz w:val="16"/>
          <w:szCs w:val="16"/>
        </w:rPr>
      </w:pPr>
      <w:r w:rsidRPr="00971CDF">
        <w:rPr>
          <w:rStyle w:val="Artdef"/>
        </w:rPr>
        <w:t>51.40</w:t>
      </w:r>
      <w:r w:rsidRPr="00971CDF">
        <w:tab/>
        <w:t>§ 17</w:t>
      </w:r>
      <w:r w:rsidRPr="00971CDF">
        <w:tab/>
        <w:t>1)</w:t>
      </w:r>
      <w:r w:rsidRPr="00971CDF">
        <w:tab/>
        <w:t xml:space="preserve">Toute station de navire qui utilise des appareils de télégraphie à impression directe à bande étroite </w:t>
      </w:r>
      <w:del w:id="301" w:author="french" w:date="2022-10-31T15:29:00Z">
        <w:r w:rsidRPr="00971CDF" w:rsidDel="00C63EF4">
          <w:delText>doit</w:delText>
        </w:r>
      </w:del>
      <w:ins w:id="302" w:author="french" w:date="2022-10-31T15:29:00Z">
        <w:r w:rsidRPr="00971CDF">
          <w:t xml:space="preserve">pour le </w:t>
        </w:r>
        <w:r w:rsidRPr="00971CDF">
          <w:rPr>
            <w:rPrChange w:id="303" w:author="french" w:date="2022-10-31T15:29:00Z">
              <w:rPr>
                <w:rFonts w:ascii="Segoe UI" w:hAnsi="Segoe UI" w:cs="Segoe UI"/>
                <w:color w:val="000000"/>
                <w:sz w:val="20"/>
                <w:shd w:val="clear" w:color="auto" w:fill="FFFFFF"/>
              </w:rPr>
            </w:rPrChange>
          </w:rPr>
          <w:t>trafic général</w:t>
        </w:r>
        <w:r w:rsidRPr="00971CDF">
          <w:t xml:space="preserve"> devrait</w:t>
        </w:r>
      </w:ins>
      <w:r w:rsidRPr="00971CDF">
        <w:t xml:space="preserve"> être capable d'émettre et de recevoir sur </w:t>
      </w:r>
      <w:del w:id="304" w:author="french" w:date="2022-10-31T15:29:00Z">
        <w:r w:rsidRPr="00971CDF" w:rsidDel="00C63EF4">
          <w:delText>la</w:delText>
        </w:r>
      </w:del>
      <w:ins w:id="305" w:author="french" w:date="2022-10-31T15:29:00Z">
        <w:r w:rsidRPr="00971CDF">
          <w:t>les</w:t>
        </w:r>
      </w:ins>
      <w:r w:rsidRPr="00971CDF">
        <w:t xml:space="preserve"> fréquence</w:t>
      </w:r>
      <w:ins w:id="306" w:author="french" w:date="2022-10-31T15:29:00Z">
        <w:r w:rsidRPr="00971CDF">
          <w:t>s</w:t>
        </w:r>
      </w:ins>
      <w:r w:rsidRPr="00971CDF">
        <w:t xml:space="preserve"> désignée</w:t>
      </w:r>
      <w:ins w:id="307" w:author="french" w:date="2022-10-31T15:29:00Z">
        <w:r w:rsidRPr="00971CDF">
          <w:t>s</w:t>
        </w:r>
      </w:ins>
      <w:r w:rsidRPr="00971CDF">
        <w:t xml:space="preserve"> pour acheminer </w:t>
      </w:r>
      <w:del w:id="308" w:author="french" w:date="2022-10-31T15:29:00Z">
        <w:r w:rsidRPr="00971CDF" w:rsidDel="00C63EF4">
          <w:delText>le trafic de détresse par</w:delText>
        </w:r>
      </w:del>
      <w:ins w:id="309" w:author="french" w:date="2022-10-31T15:29:00Z">
        <w:r w:rsidRPr="00971CDF">
          <w:t>la</w:t>
        </w:r>
      </w:ins>
      <w:r w:rsidRPr="00971CDF">
        <w:t xml:space="preserve"> télégraphie à impression directe à bande étroite dans les bandes de fréquences dans lesquelles cette station est exploitée.</w:t>
      </w:r>
      <w:ins w:id="310" w:author="ANFR" w:date="2021-09-30T14:37:00Z">
        <w:r w:rsidRPr="00971CDF">
          <w:rPr>
            <w:sz w:val="16"/>
            <w:szCs w:val="16"/>
          </w:rPr>
          <w:t>     (</w:t>
        </w:r>
      </w:ins>
      <w:ins w:id="311" w:author="french" w:date="2022-10-27T15:30:00Z">
        <w:r w:rsidRPr="00971CDF">
          <w:rPr>
            <w:sz w:val="16"/>
            <w:szCs w:val="16"/>
          </w:rPr>
          <w:t>CMR</w:t>
        </w:r>
      </w:ins>
      <w:ins w:id="312" w:author="Turnbull, Karen" w:date="2022-10-05T14:10:00Z">
        <w:r w:rsidRPr="00971CDF">
          <w:rPr>
            <w:sz w:val="16"/>
            <w:szCs w:val="16"/>
          </w:rPr>
          <w:noBreakHyphen/>
        </w:r>
      </w:ins>
      <w:ins w:id="313" w:author="ANFR" w:date="2021-09-30T14:38:00Z">
        <w:r w:rsidRPr="00971CDF">
          <w:rPr>
            <w:sz w:val="16"/>
            <w:szCs w:val="16"/>
          </w:rPr>
          <w:t>2</w:t>
        </w:r>
      </w:ins>
      <w:ins w:id="314" w:author="ANFR" w:date="2021-09-30T14:37:00Z">
        <w:r w:rsidRPr="00971CDF">
          <w:rPr>
            <w:sz w:val="16"/>
            <w:szCs w:val="16"/>
          </w:rPr>
          <w:t>3)</w:t>
        </w:r>
      </w:ins>
    </w:p>
    <w:p w14:paraId="62D8CC39" w14:textId="310CBB83" w:rsidR="004B0832" w:rsidRPr="00971CDF" w:rsidRDefault="005B1F91" w:rsidP="00F018F9">
      <w:pPr>
        <w:pStyle w:val="Reasons"/>
      </w:pPr>
      <w:r w:rsidRPr="00971CDF">
        <w:rPr>
          <w:b/>
        </w:rPr>
        <w:t>Motifs:</w:t>
      </w:r>
      <w:r w:rsidRPr="00971CDF">
        <w:tab/>
      </w:r>
      <w:r w:rsidR="0011511C" w:rsidRPr="00971CDF">
        <w:t>L'IDBE a été supprimée du SMDSM, sauf en ce qui concerne les renseignements MSI sur certaines fréquences figurant dans l'Appendice</w:t>
      </w:r>
      <w:r w:rsidR="000738B8" w:rsidRPr="00971CDF">
        <w:t> </w:t>
      </w:r>
      <w:r w:rsidR="0011511C" w:rsidRPr="00971CDF">
        <w:rPr>
          <w:b/>
          <w:bCs/>
        </w:rPr>
        <w:t>15</w:t>
      </w:r>
      <w:r w:rsidR="0011511C" w:rsidRPr="00971CDF">
        <w:t xml:space="preserve"> du RR. Il est toujours possible d'embarquer, à titre volontaire, des appareils d'émission et de réception pour le trafic général.</w:t>
      </w:r>
    </w:p>
    <w:p w14:paraId="321F87D1" w14:textId="77777777" w:rsidR="004B0832" w:rsidRPr="00971CDF" w:rsidRDefault="005B1F91" w:rsidP="00F018F9">
      <w:pPr>
        <w:pStyle w:val="Proposal"/>
      </w:pPr>
      <w:r w:rsidRPr="00971CDF">
        <w:t>MOD</w:t>
      </w:r>
      <w:r w:rsidRPr="00971CDF">
        <w:tab/>
        <w:t>IAP/44A11A1/57</w:t>
      </w:r>
      <w:r w:rsidRPr="00971CDF">
        <w:rPr>
          <w:vanish/>
          <w:color w:val="7F7F7F" w:themeColor="text1" w:themeTint="80"/>
          <w:vertAlign w:val="superscript"/>
        </w:rPr>
        <w:t>#1730</w:t>
      </w:r>
    </w:p>
    <w:p w14:paraId="7EAA1FFC" w14:textId="77777777" w:rsidR="005B1F91" w:rsidRPr="00971CDF" w:rsidRDefault="005B1F91" w:rsidP="00F018F9">
      <w:pPr>
        <w:keepNext/>
        <w:keepLines/>
        <w:rPr>
          <w:sz w:val="16"/>
          <w:szCs w:val="16"/>
          <w:lang w:eastAsia="zh-CN"/>
        </w:rPr>
      </w:pPr>
      <w:r w:rsidRPr="00971CDF">
        <w:rPr>
          <w:rStyle w:val="Artdef"/>
        </w:rPr>
        <w:t>51.41</w:t>
      </w:r>
      <w:r w:rsidRPr="00971CDF">
        <w:rPr>
          <w:b/>
          <w:bCs/>
          <w:lang w:eastAsia="zh-CN"/>
        </w:rPr>
        <w:tab/>
      </w:r>
      <w:r w:rsidRPr="00971CDF">
        <w:rPr>
          <w:bCs/>
          <w:lang w:eastAsia="zh-CN"/>
        </w:rPr>
        <w:tab/>
        <w:t>2)</w:t>
      </w:r>
      <w:r w:rsidRPr="00971CDF">
        <w:rPr>
          <w:bCs/>
          <w:lang w:eastAsia="zh-CN"/>
        </w:rPr>
        <w:tab/>
        <w:t xml:space="preserve">Les caractéristiques des appareils de télégraphie à impression directe à bande étroite </w:t>
      </w:r>
      <w:del w:id="315" w:author="french" w:date="2022-10-31T15:30:00Z">
        <w:r w:rsidRPr="00971CDF" w:rsidDel="00C63EF4">
          <w:rPr>
            <w:bCs/>
            <w:lang w:eastAsia="zh-CN"/>
          </w:rPr>
          <w:delText>doivent</w:delText>
        </w:r>
      </w:del>
      <w:ins w:id="316" w:author="french" w:date="2022-10-31T15:30:00Z">
        <w:r w:rsidRPr="00971CDF">
          <w:rPr>
            <w:bCs/>
            <w:lang w:eastAsia="zh-CN"/>
          </w:rPr>
          <w:t>devraient</w:t>
        </w:r>
      </w:ins>
      <w:r w:rsidRPr="00971CDF">
        <w:rPr>
          <w:bCs/>
          <w:lang w:eastAsia="zh-CN"/>
        </w:rPr>
        <w:t xml:space="preserve"> être conformes aux </w:t>
      </w:r>
      <w:del w:id="317" w:author="french" w:date="2022-10-31T15:30:00Z">
        <w:r w:rsidRPr="00971CDF" w:rsidDel="00C63EF4">
          <w:rPr>
            <w:bCs/>
            <w:lang w:eastAsia="zh-CN"/>
          </w:rPr>
          <w:delText>dispositions</w:delText>
        </w:r>
      </w:del>
      <w:ins w:id="318" w:author="french" w:date="2022-10-31T15:30:00Z">
        <w:r w:rsidRPr="00971CDF">
          <w:rPr>
            <w:bCs/>
            <w:lang w:eastAsia="zh-CN"/>
          </w:rPr>
          <w:t>versions les plus récentes</w:t>
        </w:r>
      </w:ins>
      <w:r w:rsidRPr="00971CDF">
        <w:rPr>
          <w:bCs/>
          <w:lang w:eastAsia="zh-CN"/>
        </w:rPr>
        <w:t xml:space="preserve"> des Recommandations UIT-R M.476</w:t>
      </w:r>
      <w:del w:id="319" w:author="french" w:date="2022-10-31T15:31:00Z">
        <w:r w:rsidRPr="00971CDF" w:rsidDel="00C63EF4">
          <w:rPr>
            <w:bCs/>
            <w:lang w:eastAsia="zh-CN"/>
          </w:rPr>
          <w:delText>-5</w:delText>
        </w:r>
      </w:del>
      <w:del w:id="320" w:author="french" w:date="2022-11-01T11:34:00Z">
        <w:r w:rsidRPr="00971CDF" w:rsidDel="00292DB1">
          <w:rPr>
            <w:bCs/>
            <w:lang w:eastAsia="zh-CN"/>
          </w:rPr>
          <w:delText xml:space="preserve"> </w:delText>
        </w:r>
      </w:del>
      <w:del w:id="321" w:author="french" w:date="2022-10-31T15:30:00Z">
        <w:r w:rsidRPr="00971CDF" w:rsidDel="00C63EF4">
          <w:rPr>
            <w:bCs/>
            <w:lang w:eastAsia="zh-CN"/>
          </w:rPr>
          <w:delText>et</w:delText>
        </w:r>
      </w:del>
      <w:ins w:id="322" w:author="french" w:date="2022-11-01T11:34:00Z">
        <w:r w:rsidRPr="00971CDF">
          <w:rPr>
            <w:bCs/>
            <w:lang w:eastAsia="zh-CN"/>
          </w:rPr>
          <w:t>,</w:t>
        </w:r>
      </w:ins>
      <w:r w:rsidRPr="00971CDF">
        <w:rPr>
          <w:bCs/>
          <w:lang w:eastAsia="zh-CN"/>
        </w:rPr>
        <w:t xml:space="preserve"> UIT</w:t>
      </w:r>
      <w:r w:rsidRPr="00971CDF">
        <w:rPr>
          <w:bCs/>
          <w:lang w:eastAsia="zh-CN"/>
        </w:rPr>
        <w:noBreakHyphen/>
        <w:t>R M.625</w:t>
      </w:r>
      <w:del w:id="323" w:author="french" w:date="2022-10-31T15:31:00Z">
        <w:r w:rsidRPr="00971CDF" w:rsidDel="00C63EF4">
          <w:rPr>
            <w:bCs/>
            <w:lang w:eastAsia="zh-CN"/>
          </w:rPr>
          <w:delText>-4. Elles devraient aussi être conformes à la version la plus récente de la Recommandation</w:delText>
        </w:r>
      </w:del>
      <w:ins w:id="324" w:author="french" w:date="2022-11-01T11:35:00Z">
        <w:r w:rsidRPr="00971CDF">
          <w:rPr>
            <w:bCs/>
            <w:lang w:eastAsia="zh-CN"/>
          </w:rPr>
          <w:t xml:space="preserve"> </w:t>
        </w:r>
      </w:ins>
      <w:ins w:id="325" w:author="french" w:date="2022-10-31T15:31:00Z">
        <w:r w:rsidRPr="00971CDF">
          <w:rPr>
            <w:bCs/>
            <w:lang w:eastAsia="zh-CN"/>
          </w:rPr>
          <w:t>et</w:t>
        </w:r>
      </w:ins>
      <w:r w:rsidRPr="00971CDF">
        <w:rPr>
          <w:bCs/>
          <w:lang w:eastAsia="zh-CN"/>
        </w:rPr>
        <w:t xml:space="preserve"> UIT-R M.627.</w:t>
      </w:r>
      <w:r w:rsidRPr="00971CDF">
        <w:rPr>
          <w:bCs/>
          <w:sz w:val="16"/>
          <w:szCs w:val="16"/>
          <w:lang w:eastAsia="zh-CN"/>
        </w:rPr>
        <w:t>     (CMR</w:t>
      </w:r>
      <w:r w:rsidRPr="00971CDF">
        <w:rPr>
          <w:bCs/>
          <w:sz w:val="16"/>
          <w:szCs w:val="16"/>
          <w:lang w:eastAsia="zh-CN"/>
        </w:rPr>
        <w:noBreakHyphen/>
      </w:r>
      <w:del w:id="326" w:author="french" w:date="2022-10-27T15:31:00Z">
        <w:r w:rsidRPr="00971CDF" w:rsidDel="00C04EE8">
          <w:rPr>
            <w:bCs/>
            <w:sz w:val="16"/>
            <w:szCs w:val="16"/>
            <w:lang w:eastAsia="zh-CN"/>
          </w:rPr>
          <w:delText>15</w:delText>
        </w:r>
      </w:del>
      <w:ins w:id="327" w:author="french" w:date="2022-10-27T15:31:00Z">
        <w:r w:rsidRPr="00971CDF">
          <w:rPr>
            <w:bCs/>
            <w:sz w:val="16"/>
            <w:szCs w:val="16"/>
            <w:lang w:eastAsia="zh-CN"/>
          </w:rPr>
          <w:t>23</w:t>
        </w:r>
      </w:ins>
      <w:r w:rsidRPr="00971CDF">
        <w:rPr>
          <w:bCs/>
          <w:sz w:val="16"/>
          <w:szCs w:val="16"/>
          <w:lang w:eastAsia="zh-CN"/>
        </w:rPr>
        <w:t>)</w:t>
      </w:r>
    </w:p>
    <w:p w14:paraId="5F99F630" w14:textId="47F40527" w:rsidR="004B0832" w:rsidRPr="00971CDF" w:rsidRDefault="005B1F91" w:rsidP="00F018F9">
      <w:pPr>
        <w:pStyle w:val="Reasons"/>
      </w:pPr>
      <w:r w:rsidRPr="00971CDF">
        <w:rPr>
          <w:b/>
        </w:rPr>
        <w:t>Motifs:</w:t>
      </w:r>
      <w:r w:rsidRPr="00971CDF">
        <w:tab/>
      </w:r>
      <w:r w:rsidR="0011511C" w:rsidRPr="00971CDF">
        <w:t>L'IDBE a été supprimée du SMDSM, sauf en ce qui concerne les renseignements MSI sur certaines fréquences figurant dans l'Appendice</w:t>
      </w:r>
      <w:r w:rsidR="000738B8" w:rsidRPr="00971CDF">
        <w:t> </w:t>
      </w:r>
      <w:r w:rsidR="0011511C" w:rsidRPr="00971CDF">
        <w:rPr>
          <w:b/>
          <w:bCs/>
        </w:rPr>
        <w:t>15</w:t>
      </w:r>
      <w:r w:rsidR="0011511C" w:rsidRPr="00971CDF">
        <w:t xml:space="preserve"> du RR.</w:t>
      </w:r>
    </w:p>
    <w:p w14:paraId="30868227" w14:textId="77777777" w:rsidR="005B1F91" w:rsidRPr="00971CDF" w:rsidRDefault="005B1F91" w:rsidP="00F018F9">
      <w:pPr>
        <w:pStyle w:val="Section3"/>
        <w:jc w:val="left"/>
        <w:rPr>
          <w:color w:val="000000"/>
        </w:rPr>
      </w:pPr>
      <w:r w:rsidRPr="00971CDF">
        <w:rPr>
          <w:rStyle w:val="Artdef"/>
        </w:rPr>
        <w:t>51.42</w:t>
      </w:r>
      <w:r w:rsidRPr="00971CDF">
        <w:tab/>
      </w:r>
      <w:r w:rsidRPr="00971CDF">
        <w:rPr>
          <w:color w:val="000000"/>
        </w:rPr>
        <w:t>CA1 – Bandes comprises entre 415 kHz et 535 kHz</w:t>
      </w:r>
    </w:p>
    <w:p w14:paraId="333BEF88" w14:textId="77777777" w:rsidR="004B0832" w:rsidRPr="00971CDF" w:rsidRDefault="005B1F91" w:rsidP="00F018F9">
      <w:pPr>
        <w:pStyle w:val="Proposal"/>
      </w:pPr>
      <w:r w:rsidRPr="00971CDF">
        <w:t>MOD</w:t>
      </w:r>
      <w:r w:rsidRPr="00971CDF">
        <w:tab/>
        <w:t>IAP/44A11A1/58</w:t>
      </w:r>
      <w:r w:rsidRPr="00971CDF">
        <w:rPr>
          <w:vanish/>
          <w:color w:val="7F7F7F" w:themeColor="text1" w:themeTint="80"/>
          <w:vertAlign w:val="superscript"/>
        </w:rPr>
        <w:t>#1731</w:t>
      </w:r>
    </w:p>
    <w:p w14:paraId="1D60F453" w14:textId="77777777" w:rsidR="005B1F91" w:rsidRPr="00971CDF" w:rsidRDefault="005B1F91" w:rsidP="00F018F9">
      <w:pPr>
        <w:pStyle w:val="enumlev1"/>
      </w:pPr>
      <w:r w:rsidRPr="00971CDF">
        <w:rPr>
          <w:rStyle w:val="Artdef"/>
        </w:rPr>
        <w:t>51.44</w:t>
      </w:r>
      <w:r w:rsidRPr="00971CDF">
        <w:tab/>
      </w:r>
      <w:r w:rsidRPr="00971CDF">
        <w:rPr>
          <w:i/>
          <w:iCs/>
        </w:rPr>
        <w:t>a)</w:t>
      </w:r>
      <w:r w:rsidRPr="00971CDF">
        <w:rPr>
          <w:i/>
          <w:iCs/>
        </w:rPr>
        <w:tab/>
      </w:r>
      <w:r w:rsidRPr="00971CDF">
        <w:t xml:space="preserve">faire et recevoir des émissions des classes F1B ou J2B </w:t>
      </w:r>
      <w:ins w:id="328" w:author="Walter, Loan" w:date="2022-08-24T09:26:00Z">
        <w:r w:rsidRPr="00971CDF">
          <w:t xml:space="preserve">pour le trafic général </w:t>
        </w:r>
      </w:ins>
      <w:r w:rsidRPr="00971CDF">
        <w:t>sur les fréquences de travail nécessaires à l'exécution de son service;</w:t>
      </w:r>
      <w:ins w:id="329" w:author="ITU - LRT -" w:date="2021-11-04T17:19:00Z">
        <w:r w:rsidRPr="00971CDF">
          <w:rPr>
            <w:sz w:val="16"/>
            <w:szCs w:val="16"/>
          </w:rPr>
          <w:t>     </w:t>
        </w:r>
      </w:ins>
      <w:ins w:id="330" w:author="KOR" w:date="2021-10-22T08:53:00Z">
        <w:r w:rsidRPr="00971CDF">
          <w:rPr>
            <w:sz w:val="16"/>
            <w:szCs w:val="16"/>
          </w:rPr>
          <w:t>(</w:t>
        </w:r>
      </w:ins>
      <w:ins w:id="331" w:author="french" w:date="2022-10-27T15:32:00Z">
        <w:r w:rsidRPr="00971CDF">
          <w:rPr>
            <w:sz w:val="16"/>
            <w:szCs w:val="16"/>
          </w:rPr>
          <w:t>CMR</w:t>
        </w:r>
      </w:ins>
      <w:ins w:id="332" w:author="Turnbull, Karen" w:date="2022-10-05T14:16:00Z">
        <w:r w:rsidRPr="00971CDF">
          <w:rPr>
            <w:sz w:val="16"/>
            <w:szCs w:val="16"/>
          </w:rPr>
          <w:noBreakHyphen/>
        </w:r>
      </w:ins>
      <w:ins w:id="333" w:author="KOR" w:date="2021-10-22T08:53:00Z">
        <w:r w:rsidRPr="00971CDF">
          <w:rPr>
            <w:sz w:val="16"/>
            <w:szCs w:val="16"/>
          </w:rPr>
          <w:t>23)</w:t>
        </w:r>
      </w:ins>
    </w:p>
    <w:p w14:paraId="2B89C54F" w14:textId="7753912E" w:rsidR="004B0832" w:rsidRPr="00971CDF" w:rsidRDefault="005B1F91" w:rsidP="00F018F9">
      <w:pPr>
        <w:pStyle w:val="Reasons"/>
      </w:pPr>
      <w:r w:rsidRPr="00971CDF">
        <w:rPr>
          <w:b/>
        </w:rPr>
        <w:t>Motifs:</w:t>
      </w:r>
      <w:r w:rsidRPr="00971CDF">
        <w:tab/>
      </w:r>
      <w:r w:rsidR="0011511C" w:rsidRPr="00971CDF">
        <w:t>L'IDBE n'étant plus utilisée pour les communications de détresse, la réception est nécessaire uniquement pour les renseignements MSI.</w:t>
      </w:r>
    </w:p>
    <w:p w14:paraId="5F63212B" w14:textId="77777777" w:rsidR="005B1F91" w:rsidRPr="00971CDF" w:rsidRDefault="005B1F91" w:rsidP="00F018F9">
      <w:pPr>
        <w:pStyle w:val="Section3"/>
        <w:jc w:val="left"/>
        <w:rPr>
          <w:color w:val="000000"/>
        </w:rPr>
      </w:pPr>
      <w:r w:rsidRPr="00971CDF">
        <w:rPr>
          <w:rStyle w:val="Artdef"/>
        </w:rPr>
        <w:t>51.48</w:t>
      </w:r>
      <w:r w:rsidRPr="00971CDF">
        <w:tab/>
      </w:r>
      <w:r w:rsidRPr="00971CDF">
        <w:rPr>
          <w:color w:val="000000"/>
        </w:rPr>
        <w:t>CA3 – Bandes comprises entre 4</w:t>
      </w:r>
      <w:r w:rsidRPr="00971CDF">
        <w:rPr>
          <w:rFonts w:ascii="Tms Rmn" w:hAnsi="Tms Rmn"/>
          <w:color w:val="000000"/>
          <w:sz w:val="12"/>
        </w:rPr>
        <w:t> </w:t>
      </w:r>
      <w:r w:rsidRPr="00971CDF">
        <w:rPr>
          <w:color w:val="000000"/>
        </w:rPr>
        <w:t>000 kHz et 27</w:t>
      </w:r>
      <w:r w:rsidRPr="00971CDF">
        <w:rPr>
          <w:rFonts w:ascii="Tms Rmn" w:hAnsi="Tms Rmn"/>
          <w:color w:val="000000"/>
          <w:sz w:val="12"/>
        </w:rPr>
        <w:t> </w:t>
      </w:r>
      <w:r w:rsidRPr="00971CDF">
        <w:rPr>
          <w:color w:val="000000"/>
        </w:rPr>
        <w:t>500 kHz</w:t>
      </w:r>
    </w:p>
    <w:p w14:paraId="78FC54AC" w14:textId="77777777" w:rsidR="004B0832" w:rsidRPr="00971CDF" w:rsidRDefault="005B1F91" w:rsidP="00F018F9">
      <w:pPr>
        <w:pStyle w:val="Proposal"/>
      </w:pPr>
      <w:r w:rsidRPr="00971CDF">
        <w:t>MOD</w:t>
      </w:r>
      <w:r w:rsidRPr="00971CDF">
        <w:tab/>
        <w:t>IAP/44A11A1/59</w:t>
      </w:r>
      <w:r w:rsidRPr="00971CDF">
        <w:rPr>
          <w:vanish/>
          <w:color w:val="7F7F7F" w:themeColor="text1" w:themeTint="80"/>
          <w:vertAlign w:val="superscript"/>
        </w:rPr>
        <w:t>#1732</w:t>
      </w:r>
    </w:p>
    <w:p w14:paraId="03493377" w14:textId="77777777" w:rsidR="005B1F91" w:rsidRPr="00971CDF" w:rsidRDefault="005B1F91" w:rsidP="00F018F9">
      <w:r w:rsidRPr="00971CDF">
        <w:rPr>
          <w:rStyle w:val="Artdef"/>
        </w:rPr>
        <w:t>51.49</w:t>
      </w:r>
      <w:r w:rsidRPr="00971CDF">
        <w:tab/>
        <w:t>§ 20</w:t>
      </w:r>
      <w:r w:rsidRPr="00971CDF">
        <w:tab/>
        <w:t xml:space="preserve">Toute station de navire équipée d'appareils de télégraphie à impression directe à bande étroite </w:t>
      </w:r>
      <w:ins w:id="334" w:author="Walter, Loan" w:date="2022-08-24T09:28:00Z">
        <w:r w:rsidRPr="00971CDF">
          <w:t xml:space="preserve">pour le trafic général </w:t>
        </w:r>
      </w:ins>
      <w:r w:rsidRPr="00971CDF">
        <w:t xml:space="preserve">destinés à fonctionner dans les bandes autorisées comprises entre 4 000 kHz et 27 500 kHz </w:t>
      </w:r>
      <w:del w:id="335" w:author="Walter, Loan" w:date="2022-08-24T09:28:00Z">
        <w:r w:rsidRPr="00971CDF" w:rsidDel="00671A58">
          <w:delText>doit</w:delText>
        </w:r>
      </w:del>
      <w:ins w:id="336" w:author="Walter, Loan" w:date="2022-08-24T09:28:00Z">
        <w:r w:rsidRPr="00971CDF">
          <w:t>devrait</w:t>
        </w:r>
      </w:ins>
      <w:r w:rsidRPr="00971CDF">
        <w:t xml:space="preserve"> pouvoir faire et recevoir des émissions des classes F1B ou J2B sur les fréquences de travail nécessaires à l'exécution de son service dans chacune des bandes d'ondes décamétriques du service mobile maritime.</w:t>
      </w:r>
    </w:p>
    <w:p w14:paraId="2A47FBC7" w14:textId="0CD0848B" w:rsidR="005B1F91" w:rsidRPr="00971CDF" w:rsidRDefault="005B1F91" w:rsidP="00F018F9">
      <w:pPr>
        <w:keepLines/>
        <w:rPr>
          <w:ins w:id="337" w:author="french" w:date="2022-11-02T10:50:00Z"/>
          <w:sz w:val="16"/>
        </w:rPr>
      </w:pPr>
      <w:ins w:id="338" w:author="french" w:date="2022-10-27T15:33:00Z">
        <w:r w:rsidRPr="00971CDF">
          <w:lastRenderedPageBreak/>
          <w:t xml:space="preserve">Toute station de navire équipée d'appareils de télégraphie à impression directe à bande étroite </w:t>
        </w:r>
      </w:ins>
      <w:ins w:id="339" w:author="french" w:date="2022-10-31T15:33:00Z">
        <w:r w:rsidRPr="00971CDF">
          <w:t>pour la réception de renseignements</w:t>
        </w:r>
      </w:ins>
      <w:ins w:id="340" w:author="french" w:date="2023-11-03T14:04:00Z">
        <w:r w:rsidR="000738B8" w:rsidRPr="00971CDF">
          <w:t> </w:t>
        </w:r>
      </w:ins>
      <w:ins w:id="341" w:author="french" w:date="2022-10-31T15:33:00Z">
        <w:r w:rsidRPr="00971CDF">
          <w:t xml:space="preserve">MSI </w:t>
        </w:r>
      </w:ins>
      <w:ins w:id="342" w:author="french" w:date="2022-10-27T15:33:00Z">
        <w:r w:rsidRPr="00971CDF">
          <w:t>destinés à fonctionner dans les bandes autorisées comprises entre 4 000 kHz et 27 500 kHz doit pouvoir faire et recevoir des émissions des classes</w:t>
        </w:r>
      </w:ins>
      <w:ins w:id="343" w:author="french" w:date="2023-11-03T14:05:00Z">
        <w:r w:rsidR="000738B8" w:rsidRPr="00971CDF">
          <w:t> </w:t>
        </w:r>
      </w:ins>
      <w:ins w:id="344" w:author="french" w:date="2022-10-27T15:33:00Z">
        <w:r w:rsidRPr="00971CDF">
          <w:t>F1B ou</w:t>
        </w:r>
      </w:ins>
      <w:ins w:id="345" w:author="french" w:date="2023-11-03T14:05:00Z">
        <w:r w:rsidR="000738B8" w:rsidRPr="00971CDF">
          <w:t> </w:t>
        </w:r>
      </w:ins>
      <w:ins w:id="346" w:author="french" w:date="2022-10-27T15:33:00Z">
        <w:r w:rsidRPr="00971CDF">
          <w:t>J2B sur les fréquences de travail nécessaires à l'exécution de son service dans chacune des bandes d'ondes décamétriques du service mobile maritime</w:t>
        </w:r>
      </w:ins>
      <w:ins w:id="347" w:author="SWG AI 1.11" w:date="2022-07-16T15:02:00Z">
        <w:r w:rsidRPr="00971CDF">
          <w:t>.</w:t>
        </w:r>
      </w:ins>
      <w:ins w:id="348" w:author="ITU - LRT -" w:date="2021-11-04T17:19:00Z">
        <w:r w:rsidRPr="00971CDF">
          <w:rPr>
            <w:sz w:val="16"/>
            <w:szCs w:val="16"/>
            <w:lang w:eastAsia="ko-KR"/>
          </w:rPr>
          <w:t>     </w:t>
        </w:r>
      </w:ins>
      <w:ins w:id="349" w:author="KOR" w:date="2021-10-22T08:53:00Z">
        <w:r w:rsidRPr="00971CDF">
          <w:rPr>
            <w:sz w:val="16"/>
          </w:rPr>
          <w:t>(</w:t>
        </w:r>
      </w:ins>
      <w:ins w:id="350" w:author="french" w:date="2022-10-27T15:33:00Z">
        <w:r w:rsidRPr="00971CDF">
          <w:rPr>
            <w:sz w:val="16"/>
          </w:rPr>
          <w:t>CMR</w:t>
        </w:r>
      </w:ins>
      <w:ins w:id="351" w:author="Turnbull, Karen" w:date="2022-10-05T14:16:00Z">
        <w:r w:rsidRPr="00971CDF">
          <w:rPr>
            <w:sz w:val="16"/>
          </w:rPr>
          <w:noBreakHyphen/>
        </w:r>
      </w:ins>
      <w:ins w:id="352" w:author="KOR" w:date="2021-10-22T08:53:00Z">
        <w:r w:rsidRPr="00971CDF">
          <w:rPr>
            <w:sz w:val="16"/>
          </w:rPr>
          <w:t>23)</w:t>
        </w:r>
      </w:ins>
    </w:p>
    <w:p w14:paraId="2692C6D5" w14:textId="1780B98A" w:rsidR="004B0832" w:rsidRPr="00971CDF" w:rsidRDefault="005B1F91" w:rsidP="00F018F9">
      <w:pPr>
        <w:pStyle w:val="Reasons"/>
      </w:pPr>
      <w:r w:rsidRPr="00971CDF">
        <w:rPr>
          <w:b/>
        </w:rPr>
        <w:t>Motifs:</w:t>
      </w:r>
      <w:r w:rsidRPr="00971CDF">
        <w:tab/>
      </w:r>
      <w:r w:rsidR="0011511C" w:rsidRPr="00971CDF">
        <w:t>L'IDBE en réception uniquement demeure nécessaire pour la réception de renseignements MSI.</w:t>
      </w:r>
    </w:p>
    <w:p w14:paraId="67E29312" w14:textId="77777777" w:rsidR="004B0832" w:rsidRPr="00971CDF" w:rsidRDefault="005B1F91" w:rsidP="00F018F9">
      <w:pPr>
        <w:pStyle w:val="Proposal"/>
      </w:pPr>
      <w:r w:rsidRPr="00971CDF">
        <w:t>ADD</w:t>
      </w:r>
      <w:r w:rsidRPr="00971CDF">
        <w:tab/>
        <w:t>IAP/44A11A1/60</w:t>
      </w:r>
      <w:r w:rsidRPr="00971CDF">
        <w:rPr>
          <w:vanish/>
          <w:color w:val="7F7F7F" w:themeColor="text1" w:themeTint="80"/>
          <w:vertAlign w:val="superscript"/>
        </w:rPr>
        <w:t>#1733</w:t>
      </w:r>
    </w:p>
    <w:p w14:paraId="7A31147E" w14:textId="77777777" w:rsidR="005B1F91" w:rsidRPr="00971CDF" w:rsidRDefault="005B1F91" w:rsidP="00F018F9">
      <w:pPr>
        <w:pStyle w:val="Section2"/>
        <w:tabs>
          <w:tab w:val="left" w:pos="1560"/>
        </w:tabs>
      </w:pPr>
      <w:r w:rsidRPr="00971CDF">
        <w:rPr>
          <w:rStyle w:val="Artdef"/>
          <w:bCs/>
          <w:i w:val="0"/>
          <w:iCs/>
        </w:rPr>
        <w:t>51.49</w:t>
      </w:r>
      <w:r w:rsidRPr="00971CDF">
        <w:rPr>
          <w:rStyle w:val="Artdef"/>
          <w:bCs/>
        </w:rPr>
        <w:t>bis</w:t>
      </w:r>
      <w:r w:rsidRPr="00971CDF">
        <w:tab/>
        <w:t>Cbis – Stations de navire utilisant le système de connexion automatique.</w:t>
      </w:r>
      <w:r w:rsidRPr="00971CDF">
        <w:rPr>
          <w:sz w:val="16"/>
          <w:szCs w:val="16"/>
        </w:rPr>
        <w:t>     (CMR</w:t>
      </w:r>
      <w:r w:rsidRPr="00971CDF">
        <w:rPr>
          <w:sz w:val="16"/>
          <w:szCs w:val="16"/>
        </w:rPr>
        <w:noBreakHyphen/>
        <w:t>23)</w:t>
      </w:r>
    </w:p>
    <w:p w14:paraId="47EC28BF" w14:textId="77777777" w:rsidR="004B0832" w:rsidRPr="00971CDF" w:rsidRDefault="004B0832" w:rsidP="00F018F9">
      <w:pPr>
        <w:pStyle w:val="Reasons"/>
      </w:pPr>
    </w:p>
    <w:p w14:paraId="49E414B5" w14:textId="77777777" w:rsidR="004B0832" w:rsidRPr="00971CDF" w:rsidRDefault="005B1F91" w:rsidP="00F018F9">
      <w:pPr>
        <w:pStyle w:val="Proposal"/>
      </w:pPr>
      <w:r w:rsidRPr="00971CDF">
        <w:t>ADD</w:t>
      </w:r>
      <w:r w:rsidRPr="00971CDF">
        <w:tab/>
        <w:t>IAP/44A11A1/61</w:t>
      </w:r>
      <w:r w:rsidRPr="00971CDF">
        <w:rPr>
          <w:vanish/>
          <w:color w:val="7F7F7F" w:themeColor="text1" w:themeTint="80"/>
          <w:vertAlign w:val="superscript"/>
        </w:rPr>
        <w:t>#1734</w:t>
      </w:r>
    </w:p>
    <w:p w14:paraId="4DFB3E1E" w14:textId="7ADA36A4" w:rsidR="005B1F91" w:rsidRPr="00971CDF" w:rsidRDefault="005B1F91" w:rsidP="00F018F9">
      <w:pPr>
        <w:rPr>
          <w:sz w:val="16"/>
          <w:szCs w:val="16"/>
        </w:rPr>
      </w:pPr>
      <w:r w:rsidRPr="00971CDF">
        <w:rPr>
          <w:rStyle w:val="Artdef"/>
        </w:rPr>
        <w:t>51.49</w:t>
      </w:r>
      <w:r w:rsidRPr="00971CDF">
        <w:rPr>
          <w:rStyle w:val="Artdef"/>
          <w:i/>
          <w:iCs/>
        </w:rPr>
        <w:t>ter</w:t>
      </w:r>
      <w:r w:rsidRPr="00971CDF">
        <w:rPr>
          <w:b/>
        </w:rPr>
        <w:tab/>
      </w:r>
      <w:r w:rsidRPr="00971CDF">
        <w:t>Les caractéristiques du système de connexion automatique devraient être conformes aux versions les plus récentes des Recommandations</w:t>
      </w:r>
      <w:r w:rsidR="00A51C10" w:rsidRPr="00971CDF">
        <w:t> </w:t>
      </w:r>
      <w:r w:rsidRPr="00971CDF">
        <w:t>UIT</w:t>
      </w:r>
      <w:r w:rsidR="00A51C10" w:rsidRPr="00971CDF">
        <w:noBreakHyphen/>
      </w:r>
      <w:r w:rsidRPr="00971CDF">
        <w:t>R</w:t>
      </w:r>
      <w:r w:rsidR="00A51C10" w:rsidRPr="00971CDF">
        <w:t> </w:t>
      </w:r>
      <w:r w:rsidRPr="00971CDF">
        <w:t>M.493 et UIT</w:t>
      </w:r>
      <w:r w:rsidR="00A51C10" w:rsidRPr="00971CDF">
        <w:noBreakHyphen/>
      </w:r>
      <w:r w:rsidRPr="00971CDF">
        <w:t>R</w:t>
      </w:r>
      <w:r w:rsidR="00A51C10" w:rsidRPr="00971CDF">
        <w:t> </w:t>
      </w:r>
      <w:r w:rsidRPr="00971CDF">
        <w:t>M.541.</w:t>
      </w:r>
      <w:r w:rsidRPr="00971CDF">
        <w:rPr>
          <w:sz w:val="16"/>
          <w:szCs w:val="16"/>
        </w:rPr>
        <w:t>     (CMR</w:t>
      </w:r>
      <w:r w:rsidRPr="00971CDF">
        <w:rPr>
          <w:sz w:val="16"/>
          <w:szCs w:val="16"/>
        </w:rPr>
        <w:noBreakHyphen/>
        <w:t>23)</w:t>
      </w:r>
    </w:p>
    <w:p w14:paraId="3A8AE0FC" w14:textId="041BBF49" w:rsidR="004B0832" w:rsidRPr="00971CDF" w:rsidRDefault="005B1F91" w:rsidP="00F018F9">
      <w:pPr>
        <w:pStyle w:val="Reasons"/>
      </w:pPr>
      <w:r w:rsidRPr="00971CDF">
        <w:rPr>
          <w:b/>
        </w:rPr>
        <w:t>Motifs:</w:t>
      </w:r>
      <w:r w:rsidRPr="00971CDF">
        <w:tab/>
      </w:r>
      <w:r w:rsidR="00205C31" w:rsidRPr="00971CDF">
        <w:t>Mise en place du système ACS.</w:t>
      </w:r>
    </w:p>
    <w:p w14:paraId="7CE60673" w14:textId="77777777" w:rsidR="004B0832" w:rsidRPr="00971CDF" w:rsidRDefault="005B1F91" w:rsidP="00F018F9">
      <w:pPr>
        <w:pStyle w:val="Proposal"/>
      </w:pPr>
      <w:r w:rsidRPr="00971CDF">
        <w:t>ADD</w:t>
      </w:r>
      <w:r w:rsidRPr="00971CDF">
        <w:tab/>
        <w:t>IAP/44A11A1/62</w:t>
      </w:r>
      <w:r w:rsidRPr="00971CDF">
        <w:rPr>
          <w:vanish/>
          <w:color w:val="7F7F7F" w:themeColor="text1" w:themeTint="80"/>
          <w:vertAlign w:val="superscript"/>
        </w:rPr>
        <w:t>#1735</w:t>
      </w:r>
    </w:p>
    <w:p w14:paraId="1F9260FE" w14:textId="77777777" w:rsidR="005B1F91" w:rsidRPr="00971CDF" w:rsidRDefault="005B1F91" w:rsidP="00F018F9">
      <w:pPr>
        <w:pStyle w:val="Section2"/>
        <w:jc w:val="left"/>
      </w:pPr>
      <w:r w:rsidRPr="00971CDF">
        <w:rPr>
          <w:rStyle w:val="Artdef"/>
          <w:i w:val="0"/>
          <w:szCs w:val="24"/>
        </w:rPr>
        <w:t>51.64A1</w:t>
      </w:r>
      <w:r w:rsidRPr="00971CDF">
        <w:tab/>
        <w:t>E − Stations de navire recevant des transmissions de données</w:t>
      </w:r>
      <w:r w:rsidRPr="00971CDF">
        <w:rPr>
          <w:sz w:val="16"/>
          <w:szCs w:val="16"/>
          <w:lang w:eastAsia="ko-KR"/>
        </w:rPr>
        <w:t> </w:t>
      </w:r>
      <w:r w:rsidRPr="00971CDF">
        <w:rPr>
          <w:i w:val="0"/>
          <w:iCs/>
          <w:sz w:val="16"/>
          <w:szCs w:val="16"/>
          <w:lang w:eastAsia="ko-KR"/>
        </w:rPr>
        <w:t>    </w:t>
      </w:r>
      <w:r w:rsidRPr="00971CDF">
        <w:rPr>
          <w:i w:val="0"/>
          <w:iCs/>
          <w:sz w:val="16"/>
        </w:rPr>
        <w:t>(CMR</w:t>
      </w:r>
      <w:r w:rsidRPr="00971CDF">
        <w:rPr>
          <w:i w:val="0"/>
          <w:iCs/>
          <w:sz w:val="16"/>
        </w:rPr>
        <w:noBreakHyphen/>
        <w:t>23)</w:t>
      </w:r>
    </w:p>
    <w:p w14:paraId="4D9FA373" w14:textId="77777777" w:rsidR="004B0832" w:rsidRPr="00971CDF" w:rsidRDefault="004B0832" w:rsidP="00F018F9">
      <w:pPr>
        <w:pStyle w:val="Reasons"/>
      </w:pPr>
    </w:p>
    <w:p w14:paraId="004E4EF1" w14:textId="77777777" w:rsidR="004B0832" w:rsidRPr="00971CDF" w:rsidRDefault="005B1F91" w:rsidP="00F018F9">
      <w:pPr>
        <w:pStyle w:val="Proposal"/>
      </w:pPr>
      <w:r w:rsidRPr="00971CDF">
        <w:t>ADD</w:t>
      </w:r>
      <w:r w:rsidRPr="00971CDF">
        <w:tab/>
        <w:t>IAP/44A11A1/63</w:t>
      </w:r>
      <w:r w:rsidRPr="00971CDF">
        <w:rPr>
          <w:vanish/>
          <w:color w:val="7F7F7F" w:themeColor="text1" w:themeTint="80"/>
          <w:vertAlign w:val="superscript"/>
        </w:rPr>
        <w:t>#1736</w:t>
      </w:r>
    </w:p>
    <w:p w14:paraId="5737370F" w14:textId="2F4F7A07" w:rsidR="005B1F91" w:rsidRPr="00971CDF" w:rsidRDefault="005B1F91" w:rsidP="00F018F9">
      <w:pPr>
        <w:pStyle w:val="Section3"/>
        <w:tabs>
          <w:tab w:val="left" w:pos="1418"/>
        </w:tabs>
        <w:jc w:val="left"/>
      </w:pPr>
      <w:r w:rsidRPr="00971CDF">
        <w:rPr>
          <w:rStyle w:val="Artdef"/>
        </w:rPr>
        <w:t>51.64A2</w:t>
      </w:r>
      <w:r w:rsidRPr="00971CDF">
        <w:tab/>
        <w:t>E1 − Bandes de fréquences comprises entre</w:t>
      </w:r>
      <w:r w:rsidR="00A51C10" w:rsidRPr="00971CDF">
        <w:t> </w:t>
      </w:r>
      <w:r w:rsidRPr="00971CDF">
        <w:t>415</w:t>
      </w:r>
      <w:r w:rsidR="00A51C10" w:rsidRPr="00971CDF">
        <w:t> </w:t>
      </w:r>
      <w:r w:rsidRPr="00971CDF">
        <w:t>kHz et</w:t>
      </w:r>
      <w:r w:rsidR="00A51C10" w:rsidRPr="00971CDF">
        <w:t> </w:t>
      </w:r>
      <w:r w:rsidRPr="00971CDF">
        <w:t>526,5</w:t>
      </w:r>
      <w:r w:rsidR="00A51C10" w:rsidRPr="00971CDF">
        <w:t> </w:t>
      </w:r>
      <w:r w:rsidRPr="00971CDF">
        <w:t>kHz</w:t>
      </w:r>
      <w:r w:rsidRPr="00971CDF">
        <w:rPr>
          <w:sz w:val="16"/>
          <w:szCs w:val="16"/>
          <w:lang w:eastAsia="ko-KR"/>
        </w:rPr>
        <w:t>     </w:t>
      </w:r>
      <w:r w:rsidRPr="00971CDF">
        <w:rPr>
          <w:sz w:val="16"/>
        </w:rPr>
        <w:t>(CMR</w:t>
      </w:r>
      <w:r w:rsidRPr="00971CDF">
        <w:rPr>
          <w:sz w:val="16"/>
        </w:rPr>
        <w:noBreakHyphen/>
        <w:t>23)</w:t>
      </w:r>
    </w:p>
    <w:p w14:paraId="7C482D8A" w14:textId="77777777" w:rsidR="004B0832" w:rsidRPr="00971CDF" w:rsidRDefault="004B0832" w:rsidP="00F018F9">
      <w:pPr>
        <w:pStyle w:val="Reasons"/>
      </w:pPr>
    </w:p>
    <w:p w14:paraId="7807EF5B" w14:textId="77777777" w:rsidR="004B0832" w:rsidRPr="00971CDF" w:rsidRDefault="005B1F91" w:rsidP="00F018F9">
      <w:pPr>
        <w:pStyle w:val="Proposal"/>
      </w:pPr>
      <w:r w:rsidRPr="00971CDF">
        <w:t>ADD</w:t>
      </w:r>
      <w:r w:rsidRPr="00971CDF">
        <w:tab/>
        <w:t>IAP/44A11A1/64</w:t>
      </w:r>
      <w:r w:rsidRPr="00971CDF">
        <w:rPr>
          <w:vanish/>
          <w:color w:val="7F7F7F" w:themeColor="text1" w:themeTint="80"/>
          <w:vertAlign w:val="superscript"/>
        </w:rPr>
        <w:t>#1737</w:t>
      </w:r>
    </w:p>
    <w:p w14:paraId="6376695F" w14:textId="6D02728B" w:rsidR="005B1F91" w:rsidRPr="00971CDF" w:rsidRDefault="005B1F91" w:rsidP="00F018F9">
      <w:pPr>
        <w:rPr>
          <w:bCs/>
          <w:sz w:val="16"/>
        </w:rPr>
      </w:pPr>
      <w:r w:rsidRPr="00971CDF">
        <w:rPr>
          <w:rStyle w:val="Artdef"/>
        </w:rPr>
        <w:t>51.64A3</w:t>
      </w:r>
      <w:r w:rsidRPr="00971CDF">
        <w:tab/>
        <w:t>§</w:t>
      </w:r>
      <w:r w:rsidR="001344F3" w:rsidRPr="00971CDF">
        <w:t> </w:t>
      </w:r>
      <w:r w:rsidRPr="00971CDF">
        <w:t>24</w:t>
      </w:r>
      <w:r w:rsidRPr="00971CDF">
        <w:rPr>
          <w:i/>
          <w:iCs/>
        </w:rPr>
        <w:t>bis</w:t>
      </w:r>
      <w:r w:rsidRPr="00971CDF">
        <w:tab/>
        <w:t>Toute station de navire pourvue d'appareils</w:t>
      </w:r>
      <w:r w:rsidR="001344F3" w:rsidRPr="00971CDF">
        <w:t> </w:t>
      </w:r>
      <w:r w:rsidRPr="00971CDF">
        <w:t>NAVDAT pour la réception de transmissions de données numériques dans les bandes autorisées comprises entre</w:t>
      </w:r>
      <w:r w:rsidR="001344F3" w:rsidRPr="00971CDF">
        <w:t> </w:t>
      </w:r>
      <w:r w:rsidRPr="00971CDF">
        <w:t>415 kHz et</w:t>
      </w:r>
      <w:r w:rsidR="001344F3" w:rsidRPr="00971CDF">
        <w:t> </w:t>
      </w:r>
      <w:r w:rsidRPr="00971CDF">
        <w:t>535 kHz doit pouvoir recevoir des émissions de la classe</w:t>
      </w:r>
      <w:r w:rsidR="001344F3" w:rsidRPr="00971CDF">
        <w:t> </w:t>
      </w:r>
      <w:r w:rsidRPr="00971CDF">
        <w:t>W7D à</w:t>
      </w:r>
      <w:r w:rsidR="001344F3" w:rsidRPr="00971CDF">
        <w:t> </w:t>
      </w:r>
      <w:r w:rsidRPr="00971CDF">
        <w:t>500 kHz, si elle est conforme aux dispositions du Chapitre</w:t>
      </w:r>
      <w:r w:rsidR="001344F3" w:rsidRPr="00971CDF">
        <w:t> </w:t>
      </w:r>
      <w:r w:rsidRPr="00971CDF">
        <w:t>VII.</w:t>
      </w:r>
      <w:r w:rsidRPr="00971CDF">
        <w:rPr>
          <w:sz w:val="16"/>
          <w:szCs w:val="16"/>
        </w:rPr>
        <w:t>     (CMR-23)</w:t>
      </w:r>
    </w:p>
    <w:p w14:paraId="50B55054" w14:textId="77777777" w:rsidR="004B0832" w:rsidRPr="00971CDF" w:rsidRDefault="004B0832" w:rsidP="00F018F9">
      <w:pPr>
        <w:pStyle w:val="Reasons"/>
      </w:pPr>
    </w:p>
    <w:p w14:paraId="56D79928" w14:textId="77777777" w:rsidR="004B0832" w:rsidRPr="00971CDF" w:rsidRDefault="005B1F91" w:rsidP="00F018F9">
      <w:pPr>
        <w:pStyle w:val="Proposal"/>
      </w:pPr>
      <w:r w:rsidRPr="00971CDF">
        <w:t>ADD</w:t>
      </w:r>
      <w:r w:rsidRPr="00971CDF">
        <w:tab/>
        <w:t>IAP/44A11A1/65</w:t>
      </w:r>
      <w:r w:rsidRPr="00971CDF">
        <w:rPr>
          <w:vanish/>
          <w:color w:val="7F7F7F" w:themeColor="text1" w:themeTint="80"/>
          <w:vertAlign w:val="superscript"/>
        </w:rPr>
        <w:t>#1738</w:t>
      </w:r>
    </w:p>
    <w:p w14:paraId="281B69ED" w14:textId="77777777" w:rsidR="005B1F91" w:rsidRPr="00971CDF" w:rsidRDefault="005B1F91" w:rsidP="00F018F9">
      <w:pPr>
        <w:pStyle w:val="Section3"/>
        <w:tabs>
          <w:tab w:val="left" w:pos="1418"/>
        </w:tabs>
        <w:jc w:val="left"/>
      </w:pPr>
      <w:r w:rsidRPr="00971CDF">
        <w:rPr>
          <w:rStyle w:val="Artdef"/>
        </w:rPr>
        <w:t>51.64A4</w:t>
      </w:r>
      <w:r w:rsidRPr="00971CDF">
        <w:tab/>
        <w:t>E2 − Bandes de fréquences comprises entre 4 000 kHz et 27 500 kHz</w:t>
      </w:r>
      <w:r w:rsidRPr="00971CDF">
        <w:rPr>
          <w:sz w:val="16"/>
          <w:szCs w:val="16"/>
          <w:lang w:eastAsia="ko-KR"/>
        </w:rPr>
        <w:t>     </w:t>
      </w:r>
      <w:r w:rsidRPr="00971CDF">
        <w:rPr>
          <w:sz w:val="16"/>
        </w:rPr>
        <w:t>(CMR</w:t>
      </w:r>
      <w:r w:rsidRPr="00971CDF">
        <w:rPr>
          <w:sz w:val="16"/>
        </w:rPr>
        <w:noBreakHyphen/>
        <w:t>23)</w:t>
      </w:r>
    </w:p>
    <w:p w14:paraId="3EBB6D22" w14:textId="77777777" w:rsidR="004B0832" w:rsidRPr="00971CDF" w:rsidRDefault="004B0832" w:rsidP="00F018F9">
      <w:pPr>
        <w:pStyle w:val="Reasons"/>
      </w:pPr>
    </w:p>
    <w:p w14:paraId="3756887E" w14:textId="77777777" w:rsidR="004B0832" w:rsidRPr="00971CDF" w:rsidRDefault="005B1F91" w:rsidP="001F3B36">
      <w:pPr>
        <w:pStyle w:val="Proposal"/>
        <w:keepNext w:val="0"/>
      </w:pPr>
      <w:r w:rsidRPr="00971CDF">
        <w:t>ADD</w:t>
      </w:r>
      <w:r w:rsidRPr="00971CDF">
        <w:tab/>
        <w:t>IAP/44A11A1/66</w:t>
      </w:r>
      <w:r w:rsidRPr="00971CDF">
        <w:rPr>
          <w:vanish/>
          <w:color w:val="7F7F7F" w:themeColor="text1" w:themeTint="80"/>
          <w:vertAlign w:val="superscript"/>
        </w:rPr>
        <w:t>#1739</w:t>
      </w:r>
    </w:p>
    <w:p w14:paraId="0DBF2D22" w14:textId="7A5CFFA7" w:rsidR="005B1F91" w:rsidRPr="00971CDF" w:rsidRDefault="005B1F91" w:rsidP="001F3B36">
      <w:pPr>
        <w:pStyle w:val="NormalJustified"/>
        <w:tabs>
          <w:tab w:val="clear" w:pos="1134"/>
          <w:tab w:val="clear" w:pos="1871"/>
          <w:tab w:val="left" w:pos="1560"/>
        </w:tabs>
        <w:spacing w:line="240" w:lineRule="auto"/>
        <w:ind w:left="0" w:firstLine="0"/>
        <w:jc w:val="left"/>
        <w:rPr>
          <w:sz w:val="16"/>
          <w:szCs w:val="16"/>
          <w:lang w:val="fr-FR"/>
        </w:rPr>
      </w:pPr>
      <w:r w:rsidRPr="00971CDF">
        <w:rPr>
          <w:rStyle w:val="Artdef"/>
          <w:lang w:val="fr-FR"/>
        </w:rPr>
        <w:t>51.64A5</w:t>
      </w:r>
      <w:r w:rsidRPr="00971CDF">
        <w:rPr>
          <w:rStyle w:val="Artdef"/>
          <w:lang w:val="fr-FR"/>
        </w:rPr>
        <w:tab/>
      </w:r>
      <w:r w:rsidRPr="00971CDF">
        <w:rPr>
          <w:rStyle w:val="NoteChar"/>
        </w:rPr>
        <w:t>§</w:t>
      </w:r>
      <w:r w:rsidR="001344F3" w:rsidRPr="00971CDF">
        <w:rPr>
          <w:rStyle w:val="NoteChar"/>
        </w:rPr>
        <w:t> </w:t>
      </w:r>
      <w:r w:rsidRPr="00971CDF">
        <w:rPr>
          <w:rStyle w:val="NoteChar"/>
        </w:rPr>
        <w:t>24ter</w:t>
      </w:r>
      <w:r w:rsidRPr="00971CDF">
        <w:rPr>
          <w:rStyle w:val="NoteChar"/>
        </w:rPr>
        <w:tab/>
        <w:t>Toute station de navire pourvue d'appareils</w:t>
      </w:r>
      <w:r w:rsidR="001344F3" w:rsidRPr="00971CDF">
        <w:rPr>
          <w:rStyle w:val="NoteChar"/>
        </w:rPr>
        <w:t> </w:t>
      </w:r>
      <w:r w:rsidRPr="00971CDF">
        <w:rPr>
          <w:rStyle w:val="NoteChar"/>
        </w:rPr>
        <w:t>NAVDAT pour la réception de transmissions de données numériques dans les bandes autorisées comprises entre</w:t>
      </w:r>
      <w:r w:rsidR="001344F3" w:rsidRPr="00971CDF">
        <w:rPr>
          <w:rStyle w:val="NoteChar"/>
        </w:rPr>
        <w:t> </w:t>
      </w:r>
      <w:r w:rsidRPr="00971CDF">
        <w:rPr>
          <w:rStyle w:val="NoteChar"/>
        </w:rPr>
        <w:t>4</w:t>
      </w:r>
      <w:r w:rsidR="001344F3" w:rsidRPr="00971CDF">
        <w:rPr>
          <w:rStyle w:val="NoteChar"/>
        </w:rPr>
        <w:t> </w:t>
      </w:r>
      <w:r w:rsidRPr="00971CDF">
        <w:rPr>
          <w:rStyle w:val="NoteChar"/>
        </w:rPr>
        <w:t>000</w:t>
      </w:r>
      <w:r w:rsidR="001344F3" w:rsidRPr="00971CDF">
        <w:rPr>
          <w:rStyle w:val="NoteChar"/>
        </w:rPr>
        <w:t> </w:t>
      </w:r>
      <w:r w:rsidRPr="00971CDF">
        <w:rPr>
          <w:rStyle w:val="NoteChar"/>
        </w:rPr>
        <w:t>kHz et</w:t>
      </w:r>
      <w:r w:rsidR="001344F3" w:rsidRPr="00971CDF">
        <w:rPr>
          <w:rStyle w:val="NoteChar"/>
        </w:rPr>
        <w:t> </w:t>
      </w:r>
      <w:r w:rsidRPr="00971CDF">
        <w:rPr>
          <w:rStyle w:val="NoteChar"/>
        </w:rPr>
        <w:t>27 500</w:t>
      </w:r>
      <w:r w:rsidR="001344F3" w:rsidRPr="00971CDF">
        <w:rPr>
          <w:rStyle w:val="NoteChar"/>
        </w:rPr>
        <w:t> </w:t>
      </w:r>
      <w:r w:rsidRPr="00971CDF">
        <w:rPr>
          <w:rStyle w:val="NoteChar"/>
        </w:rPr>
        <w:t>kHz doit pouvoir recevoir des émissions de la classe</w:t>
      </w:r>
      <w:r w:rsidR="001344F3" w:rsidRPr="00971CDF">
        <w:rPr>
          <w:rStyle w:val="NoteChar"/>
        </w:rPr>
        <w:t> </w:t>
      </w:r>
      <w:r w:rsidRPr="00971CDF">
        <w:rPr>
          <w:rStyle w:val="NoteChar"/>
        </w:rPr>
        <w:t>W7D, si elle est conforme aux dispositions du Chapitre</w:t>
      </w:r>
      <w:r w:rsidR="001344F3" w:rsidRPr="00971CDF">
        <w:rPr>
          <w:rStyle w:val="NoteChar"/>
        </w:rPr>
        <w:t> </w:t>
      </w:r>
      <w:r w:rsidRPr="00971CDF">
        <w:rPr>
          <w:rStyle w:val="NoteChar"/>
        </w:rPr>
        <w:t>VII.</w:t>
      </w:r>
      <w:r w:rsidRPr="00971CDF">
        <w:rPr>
          <w:rStyle w:val="NoteChar"/>
          <w:sz w:val="16"/>
        </w:rPr>
        <w:t>     (CMR-23)</w:t>
      </w:r>
    </w:p>
    <w:p w14:paraId="7A331F48" w14:textId="7A896E50" w:rsidR="004B0832" w:rsidRPr="00971CDF" w:rsidRDefault="005B1F91" w:rsidP="001F3B36">
      <w:pPr>
        <w:pStyle w:val="Reasons"/>
      </w:pPr>
      <w:r w:rsidRPr="00971CDF">
        <w:rPr>
          <w:b/>
        </w:rPr>
        <w:lastRenderedPageBreak/>
        <w:t>Motifs:</w:t>
      </w:r>
      <w:r w:rsidRPr="00971CDF">
        <w:tab/>
      </w:r>
      <w:r w:rsidR="0011511C" w:rsidRPr="00971CDF">
        <w:t>Ces dispositions sont ajoutées pour indiquer la classe d'émission nécessaire pour le système NAVDAT, conformément aux Recommandations</w:t>
      </w:r>
      <w:r w:rsidR="001344F3" w:rsidRPr="00971CDF">
        <w:t> </w:t>
      </w:r>
      <w:r w:rsidR="0011511C" w:rsidRPr="00971CDF">
        <w:t>UIT-R M.2010 et UIT-R M.2058.</w:t>
      </w:r>
    </w:p>
    <w:p w14:paraId="1643F443" w14:textId="77777777" w:rsidR="005B1F91" w:rsidRPr="00971CDF" w:rsidRDefault="005B1F91" w:rsidP="00F018F9">
      <w:pPr>
        <w:pStyle w:val="ArtNo"/>
      </w:pPr>
      <w:bookmarkStart w:id="353" w:name="_Toc455753023"/>
      <w:bookmarkStart w:id="354" w:name="_Toc455756262"/>
      <w:r w:rsidRPr="00971CDF">
        <w:t xml:space="preserve">ARTICLE </w:t>
      </w:r>
      <w:r w:rsidRPr="00971CDF">
        <w:rPr>
          <w:rStyle w:val="href"/>
          <w:color w:val="000000"/>
        </w:rPr>
        <w:t>52</w:t>
      </w:r>
      <w:bookmarkEnd w:id="353"/>
      <w:bookmarkEnd w:id="354"/>
    </w:p>
    <w:p w14:paraId="47FE5F6B" w14:textId="77777777" w:rsidR="005B1F91" w:rsidRPr="00971CDF" w:rsidRDefault="005B1F91" w:rsidP="00F018F9">
      <w:pPr>
        <w:pStyle w:val="Arttitle"/>
      </w:pPr>
      <w:bookmarkStart w:id="355" w:name="_Toc455753024"/>
      <w:bookmarkStart w:id="356" w:name="_Toc455756263"/>
      <w:r w:rsidRPr="00971CDF">
        <w:t>Dispositions spéciales relatives à l'emploi des fréquences</w:t>
      </w:r>
      <w:bookmarkEnd w:id="355"/>
      <w:bookmarkEnd w:id="356"/>
    </w:p>
    <w:p w14:paraId="049F64BD" w14:textId="77777777" w:rsidR="005B1F91" w:rsidRPr="00971CDF" w:rsidRDefault="005B1F91" w:rsidP="00F018F9">
      <w:pPr>
        <w:pStyle w:val="Section1"/>
      </w:pPr>
      <w:r w:rsidRPr="00971CDF">
        <w:t>Section I – Dispositions générales</w:t>
      </w:r>
    </w:p>
    <w:p w14:paraId="71E86A78" w14:textId="77777777" w:rsidR="005B1F91" w:rsidRPr="00971CDF" w:rsidRDefault="005B1F91" w:rsidP="00F018F9">
      <w:pPr>
        <w:pStyle w:val="Section2"/>
        <w:jc w:val="left"/>
        <w:rPr>
          <w:color w:val="000000"/>
        </w:rPr>
      </w:pPr>
      <w:r w:rsidRPr="00971CDF">
        <w:rPr>
          <w:rStyle w:val="Artdef"/>
          <w:i w:val="0"/>
          <w:iCs/>
        </w:rPr>
        <w:t>52.4</w:t>
      </w:r>
      <w:r w:rsidRPr="00971CDF">
        <w:tab/>
      </w:r>
      <w:r w:rsidRPr="00971CDF">
        <w:rPr>
          <w:color w:val="000000"/>
        </w:rPr>
        <w:t>B – Bandes comprises entre 415 kHz et 535 kHz</w:t>
      </w:r>
    </w:p>
    <w:p w14:paraId="7C496631" w14:textId="77777777" w:rsidR="004B0832" w:rsidRPr="00971CDF" w:rsidRDefault="005B1F91" w:rsidP="00F018F9">
      <w:pPr>
        <w:pStyle w:val="Proposal"/>
      </w:pPr>
      <w:r w:rsidRPr="00971CDF">
        <w:t>MOD</w:t>
      </w:r>
      <w:r w:rsidRPr="00971CDF">
        <w:tab/>
        <w:t>IAP/44A11A1/67</w:t>
      </w:r>
      <w:r w:rsidRPr="00971CDF">
        <w:rPr>
          <w:vanish/>
          <w:color w:val="7F7F7F" w:themeColor="text1" w:themeTint="80"/>
          <w:vertAlign w:val="superscript"/>
        </w:rPr>
        <w:t>#1740</w:t>
      </w:r>
    </w:p>
    <w:p w14:paraId="26E25585" w14:textId="3D7210E4" w:rsidR="005B1F91" w:rsidRPr="00971CDF" w:rsidRDefault="005B1F91" w:rsidP="00F018F9">
      <w:pPr>
        <w:rPr>
          <w:sz w:val="16"/>
          <w:szCs w:val="16"/>
        </w:rPr>
      </w:pPr>
      <w:r w:rsidRPr="00971CDF">
        <w:rPr>
          <w:rStyle w:val="Artdef"/>
        </w:rPr>
        <w:t>52.6</w:t>
      </w:r>
      <w:r w:rsidRPr="00971CDF">
        <w:tab/>
        <w:t>§ 3</w:t>
      </w:r>
      <w:r w:rsidRPr="00971CDF">
        <w:tab/>
        <w:t>1)</w:t>
      </w:r>
      <w:r w:rsidRPr="00971CDF">
        <w:tab/>
        <w:t xml:space="preserve">Dans le service mobile maritime, aucune assignation sur la fréquence 518 kHz n'est faite sinon pour l'émission, par les stations côtières à destination des navires, d'avertissements concernant la météorologie et la navigation ainsi que d'informations urgentes, par télégraphie automatique à impression directe à bande étroite (système international NAVTEX). </w:t>
      </w:r>
      <w:ins w:id="357" w:author="Walter, Loan" w:date="2022-08-24T09:29:00Z">
        <w:r w:rsidRPr="00971CDF">
          <w:t>Dans le service mobile maritime, aucune assignation sur la fréquence</w:t>
        </w:r>
      </w:ins>
      <w:ins w:id="358" w:author="french" w:date="2023-11-03T14:08:00Z">
        <w:r w:rsidR="001344F3" w:rsidRPr="00971CDF">
          <w:t> </w:t>
        </w:r>
      </w:ins>
      <w:ins w:id="359" w:author="Walter, Loan" w:date="2022-08-24T09:29:00Z">
        <w:r w:rsidRPr="00971CDF">
          <w:t>500 kHz n'est faite sinon pour l'émission, par les stations côtières à destination des navires, d'avertissements concernant la météorologie et la navigation ainsi que d'informations urgentes</w:t>
        </w:r>
      </w:ins>
      <w:ins w:id="360" w:author="french" w:date="2022-08-25T10:58:00Z">
        <w:r w:rsidRPr="00971CDF">
          <w:t xml:space="preserve"> </w:t>
        </w:r>
      </w:ins>
      <w:ins w:id="361" w:author="Deturche-Nazer, Anne-Marie" w:date="2022-08-24T11:16:00Z">
        <w:r w:rsidRPr="00971CDF">
          <w:t>au moyen</w:t>
        </w:r>
      </w:ins>
      <w:ins w:id="362" w:author="Walter, Loan" w:date="2022-08-24T09:29:00Z">
        <w:r w:rsidRPr="00971CDF">
          <w:t xml:space="preserve"> du système international</w:t>
        </w:r>
      </w:ins>
      <w:ins w:id="363" w:author="french" w:date="2022-11-01T11:39:00Z">
        <w:r w:rsidRPr="00971CDF">
          <w:t> </w:t>
        </w:r>
      </w:ins>
      <w:ins w:id="364" w:author="Walter, Loan" w:date="2022-08-24T09:29:00Z">
        <w:r w:rsidRPr="00971CDF">
          <w:t>NAVDAT</w:t>
        </w:r>
      </w:ins>
      <w:ins w:id="365" w:author="french" w:date="2022-08-08T15:51:00Z">
        <w:r w:rsidRPr="00971CDF">
          <w:t>.</w:t>
        </w:r>
        <w:r w:rsidRPr="00971CDF">
          <w:rPr>
            <w:sz w:val="16"/>
            <w:szCs w:val="16"/>
          </w:rPr>
          <w:t>     (CMR-23)</w:t>
        </w:r>
      </w:ins>
    </w:p>
    <w:p w14:paraId="53F7A290" w14:textId="665D70AB" w:rsidR="004B0832" w:rsidRPr="00971CDF" w:rsidRDefault="005B1F91" w:rsidP="00F018F9">
      <w:pPr>
        <w:pStyle w:val="Reasons"/>
      </w:pPr>
      <w:r w:rsidRPr="00971CDF">
        <w:rPr>
          <w:b/>
        </w:rPr>
        <w:t>Motifs:</w:t>
      </w:r>
      <w:r w:rsidRPr="00971CDF">
        <w:tab/>
      </w:r>
      <w:r w:rsidR="0011511C" w:rsidRPr="00971CDF">
        <w:t>Protection de la fréquence pour le système international NAVDAT.</w:t>
      </w:r>
    </w:p>
    <w:p w14:paraId="5E244095" w14:textId="77777777" w:rsidR="005B1F91" w:rsidRPr="00971CDF" w:rsidRDefault="005B1F91" w:rsidP="00F018F9">
      <w:pPr>
        <w:pStyle w:val="Section2"/>
        <w:jc w:val="left"/>
        <w:rPr>
          <w:color w:val="000000"/>
        </w:rPr>
      </w:pPr>
      <w:r w:rsidRPr="00971CDF">
        <w:rPr>
          <w:rStyle w:val="Artdef"/>
          <w:i w:val="0"/>
          <w:iCs/>
        </w:rPr>
        <w:t>52.12</w:t>
      </w:r>
      <w:r w:rsidRPr="00971CDF">
        <w:tab/>
      </w:r>
      <w:r w:rsidRPr="00971CDF">
        <w:rPr>
          <w:color w:val="000000"/>
        </w:rPr>
        <w:t>D – Bandes comprises entre 4</w:t>
      </w:r>
      <w:r w:rsidRPr="00971CDF">
        <w:rPr>
          <w:rFonts w:ascii="Tms Rmn" w:hAnsi="Tms Rmn"/>
          <w:color w:val="000000"/>
          <w:sz w:val="12"/>
        </w:rPr>
        <w:t> </w:t>
      </w:r>
      <w:r w:rsidRPr="00971CDF">
        <w:rPr>
          <w:color w:val="000000"/>
        </w:rPr>
        <w:t>000 kHz et 27</w:t>
      </w:r>
      <w:r w:rsidRPr="00971CDF">
        <w:rPr>
          <w:rFonts w:ascii="Tms Rmn" w:hAnsi="Tms Rmn"/>
          <w:color w:val="000000"/>
          <w:sz w:val="12"/>
        </w:rPr>
        <w:t> </w:t>
      </w:r>
      <w:r w:rsidRPr="00971CDF">
        <w:rPr>
          <w:color w:val="000000"/>
        </w:rPr>
        <w:t>500 kHz</w:t>
      </w:r>
    </w:p>
    <w:p w14:paraId="2FCE7EE7" w14:textId="77777777" w:rsidR="004B0832" w:rsidRPr="00971CDF" w:rsidRDefault="005B1F91" w:rsidP="00F018F9">
      <w:pPr>
        <w:pStyle w:val="Proposal"/>
      </w:pPr>
      <w:r w:rsidRPr="00971CDF">
        <w:t>ADD</w:t>
      </w:r>
      <w:r w:rsidRPr="00971CDF">
        <w:tab/>
        <w:t>IAP/44A11A1/68</w:t>
      </w:r>
      <w:r w:rsidRPr="00971CDF">
        <w:rPr>
          <w:vanish/>
          <w:color w:val="7F7F7F" w:themeColor="text1" w:themeTint="80"/>
          <w:vertAlign w:val="superscript"/>
        </w:rPr>
        <w:t>#1741</w:t>
      </w:r>
    </w:p>
    <w:p w14:paraId="1FE7378A" w14:textId="41C3D47D" w:rsidR="005B1F91" w:rsidRPr="00971CDF" w:rsidRDefault="005B1F91" w:rsidP="00F018F9">
      <w:r w:rsidRPr="00971CDF">
        <w:rPr>
          <w:rStyle w:val="Artdef"/>
        </w:rPr>
        <w:t>52.13A</w:t>
      </w:r>
      <w:r w:rsidRPr="00971CDF">
        <w:rPr>
          <w:b/>
          <w:bCs/>
        </w:rPr>
        <w:tab/>
      </w:r>
      <w:r w:rsidRPr="00971CDF">
        <w:t>§</w:t>
      </w:r>
      <w:r w:rsidR="001344F3" w:rsidRPr="00971CDF">
        <w:t> </w:t>
      </w:r>
      <w:r w:rsidRPr="00971CDF">
        <w:t>6</w:t>
      </w:r>
      <w:r w:rsidRPr="00971CDF">
        <w:rPr>
          <w:i/>
          <w:iCs/>
        </w:rPr>
        <w:t>bis</w:t>
      </w:r>
      <w:r w:rsidRPr="00971CDF">
        <w:tab/>
        <w:t>Dans le service mobile maritime, aucune assignation sur la fréquence</w:t>
      </w:r>
      <w:r w:rsidR="001344F3" w:rsidRPr="00971CDF">
        <w:t> </w:t>
      </w:r>
      <w:r w:rsidRPr="00971CDF">
        <w:t>4 226 kHz n'est faite sinon pour l'émission, par les stations côtières à destination des navires, d'avertissements concernant la météorologie et la navigation ainsi que d'informations urgentes au moyen du système international</w:t>
      </w:r>
      <w:r w:rsidR="001344F3" w:rsidRPr="00971CDF">
        <w:t> </w:t>
      </w:r>
      <w:r w:rsidRPr="00971CDF">
        <w:t>NAVDAT.</w:t>
      </w:r>
      <w:r w:rsidRPr="00971CDF">
        <w:rPr>
          <w:sz w:val="16"/>
          <w:szCs w:val="16"/>
        </w:rPr>
        <w:t>     (CMR-23)</w:t>
      </w:r>
    </w:p>
    <w:p w14:paraId="044A77E3" w14:textId="0172C4A6" w:rsidR="004B0832" w:rsidRPr="00971CDF" w:rsidRDefault="005B1F91" w:rsidP="00F018F9">
      <w:pPr>
        <w:pStyle w:val="Reasons"/>
      </w:pPr>
      <w:r w:rsidRPr="00971CDF">
        <w:rPr>
          <w:b/>
        </w:rPr>
        <w:t>Motifs:</w:t>
      </w:r>
      <w:r w:rsidRPr="00971CDF">
        <w:tab/>
      </w:r>
      <w:r w:rsidR="0011511C" w:rsidRPr="00971CDF">
        <w:t>Protection de la fréquence pour le système international NAVDAT.</w:t>
      </w:r>
    </w:p>
    <w:p w14:paraId="37E5EF45" w14:textId="77777777" w:rsidR="005B1F91" w:rsidRPr="00971CDF" w:rsidRDefault="005B1F91" w:rsidP="00F018F9">
      <w:pPr>
        <w:pStyle w:val="Section1"/>
      </w:pPr>
      <w:r w:rsidRPr="00971CDF">
        <w:t>Section III – Emploi des fréquences en télégraphie à impression directe à bande étroite</w:t>
      </w:r>
    </w:p>
    <w:p w14:paraId="0B18FF90" w14:textId="77777777" w:rsidR="005B1F91" w:rsidRPr="00971CDF" w:rsidRDefault="005B1F91" w:rsidP="00F018F9">
      <w:pPr>
        <w:pStyle w:val="Section2"/>
        <w:jc w:val="left"/>
        <w:rPr>
          <w:color w:val="000000"/>
        </w:rPr>
      </w:pPr>
      <w:r w:rsidRPr="00971CDF">
        <w:rPr>
          <w:rStyle w:val="Artdef"/>
          <w:i w:val="0"/>
          <w:iCs/>
        </w:rPr>
        <w:t>52.96</w:t>
      </w:r>
      <w:r w:rsidRPr="00971CDF">
        <w:tab/>
      </w:r>
      <w:r w:rsidRPr="00971CDF">
        <w:rPr>
          <w:color w:val="000000"/>
        </w:rPr>
        <w:t>B – Bandes comprises entre 415 kHz et 535 kHz</w:t>
      </w:r>
    </w:p>
    <w:p w14:paraId="5910F474" w14:textId="77777777" w:rsidR="004B0832" w:rsidRPr="00971CDF" w:rsidRDefault="005B1F91" w:rsidP="00F018F9">
      <w:pPr>
        <w:pStyle w:val="Proposal"/>
      </w:pPr>
      <w:r w:rsidRPr="00971CDF">
        <w:t>MOD</w:t>
      </w:r>
      <w:r w:rsidRPr="00971CDF">
        <w:tab/>
        <w:t>IAP/44A11A1/69</w:t>
      </w:r>
      <w:r w:rsidRPr="00971CDF">
        <w:rPr>
          <w:vanish/>
          <w:color w:val="7F7F7F" w:themeColor="text1" w:themeTint="80"/>
          <w:vertAlign w:val="superscript"/>
        </w:rPr>
        <w:t>#1742</w:t>
      </w:r>
    </w:p>
    <w:p w14:paraId="7A7EE85E" w14:textId="77777777" w:rsidR="005B1F91" w:rsidRPr="00971CDF" w:rsidRDefault="005B1F91" w:rsidP="00F018F9">
      <w:pPr>
        <w:keepNext/>
        <w:keepLines/>
      </w:pPr>
      <w:r w:rsidRPr="00971CDF">
        <w:rPr>
          <w:rStyle w:val="Artdef"/>
        </w:rPr>
        <w:t>52.97</w:t>
      </w:r>
      <w:r w:rsidRPr="00971CDF">
        <w:tab/>
        <w:t>§ 45</w:t>
      </w:r>
      <w:r w:rsidRPr="00971CDF">
        <w:tab/>
        <w:t xml:space="preserve">Toute station de navire pourvue d'appareils de télégraphie à impression directe à bande étroite </w:t>
      </w:r>
      <w:ins w:id="366" w:author="Walter, Loan" w:date="2022-08-24T09:30:00Z">
        <w:r w:rsidRPr="00971CDF">
          <w:t>pour le trafic général</w:t>
        </w:r>
      </w:ins>
      <w:ins w:id="367" w:author="Deturche-Nazer, Anne-Marie" w:date="2022-08-24T11:12:00Z">
        <w:r w:rsidRPr="00971CDF">
          <w:t xml:space="preserve"> </w:t>
        </w:r>
      </w:ins>
      <w:r w:rsidRPr="00971CDF">
        <w:t xml:space="preserve">destinés à fonctionner dans les bandes autorisées comprises entre 415 kHz et 535 kHz </w:t>
      </w:r>
      <w:del w:id="368" w:author="french" w:date="2022-10-28T10:50:00Z">
        <w:r w:rsidRPr="00971CDF" w:rsidDel="00912C00">
          <w:delText>doit</w:delText>
        </w:r>
      </w:del>
      <w:ins w:id="369" w:author="french" w:date="2022-10-28T10:50:00Z">
        <w:r w:rsidRPr="00971CDF">
          <w:t>devrait</w:t>
        </w:r>
      </w:ins>
      <w:r w:rsidRPr="00971CDF">
        <w:t xml:space="preserve"> pouvoir émettre et recevoir des émissions des classes F1B conformément aux dispositions du numéro </w:t>
      </w:r>
      <w:r w:rsidRPr="00971CDF">
        <w:rPr>
          <w:b/>
          <w:bCs/>
        </w:rPr>
        <w:t>51.44</w:t>
      </w:r>
      <w:r w:rsidRPr="00971CDF">
        <w:t>. De plus, les stations de navire conformes aux dispositions du Chapitre </w:t>
      </w:r>
      <w:r w:rsidRPr="00971CDF">
        <w:rPr>
          <w:b/>
          <w:bCs/>
        </w:rPr>
        <w:t>VII</w:t>
      </w:r>
      <w:r w:rsidRPr="00971CDF">
        <w:t xml:space="preserve"> doivent pouvoir recevoir des émissions de la classe F1B sur 518 kHz (voir le numéro </w:t>
      </w:r>
      <w:r w:rsidRPr="00971CDF">
        <w:rPr>
          <w:b/>
          <w:bCs/>
        </w:rPr>
        <w:t>51.45</w:t>
      </w:r>
      <w:r w:rsidRPr="00971CDF">
        <w:t>).</w:t>
      </w:r>
      <w:ins w:id="370" w:author="ITU - LRT -" w:date="2021-11-17T13:32:00Z">
        <w:r w:rsidRPr="00971CDF">
          <w:rPr>
            <w:sz w:val="16"/>
            <w:szCs w:val="16"/>
          </w:rPr>
          <w:t>     (</w:t>
        </w:r>
      </w:ins>
      <w:ins w:id="371" w:author="french" w:date="2022-10-27T15:36:00Z">
        <w:r w:rsidRPr="00971CDF">
          <w:rPr>
            <w:sz w:val="16"/>
            <w:szCs w:val="16"/>
          </w:rPr>
          <w:t>CMR</w:t>
        </w:r>
      </w:ins>
      <w:ins w:id="372" w:author="Turnbull, Karen" w:date="2022-10-05T14:26:00Z">
        <w:r w:rsidRPr="00971CDF">
          <w:rPr>
            <w:sz w:val="16"/>
            <w:szCs w:val="16"/>
          </w:rPr>
          <w:noBreakHyphen/>
        </w:r>
      </w:ins>
      <w:ins w:id="373" w:author="ITU - LRT -" w:date="2021-11-17T13:32:00Z">
        <w:r w:rsidRPr="00971CDF">
          <w:rPr>
            <w:sz w:val="16"/>
            <w:szCs w:val="16"/>
          </w:rPr>
          <w:t>23)</w:t>
        </w:r>
      </w:ins>
    </w:p>
    <w:p w14:paraId="71A5635E" w14:textId="1DC1F829" w:rsidR="004B0832" w:rsidRPr="00971CDF" w:rsidRDefault="005B1F91" w:rsidP="00F018F9">
      <w:pPr>
        <w:pStyle w:val="Reasons"/>
      </w:pPr>
      <w:r w:rsidRPr="00971CDF">
        <w:rPr>
          <w:b/>
        </w:rPr>
        <w:t>Motifs:</w:t>
      </w:r>
      <w:r w:rsidRPr="00971CDF">
        <w:tab/>
      </w:r>
      <w:r w:rsidR="0011511C" w:rsidRPr="00971CDF">
        <w:t>L'IDBE en réception uniquement demeure nécessaire pour la réception à l'aide du système NAVTEX.</w:t>
      </w:r>
    </w:p>
    <w:p w14:paraId="70E20BD9" w14:textId="77777777" w:rsidR="005B1F91" w:rsidRPr="00971CDF" w:rsidRDefault="005B1F91" w:rsidP="00F018F9">
      <w:pPr>
        <w:pStyle w:val="Section2"/>
        <w:jc w:val="left"/>
        <w:rPr>
          <w:color w:val="000000"/>
        </w:rPr>
      </w:pPr>
      <w:r w:rsidRPr="00971CDF">
        <w:rPr>
          <w:rStyle w:val="Artdef"/>
          <w:i w:val="0"/>
          <w:iCs/>
        </w:rPr>
        <w:lastRenderedPageBreak/>
        <w:t>52.102</w:t>
      </w:r>
      <w:r w:rsidRPr="00971CDF">
        <w:tab/>
      </w:r>
      <w:r w:rsidRPr="00971CDF">
        <w:rPr>
          <w:color w:val="000000"/>
        </w:rPr>
        <w:t>D – Bandes comprises entre 4</w:t>
      </w:r>
      <w:r w:rsidRPr="00971CDF">
        <w:rPr>
          <w:color w:val="000000"/>
          <w:sz w:val="12"/>
        </w:rPr>
        <w:t> </w:t>
      </w:r>
      <w:r w:rsidRPr="00971CDF">
        <w:rPr>
          <w:color w:val="000000"/>
        </w:rPr>
        <w:t>000 kHz et 27</w:t>
      </w:r>
      <w:r w:rsidRPr="00971CDF">
        <w:rPr>
          <w:color w:val="000000"/>
          <w:sz w:val="12"/>
        </w:rPr>
        <w:t> </w:t>
      </w:r>
      <w:r w:rsidRPr="00971CDF">
        <w:rPr>
          <w:color w:val="000000"/>
        </w:rPr>
        <w:t>500 kHz</w:t>
      </w:r>
    </w:p>
    <w:p w14:paraId="2AED8A08" w14:textId="77777777" w:rsidR="004B0832" w:rsidRPr="00971CDF" w:rsidRDefault="005B1F91" w:rsidP="00F018F9">
      <w:pPr>
        <w:pStyle w:val="Proposal"/>
      </w:pPr>
      <w:r w:rsidRPr="00971CDF">
        <w:t>MOD</w:t>
      </w:r>
      <w:r w:rsidRPr="00971CDF">
        <w:tab/>
        <w:t>IAP/44A11A1/70</w:t>
      </w:r>
      <w:r w:rsidRPr="00971CDF">
        <w:rPr>
          <w:vanish/>
          <w:color w:val="7F7F7F" w:themeColor="text1" w:themeTint="80"/>
          <w:vertAlign w:val="superscript"/>
        </w:rPr>
        <w:t>#1743</w:t>
      </w:r>
    </w:p>
    <w:p w14:paraId="75D514AB" w14:textId="77777777" w:rsidR="005B1F91" w:rsidRPr="00971CDF" w:rsidRDefault="005B1F91" w:rsidP="00F018F9">
      <w:r w:rsidRPr="00971CDF">
        <w:rPr>
          <w:rStyle w:val="Artdef"/>
        </w:rPr>
        <w:t>52.103</w:t>
      </w:r>
      <w:r w:rsidRPr="00971CDF">
        <w:tab/>
        <w:t>§ 47</w:t>
      </w:r>
      <w:r w:rsidRPr="00971CDF">
        <w:tab/>
        <w:t xml:space="preserve">Toute station de navire pourvue d'appareils de télégraphie à impression directe à bande étroite </w:t>
      </w:r>
      <w:ins w:id="374" w:author="Walter, Loan" w:date="2022-08-24T09:31:00Z">
        <w:r w:rsidRPr="00971CDF">
          <w:t xml:space="preserve">pour le trafic général </w:t>
        </w:r>
      </w:ins>
      <w:r w:rsidRPr="00971CDF">
        <w:t xml:space="preserve">destinés à fonctionner dans les bandes autorisées comprises entre 4 000 kHz et 27 500 kHz </w:t>
      </w:r>
      <w:del w:id="375" w:author="french" w:date="2022-10-28T10:50:00Z">
        <w:r w:rsidRPr="00971CDF" w:rsidDel="00912C00">
          <w:delText>doit</w:delText>
        </w:r>
      </w:del>
      <w:ins w:id="376" w:author="french" w:date="2022-10-28T10:50:00Z">
        <w:r w:rsidRPr="00971CDF">
          <w:t>devrait</w:t>
        </w:r>
      </w:ins>
      <w:r w:rsidRPr="00971CDF">
        <w:t xml:space="preserve"> pouvoir faire et recevoir des émissions de la classe F1B conformément aux dispositions du numéro </w:t>
      </w:r>
      <w:r w:rsidRPr="00971CDF">
        <w:rPr>
          <w:b/>
          <w:bCs/>
        </w:rPr>
        <w:t>51.49</w:t>
      </w:r>
      <w:r w:rsidRPr="00971CDF">
        <w:t>.</w:t>
      </w:r>
    </w:p>
    <w:p w14:paraId="0A86D411" w14:textId="363A4B62" w:rsidR="005B1F91" w:rsidRPr="00971CDF" w:rsidRDefault="005B1F91">
      <w:pPr>
        <w:rPr>
          <w:ins w:id="377" w:author="SWG AI 1.11" w:date="2022-07-13T11:21:00Z"/>
        </w:rPr>
        <w:pPrChange w:id="378" w:author="Frenchmfr" w:date="2023-04-04T01:21:00Z">
          <w:pPr>
            <w:spacing w:line="480" w:lineRule="auto"/>
          </w:pPr>
        </w:pPrChange>
      </w:pPr>
      <w:ins w:id="379" w:author="Walter, Loan" w:date="2022-08-24T09:31:00Z">
        <w:r w:rsidRPr="00971CDF">
          <w:t>Toute station de navire pourvue d'appareils de télégraphie à impression</w:t>
        </w:r>
      </w:ins>
      <w:ins w:id="380" w:author="french" w:date="2022-08-25T11:01:00Z">
        <w:r w:rsidRPr="00971CDF">
          <w:t xml:space="preserve"> </w:t>
        </w:r>
      </w:ins>
      <w:ins w:id="381" w:author="Walter, Loan" w:date="2022-08-24T09:31:00Z">
        <w:r w:rsidRPr="00971CDF">
          <w:t xml:space="preserve">directe à bande étroite pour </w:t>
        </w:r>
      </w:ins>
      <w:ins w:id="382" w:author="Deturche-Nazer, Anne-Marie" w:date="2022-08-24T11:18:00Z">
        <w:r w:rsidRPr="00971CDF">
          <w:t>la réception</w:t>
        </w:r>
      </w:ins>
      <w:ins w:id="383" w:author="Walter, Loan" w:date="2022-08-24T09:31:00Z">
        <w:r w:rsidRPr="00971CDF">
          <w:t xml:space="preserve"> de</w:t>
        </w:r>
      </w:ins>
      <w:ins w:id="384" w:author="Deturche-Nazer, Anne-Marie" w:date="2022-08-24T11:18:00Z">
        <w:r w:rsidRPr="00971CDF">
          <w:t xml:space="preserve"> </w:t>
        </w:r>
      </w:ins>
      <w:ins w:id="385" w:author="Walter, Loan" w:date="2022-08-24T09:31:00Z">
        <w:r w:rsidRPr="00971CDF">
          <w:t>renseignements</w:t>
        </w:r>
      </w:ins>
      <w:ins w:id="386" w:author="french" w:date="2023-11-03T14:08:00Z">
        <w:r w:rsidR="001344F3" w:rsidRPr="00971CDF">
          <w:t> </w:t>
        </w:r>
      </w:ins>
      <w:ins w:id="387" w:author="Walter, Loan" w:date="2022-08-24T09:31:00Z">
        <w:r w:rsidRPr="00971CDF">
          <w:t xml:space="preserve">MSI </w:t>
        </w:r>
      </w:ins>
      <w:ins w:id="388" w:author="Deturche-Nazer, Anne-Marie" w:date="2022-08-24T11:19:00Z">
        <w:r w:rsidRPr="00971CDF">
          <w:t xml:space="preserve">destinés à fonctionner </w:t>
        </w:r>
      </w:ins>
      <w:ins w:id="389" w:author="Walter, Loan" w:date="2022-08-24T09:31:00Z">
        <w:r w:rsidRPr="00971CDF">
          <w:t>dans les bandes autorisées comprises entre</w:t>
        </w:r>
      </w:ins>
      <w:ins w:id="390" w:author="french" w:date="2023-11-03T14:08:00Z">
        <w:r w:rsidR="001344F3" w:rsidRPr="00971CDF">
          <w:t> </w:t>
        </w:r>
      </w:ins>
      <w:ins w:id="391" w:author="Walter, Loan" w:date="2022-08-24T09:31:00Z">
        <w:r w:rsidRPr="00971CDF">
          <w:t>4</w:t>
        </w:r>
      </w:ins>
      <w:ins w:id="392" w:author="french" w:date="2023-11-03T14:09:00Z">
        <w:r w:rsidR="001344F3" w:rsidRPr="00971CDF">
          <w:t> </w:t>
        </w:r>
      </w:ins>
      <w:ins w:id="393" w:author="Walter, Loan" w:date="2022-08-24T09:31:00Z">
        <w:r w:rsidRPr="00971CDF">
          <w:t>000 kHz et</w:t>
        </w:r>
      </w:ins>
      <w:ins w:id="394" w:author="french" w:date="2023-11-03T14:09:00Z">
        <w:r w:rsidR="001344F3" w:rsidRPr="00971CDF">
          <w:t> </w:t>
        </w:r>
      </w:ins>
      <w:ins w:id="395" w:author="Walter, Loan" w:date="2022-08-24T09:31:00Z">
        <w:r w:rsidRPr="00971CDF">
          <w:t>27 500 kHz doit pouvoir recevoir des émissions de la classe F1B conformément aux dispositions du numéro</w:t>
        </w:r>
      </w:ins>
      <w:ins w:id="396" w:author="french" w:date="2023-11-03T14:09:00Z">
        <w:r w:rsidR="001344F3" w:rsidRPr="00971CDF">
          <w:t> </w:t>
        </w:r>
      </w:ins>
      <w:ins w:id="397" w:author="Walter, Loan" w:date="2022-08-24T09:31:00Z">
        <w:r w:rsidRPr="00971CDF">
          <w:rPr>
            <w:b/>
            <w:bCs/>
          </w:rPr>
          <w:t>51.49</w:t>
        </w:r>
      </w:ins>
      <w:ins w:id="398" w:author="french" w:date="2022-08-08T15:58:00Z">
        <w:r w:rsidRPr="00971CDF">
          <w:t>.</w:t>
        </w:r>
      </w:ins>
    </w:p>
    <w:p w14:paraId="71825209" w14:textId="04378078" w:rsidR="005B1F91" w:rsidRPr="00971CDF" w:rsidRDefault="005B1F91" w:rsidP="00F018F9">
      <w:pPr>
        <w:rPr>
          <w:sz w:val="16"/>
          <w:szCs w:val="16"/>
        </w:rPr>
      </w:pPr>
      <w:r w:rsidRPr="00971CDF">
        <w:t xml:space="preserve">Les fréquences à assigner sont indiquées dans </w:t>
      </w:r>
      <w:del w:id="399" w:author="french" w:date="2022-10-27T15:39:00Z">
        <w:r w:rsidRPr="00971CDF" w:rsidDel="00CC13F7">
          <w:delText>l'Appendice</w:delText>
        </w:r>
      </w:del>
      <w:ins w:id="400" w:author="french" w:date="2022-10-27T15:39:00Z">
        <w:r w:rsidRPr="00971CDF">
          <w:t>les Appendices</w:t>
        </w:r>
      </w:ins>
      <w:ins w:id="401" w:author="french" w:date="2023-11-03T14:09:00Z">
        <w:r w:rsidR="001344F3" w:rsidRPr="00971CDF">
          <w:t> </w:t>
        </w:r>
      </w:ins>
      <w:ins w:id="402" w:author="french" w:date="2022-10-27T15:39:00Z">
        <w:r w:rsidRPr="00971CDF">
          <w:rPr>
            <w:b/>
            <w:bCs/>
            <w:rPrChange w:id="403" w:author="french" w:date="2022-10-27T15:40:00Z">
              <w:rPr/>
            </w:rPrChange>
          </w:rPr>
          <w:t>15</w:t>
        </w:r>
      </w:ins>
      <w:ins w:id="404" w:author="french" w:date="2022-10-27T15:40:00Z">
        <w:r w:rsidRPr="00971CDF">
          <w:t xml:space="preserve"> et</w:t>
        </w:r>
      </w:ins>
      <w:r w:rsidRPr="00971CDF">
        <w:t xml:space="preserve"> </w:t>
      </w:r>
      <w:r w:rsidRPr="00971CDF">
        <w:rPr>
          <w:b/>
          <w:bCs/>
        </w:rPr>
        <w:t>17</w:t>
      </w:r>
      <w:r w:rsidRPr="00971CDF">
        <w:t>.</w:t>
      </w:r>
      <w:ins w:id="405" w:author="France" w:date="2022-03-15T17:28:00Z">
        <w:r w:rsidRPr="00971CDF">
          <w:rPr>
            <w:sz w:val="16"/>
            <w:szCs w:val="16"/>
          </w:rPr>
          <w:t>  </w:t>
        </w:r>
      </w:ins>
      <w:ins w:id="406" w:author="french" w:date="2023-11-10T10:52:00Z">
        <w:r w:rsidR="00E437DC">
          <w:rPr>
            <w:sz w:val="16"/>
            <w:szCs w:val="16"/>
          </w:rPr>
          <w:t> </w:t>
        </w:r>
      </w:ins>
      <w:ins w:id="407" w:author="France" w:date="2022-03-15T17:28:00Z">
        <w:r w:rsidRPr="00971CDF">
          <w:rPr>
            <w:sz w:val="16"/>
            <w:szCs w:val="16"/>
          </w:rPr>
          <w:t>  (</w:t>
        </w:r>
      </w:ins>
      <w:ins w:id="408" w:author="french" w:date="2022-10-27T15:40:00Z">
        <w:r w:rsidRPr="00971CDF">
          <w:rPr>
            <w:sz w:val="16"/>
            <w:szCs w:val="16"/>
          </w:rPr>
          <w:t>CMR</w:t>
        </w:r>
      </w:ins>
      <w:ins w:id="409" w:author="Turnbull, Karen" w:date="2022-10-05T14:33:00Z">
        <w:r w:rsidRPr="00971CDF">
          <w:rPr>
            <w:sz w:val="16"/>
            <w:szCs w:val="16"/>
          </w:rPr>
          <w:noBreakHyphen/>
        </w:r>
      </w:ins>
      <w:ins w:id="410" w:author="Sinanis, Nick" w:date="2022-07-20T10:10:00Z">
        <w:r w:rsidRPr="00971CDF">
          <w:rPr>
            <w:sz w:val="16"/>
            <w:szCs w:val="16"/>
          </w:rPr>
          <w:t>2</w:t>
        </w:r>
      </w:ins>
      <w:ins w:id="411" w:author="France" w:date="2022-03-15T17:28:00Z">
        <w:r w:rsidRPr="00971CDF">
          <w:rPr>
            <w:sz w:val="16"/>
            <w:szCs w:val="16"/>
          </w:rPr>
          <w:t>3)</w:t>
        </w:r>
      </w:ins>
    </w:p>
    <w:p w14:paraId="2F921683" w14:textId="77777777" w:rsidR="004B0832" w:rsidRPr="00971CDF" w:rsidRDefault="004B0832" w:rsidP="00F018F9">
      <w:pPr>
        <w:pStyle w:val="Reasons"/>
      </w:pPr>
    </w:p>
    <w:p w14:paraId="12766128" w14:textId="77777777" w:rsidR="005B1F91" w:rsidRPr="00971CDF" w:rsidRDefault="005B1F91" w:rsidP="00F018F9">
      <w:pPr>
        <w:pStyle w:val="Section1"/>
      </w:pPr>
      <w:r w:rsidRPr="00971CDF">
        <w:t>Section IV – Emploi des fréquences pour l'appel sélectif numérique</w:t>
      </w:r>
    </w:p>
    <w:p w14:paraId="6279EC88" w14:textId="77777777" w:rsidR="005B1F91" w:rsidRPr="00971CDF" w:rsidRDefault="005B1F91" w:rsidP="00F018F9">
      <w:pPr>
        <w:pStyle w:val="Section2"/>
        <w:jc w:val="left"/>
        <w:rPr>
          <w:color w:val="000000"/>
        </w:rPr>
      </w:pPr>
      <w:r w:rsidRPr="00971CDF">
        <w:rPr>
          <w:rStyle w:val="Artdef"/>
          <w:i w:val="0"/>
          <w:iCs/>
        </w:rPr>
        <w:t>52.110</w:t>
      </w:r>
      <w:r w:rsidRPr="00971CDF">
        <w:tab/>
      </w:r>
      <w:r w:rsidRPr="00971CDF">
        <w:rPr>
          <w:color w:val="000000"/>
        </w:rPr>
        <w:t xml:space="preserve">A – </w:t>
      </w:r>
      <w:r w:rsidRPr="00971CDF">
        <w:rPr>
          <w:caps/>
          <w:color w:val="000000"/>
        </w:rPr>
        <w:t>G</w:t>
      </w:r>
      <w:r w:rsidRPr="00971CDF">
        <w:rPr>
          <w:color w:val="000000"/>
        </w:rPr>
        <w:t>énéralités</w:t>
      </w:r>
    </w:p>
    <w:p w14:paraId="7A7415AA" w14:textId="77777777" w:rsidR="004B0832" w:rsidRPr="00971CDF" w:rsidRDefault="005B1F91" w:rsidP="00F018F9">
      <w:pPr>
        <w:pStyle w:val="Proposal"/>
      </w:pPr>
      <w:r w:rsidRPr="00971CDF">
        <w:t>MOD</w:t>
      </w:r>
      <w:r w:rsidRPr="00971CDF">
        <w:tab/>
        <w:t>IAP/44A11A1/71</w:t>
      </w:r>
      <w:r w:rsidRPr="00971CDF">
        <w:rPr>
          <w:vanish/>
          <w:color w:val="7F7F7F" w:themeColor="text1" w:themeTint="80"/>
          <w:vertAlign w:val="superscript"/>
        </w:rPr>
        <w:t>#1744</w:t>
      </w:r>
    </w:p>
    <w:p w14:paraId="5270090D" w14:textId="58F935F2" w:rsidR="005B1F91" w:rsidRPr="00971CDF" w:rsidRDefault="005B1F91" w:rsidP="00F018F9">
      <w:pPr>
        <w:rPr>
          <w:sz w:val="16"/>
          <w:szCs w:val="16"/>
        </w:rPr>
      </w:pPr>
      <w:r w:rsidRPr="00971CDF">
        <w:rPr>
          <w:rStyle w:val="Artdef"/>
        </w:rPr>
        <w:t>52.111</w:t>
      </w:r>
      <w:r w:rsidRPr="00971CDF">
        <w:tab/>
        <w:t>§ 50</w:t>
      </w:r>
      <w:r w:rsidRPr="00971CDF">
        <w:tab/>
        <w:t xml:space="preserve">Les dispositions décrites dans la présente Section s'appliquent à l'appel et à l'accusé de réception selon les techniques d'appel sélectif numérique, à l'exception des cas de détresse, d'urgence et de sécurité, qui sont régis par les dispositions du Chapitre </w:t>
      </w:r>
      <w:r w:rsidRPr="00971CDF">
        <w:rPr>
          <w:b/>
        </w:rPr>
        <w:t>VII</w:t>
      </w:r>
      <w:r w:rsidRPr="00971CDF">
        <w:t>.</w:t>
      </w:r>
      <w:ins w:id="412" w:author="Frenchma" w:date="2023-03-13T16:35:00Z">
        <w:r w:rsidRPr="00971CDF">
          <w:t xml:space="preserve"> </w:t>
        </w:r>
      </w:ins>
      <w:ins w:id="413" w:author="french" w:date="2023-03-09T16:29:00Z">
        <w:r w:rsidRPr="00971CDF">
          <w:t>Lorsque le</w:t>
        </w:r>
      </w:ins>
      <w:ins w:id="414" w:author="french" w:date="2023-03-09T14:10:00Z">
        <w:r w:rsidRPr="00971CDF">
          <w:t xml:space="preserve"> système de connexion automatique </w:t>
        </w:r>
      </w:ins>
      <w:ins w:id="415" w:author="french" w:date="2023-03-09T16:29:00Z">
        <w:r w:rsidRPr="00971CDF">
          <w:t xml:space="preserve">est utilisé, </w:t>
        </w:r>
      </w:ins>
      <w:ins w:id="416" w:author="french" w:date="2023-03-09T14:15:00Z">
        <w:r w:rsidRPr="00971CDF">
          <w:t>les dispositions de la Section</w:t>
        </w:r>
      </w:ins>
      <w:ins w:id="417" w:author="french" w:date="2023-11-03T14:09:00Z">
        <w:r w:rsidR="00613125" w:rsidRPr="00971CDF">
          <w:t> </w:t>
        </w:r>
      </w:ins>
      <w:ins w:id="418" w:author="french" w:date="2023-03-09T14:15:00Z">
        <w:r w:rsidRPr="00971CDF">
          <w:rPr>
            <w:b/>
            <w:rPrChange w:id="419" w:author="french" w:date="2023-03-09T14:15:00Z">
              <w:rPr>
                <w:highlight w:val="cyan"/>
              </w:rPr>
            </w:rPrChange>
          </w:rPr>
          <w:t>IV</w:t>
        </w:r>
        <w:r w:rsidRPr="00971CDF">
          <w:rPr>
            <w:b/>
            <w:i/>
            <w:rPrChange w:id="420" w:author="french" w:date="2023-03-09T14:15:00Z">
              <w:rPr>
                <w:highlight w:val="cyan"/>
              </w:rPr>
            </w:rPrChange>
          </w:rPr>
          <w:t>bis</w:t>
        </w:r>
      </w:ins>
      <w:ins w:id="421" w:author="french" w:date="2023-03-09T16:29:00Z">
        <w:r w:rsidRPr="00971CDF">
          <w:t xml:space="preserve"> devraient s'appliquer</w:t>
        </w:r>
      </w:ins>
      <w:ins w:id="422" w:author="Frenche" w:date="2023-03-14T07:53:00Z">
        <w:r w:rsidRPr="00971CDF">
          <w:t>.</w:t>
        </w:r>
      </w:ins>
      <w:ins w:id="423" w:author="Kempa, Mathilde" w:date="2023-03-06T09:57:00Z">
        <w:r w:rsidRPr="00971CDF">
          <w:rPr>
            <w:sz w:val="16"/>
            <w:szCs w:val="16"/>
            <w:rPrChange w:id="424" w:author="Kempa, Mathilde" w:date="2023-03-06T09:57:00Z">
              <w:rPr>
                <w:highlight w:val="cyan"/>
                <w:lang w:val="en-US"/>
              </w:rPr>
            </w:rPrChange>
          </w:rPr>
          <w:t>     </w:t>
        </w:r>
      </w:ins>
      <w:ins w:id="425" w:author="Kempa, Mathilde" w:date="2023-03-06T09:34:00Z">
        <w:r w:rsidRPr="00971CDF">
          <w:rPr>
            <w:sz w:val="16"/>
            <w:szCs w:val="16"/>
          </w:rPr>
          <w:t>(</w:t>
        </w:r>
      </w:ins>
      <w:ins w:id="426" w:author="Kempa, Mathilde" w:date="2023-03-06T09:57:00Z">
        <w:r w:rsidRPr="00971CDF">
          <w:rPr>
            <w:sz w:val="16"/>
            <w:szCs w:val="16"/>
          </w:rPr>
          <w:t>CMR</w:t>
        </w:r>
      </w:ins>
      <w:ins w:id="427" w:author="Kempa, Mathilde" w:date="2023-03-06T09:34:00Z">
        <w:r w:rsidRPr="00971CDF">
          <w:rPr>
            <w:sz w:val="16"/>
            <w:szCs w:val="16"/>
          </w:rPr>
          <w:t>-23)</w:t>
        </w:r>
      </w:ins>
    </w:p>
    <w:p w14:paraId="2F181FF3" w14:textId="73875BBB" w:rsidR="004B0832" w:rsidRPr="00971CDF" w:rsidRDefault="005B1F91" w:rsidP="00F018F9">
      <w:pPr>
        <w:pStyle w:val="Reasons"/>
      </w:pPr>
      <w:r w:rsidRPr="00971CDF">
        <w:rPr>
          <w:b/>
        </w:rPr>
        <w:t>Motifs:</w:t>
      </w:r>
      <w:r w:rsidRPr="00971CDF">
        <w:tab/>
      </w:r>
      <w:r w:rsidR="00205C31" w:rsidRPr="00971CDF">
        <w:t>Mise en place du système ACS.</w:t>
      </w:r>
    </w:p>
    <w:p w14:paraId="4B8E7A27" w14:textId="77777777" w:rsidR="004B0832" w:rsidRPr="00971CDF" w:rsidRDefault="005B1F91" w:rsidP="00F018F9">
      <w:pPr>
        <w:pStyle w:val="Proposal"/>
      </w:pPr>
      <w:r w:rsidRPr="00971CDF">
        <w:t>ADD</w:t>
      </w:r>
      <w:r w:rsidRPr="00971CDF">
        <w:tab/>
        <w:t>IAP/44A11A1/72</w:t>
      </w:r>
      <w:r w:rsidRPr="00971CDF">
        <w:rPr>
          <w:vanish/>
          <w:color w:val="7F7F7F" w:themeColor="text1" w:themeTint="80"/>
          <w:vertAlign w:val="superscript"/>
        </w:rPr>
        <w:t>#1745</w:t>
      </w:r>
    </w:p>
    <w:p w14:paraId="33F111F2" w14:textId="16719086" w:rsidR="005B1F91" w:rsidRPr="00971CDF" w:rsidRDefault="005B1F91" w:rsidP="00F018F9">
      <w:pPr>
        <w:pStyle w:val="Section1"/>
      </w:pPr>
      <w:r w:rsidRPr="00971CDF">
        <w:t>Section IV</w:t>
      </w:r>
      <w:r w:rsidRPr="00971CDF">
        <w:rPr>
          <w:i/>
          <w:iCs/>
        </w:rPr>
        <w:t>bis</w:t>
      </w:r>
      <w:r w:rsidRPr="00971CDF">
        <w:t xml:space="preserve"> − Emploi des fréquences pour le système de connexion automatique</w:t>
      </w:r>
      <w:r w:rsidRPr="00971CDF">
        <w:rPr>
          <w:b w:val="0"/>
          <w:bCs/>
          <w:sz w:val="16"/>
          <w:szCs w:val="16"/>
        </w:rPr>
        <w:t>    </w:t>
      </w:r>
      <w:r w:rsidR="00D839B0" w:rsidRPr="00971CDF">
        <w:rPr>
          <w:b w:val="0"/>
          <w:bCs/>
          <w:sz w:val="16"/>
          <w:szCs w:val="16"/>
        </w:rPr>
        <w:t> </w:t>
      </w:r>
      <w:r w:rsidRPr="00971CDF">
        <w:rPr>
          <w:b w:val="0"/>
          <w:bCs/>
          <w:sz w:val="16"/>
          <w:szCs w:val="16"/>
        </w:rPr>
        <w:t>(CMR</w:t>
      </w:r>
      <w:r w:rsidRPr="00971CDF">
        <w:rPr>
          <w:b w:val="0"/>
          <w:bCs/>
          <w:sz w:val="16"/>
          <w:szCs w:val="16"/>
        </w:rPr>
        <w:noBreakHyphen/>
        <w:t>23)</w:t>
      </w:r>
    </w:p>
    <w:p w14:paraId="424A3A58" w14:textId="77777777" w:rsidR="004B0832" w:rsidRPr="00971CDF" w:rsidRDefault="004B0832" w:rsidP="00F018F9">
      <w:pPr>
        <w:pStyle w:val="Reasons"/>
      </w:pPr>
    </w:p>
    <w:p w14:paraId="34AD1C1C" w14:textId="77777777" w:rsidR="004B0832" w:rsidRPr="00971CDF" w:rsidRDefault="005B1F91" w:rsidP="00F018F9">
      <w:pPr>
        <w:pStyle w:val="Proposal"/>
      </w:pPr>
      <w:r w:rsidRPr="00971CDF">
        <w:t>ADD</w:t>
      </w:r>
      <w:r w:rsidRPr="00971CDF">
        <w:tab/>
        <w:t>IAP/44A11A1/73</w:t>
      </w:r>
      <w:r w:rsidRPr="00971CDF">
        <w:rPr>
          <w:vanish/>
          <w:color w:val="7F7F7F" w:themeColor="text1" w:themeTint="80"/>
          <w:vertAlign w:val="superscript"/>
        </w:rPr>
        <w:t>#1746</w:t>
      </w:r>
    </w:p>
    <w:p w14:paraId="701C255A" w14:textId="2C41DD6B" w:rsidR="005B1F91" w:rsidRPr="00971CDF" w:rsidRDefault="005B1F91" w:rsidP="00F018F9">
      <w:pPr>
        <w:pStyle w:val="Section2"/>
        <w:jc w:val="left"/>
        <w:rPr>
          <w:i w:val="0"/>
          <w:iCs/>
        </w:rPr>
      </w:pPr>
      <w:r w:rsidRPr="00971CDF">
        <w:rPr>
          <w:rStyle w:val="Artdef"/>
          <w:i w:val="0"/>
        </w:rPr>
        <w:t>52.xx0</w:t>
      </w:r>
      <w:r w:rsidRPr="00971CDF">
        <w:tab/>
        <w:t>A – Généralités</w:t>
      </w:r>
      <w:r w:rsidRPr="00971CDF">
        <w:rPr>
          <w:sz w:val="16"/>
          <w:szCs w:val="16"/>
        </w:rPr>
        <w:t>  </w:t>
      </w:r>
      <w:r w:rsidRPr="00971CDF">
        <w:rPr>
          <w:i w:val="0"/>
          <w:iCs/>
          <w:sz w:val="16"/>
          <w:szCs w:val="16"/>
        </w:rPr>
        <w:t>  </w:t>
      </w:r>
      <w:r w:rsidR="00D839B0" w:rsidRPr="00971CDF">
        <w:rPr>
          <w:i w:val="0"/>
          <w:iCs/>
          <w:sz w:val="16"/>
          <w:szCs w:val="16"/>
        </w:rPr>
        <w:t> </w:t>
      </w:r>
      <w:r w:rsidRPr="00971CDF">
        <w:rPr>
          <w:i w:val="0"/>
          <w:iCs/>
          <w:sz w:val="16"/>
          <w:szCs w:val="16"/>
        </w:rPr>
        <w:t>(CMR</w:t>
      </w:r>
      <w:r w:rsidRPr="00971CDF">
        <w:rPr>
          <w:i w:val="0"/>
          <w:iCs/>
          <w:sz w:val="16"/>
          <w:szCs w:val="16"/>
        </w:rPr>
        <w:noBreakHyphen/>
        <w:t>23)</w:t>
      </w:r>
    </w:p>
    <w:p w14:paraId="02D1DCF8" w14:textId="77777777" w:rsidR="004B0832" w:rsidRPr="00971CDF" w:rsidRDefault="004B0832" w:rsidP="00F018F9">
      <w:pPr>
        <w:pStyle w:val="Reasons"/>
      </w:pPr>
    </w:p>
    <w:p w14:paraId="4816BF87" w14:textId="77777777" w:rsidR="004B0832" w:rsidRPr="00971CDF" w:rsidRDefault="005B1F91" w:rsidP="00F018F9">
      <w:pPr>
        <w:pStyle w:val="Proposal"/>
      </w:pPr>
      <w:r w:rsidRPr="00971CDF">
        <w:t>ADD</w:t>
      </w:r>
      <w:r w:rsidRPr="00971CDF">
        <w:tab/>
        <w:t>IAP/44A11A1/74</w:t>
      </w:r>
      <w:r w:rsidRPr="00971CDF">
        <w:rPr>
          <w:vanish/>
          <w:color w:val="7F7F7F" w:themeColor="text1" w:themeTint="80"/>
          <w:vertAlign w:val="superscript"/>
        </w:rPr>
        <w:t>#1747</w:t>
      </w:r>
    </w:p>
    <w:p w14:paraId="2BBE890B" w14:textId="0A424946" w:rsidR="005B1F91" w:rsidRPr="00971CDF" w:rsidRDefault="005B1F91" w:rsidP="00F018F9">
      <w:r w:rsidRPr="00971CDF">
        <w:rPr>
          <w:rStyle w:val="Artdef"/>
        </w:rPr>
        <w:t>52.xx1</w:t>
      </w:r>
      <w:r w:rsidRPr="00971CDF">
        <w:rPr>
          <w:lang w:eastAsia="ko-KR"/>
        </w:rPr>
        <w:tab/>
      </w:r>
      <w:r w:rsidRPr="00971CDF">
        <w:t>§</w:t>
      </w:r>
      <w:r w:rsidR="00613125" w:rsidRPr="00971CDF">
        <w:t> </w:t>
      </w:r>
      <w:r w:rsidRPr="00971CDF">
        <w:t>y0</w:t>
      </w:r>
      <w:r w:rsidRPr="00971CDF">
        <w:tab/>
        <w:t>Le système de connexion automatique (ACS) désigne une fonction de connexion automatique utilisant l'appel sélectif numérique pour les communications côtière-navire, navire-côtière ou navire-navire avec la fréquence (ou la voie) de travail qui convient le mieux dans les bandes d'ondes hectométriques et décamétriques du service mobile maritime.</w:t>
      </w:r>
    </w:p>
    <w:p w14:paraId="479C4429" w14:textId="4922D457" w:rsidR="005B1F91" w:rsidRPr="00971CDF" w:rsidRDefault="005B1F91" w:rsidP="00F018F9">
      <w:r w:rsidRPr="00971CDF">
        <w:t>La procédure relative au système</w:t>
      </w:r>
      <w:r w:rsidR="00613125" w:rsidRPr="00971CDF">
        <w:t> </w:t>
      </w:r>
      <w:r w:rsidRPr="00971CDF">
        <w:t>ACS ne doit pas interrompre une veille efficace permanente sur les fréquences</w:t>
      </w:r>
      <w:r w:rsidR="00613125" w:rsidRPr="00971CDF">
        <w:t> </w:t>
      </w:r>
      <w:r w:rsidRPr="00971CDF">
        <w:t>ASN appropriées d'alerte en cas de détresse, à moins que l'équipement émette.</w:t>
      </w:r>
    </w:p>
    <w:p w14:paraId="50EFB894" w14:textId="6EFD3A9F" w:rsidR="005B1F91" w:rsidRPr="00971CDF" w:rsidRDefault="005B1F91" w:rsidP="00F018F9">
      <w:pPr>
        <w:rPr>
          <w:lang w:eastAsia="ko-KR"/>
        </w:rPr>
      </w:pPr>
      <w:r w:rsidRPr="00971CDF">
        <w:rPr>
          <w:rFonts w:ascii="TimesNewRomanPSMT" w:hAnsi="TimesNewRomanPSMT" w:cs="TimesNewRomanPSMT"/>
          <w:szCs w:val="24"/>
          <w:lang w:eastAsia="zh-CN"/>
        </w:rPr>
        <w:t>Lorsqu'un système</w:t>
      </w:r>
      <w:r w:rsidR="00613125" w:rsidRPr="00971CDF">
        <w:rPr>
          <w:rFonts w:ascii="TimesNewRomanPSMT" w:hAnsi="TimesNewRomanPSMT" w:cs="TimesNewRomanPSMT"/>
          <w:szCs w:val="24"/>
          <w:lang w:eastAsia="zh-CN"/>
        </w:rPr>
        <w:t> </w:t>
      </w:r>
      <w:r w:rsidRPr="00971CDF">
        <w:rPr>
          <w:rFonts w:ascii="TimesNewRomanPSMT" w:hAnsi="TimesNewRomanPSMT" w:cs="TimesNewRomanPSMT"/>
          <w:szCs w:val="24"/>
          <w:lang w:eastAsia="zh-CN"/>
        </w:rPr>
        <w:t>ACS est utilisé, il devrait être conforme aux versions les plus récentes des Recommandations</w:t>
      </w:r>
      <w:r w:rsidR="00613125" w:rsidRPr="00971CDF">
        <w:rPr>
          <w:rFonts w:ascii="TimesNewRomanPSMT" w:hAnsi="TimesNewRomanPSMT" w:cs="TimesNewRomanPSMT"/>
          <w:szCs w:val="24"/>
          <w:lang w:eastAsia="zh-CN"/>
        </w:rPr>
        <w:t> </w:t>
      </w:r>
      <w:r w:rsidRPr="00971CDF">
        <w:rPr>
          <w:rFonts w:ascii="TimesNewRomanPSMT" w:hAnsi="TimesNewRomanPSMT" w:cs="TimesNewRomanPSMT"/>
          <w:szCs w:val="24"/>
          <w:lang w:eastAsia="zh-CN"/>
        </w:rPr>
        <w:t>UIT</w:t>
      </w:r>
      <w:r w:rsidR="00613125" w:rsidRPr="00971CDF">
        <w:rPr>
          <w:rFonts w:ascii="TimesNewRomanPSMT" w:hAnsi="TimesNewRomanPSMT" w:cs="TimesNewRomanPSMT"/>
          <w:szCs w:val="24"/>
          <w:lang w:eastAsia="zh-CN"/>
        </w:rPr>
        <w:noBreakHyphen/>
      </w:r>
      <w:r w:rsidRPr="00971CDF">
        <w:rPr>
          <w:rFonts w:ascii="TimesNewRomanPSMT" w:hAnsi="TimesNewRomanPSMT" w:cs="TimesNewRomanPSMT"/>
          <w:szCs w:val="24"/>
          <w:lang w:eastAsia="zh-CN"/>
        </w:rPr>
        <w:t>R</w:t>
      </w:r>
      <w:r w:rsidR="00613125" w:rsidRPr="00971CDF">
        <w:rPr>
          <w:rFonts w:ascii="TimesNewRomanPSMT" w:hAnsi="TimesNewRomanPSMT" w:cs="TimesNewRomanPSMT"/>
          <w:szCs w:val="24"/>
          <w:lang w:eastAsia="zh-CN"/>
        </w:rPr>
        <w:t> </w:t>
      </w:r>
      <w:r w:rsidRPr="00971CDF">
        <w:rPr>
          <w:rFonts w:ascii="TimesNewRomanPSMT" w:hAnsi="TimesNewRomanPSMT" w:cs="TimesNewRomanPSMT"/>
          <w:szCs w:val="24"/>
          <w:lang w:eastAsia="zh-CN"/>
        </w:rPr>
        <w:t>M.493 et UIT</w:t>
      </w:r>
      <w:r w:rsidR="00613125" w:rsidRPr="00971CDF">
        <w:rPr>
          <w:rFonts w:ascii="TimesNewRomanPSMT" w:hAnsi="TimesNewRomanPSMT" w:cs="TimesNewRomanPSMT"/>
          <w:szCs w:val="24"/>
          <w:lang w:eastAsia="zh-CN"/>
        </w:rPr>
        <w:noBreakHyphen/>
      </w:r>
      <w:r w:rsidRPr="00971CDF">
        <w:rPr>
          <w:rFonts w:ascii="TimesNewRomanPSMT" w:hAnsi="TimesNewRomanPSMT" w:cs="TimesNewRomanPSMT"/>
          <w:szCs w:val="24"/>
          <w:lang w:eastAsia="zh-CN"/>
        </w:rPr>
        <w:t>R</w:t>
      </w:r>
      <w:r w:rsidR="00613125" w:rsidRPr="00971CDF">
        <w:rPr>
          <w:rFonts w:ascii="TimesNewRomanPSMT" w:hAnsi="TimesNewRomanPSMT" w:cs="TimesNewRomanPSMT"/>
          <w:szCs w:val="24"/>
          <w:lang w:eastAsia="zh-CN"/>
        </w:rPr>
        <w:t> </w:t>
      </w:r>
      <w:r w:rsidRPr="00971CDF">
        <w:rPr>
          <w:rFonts w:ascii="TimesNewRomanPSMT" w:hAnsi="TimesNewRomanPSMT" w:cs="TimesNewRomanPSMT"/>
          <w:szCs w:val="24"/>
          <w:lang w:eastAsia="zh-CN"/>
        </w:rPr>
        <w:t>M.541.</w:t>
      </w:r>
      <w:r w:rsidRPr="00971CDF">
        <w:rPr>
          <w:sz w:val="16"/>
        </w:rPr>
        <w:t>     (CMR</w:t>
      </w:r>
      <w:r w:rsidRPr="00971CDF">
        <w:rPr>
          <w:sz w:val="16"/>
        </w:rPr>
        <w:noBreakHyphen/>
        <w:t>23)</w:t>
      </w:r>
    </w:p>
    <w:p w14:paraId="1788DDE2" w14:textId="77777777" w:rsidR="004B0832" w:rsidRPr="00971CDF" w:rsidRDefault="004B0832" w:rsidP="00F018F9">
      <w:pPr>
        <w:pStyle w:val="Reasons"/>
      </w:pPr>
    </w:p>
    <w:p w14:paraId="78B4F1F4" w14:textId="77777777" w:rsidR="004B0832" w:rsidRPr="00971CDF" w:rsidRDefault="005B1F91" w:rsidP="00F018F9">
      <w:pPr>
        <w:pStyle w:val="Proposal"/>
      </w:pPr>
      <w:r w:rsidRPr="00971CDF">
        <w:t>ADD</w:t>
      </w:r>
      <w:r w:rsidRPr="00971CDF">
        <w:tab/>
        <w:t>IAP/44A11A1/75</w:t>
      </w:r>
      <w:r w:rsidRPr="00971CDF">
        <w:rPr>
          <w:vanish/>
          <w:color w:val="7F7F7F" w:themeColor="text1" w:themeTint="80"/>
          <w:vertAlign w:val="superscript"/>
        </w:rPr>
        <w:t>#1748</w:t>
      </w:r>
    </w:p>
    <w:p w14:paraId="50B30916" w14:textId="46D42B3D" w:rsidR="005B1F91" w:rsidRPr="00971CDF" w:rsidRDefault="005B1F91" w:rsidP="00F018F9">
      <w:pPr>
        <w:pStyle w:val="Section2"/>
        <w:keepNext/>
        <w:jc w:val="left"/>
        <w:rPr>
          <w:i w:val="0"/>
          <w:iCs/>
        </w:rPr>
      </w:pPr>
      <w:r w:rsidRPr="00971CDF">
        <w:rPr>
          <w:rStyle w:val="Artdef"/>
          <w:i w:val="0"/>
        </w:rPr>
        <w:t>52.xx2</w:t>
      </w:r>
      <w:r w:rsidRPr="00971CDF">
        <w:tab/>
      </w:r>
      <w:r w:rsidRPr="00971CDF">
        <w:rPr>
          <w:lang w:eastAsia="en-AU"/>
        </w:rPr>
        <w:t>B –</w:t>
      </w:r>
      <w:r w:rsidRPr="00971CDF">
        <w:rPr>
          <w:i w:val="0"/>
          <w:iCs/>
          <w:sz w:val="16"/>
        </w:rPr>
        <w:t> </w:t>
      </w:r>
      <w:r w:rsidRPr="00971CDF">
        <w:t>Bandes comprises entre 1</w:t>
      </w:r>
      <w:r w:rsidR="00613125" w:rsidRPr="00971CDF">
        <w:t> </w:t>
      </w:r>
      <w:r w:rsidRPr="00971CDF">
        <w:t>606,5</w:t>
      </w:r>
      <w:r w:rsidR="00613125" w:rsidRPr="00971CDF">
        <w:t> </w:t>
      </w:r>
      <w:r w:rsidRPr="00971CDF">
        <w:t>kHz et 4</w:t>
      </w:r>
      <w:r w:rsidR="00613125" w:rsidRPr="00971CDF">
        <w:t> </w:t>
      </w:r>
      <w:r w:rsidRPr="00971CDF">
        <w:t>000</w:t>
      </w:r>
      <w:r w:rsidR="00613125" w:rsidRPr="00971CDF">
        <w:t> </w:t>
      </w:r>
      <w:r w:rsidRPr="00971CDF">
        <w:t>kHz</w:t>
      </w:r>
      <w:r w:rsidRPr="00971CDF">
        <w:rPr>
          <w:sz w:val="16"/>
          <w:szCs w:val="16"/>
        </w:rPr>
        <w:t>  </w:t>
      </w:r>
      <w:r w:rsidR="00D839B0" w:rsidRPr="00971CDF">
        <w:rPr>
          <w:sz w:val="16"/>
          <w:szCs w:val="16"/>
        </w:rPr>
        <w:t>  </w:t>
      </w:r>
      <w:r w:rsidRPr="00971CDF">
        <w:rPr>
          <w:sz w:val="16"/>
          <w:szCs w:val="16"/>
        </w:rPr>
        <w:t> </w:t>
      </w:r>
      <w:r w:rsidRPr="00971CDF">
        <w:rPr>
          <w:i w:val="0"/>
          <w:iCs/>
          <w:sz w:val="16"/>
        </w:rPr>
        <w:t>(CMR</w:t>
      </w:r>
      <w:r w:rsidRPr="00971CDF">
        <w:rPr>
          <w:i w:val="0"/>
          <w:iCs/>
          <w:sz w:val="16"/>
        </w:rPr>
        <w:noBreakHyphen/>
        <w:t>23)</w:t>
      </w:r>
    </w:p>
    <w:p w14:paraId="7F707D1C" w14:textId="77777777" w:rsidR="004B0832" w:rsidRPr="00971CDF" w:rsidRDefault="004B0832" w:rsidP="00F018F9">
      <w:pPr>
        <w:pStyle w:val="Reasons"/>
      </w:pPr>
    </w:p>
    <w:p w14:paraId="197C9F7F" w14:textId="77777777" w:rsidR="004B0832" w:rsidRPr="00971CDF" w:rsidRDefault="005B1F91" w:rsidP="00F018F9">
      <w:pPr>
        <w:pStyle w:val="Proposal"/>
      </w:pPr>
      <w:r w:rsidRPr="00971CDF">
        <w:t>ADD</w:t>
      </w:r>
      <w:r w:rsidRPr="00971CDF">
        <w:tab/>
        <w:t>IAP/44A11A1/76</w:t>
      </w:r>
      <w:r w:rsidRPr="00971CDF">
        <w:rPr>
          <w:vanish/>
          <w:color w:val="7F7F7F" w:themeColor="text1" w:themeTint="80"/>
          <w:vertAlign w:val="superscript"/>
        </w:rPr>
        <w:t>#1749</w:t>
      </w:r>
    </w:p>
    <w:p w14:paraId="5CFF9C95" w14:textId="7F25A2B2" w:rsidR="005B1F91" w:rsidRPr="00971CDF" w:rsidRDefault="005B1F91" w:rsidP="00F018F9">
      <w:pPr>
        <w:rPr>
          <w:sz w:val="16"/>
        </w:rPr>
      </w:pPr>
      <w:r w:rsidRPr="00971CDF">
        <w:rPr>
          <w:rStyle w:val="Artdef"/>
        </w:rPr>
        <w:t>52.xx3</w:t>
      </w:r>
      <w:r w:rsidRPr="00971CDF">
        <w:rPr>
          <w:lang w:eastAsia="ko-KR"/>
        </w:rPr>
        <w:tab/>
      </w:r>
      <w:r w:rsidRPr="00971CDF">
        <w:t>§</w:t>
      </w:r>
      <w:r w:rsidR="00613125" w:rsidRPr="00971CDF">
        <w:t> </w:t>
      </w:r>
      <w:r w:rsidRPr="00971CDF">
        <w:t>y1</w:t>
      </w:r>
      <w:r w:rsidRPr="00971CDF">
        <w:tab/>
        <w:t>La fréquence</w:t>
      </w:r>
      <w:r w:rsidR="00613125" w:rsidRPr="00971CDF">
        <w:t> </w:t>
      </w:r>
      <w:r w:rsidRPr="00971CDF">
        <w:t>ACS utilisée pour l'émission et la réception</w:t>
      </w:r>
      <w:r w:rsidRPr="00971CDF" w:rsidDel="00AE2766">
        <w:t xml:space="preserve"> </w:t>
      </w:r>
      <w:r w:rsidRPr="00971CDF">
        <w:t>pour les stations de navire et les stations côtières est</w:t>
      </w:r>
      <w:r w:rsidR="00613125" w:rsidRPr="00971CDF">
        <w:t> </w:t>
      </w:r>
      <w:r w:rsidRPr="00971CDF">
        <w:t>2 174,5</w:t>
      </w:r>
      <w:r w:rsidR="00613125" w:rsidRPr="00971CDF">
        <w:t> </w:t>
      </w:r>
      <w:r w:rsidRPr="00971CDF">
        <w:t>kHz.</w:t>
      </w:r>
      <w:r w:rsidRPr="00971CDF">
        <w:rPr>
          <w:sz w:val="16"/>
        </w:rPr>
        <w:t>     (CMR</w:t>
      </w:r>
      <w:r w:rsidRPr="00971CDF">
        <w:rPr>
          <w:sz w:val="16"/>
        </w:rPr>
        <w:noBreakHyphen/>
        <w:t>23)</w:t>
      </w:r>
    </w:p>
    <w:p w14:paraId="5526EAFA" w14:textId="77777777" w:rsidR="004B0832" w:rsidRPr="00971CDF" w:rsidRDefault="004B0832" w:rsidP="00F018F9">
      <w:pPr>
        <w:pStyle w:val="Reasons"/>
      </w:pPr>
    </w:p>
    <w:p w14:paraId="51115368" w14:textId="77777777" w:rsidR="004B0832" w:rsidRPr="00971CDF" w:rsidRDefault="005B1F91" w:rsidP="00F018F9">
      <w:pPr>
        <w:pStyle w:val="Proposal"/>
      </w:pPr>
      <w:r w:rsidRPr="00971CDF">
        <w:t>ADD</w:t>
      </w:r>
      <w:r w:rsidRPr="00971CDF">
        <w:tab/>
        <w:t>IAP/44A11A1/77</w:t>
      </w:r>
      <w:r w:rsidRPr="00971CDF">
        <w:rPr>
          <w:vanish/>
          <w:color w:val="7F7F7F" w:themeColor="text1" w:themeTint="80"/>
          <w:vertAlign w:val="superscript"/>
        </w:rPr>
        <w:t>#1750</w:t>
      </w:r>
    </w:p>
    <w:p w14:paraId="20B9ADC6" w14:textId="18E68591" w:rsidR="005B1F91" w:rsidRPr="00971CDF" w:rsidRDefault="005B1F91" w:rsidP="00F018F9">
      <w:pPr>
        <w:pStyle w:val="Section2"/>
        <w:keepNext/>
        <w:jc w:val="left"/>
        <w:rPr>
          <w:i w:val="0"/>
          <w:iCs/>
        </w:rPr>
      </w:pPr>
      <w:r w:rsidRPr="00971CDF">
        <w:rPr>
          <w:rStyle w:val="Artdef"/>
          <w:i w:val="0"/>
        </w:rPr>
        <w:t>52.xx4</w:t>
      </w:r>
      <w:r w:rsidRPr="00971CDF">
        <w:tab/>
      </w:r>
      <w:r w:rsidRPr="00971CDF">
        <w:rPr>
          <w:lang w:eastAsia="en-AU"/>
        </w:rPr>
        <w:t xml:space="preserve">C – </w:t>
      </w:r>
      <w:r w:rsidRPr="00971CDF">
        <w:t xml:space="preserve">Bandes comprises entre </w:t>
      </w:r>
      <w:r w:rsidRPr="00971CDF">
        <w:rPr>
          <w:lang w:eastAsia="en-AU"/>
        </w:rPr>
        <w:t>4</w:t>
      </w:r>
      <w:r w:rsidR="00613125" w:rsidRPr="00971CDF">
        <w:rPr>
          <w:lang w:eastAsia="en-AU"/>
        </w:rPr>
        <w:t> </w:t>
      </w:r>
      <w:r w:rsidRPr="00971CDF">
        <w:rPr>
          <w:lang w:eastAsia="en-AU"/>
        </w:rPr>
        <w:t>000</w:t>
      </w:r>
      <w:r w:rsidR="00613125" w:rsidRPr="00971CDF">
        <w:rPr>
          <w:lang w:eastAsia="en-AU"/>
        </w:rPr>
        <w:t> </w:t>
      </w:r>
      <w:r w:rsidRPr="00971CDF">
        <w:rPr>
          <w:lang w:eastAsia="en-AU"/>
        </w:rPr>
        <w:t>kHz et 27</w:t>
      </w:r>
      <w:r w:rsidR="00613125" w:rsidRPr="00971CDF">
        <w:rPr>
          <w:lang w:eastAsia="en-AU"/>
        </w:rPr>
        <w:t> </w:t>
      </w:r>
      <w:r w:rsidRPr="00971CDF">
        <w:rPr>
          <w:lang w:eastAsia="en-AU"/>
        </w:rPr>
        <w:t>500</w:t>
      </w:r>
      <w:r w:rsidR="00613125" w:rsidRPr="00971CDF">
        <w:rPr>
          <w:lang w:eastAsia="en-AU"/>
        </w:rPr>
        <w:t> </w:t>
      </w:r>
      <w:r w:rsidRPr="00971CDF">
        <w:rPr>
          <w:lang w:eastAsia="en-AU"/>
        </w:rPr>
        <w:t>kHz</w:t>
      </w:r>
      <w:r w:rsidRPr="00971CDF">
        <w:rPr>
          <w:i w:val="0"/>
          <w:iCs/>
          <w:sz w:val="16"/>
        </w:rPr>
        <w:t>     (CMR</w:t>
      </w:r>
      <w:r w:rsidRPr="00971CDF">
        <w:rPr>
          <w:i w:val="0"/>
          <w:iCs/>
          <w:sz w:val="16"/>
        </w:rPr>
        <w:noBreakHyphen/>
        <w:t>23)</w:t>
      </w:r>
    </w:p>
    <w:p w14:paraId="0E4C5B7A" w14:textId="77777777" w:rsidR="004B0832" w:rsidRPr="00971CDF" w:rsidRDefault="004B0832" w:rsidP="00F018F9">
      <w:pPr>
        <w:pStyle w:val="Reasons"/>
      </w:pPr>
    </w:p>
    <w:p w14:paraId="225E02EE" w14:textId="77777777" w:rsidR="004B0832" w:rsidRPr="00971CDF" w:rsidRDefault="005B1F91" w:rsidP="00F018F9">
      <w:pPr>
        <w:pStyle w:val="Proposal"/>
      </w:pPr>
      <w:r w:rsidRPr="00971CDF">
        <w:t>ADD</w:t>
      </w:r>
      <w:r w:rsidRPr="00971CDF">
        <w:tab/>
        <w:t>IAP/44A11A1/78</w:t>
      </w:r>
      <w:r w:rsidRPr="00971CDF">
        <w:rPr>
          <w:vanish/>
          <w:color w:val="7F7F7F" w:themeColor="text1" w:themeTint="80"/>
          <w:vertAlign w:val="superscript"/>
        </w:rPr>
        <w:t>#1751</w:t>
      </w:r>
    </w:p>
    <w:p w14:paraId="0BA3335D" w14:textId="333495F4" w:rsidR="005B1F91" w:rsidRPr="00971CDF" w:rsidRDefault="005B1F91" w:rsidP="00F018F9">
      <w:pPr>
        <w:rPr>
          <w:lang w:eastAsia="ko-KR"/>
        </w:rPr>
      </w:pPr>
      <w:r w:rsidRPr="00971CDF">
        <w:rPr>
          <w:rStyle w:val="Artdef"/>
        </w:rPr>
        <w:t>52.xx5</w:t>
      </w:r>
      <w:r w:rsidRPr="00971CDF">
        <w:rPr>
          <w:lang w:eastAsia="ko-KR"/>
        </w:rPr>
        <w:tab/>
      </w:r>
      <w:r w:rsidRPr="00971CDF">
        <w:t>§</w:t>
      </w:r>
      <w:r w:rsidR="00613125" w:rsidRPr="00971CDF">
        <w:t> </w:t>
      </w:r>
      <w:r w:rsidRPr="00971CDF">
        <w:t>y2</w:t>
      </w:r>
      <w:r w:rsidRPr="00971CDF">
        <w:tab/>
        <w:t>Les fréquences</w:t>
      </w:r>
      <w:r w:rsidR="00613125" w:rsidRPr="00971CDF">
        <w:t> </w:t>
      </w:r>
      <w:r w:rsidRPr="00971CDF">
        <w:t>ACS utilisées pour l'émission et la réception</w:t>
      </w:r>
      <w:r w:rsidRPr="00971CDF" w:rsidDel="00AE2766">
        <w:t xml:space="preserve"> </w:t>
      </w:r>
      <w:r w:rsidRPr="00971CDF">
        <w:t>pour les stations de navire et les stations côtières sont</w:t>
      </w:r>
      <w:r w:rsidR="00613125" w:rsidRPr="00971CDF">
        <w:t> </w:t>
      </w:r>
      <w:r w:rsidRPr="00971CDF">
        <w:t>4</w:t>
      </w:r>
      <w:r w:rsidR="00613125" w:rsidRPr="00971CDF">
        <w:t> </w:t>
      </w:r>
      <w:r w:rsidRPr="00971CDF">
        <w:t>177,5</w:t>
      </w:r>
      <w:r w:rsidR="00613125" w:rsidRPr="00971CDF">
        <w:t> </w:t>
      </w:r>
      <w:r w:rsidRPr="00971CDF">
        <w:t>kHz, 6</w:t>
      </w:r>
      <w:r w:rsidR="00613125" w:rsidRPr="00971CDF">
        <w:t> </w:t>
      </w:r>
      <w:r w:rsidRPr="00971CDF">
        <w:t>268</w:t>
      </w:r>
      <w:r w:rsidR="00613125" w:rsidRPr="00971CDF">
        <w:t> </w:t>
      </w:r>
      <w:r w:rsidRPr="00971CDF">
        <w:t>kHz, 8</w:t>
      </w:r>
      <w:r w:rsidR="00613125" w:rsidRPr="00971CDF">
        <w:t> </w:t>
      </w:r>
      <w:r w:rsidRPr="00971CDF">
        <w:t>376,5</w:t>
      </w:r>
      <w:r w:rsidR="00613125" w:rsidRPr="00971CDF">
        <w:t> </w:t>
      </w:r>
      <w:r w:rsidRPr="00971CDF">
        <w:t>kHz, 12</w:t>
      </w:r>
      <w:r w:rsidR="00613125" w:rsidRPr="00971CDF">
        <w:t> </w:t>
      </w:r>
      <w:r w:rsidRPr="00971CDF">
        <w:t>520</w:t>
      </w:r>
      <w:r w:rsidR="00613125" w:rsidRPr="00971CDF">
        <w:t> </w:t>
      </w:r>
      <w:r w:rsidRPr="00971CDF">
        <w:t>kHz et</w:t>
      </w:r>
      <w:r w:rsidR="00613125" w:rsidRPr="00971CDF">
        <w:t> </w:t>
      </w:r>
      <w:r w:rsidRPr="00971CDF">
        <w:t>16 695 kHz.</w:t>
      </w:r>
      <w:r w:rsidRPr="00971CDF">
        <w:rPr>
          <w:sz w:val="16"/>
        </w:rPr>
        <w:t>     (CMR</w:t>
      </w:r>
      <w:r w:rsidRPr="00971CDF">
        <w:rPr>
          <w:sz w:val="16"/>
        </w:rPr>
        <w:noBreakHyphen/>
        <w:t>23)</w:t>
      </w:r>
    </w:p>
    <w:p w14:paraId="0EF63488" w14:textId="77777777" w:rsidR="005B1F91" w:rsidRPr="00971CDF" w:rsidRDefault="005B1F91" w:rsidP="005B3537">
      <w:pPr>
        <w:pStyle w:val="Reasons"/>
      </w:pPr>
      <w:r w:rsidRPr="00971CDF">
        <w:rPr>
          <w:b/>
        </w:rPr>
        <w:t>Motifs:</w:t>
      </w:r>
      <w:r w:rsidRPr="00971CDF">
        <w:tab/>
        <w:t>Mise en place du système ACS.</w:t>
      </w:r>
    </w:p>
    <w:p w14:paraId="1649EC4C" w14:textId="77777777" w:rsidR="005B1F91" w:rsidRPr="00971CDF" w:rsidRDefault="005B1F91" w:rsidP="00F018F9">
      <w:pPr>
        <w:pStyle w:val="Section1"/>
        <w:keepNext/>
      </w:pPr>
      <w:r w:rsidRPr="00971CDF">
        <w:rPr>
          <w:lang w:eastAsia="en-AU"/>
        </w:rPr>
        <w:t>Section VII – Emploi des fréquences pour les transmissions de données</w:t>
      </w:r>
      <w:r w:rsidRPr="00971CDF">
        <w:rPr>
          <w:b w:val="0"/>
          <w:sz w:val="16"/>
          <w:szCs w:val="16"/>
          <w:lang w:eastAsia="en-AU"/>
        </w:rPr>
        <w:t>     (CMR</w:t>
      </w:r>
      <w:r w:rsidRPr="00971CDF">
        <w:rPr>
          <w:b w:val="0"/>
          <w:sz w:val="16"/>
          <w:szCs w:val="16"/>
          <w:lang w:eastAsia="en-AU"/>
        </w:rPr>
        <w:noBreakHyphen/>
        <w:t>12)</w:t>
      </w:r>
    </w:p>
    <w:p w14:paraId="5B1D6DF3" w14:textId="77777777" w:rsidR="004B0832" w:rsidRPr="00971CDF" w:rsidRDefault="005B1F91" w:rsidP="00F018F9">
      <w:pPr>
        <w:pStyle w:val="Proposal"/>
      </w:pPr>
      <w:r w:rsidRPr="00971CDF">
        <w:t>ADD</w:t>
      </w:r>
      <w:r w:rsidRPr="00971CDF">
        <w:tab/>
        <w:t>IAP/44A11A1/79</w:t>
      </w:r>
      <w:r w:rsidRPr="00971CDF">
        <w:rPr>
          <w:vanish/>
          <w:color w:val="7F7F7F" w:themeColor="text1" w:themeTint="80"/>
          <w:vertAlign w:val="superscript"/>
        </w:rPr>
        <w:t>#1752</w:t>
      </w:r>
    </w:p>
    <w:p w14:paraId="130FDC85" w14:textId="77777777" w:rsidR="005B1F91" w:rsidRPr="00971CDF" w:rsidRDefault="005B1F91" w:rsidP="00F018F9">
      <w:pPr>
        <w:pStyle w:val="Section2"/>
        <w:keepNext/>
        <w:tabs>
          <w:tab w:val="left" w:pos="2127"/>
        </w:tabs>
        <w:jc w:val="left"/>
        <w:rPr>
          <w:i w:val="0"/>
          <w:iCs/>
          <w:sz w:val="16"/>
          <w:szCs w:val="16"/>
        </w:rPr>
      </w:pPr>
      <w:r w:rsidRPr="00971CDF">
        <w:rPr>
          <w:rStyle w:val="Artdef"/>
          <w:i w:val="0"/>
        </w:rPr>
        <w:t>52.262A1</w:t>
      </w:r>
      <w:r w:rsidRPr="00971CDF">
        <w:tab/>
        <w:t>B − Bandes de fréquences comprises entre 415 kHz et 526,5 kHz</w:t>
      </w:r>
      <w:r w:rsidRPr="00971CDF">
        <w:rPr>
          <w:i w:val="0"/>
          <w:sz w:val="16"/>
          <w:szCs w:val="16"/>
        </w:rPr>
        <w:t>     (CMR</w:t>
      </w:r>
      <w:r w:rsidRPr="00971CDF">
        <w:rPr>
          <w:i w:val="0"/>
          <w:sz w:val="16"/>
          <w:szCs w:val="16"/>
        </w:rPr>
        <w:noBreakHyphen/>
        <w:t>23)</w:t>
      </w:r>
    </w:p>
    <w:p w14:paraId="628B9A9A" w14:textId="77777777" w:rsidR="004B0832" w:rsidRPr="00971CDF" w:rsidRDefault="004B0832" w:rsidP="00F018F9">
      <w:pPr>
        <w:pStyle w:val="Reasons"/>
      </w:pPr>
    </w:p>
    <w:p w14:paraId="20B7004E" w14:textId="77777777" w:rsidR="004B0832" w:rsidRPr="00971CDF" w:rsidRDefault="005B1F91" w:rsidP="00F018F9">
      <w:pPr>
        <w:pStyle w:val="Proposal"/>
      </w:pPr>
      <w:r w:rsidRPr="00971CDF">
        <w:t>ADD</w:t>
      </w:r>
      <w:r w:rsidRPr="00971CDF">
        <w:tab/>
        <w:t>IAP/44A11A1/80</w:t>
      </w:r>
      <w:r w:rsidRPr="00971CDF">
        <w:rPr>
          <w:vanish/>
          <w:color w:val="7F7F7F" w:themeColor="text1" w:themeTint="80"/>
          <w:vertAlign w:val="superscript"/>
        </w:rPr>
        <w:t>#1753</w:t>
      </w:r>
    </w:p>
    <w:p w14:paraId="27937B91" w14:textId="77777777" w:rsidR="005B1F91" w:rsidRPr="00971CDF" w:rsidRDefault="005B1F91" w:rsidP="00F018F9">
      <w:pPr>
        <w:pStyle w:val="Section3"/>
        <w:rPr>
          <w:sz w:val="16"/>
          <w:szCs w:val="16"/>
        </w:rPr>
      </w:pPr>
      <w:r w:rsidRPr="00971CDF">
        <w:t>B1 − Mode de fonctionnement des stations</w:t>
      </w:r>
      <w:r w:rsidRPr="00971CDF">
        <w:rPr>
          <w:sz w:val="16"/>
          <w:szCs w:val="16"/>
        </w:rPr>
        <w:t>     (CMR-23)</w:t>
      </w:r>
    </w:p>
    <w:p w14:paraId="5FF82B3D" w14:textId="77777777" w:rsidR="004B0832" w:rsidRPr="00971CDF" w:rsidRDefault="004B0832" w:rsidP="00F018F9">
      <w:pPr>
        <w:pStyle w:val="Reasons"/>
      </w:pPr>
    </w:p>
    <w:p w14:paraId="4E9F9A87" w14:textId="77777777" w:rsidR="004B0832" w:rsidRPr="00971CDF" w:rsidRDefault="005B1F91" w:rsidP="00F018F9">
      <w:pPr>
        <w:pStyle w:val="Proposal"/>
      </w:pPr>
      <w:r w:rsidRPr="00971CDF">
        <w:t>ADD</w:t>
      </w:r>
      <w:r w:rsidRPr="00971CDF">
        <w:tab/>
        <w:t>IAP/44A11A1/81</w:t>
      </w:r>
      <w:r w:rsidRPr="00971CDF">
        <w:rPr>
          <w:vanish/>
          <w:color w:val="7F7F7F" w:themeColor="text1" w:themeTint="80"/>
          <w:vertAlign w:val="superscript"/>
        </w:rPr>
        <w:t>#1754</w:t>
      </w:r>
    </w:p>
    <w:p w14:paraId="5BF7FEF0" w14:textId="12C02C48" w:rsidR="005B1F91" w:rsidRPr="00971CDF" w:rsidRDefault="005B1F91" w:rsidP="00F018F9">
      <w:pPr>
        <w:keepNext/>
        <w:keepLines/>
        <w:tabs>
          <w:tab w:val="clear" w:pos="1134"/>
          <w:tab w:val="left" w:pos="1276"/>
        </w:tabs>
        <w:rPr>
          <w:lang w:eastAsia="en-AU"/>
        </w:rPr>
      </w:pPr>
      <w:r w:rsidRPr="00971CDF">
        <w:rPr>
          <w:rStyle w:val="Artdef"/>
        </w:rPr>
        <w:t>52.262A2</w:t>
      </w:r>
      <w:r w:rsidRPr="00971CDF">
        <w:rPr>
          <w:rStyle w:val="Artdef"/>
        </w:rPr>
        <w:tab/>
      </w:r>
      <w:r w:rsidRPr="00971CDF">
        <w:rPr>
          <w:lang w:eastAsia="en-AU"/>
        </w:rPr>
        <w:t xml:space="preserve">La classe d'émission à utiliser pour les transmissions de données dans les </w:t>
      </w:r>
      <w:r w:rsidRPr="00971CDF">
        <w:t>bandes comprises entre</w:t>
      </w:r>
      <w:r w:rsidR="00B81EEF" w:rsidRPr="00971CDF">
        <w:t> </w:t>
      </w:r>
      <w:r w:rsidRPr="00971CDF">
        <w:t>415 kHz et</w:t>
      </w:r>
      <w:r w:rsidR="00B81EEF" w:rsidRPr="00971CDF">
        <w:t> </w:t>
      </w:r>
      <w:r w:rsidRPr="00971CDF">
        <w:t>526,5 kHz</w:t>
      </w:r>
      <w:r w:rsidRPr="00971CDF">
        <w:rPr>
          <w:lang w:eastAsia="en-AU"/>
        </w:rPr>
        <w:t xml:space="preserve"> devrait être conforme à la version la plus récente de la </w:t>
      </w:r>
      <w:r w:rsidRPr="00971CDF">
        <w:t>Recommandation</w:t>
      </w:r>
      <w:r w:rsidR="00B81EEF" w:rsidRPr="00971CDF">
        <w:rPr>
          <w:lang w:eastAsia="en-AU"/>
        </w:rPr>
        <w:t> </w:t>
      </w:r>
      <w:r w:rsidRPr="00971CDF">
        <w:rPr>
          <w:lang w:eastAsia="en-AU"/>
        </w:rPr>
        <w:t>UIT</w:t>
      </w:r>
      <w:r w:rsidRPr="00971CDF">
        <w:rPr>
          <w:lang w:eastAsia="en-AU"/>
        </w:rPr>
        <w:noBreakHyphen/>
        <w:t>R M.2010. Les stations côtières ainsi que les stations de navire devraient utiliser les systèmes radioélectriques indiqués dans la version la plus récente de la Recommandation UIT</w:t>
      </w:r>
      <w:r w:rsidRPr="00971CDF">
        <w:rPr>
          <w:lang w:eastAsia="en-AU"/>
        </w:rPr>
        <w:noBreakHyphen/>
        <w:t>R M.2010.</w:t>
      </w:r>
      <w:r w:rsidRPr="00971CDF">
        <w:rPr>
          <w:sz w:val="16"/>
          <w:szCs w:val="16"/>
        </w:rPr>
        <w:t>     (CMR</w:t>
      </w:r>
      <w:r w:rsidRPr="00971CDF">
        <w:rPr>
          <w:sz w:val="16"/>
          <w:szCs w:val="16"/>
        </w:rPr>
        <w:noBreakHyphen/>
        <w:t>23)</w:t>
      </w:r>
    </w:p>
    <w:p w14:paraId="53FC2B7B" w14:textId="0B7B8521" w:rsidR="004B0832" w:rsidRPr="00971CDF" w:rsidRDefault="005B1F91" w:rsidP="00F018F9">
      <w:pPr>
        <w:pStyle w:val="Reasons"/>
      </w:pPr>
      <w:r w:rsidRPr="00971CDF">
        <w:rPr>
          <w:b/>
        </w:rPr>
        <w:t>Motifs:</w:t>
      </w:r>
      <w:r w:rsidRPr="00971CDF">
        <w:tab/>
      </w:r>
      <w:r w:rsidR="0011511C" w:rsidRPr="00971CDF">
        <w:t>Il est nécessaire d'ajouter l'emploi des fréquences pour le système NAVDAT en ondes hectométriques.</w:t>
      </w:r>
    </w:p>
    <w:p w14:paraId="0C1CF5EA" w14:textId="77777777" w:rsidR="004B0832" w:rsidRPr="00971CDF" w:rsidRDefault="005B1F91" w:rsidP="00F018F9">
      <w:pPr>
        <w:pStyle w:val="Proposal"/>
      </w:pPr>
      <w:r w:rsidRPr="00971CDF">
        <w:lastRenderedPageBreak/>
        <w:t>MOD</w:t>
      </w:r>
      <w:r w:rsidRPr="00971CDF">
        <w:tab/>
        <w:t>IAP/44A11A1/82</w:t>
      </w:r>
      <w:r w:rsidRPr="00971CDF">
        <w:rPr>
          <w:vanish/>
          <w:color w:val="7F7F7F" w:themeColor="text1" w:themeTint="80"/>
          <w:vertAlign w:val="superscript"/>
        </w:rPr>
        <w:t>#1755</w:t>
      </w:r>
    </w:p>
    <w:p w14:paraId="4E12B885" w14:textId="77777777" w:rsidR="005B1F91" w:rsidRPr="00971CDF" w:rsidRDefault="005B1F91" w:rsidP="00F018F9">
      <w:pPr>
        <w:pStyle w:val="Section2"/>
        <w:jc w:val="left"/>
        <w:rPr>
          <w:i w:val="0"/>
          <w:iCs/>
        </w:rPr>
      </w:pPr>
      <w:r w:rsidRPr="00971CDF">
        <w:rPr>
          <w:rStyle w:val="Artdef"/>
          <w:i w:val="0"/>
        </w:rPr>
        <w:t>52.263</w:t>
      </w:r>
      <w:r w:rsidRPr="00971CDF">
        <w:rPr>
          <w:rStyle w:val="Artdef"/>
        </w:rPr>
        <w:tab/>
      </w:r>
      <w:del w:id="428" w:author="Author">
        <w:r w:rsidRPr="00971CDF" w:rsidDel="0056277C">
          <w:rPr>
            <w:lang w:eastAsia="en-AU"/>
          </w:rPr>
          <w:delText>B</w:delText>
        </w:r>
      </w:del>
      <w:ins w:id="429" w:author="Author">
        <w:r w:rsidRPr="00971CDF">
          <w:rPr>
            <w:lang w:eastAsia="en-AU"/>
          </w:rPr>
          <w:t>C</w:t>
        </w:r>
      </w:ins>
      <w:r w:rsidRPr="00971CDF">
        <w:rPr>
          <w:lang w:eastAsia="en-AU"/>
        </w:rPr>
        <w:t xml:space="preserve"> – Bandes comprises entre 4 000 kHz et 27 500 kHz</w:t>
      </w:r>
      <w:r w:rsidRPr="00971CDF">
        <w:rPr>
          <w:i w:val="0"/>
          <w:sz w:val="16"/>
          <w:szCs w:val="16"/>
          <w:lang w:eastAsia="en-AU"/>
        </w:rPr>
        <w:t>     (CMR</w:t>
      </w:r>
      <w:r w:rsidRPr="00971CDF">
        <w:rPr>
          <w:i w:val="0"/>
          <w:sz w:val="16"/>
          <w:szCs w:val="16"/>
          <w:lang w:eastAsia="en-AU"/>
        </w:rPr>
        <w:noBreakHyphen/>
      </w:r>
      <w:del w:id="430" w:author="french" w:date="2022-10-27T15:43:00Z">
        <w:r w:rsidRPr="00971CDF" w:rsidDel="00CC13F7">
          <w:rPr>
            <w:i w:val="0"/>
            <w:sz w:val="16"/>
            <w:szCs w:val="16"/>
            <w:lang w:eastAsia="en-AU"/>
          </w:rPr>
          <w:delText>12</w:delText>
        </w:r>
      </w:del>
      <w:ins w:id="431" w:author="french" w:date="2022-10-27T15:43:00Z">
        <w:r w:rsidRPr="00971CDF">
          <w:rPr>
            <w:i w:val="0"/>
            <w:sz w:val="16"/>
            <w:szCs w:val="16"/>
            <w:lang w:eastAsia="en-AU"/>
          </w:rPr>
          <w:t>23</w:t>
        </w:r>
      </w:ins>
      <w:r w:rsidRPr="00971CDF">
        <w:rPr>
          <w:i w:val="0"/>
          <w:sz w:val="16"/>
          <w:szCs w:val="16"/>
          <w:lang w:eastAsia="en-AU"/>
        </w:rPr>
        <w:t>)</w:t>
      </w:r>
    </w:p>
    <w:p w14:paraId="3F3DAE18" w14:textId="77777777" w:rsidR="004B0832" w:rsidRPr="00971CDF" w:rsidRDefault="004B0832" w:rsidP="00F018F9">
      <w:pPr>
        <w:pStyle w:val="Reasons"/>
      </w:pPr>
    </w:p>
    <w:p w14:paraId="3C4C9826" w14:textId="77777777" w:rsidR="004B0832" w:rsidRPr="00971CDF" w:rsidRDefault="005B1F91" w:rsidP="00F018F9">
      <w:pPr>
        <w:pStyle w:val="Proposal"/>
      </w:pPr>
      <w:r w:rsidRPr="00971CDF">
        <w:t>MOD</w:t>
      </w:r>
      <w:r w:rsidRPr="00971CDF">
        <w:tab/>
        <w:t>IAP/44A11A1/83</w:t>
      </w:r>
      <w:r w:rsidRPr="00971CDF">
        <w:rPr>
          <w:vanish/>
          <w:color w:val="7F7F7F" w:themeColor="text1" w:themeTint="80"/>
          <w:vertAlign w:val="superscript"/>
        </w:rPr>
        <w:t>#1756</w:t>
      </w:r>
    </w:p>
    <w:p w14:paraId="6175C3F1" w14:textId="77777777" w:rsidR="005B1F91" w:rsidRPr="00971CDF" w:rsidRDefault="005B1F91" w:rsidP="00F018F9">
      <w:pPr>
        <w:pStyle w:val="Section3"/>
        <w:rPr>
          <w:sz w:val="16"/>
          <w:szCs w:val="16"/>
          <w:lang w:eastAsia="en-AU"/>
        </w:rPr>
      </w:pPr>
      <w:del w:id="432" w:author="Author">
        <w:r w:rsidRPr="00971CDF" w:rsidDel="0056277C">
          <w:rPr>
            <w:lang w:eastAsia="en-AU"/>
          </w:rPr>
          <w:delText>B</w:delText>
        </w:r>
      </w:del>
      <w:ins w:id="433" w:author="Author">
        <w:r w:rsidRPr="00971CDF">
          <w:rPr>
            <w:lang w:eastAsia="en-AU"/>
          </w:rPr>
          <w:t>C</w:t>
        </w:r>
      </w:ins>
      <w:r w:rsidRPr="00971CDF">
        <w:rPr>
          <w:lang w:eastAsia="en-AU"/>
        </w:rPr>
        <w:t>1 – Mode de fonctionnement des stations</w:t>
      </w:r>
      <w:r w:rsidRPr="00971CDF">
        <w:rPr>
          <w:sz w:val="16"/>
          <w:szCs w:val="16"/>
          <w:lang w:eastAsia="en-AU"/>
        </w:rPr>
        <w:t>     (CMR</w:t>
      </w:r>
      <w:r w:rsidRPr="00971CDF">
        <w:rPr>
          <w:sz w:val="16"/>
          <w:szCs w:val="16"/>
          <w:lang w:eastAsia="en-AU"/>
        </w:rPr>
        <w:noBreakHyphen/>
      </w:r>
      <w:del w:id="434" w:author="french" w:date="2022-10-27T15:43:00Z">
        <w:r w:rsidRPr="00971CDF" w:rsidDel="00CC13F7">
          <w:rPr>
            <w:sz w:val="16"/>
            <w:szCs w:val="16"/>
            <w:lang w:eastAsia="en-AU"/>
          </w:rPr>
          <w:delText>12</w:delText>
        </w:r>
      </w:del>
      <w:ins w:id="435" w:author="french" w:date="2022-10-27T15:43:00Z">
        <w:r w:rsidRPr="00971CDF">
          <w:rPr>
            <w:sz w:val="16"/>
            <w:szCs w:val="16"/>
            <w:lang w:eastAsia="en-AU"/>
          </w:rPr>
          <w:t>23</w:t>
        </w:r>
      </w:ins>
      <w:r w:rsidRPr="00971CDF">
        <w:rPr>
          <w:sz w:val="16"/>
          <w:szCs w:val="16"/>
          <w:lang w:eastAsia="en-AU"/>
        </w:rPr>
        <w:t>)</w:t>
      </w:r>
    </w:p>
    <w:p w14:paraId="7DEAE218" w14:textId="77777777" w:rsidR="004B0832" w:rsidRPr="00971CDF" w:rsidRDefault="004B0832" w:rsidP="00F018F9">
      <w:pPr>
        <w:pStyle w:val="Reasons"/>
      </w:pPr>
    </w:p>
    <w:p w14:paraId="36F0A1FD" w14:textId="77777777" w:rsidR="004B0832" w:rsidRPr="00971CDF" w:rsidRDefault="005B1F91" w:rsidP="00F018F9">
      <w:pPr>
        <w:pStyle w:val="Proposal"/>
      </w:pPr>
      <w:r w:rsidRPr="00971CDF">
        <w:t>MOD</w:t>
      </w:r>
      <w:r w:rsidRPr="00971CDF">
        <w:tab/>
        <w:t>IAP/44A11A1/84</w:t>
      </w:r>
      <w:r w:rsidRPr="00971CDF">
        <w:rPr>
          <w:vanish/>
          <w:color w:val="7F7F7F" w:themeColor="text1" w:themeTint="80"/>
          <w:vertAlign w:val="superscript"/>
        </w:rPr>
        <w:t>#1757</w:t>
      </w:r>
    </w:p>
    <w:p w14:paraId="488336B5" w14:textId="284D81A2" w:rsidR="005B1F91" w:rsidRPr="00971CDF" w:rsidRDefault="005B1F91" w:rsidP="00F018F9">
      <w:pPr>
        <w:rPr>
          <w:lang w:eastAsia="en-AU"/>
        </w:rPr>
      </w:pPr>
      <w:r w:rsidRPr="00971CDF">
        <w:rPr>
          <w:rStyle w:val="Artdef"/>
        </w:rPr>
        <w:t>52.264</w:t>
      </w:r>
      <w:r w:rsidRPr="00971CDF">
        <w:rPr>
          <w:rStyle w:val="Artdef"/>
        </w:rPr>
        <w:tab/>
      </w:r>
      <w:r w:rsidRPr="00971CDF">
        <w:rPr>
          <w:lang w:eastAsia="en-AU"/>
        </w:rPr>
        <w:t xml:space="preserve">La classe d'émission à utiliser pour les transmissions de données </w:t>
      </w:r>
      <w:del w:id="436" w:author="french" w:date="2022-10-28T10:52:00Z">
        <w:r w:rsidRPr="00971CDF" w:rsidDel="00912C00">
          <w:rPr>
            <w:lang w:eastAsia="en-AU"/>
          </w:rPr>
          <w:delText>relevant de la présente section</w:delText>
        </w:r>
      </w:del>
      <w:ins w:id="437" w:author="french" w:date="2022-10-28T10:52:00Z">
        <w:r w:rsidRPr="00971CDF">
          <w:rPr>
            <w:lang w:eastAsia="en-AU"/>
          </w:rPr>
          <w:t>dans les bandes de fréquences comprises entre</w:t>
        </w:r>
      </w:ins>
      <w:ins w:id="438" w:author="french" w:date="2023-11-03T14:18:00Z">
        <w:r w:rsidR="00B81EEF" w:rsidRPr="00971CDF">
          <w:rPr>
            <w:lang w:eastAsia="en-AU"/>
          </w:rPr>
          <w:t> </w:t>
        </w:r>
      </w:ins>
      <w:ins w:id="439" w:author="french" w:date="2022-10-28T10:52:00Z">
        <w:r w:rsidRPr="00971CDF">
          <w:rPr>
            <w:lang w:eastAsia="en-AU"/>
          </w:rPr>
          <w:t>4</w:t>
        </w:r>
      </w:ins>
      <w:ins w:id="440" w:author="french" w:date="2023-11-03T14:18:00Z">
        <w:r w:rsidR="00B81EEF" w:rsidRPr="00971CDF">
          <w:rPr>
            <w:lang w:eastAsia="en-AU"/>
          </w:rPr>
          <w:t> </w:t>
        </w:r>
      </w:ins>
      <w:ins w:id="441" w:author="french" w:date="2022-10-28T10:52:00Z">
        <w:r w:rsidRPr="00971CDF">
          <w:rPr>
            <w:lang w:eastAsia="en-AU"/>
          </w:rPr>
          <w:t>000</w:t>
        </w:r>
      </w:ins>
      <w:ins w:id="442" w:author="french" w:date="2023-11-03T14:18:00Z">
        <w:r w:rsidR="00B81EEF" w:rsidRPr="00971CDF">
          <w:rPr>
            <w:lang w:eastAsia="en-AU"/>
          </w:rPr>
          <w:t> </w:t>
        </w:r>
      </w:ins>
      <w:ins w:id="443" w:author="french" w:date="2022-10-28T10:52:00Z">
        <w:r w:rsidRPr="00971CDF">
          <w:rPr>
            <w:lang w:eastAsia="en-AU"/>
          </w:rPr>
          <w:t>kHz et</w:t>
        </w:r>
      </w:ins>
      <w:ins w:id="444" w:author="french" w:date="2023-11-03T14:18:00Z">
        <w:r w:rsidR="00B81EEF" w:rsidRPr="00971CDF">
          <w:rPr>
            <w:lang w:eastAsia="en-AU"/>
          </w:rPr>
          <w:t> </w:t>
        </w:r>
      </w:ins>
      <w:ins w:id="445" w:author="french" w:date="2022-10-28T10:52:00Z">
        <w:r w:rsidRPr="00971CDF">
          <w:rPr>
            <w:lang w:eastAsia="en-AU"/>
          </w:rPr>
          <w:t>27</w:t>
        </w:r>
      </w:ins>
      <w:ins w:id="446" w:author="french" w:date="2023-11-03T14:18:00Z">
        <w:r w:rsidR="00B81EEF" w:rsidRPr="00971CDF">
          <w:rPr>
            <w:lang w:eastAsia="en-AU"/>
          </w:rPr>
          <w:t> </w:t>
        </w:r>
      </w:ins>
      <w:ins w:id="447" w:author="french" w:date="2022-10-28T10:52:00Z">
        <w:r w:rsidRPr="00971CDF">
          <w:rPr>
            <w:lang w:eastAsia="en-AU"/>
          </w:rPr>
          <w:t>500</w:t>
        </w:r>
      </w:ins>
      <w:ins w:id="448" w:author="french" w:date="2023-11-03T14:18:00Z">
        <w:r w:rsidR="00B81EEF" w:rsidRPr="00971CDF">
          <w:rPr>
            <w:lang w:eastAsia="en-AU"/>
          </w:rPr>
          <w:t> </w:t>
        </w:r>
      </w:ins>
      <w:ins w:id="449" w:author="french" w:date="2022-10-28T10:52:00Z">
        <w:r w:rsidRPr="00971CDF">
          <w:rPr>
            <w:lang w:eastAsia="en-AU"/>
          </w:rPr>
          <w:t>kHz</w:t>
        </w:r>
      </w:ins>
      <w:r w:rsidRPr="00971CDF">
        <w:rPr>
          <w:lang w:eastAsia="en-AU"/>
        </w:rPr>
        <w:t xml:space="preserve"> devrait être conforme à la version la plus récente de la Recommandation UIT</w:t>
      </w:r>
      <w:r w:rsidRPr="00971CDF">
        <w:rPr>
          <w:lang w:eastAsia="en-AU"/>
        </w:rPr>
        <w:noBreakHyphen/>
        <w:t>R M.1798</w:t>
      </w:r>
      <w:ins w:id="450" w:author="french" w:date="2022-10-28T10:52:00Z">
        <w:r w:rsidRPr="00971CDF">
          <w:rPr>
            <w:lang w:eastAsia="en-AU"/>
          </w:rPr>
          <w:t xml:space="preserve"> ou à la version la plus récente de la Recommandation</w:t>
        </w:r>
      </w:ins>
      <w:ins w:id="451" w:author="french" w:date="2023-11-03T14:19:00Z">
        <w:r w:rsidR="00B81EEF" w:rsidRPr="00971CDF">
          <w:rPr>
            <w:lang w:eastAsia="en-AU"/>
          </w:rPr>
          <w:t> </w:t>
        </w:r>
      </w:ins>
      <w:ins w:id="452" w:author="french" w:date="2022-10-28T10:52:00Z">
        <w:r w:rsidRPr="00971CDF">
          <w:rPr>
            <w:lang w:eastAsia="en-AU"/>
          </w:rPr>
          <w:t>UIT</w:t>
        </w:r>
      </w:ins>
      <w:ins w:id="453" w:author="french" w:date="2023-11-03T14:19:00Z">
        <w:r w:rsidR="00B81EEF" w:rsidRPr="00971CDF">
          <w:rPr>
            <w:lang w:eastAsia="en-AU"/>
          </w:rPr>
          <w:noBreakHyphen/>
        </w:r>
      </w:ins>
      <w:ins w:id="454" w:author="french" w:date="2022-10-28T10:52:00Z">
        <w:r w:rsidRPr="00971CDF">
          <w:rPr>
            <w:lang w:eastAsia="en-AU"/>
          </w:rPr>
          <w:t>R</w:t>
        </w:r>
      </w:ins>
      <w:ins w:id="455" w:author="french" w:date="2023-11-03T14:19:00Z">
        <w:r w:rsidR="00B81EEF" w:rsidRPr="00971CDF">
          <w:rPr>
            <w:lang w:eastAsia="en-AU"/>
          </w:rPr>
          <w:t> </w:t>
        </w:r>
      </w:ins>
      <w:ins w:id="456" w:author="french" w:date="2022-10-28T10:52:00Z">
        <w:r w:rsidRPr="00971CDF">
          <w:rPr>
            <w:lang w:eastAsia="en-AU"/>
          </w:rPr>
          <w:t>M.2058</w:t>
        </w:r>
      </w:ins>
      <w:r w:rsidRPr="00971CDF">
        <w:rPr>
          <w:lang w:eastAsia="en-AU"/>
        </w:rPr>
        <w:t>. Les stations côtières ainsi que les stations de navire devraient utiliser les systèmes radioélectriques spécifiés dans la version la plus récente de la Recommandation UIT</w:t>
      </w:r>
      <w:r w:rsidRPr="00971CDF">
        <w:rPr>
          <w:lang w:eastAsia="en-AU"/>
        </w:rPr>
        <w:noBreakHyphen/>
        <w:t>R M.1798</w:t>
      </w:r>
      <w:ins w:id="457" w:author="Walter, Loan" w:date="2022-08-24T09:34:00Z">
        <w:r w:rsidRPr="00971CDF">
          <w:rPr>
            <w:lang w:eastAsia="en-AU"/>
          </w:rPr>
          <w:t xml:space="preserve"> ou </w:t>
        </w:r>
      </w:ins>
      <w:ins w:id="458" w:author="Deturche-Nazer, Anne-Marie" w:date="2022-08-24T11:27:00Z">
        <w:r w:rsidRPr="00971CDF">
          <w:rPr>
            <w:lang w:eastAsia="en-AU"/>
          </w:rPr>
          <w:t xml:space="preserve">dans </w:t>
        </w:r>
      </w:ins>
      <w:ins w:id="459" w:author="Walter, Loan" w:date="2022-08-24T09:34:00Z">
        <w:r w:rsidRPr="00971CDF">
          <w:rPr>
            <w:lang w:eastAsia="en-AU"/>
          </w:rPr>
          <w:t>la version la plus récente de la Recommandation</w:t>
        </w:r>
      </w:ins>
      <w:ins w:id="460" w:author="french" w:date="2022-11-02T12:14:00Z">
        <w:r w:rsidRPr="00971CDF">
          <w:rPr>
            <w:lang w:eastAsia="en-AU"/>
          </w:rPr>
          <w:t> </w:t>
        </w:r>
      </w:ins>
      <w:ins w:id="461" w:author="Walter, Loan" w:date="2022-08-24T09:34:00Z">
        <w:r w:rsidRPr="00971CDF">
          <w:rPr>
            <w:lang w:eastAsia="en-AU"/>
          </w:rPr>
          <w:t>UIT</w:t>
        </w:r>
      </w:ins>
      <w:ins w:id="462" w:author="french" w:date="2022-11-01T11:44:00Z">
        <w:r w:rsidRPr="00971CDF">
          <w:rPr>
            <w:lang w:eastAsia="en-AU"/>
          </w:rPr>
          <w:noBreakHyphen/>
        </w:r>
      </w:ins>
      <w:ins w:id="463" w:author="Walter, Loan" w:date="2022-08-24T09:34:00Z">
        <w:r w:rsidRPr="00971CDF">
          <w:rPr>
            <w:lang w:eastAsia="en-AU"/>
          </w:rPr>
          <w:t>R</w:t>
        </w:r>
      </w:ins>
      <w:ins w:id="464" w:author="french" w:date="2022-11-01T11:43:00Z">
        <w:r w:rsidRPr="00971CDF">
          <w:rPr>
            <w:lang w:eastAsia="en-AU"/>
          </w:rPr>
          <w:t> </w:t>
        </w:r>
      </w:ins>
      <w:ins w:id="465" w:author="Walter, Loan" w:date="2022-08-24T09:34:00Z">
        <w:r w:rsidRPr="00971CDF">
          <w:rPr>
            <w:lang w:eastAsia="en-AU"/>
          </w:rPr>
          <w:t>M.2058</w:t>
        </w:r>
      </w:ins>
      <w:r w:rsidRPr="00971CDF">
        <w:rPr>
          <w:lang w:eastAsia="en-AU"/>
        </w:rPr>
        <w:t>.</w:t>
      </w:r>
      <w:r w:rsidRPr="00971CDF">
        <w:rPr>
          <w:sz w:val="16"/>
          <w:szCs w:val="16"/>
          <w:lang w:eastAsia="en-AU"/>
        </w:rPr>
        <w:t>     (CMR</w:t>
      </w:r>
      <w:r w:rsidRPr="00971CDF">
        <w:rPr>
          <w:sz w:val="16"/>
          <w:szCs w:val="16"/>
          <w:lang w:eastAsia="en-AU"/>
        </w:rPr>
        <w:noBreakHyphen/>
      </w:r>
      <w:del w:id="466" w:author="french" w:date="2022-10-27T15:44:00Z">
        <w:r w:rsidRPr="00971CDF" w:rsidDel="00CC13F7">
          <w:rPr>
            <w:sz w:val="16"/>
            <w:szCs w:val="16"/>
            <w:lang w:eastAsia="en-AU"/>
          </w:rPr>
          <w:delText>15</w:delText>
        </w:r>
      </w:del>
      <w:ins w:id="467" w:author="french" w:date="2022-10-27T15:44:00Z">
        <w:r w:rsidRPr="00971CDF">
          <w:rPr>
            <w:sz w:val="16"/>
            <w:szCs w:val="16"/>
            <w:lang w:eastAsia="en-AU"/>
          </w:rPr>
          <w:t>23</w:t>
        </w:r>
      </w:ins>
      <w:r w:rsidRPr="00971CDF">
        <w:rPr>
          <w:sz w:val="16"/>
          <w:szCs w:val="16"/>
          <w:lang w:eastAsia="en-AU"/>
        </w:rPr>
        <w:t>)</w:t>
      </w:r>
    </w:p>
    <w:p w14:paraId="6CD6A8C0" w14:textId="5CA438EB" w:rsidR="004B0832" w:rsidRPr="00971CDF" w:rsidRDefault="005B1F91" w:rsidP="00F018F9">
      <w:pPr>
        <w:pStyle w:val="Reasons"/>
      </w:pPr>
      <w:r w:rsidRPr="00971CDF">
        <w:rPr>
          <w:b/>
        </w:rPr>
        <w:t>Motifs:</w:t>
      </w:r>
      <w:r w:rsidRPr="00971CDF">
        <w:tab/>
      </w:r>
      <w:r w:rsidR="0011511C" w:rsidRPr="00971CDF">
        <w:t xml:space="preserve">Il est nécessaire d'ajouter l'emploi des fréquences pour le système NAVDAT en ondes </w:t>
      </w:r>
      <w:r w:rsidR="002E5384" w:rsidRPr="00971CDF">
        <w:t>décamétriques</w:t>
      </w:r>
      <w:r w:rsidR="0011511C" w:rsidRPr="00971CDF">
        <w:t>.</w:t>
      </w:r>
    </w:p>
    <w:p w14:paraId="0214B647" w14:textId="77777777" w:rsidR="004B0832" w:rsidRPr="00971CDF" w:rsidRDefault="005B1F91" w:rsidP="00F018F9">
      <w:pPr>
        <w:pStyle w:val="Proposal"/>
      </w:pPr>
      <w:r w:rsidRPr="00971CDF">
        <w:t>ADD</w:t>
      </w:r>
      <w:r w:rsidRPr="00971CDF">
        <w:tab/>
        <w:t>IAP/44A11A1/85</w:t>
      </w:r>
      <w:r w:rsidRPr="00971CDF">
        <w:rPr>
          <w:vanish/>
          <w:color w:val="7F7F7F" w:themeColor="text1" w:themeTint="80"/>
          <w:vertAlign w:val="superscript"/>
        </w:rPr>
        <w:t>#1758</w:t>
      </w:r>
    </w:p>
    <w:p w14:paraId="6FA18440" w14:textId="52DF2AEB" w:rsidR="005B1F91" w:rsidRPr="00971CDF" w:rsidRDefault="005B1F91" w:rsidP="00F018F9">
      <w:pPr>
        <w:keepNext/>
        <w:rPr>
          <w:sz w:val="16"/>
          <w:szCs w:val="16"/>
        </w:rPr>
      </w:pPr>
      <w:r w:rsidRPr="00971CDF">
        <w:rPr>
          <w:rStyle w:val="Artdef"/>
        </w:rPr>
        <w:t>52.265A1</w:t>
      </w:r>
      <w:r w:rsidRPr="00971CDF">
        <w:rPr>
          <w:rStyle w:val="Artdef"/>
        </w:rPr>
        <w:tab/>
      </w:r>
      <w:r w:rsidRPr="00971CDF">
        <w:rPr>
          <w:lang w:eastAsia="en-AU"/>
        </w:rPr>
        <w:t>Les stations côtières utilisant la classe d'émission conformément à la version la plus récente de la Recommandation</w:t>
      </w:r>
      <w:r w:rsidR="00B81EEF" w:rsidRPr="00971CDF">
        <w:rPr>
          <w:lang w:eastAsia="en-AU"/>
        </w:rPr>
        <w:t> </w:t>
      </w:r>
      <w:r w:rsidRPr="00971CDF">
        <w:rPr>
          <w:lang w:eastAsia="en-AU"/>
        </w:rPr>
        <w:t>UIT</w:t>
      </w:r>
      <w:r w:rsidR="00B81EEF" w:rsidRPr="00971CDF">
        <w:rPr>
          <w:lang w:eastAsia="en-AU"/>
        </w:rPr>
        <w:noBreakHyphen/>
      </w:r>
      <w:r w:rsidRPr="00971CDF">
        <w:rPr>
          <w:lang w:eastAsia="en-AU"/>
        </w:rPr>
        <w:t>R</w:t>
      </w:r>
      <w:r w:rsidR="00B81EEF" w:rsidRPr="00971CDF">
        <w:rPr>
          <w:lang w:eastAsia="en-AU"/>
        </w:rPr>
        <w:t> </w:t>
      </w:r>
      <w:r w:rsidRPr="00971CDF">
        <w:rPr>
          <w:lang w:eastAsia="en-AU"/>
        </w:rPr>
        <w:t>M.2058 dans les bandes de fréquences comprises entre</w:t>
      </w:r>
      <w:r w:rsidR="00B81EEF" w:rsidRPr="00971CDF">
        <w:rPr>
          <w:lang w:eastAsia="en-AU"/>
        </w:rPr>
        <w:t> </w:t>
      </w:r>
      <w:r w:rsidRPr="00971CDF">
        <w:rPr>
          <w:lang w:eastAsia="en-AU"/>
        </w:rPr>
        <w:t>4 000 kHz et</w:t>
      </w:r>
      <w:r w:rsidR="00B81EEF" w:rsidRPr="00971CDF">
        <w:rPr>
          <w:lang w:eastAsia="en-AU"/>
        </w:rPr>
        <w:t> </w:t>
      </w:r>
      <w:r w:rsidRPr="00971CDF">
        <w:rPr>
          <w:lang w:eastAsia="en-AU"/>
        </w:rPr>
        <w:t>27 500 kHz ne doivent pas utiliser une puissance moyenne dépassant les valeurs ci</w:t>
      </w:r>
      <w:r w:rsidRPr="00971CDF">
        <w:rPr>
          <w:lang w:eastAsia="en-AU"/>
        </w:rPr>
        <w:noBreakHyphen/>
        <w:t>dessous.</w:t>
      </w:r>
      <w:r w:rsidRPr="00971CDF">
        <w:rPr>
          <w:sz w:val="16"/>
          <w:szCs w:val="16"/>
        </w:rPr>
        <w:t>     (CMR</w:t>
      </w:r>
      <w:r w:rsidRPr="00971CDF">
        <w:rPr>
          <w:sz w:val="16"/>
          <w:szCs w:val="16"/>
        </w:rPr>
        <w:noBreakHyphen/>
        <w:t>23)</w:t>
      </w:r>
    </w:p>
    <w:tbl>
      <w:tblPr>
        <w:tblW w:w="0" w:type="auto"/>
        <w:jc w:val="center"/>
        <w:tblLayout w:type="fixed"/>
        <w:tblCellMar>
          <w:left w:w="107" w:type="dxa"/>
          <w:right w:w="107" w:type="dxa"/>
        </w:tblCellMar>
        <w:tblLook w:val="04A0" w:firstRow="1" w:lastRow="0" w:firstColumn="1" w:lastColumn="0" w:noHBand="0" w:noVBand="1"/>
      </w:tblPr>
      <w:tblGrid>
        <w:gridCol w:w="2820"/>
        <w:gridCol w:w="2220"/>
      </w:tblGrid>
      <w:tr w:rsidR="00E010F4" w:rsidRPr="00971CDF" w14:paraId="22E56EAC" w14:textId="77777777" w:rsidTr="00AD0734">
        <w:trPr>
          <w:cantSplit/>
          <w:jc w:val="center"/>
        </w:trPr>
        <w:tc>
          <w:tcPr>
            <w:tcW w:w="2820" w:type="dxa"/>
            <w:hideMark/>
          </w:tcPr>
          <w:p w14:paraId="225B8FE1" w14:textId="77777777" w:rsidR="005B1F91" w:rsidRPr="00971CDF" w:rsidRDefault="005B1F91" w:rsidP="00F018F9">
            <w:pPr>
              <w:keepNext/>
              <w:tabs>
                <w:tab w:val="clear" w:pos="1134"/>
                <w:tab w:val="clear" w:pos="1871"/>
                <w:tab w:val="right" w:pos="1118"/>
                <w:tab w:val="left" w:pos="1311"/>
              </w:tabs>
              <w:spacing w:before="0"/>
              <w:jc w:val="center"/>
              <w:rPr>
                <w:i/>
                <w:iCs/>
              </w:rPr>
            </w:pPr>
            <w:r w:rsidRPr="00971CDF">
              <w:rPr>
                <w:i/>
                <w:iCs/>
              </w:rPr>
              <w:t>Bande de fréquences</w:t>
            </w:r>
          </w:p>
        </w:tc>
        <w:tc>
          <w:tcPr>
            <w:tcW w:w="2220" w:type="dxa"/>
            <w:hideMark/>
          </w:tcPr>
          <w:p w14:paraId="2DAB6243" w14:textId="77777777" w:rsidR="005B1F91" w:rsidRPr="00971CDF" w:rsidRDefault="005B1F91" w:rsidP="00F018F9">
            <w:pPr>
              <w:keepNext/>
              <w:spacing w:before="0"/>
              <w:jc w:val="center"/>
              <w:rPr>
                <w:i/>
                <w:iCs/>
              </w:rPr>
            </w:pPr>
            <w:r w:rsidRPr="00971CDF">
              <w:rPr>
                <w:i/>
                <w:iCs/>
              </w:rPr>
              <w:t>Puissance moyenne</w:t>
            </w:r>
            <w:r w:rsidRPr="00971CDF">
              <w:rPr>
                <w:i/>
                <w:iCs/>
              </w:rPr>
              <w:br/>
              <w:t>maximale</w:t>
            </w:r>
          </w:p>
        </w:tc>
      </w:tr>
      <w:tr w:rsidR="00E010F4" w:rsidRPr="00971CDF" w14:paraId="4C71C887" w14:textId="77777777" w:rsidTr="00AD0734">
        <w:trPr>
          <w:cantSplit/>
          <w:jc w:val="center"/>
        </w:trPr>
        <w:tc>
          <w:tcPr>
            <w:tcW w:w="2820" w:type="dxa"/>
            <w:hideMark/>
          </w:tcPr>
          <w:p w14:paraId="56D37727" w14:textId="77777777" w:rsidR="005B1F91" w:rsidRPr="00971CDF" w:rsidRDefault="005B1F91" w:rsidP="00F018F9">
            <w:pPr>
              <w:keepNext/>
              <w:tabs>
                <w:tab w:val="clear" w:pos="1134"/>
                <w:tab w:val="clear" w:pos="1871"/>
                <w:tab w:val="right" w:pos="1169"/>
                <w:tab w:val="left" w:pos="1311"/>
              </w:tabs>
              <w:spacing w:before="0"/>
            </w:pPr>
            <w:r w:rsidRPr="00971CDF">
              <w:tab/>
              <w:t>4</w:t>
            </w:r>
            <w:r w:rsidRPr="00971CDF">
              <w:tab/>
              <w:t>MHz</w:t>
            </w:r>
          </w:p>
        </w:tc>
        <w:tc>
          <w:tcPr>
            <w:tcW w:w="2220" w:type="dxa"/>
            <w:hideMark/>
          </w:tcPr>
          <w:p w14:paraId="098EF5A1" w14:textId="77777777" w:rsidR="005B1F91" w:rsidRPr="00971CDF" w:rsidRDefault="005B1F91" w:rsidP="00F018F9">
            <w:pPr>
              <w:keepNext/>
              <w:tabs>
                <w:tab w:val="clear" w:pos="1134"/>
                <w:tab w:val="clear" w:pos="1871"/>
                <w:tab w:val="right" w:pos="1118"/>
                <w:tab w:val="left" w:pos="1311"/>
              </w:tabs>
              <w:spacing w:before="0"/>
            </w:pPr>
            <w:r w:rsidRPr="00971CDF">
              <w:tab/>
              <w:t>5 kW</w:t>
            </w:r>
          </w:p>
        </w:tc>
      </w:tr>
      <w:tr w:rsidR="00E010F4" w:rsidRPr="00971CDF" w14:paraId="3AE05AC4" w14:textId="77777777" w:rsidTr="00AD0734">
        <w:trPr>
          <w:cantSplit/>
          <w:jc w:val="center"/>
        </w:trPr>
        <w:tc>
          <w:tcPr>
            <w:tcW w:w="2820" w:type="dxa"/>
            <w:hideMark/>
          </w:tcPr>
          <w:p w14:paraId="4426AEDF" w14:textId="77777777" w:rsidR="005B1F91" w:rsidRPr="00971CDF" w:rsidRDefault="005B1F91" w:rsidP="00F018F9">
            <w:pPr>
              <w:keepNext/>
              <w:tabs>
                <w:tab w:val="clear" w:pos="1134"/>
                <w:tab w:val="clear" w:pos="1871"/>
                <w:tab w:val="right" w:pos="1169"/>
                <w:tab w:val="left" w:pos="1311"/>
              </w:tabs>
              <w:spacing w:before="0"/>
            </w:pPr>
            <w:r w:rsidRPr="00971CDF">
              <w:tab/>
              <w:t>6</w:t>
            </w:r>
            <w:r w:rsidRPr="00971CDF">
              <w:tab/>
              <w:t>MHz</w:t>
            </w:r>
          </w:p>
        </w:tc>
        <w:tc>
          <w:tcPr>
            <w:tcW w:w="2220" w:type="dxa"/>
            <w:hideMark/>
          </w:tcPr>
          <w:p w14:paraId="1B0F73F6" w14:textId="77777777" w:rsidR="005B1F91" w:rsidRPr="00971CDF" w:rsidRDefault="005B1F91" w:rsidP="00F018F9">
            <w:pPr>
              <w:keepNext/>
              <w:tabs>
                <w:tab w:val="clear" w:pos="1134"/>
                <w:tab w:val="clear" w:pos="1871"/>
                <w:tab w:val="right" w:pos="1118"/>
                <w:tab w:val="left" w:pos="1311"/>
              </w:tabs>
              <w:spacing w:before="0"/>
            </w:pPr>
            <w:r w:rsidRPr="00971CDF">
              <w:tab/>
              <w:t>5 kW</w:t>
            </w:r>
          </w:p>
        </w:tc>
      </w:tr>
      <w:tr w:rsidR="00E010F4" w:rsidRPr="00971CDF" w14:paraId="48D7EABA" w14:textId="77777777" w:rsidTr="00AD0734">
        <w:trPr>
          <w:cantSplit/>
          <w:jc w:val="center"/>
        </w:trPr>
        <w:tc>
          <w:tcPr>
            <w:tcW w:w="2820" w:type="dxa"/>
            <w:hideMark/>
          </w:tcPr>
          <w:p w14:paraId="4C06E619" w14:textId="77777777" w:rsidR="005B1F91" w:rsidRPr="00971CDF" w:rsidRDefault="005B1F91" w:rsidP="00F018F9">
            <w:pPr>
              <w:keepNext/>
              <w:tabs>
                <w:tab w:val="clear" w:pos="1134"/>
                <w:tab w:val="clear" w:pos="1871"/>
                <w:tab w:val="right" w:pos="1169"/>
                <w:tab w:val="left" w:pos="1311"/>
              </w:tabs>
              <w:spacing w:before="0"/>
            </w:pPr>
            <w:r w:rsidRPr="00971CDF">
              <w:tab/>
              <w:t>8</w:t>
            </w:r>
            <w:r w:rsidRPr="00971CDF">
              <w:tab/>
              <w:t>MHz</w:t>
            </w:r>
          </w:p>
        </w:tc>
        <w:tc>
          <w:tcPr>
            <w:tcW w:w="2220" w:type="dxa"/>
            <w:hideMark/>
          </w:tcPr>
          <w:p w14:paraId="3FB61F34" w14:textId="77777777" w:rsidR="005B1F91" w:rsidRPr="00971CDF" w:rsidRDefault="005B1F91" w:rsidP="00F018F9">
            <w:pPr>
              <w:keepNext/>
              <w:tabs>
                <w:tab w:val="clear" w:pos="1134"/>
                <w:tab w:val="clear" w:pos="1871"/>
                <w:tab w:val="right" w:pos="1118"/>
                <w:tab w:val="left" w:pos="1311"/>
              </w:tabs>
              <w:spacing w:before="0"/>
            </w:pPr>
            <w:r w:rsidRPr="00971CDF">
              <w:tab/>
              <w:t>10 kW</w:t>
            </w:r>
          </w:p>
        </w:tc>
      </w:tr>
      <w:tr w:rsidR="00E010F4" w:rsidRPr="00971CDF" w14:paraId="367C625D" w14:textId="77777777" w:rsidTr="00AD0734">
        <w:trPr>
          <w:cantSplit/>
          <w:jc w:val="center"/>
        </w:trPr>
        <w:tc>
          <w:tcPr>
            <w:tcW w:w="2820" w:type="dxa"/>
            <w:hideMark/>
          </w:tcPr>
          <w:p w14:paraId="1E54BD6F" w14:textId="77777777" w:rsidR="005B1F91" w:rsidRPr="00971CDF" w:rsidRDefault="005B1F91" w:rsidP="00F018F9">
            <w:pPr>
              <w:keepNext/>
              <w:tabs>
                <w:tab w:val="clear" w:pos="1134"/>
                <w:tab w:val="clear" w:pos="1871"/>
                <w:tab w:val="right" w:pos="1169"/>
                <w:tab w:val="left" w:pos="1311"/>
              </w:tabs>
              <w:spacing w:before="0"/>
            </w:pPr>
            <w:r w:rsidRPr="00971CDF">
              <w:tab/>
              <w:t>12</w:t>
            </w:r>
            <w:r w:rsidRPr="00971CDF">
              <w:tab/>
              <w:t>MHz</w:t>
            </w:r>
          </w:p>
        </w:tc>
        <w:tc>
          <w:tcPr>
            <w:tcW w:w="2220" w:type="dxa"/>
            <w:hideMark/>
          </w:tcPr>
          <w:p w14:paraId="33F41953" w14:textId="77777777" w:rsidR="005B1F91" w:rsidRPr="00971CDF" w:rsidRDefault="005B1F91" w:rsidP="00F018F9">
            <w:pPr>
              <w:keepNext/>
              <w:tabs>
                <w:tab w:val="clear" w:pos="1134"/>
                <w:tab w:val="clear" w:pos="1871"/>
                <w:tab w:val="right" w:pos="1118"/>
                <w:tab w:val="left" w:pos="1311"/>
              </w:tabs>
              <w:spacing w:before="0"/>
            </w:pPr>
            <w:r w:rsidRPr="00971CDF">
              <w:tab/>
              <w:t>10 kW</w:t>
            </w:r>
          </w:p>
        </w:tc>
      </w:tr>
      <w:tr w:rsidR="00E010F4" w:rsidRPr="00971CDF" w14:paraId="58959FAF" w14:textId="77777777" w:rsidTr="00AD0734">
        <w:trPr>
          <w:cantSplit/>
          <w:jc w:val="center"/>
        </w:trPr>
        <w:tc>
          <w:tcPr>
            <w:tcW w:w="2820" w:type="dxa"/>
            <w:hideMark/>
          </w:tcPr>
          <w:p w14:paraId="5CD66220" w14:textId="77777777" w:rsidR="005B1F91" w:rsidRPr="00971CDF" w:rsidRDefault="005B1F91" w:rsidP="00F018F9">
            <w:pPr>
              <w:keepNext/>
              <w:tabs>
                <w:tab w:val="clear" w:pos="1134"/>
                <w:tab w:val="clear" w:pos="1871"/>
                <w:tab w:val="right" w:pos="1169"/>
                <w:tab w:val="left" w:pos="1311"/>
              </w:tabs>
              <w:spacing w:before="0"/>
            </w:pPr>
            <w:r w:rsidRPr="00971CDF">
              <w:tab/>
              <w:t>16</w:t>
            </w:r>
            <w:r w:rsidRPr="00971CDF">
              <w:tab/>
              <w:t>MHz</w:t>
            </w:r>
          </w:p>
        </w:tc>
        <w:tc>
          <w:tcPr>
            <w:tcW w:w="2220" w:type="dxa"/>
            <w:hideMark/>
          </w:tcPr>
          <w:p w14:paraId="277F4563" w14:textId="77777777" w:rsidR="005B1F91" w:rsidRPr="00971CDF" w:rsidRDefault="005B1F91" w:rsidP="00F018F9">
            <w:pPr>
              <w:keepNext/>
              <w:tabs>
                <w:tab w:val="clear" w:pos="1134"/>
                <w:tab w:val="clear" w:pos="1871"/>
                <w:tab w:val="right" w:pos="1118"/>
                <w:tab w:val="left" w:pos="1311"/>
              </w:tabs>
              <w:spacing w:before="0"/>
            </w:pPr>
            <w:r w:rsidRPr="00971CDF">
              <w:tab/>
              <w:t>10 kW</w:t>
            </w:r>
          </w:p>
        </w:tc>
      </w:tr>
      <w:tr w:rsidR="00E010F4" w:rsidRPr="00971CDF" w14:paraId="6FC27613" w14:textId="77777777" w:rsidTr="00AD0734">
        <w:trPr>
          <w:cantSplit/>
          <w:jc w:val="center"/>
        </w:trPr>
        <w:tc>
          <w:tcPr>
            <w:tcW w:w="2820" w:type="dxa"/>
            <w:hideMark/>
          </w:tcPr>
          <w:p w14:paraId="7F1BE9AB" w14:textId="77777777" w:rsidR="005B1F91" w:rsidRPr="00971CDF" w:rsidRDefault="005B1F91" w:rsidP="00F018F9">
            <w:pPr>
              <w:keepNext/>
              <w:tabs>
                <w:tab w:val="clear" w:pos="1134"/>
                <w:tab w:val="clear" w:pos="1871"/>
                <w:tab w:val="right" w:pos="1169"/>
                <w:tab w:val="left" w:pos="1311"/>
              </w:tabs>
              <w:spacing w:before="0"/>
            </w:pPr>
            <w:r w:rsidRPr="00971CDF">
              <w:tab/>
              <w:t>18/19</w:t>
            </w:r>
            <w:r w:rsidRPr="00971CDF">
              <w:tab/>
              <w:t>MHz</w:t>
            </w:r>
          </w:p>
        </w:tc>
        <w:tc>
          <w:tcPr>
            <w:tcW w:w="2220" w:type="dxa"/>
            <w:hideMark/>
          </w:tcPr>
          <w:p w14:paraId="6CE030F1" w14:textId="77777777" w:rsidR="005B1F91" w:rsidRPr="00971CDF" w:rsidRDefault="005B1F91" w:rsidP="00F018F9">
            <w:pPr>
              <w:keepNext/>
              <w:tabs>
                <w:tab w:val="clear" w:pos="1134"/>
                <w:tab w:val="clear" w:pos="1871"/>
                <w:tab w:val="right" w:pos="1118"/>
                <w:tab w:val="left" w:pos="1311"/>
              </w:tabs>
              <w:spacing w:before="0"/>
            </w:pPr>
            <w:r w:rsidRPr="00971CDF">
              <w:tab/>
              <w:t>10 kW</w:t>
            </w:r>
          </w:p>
        </w:tc>
      </w:tr>
      <w:tr w:rsidR="00E010F4" w:rsidRPr="00971CDF" w14:paraId="41E2120F" w14:textId="77777777" w:rsidTr="00AD0734">
        <w:trPr>
          <w:cantSplit/>
          <w:jc w:val="center"/>
        </w:trPr>
        <w:tc>
          <w:tcPr>
            <w:tcW w:w="2820" w:type="dxa"/>
            <w:hideMark/>
          </w:tcPr>
          <w:p w14:paraId="12389FBB" w14:textId="77777777" w:rsidR="005B1F91" w:rsidRPr="00971CDF" w:rsidRDefault="005B1F91" w:rsidP="00F018F9">
            <w:pPr>
              <w:tabs>
                <w:tab w:val="clear" w:pos="1134"/>
                <w:tab w:val="clear" w:pos="1871"/>
                <w:tab w:val="right" w:pos="1169"/>
                <w:tab w:val="left" w:pos="1311"/>
              </w:tabs>
              <w:spacing w:before="0"/>
            </w:pPr>
            <w:r w:rsidRPr="00971CDF">
              <w:tab/>
              <w:t>22</w:t>
            </w:r>
            <w:r w:rsidRPr="00971CDF">
              <w:tab/>
              <w:t>MHz</w:t>
            </w:r>
          </w:p>
        </w:tc>
        <w:tc>
          <w:tcPr>
            <w:tcW w:w="2220" w:type="dxa"/>
            <w:hideMark/>
          </w:tcPr>
          <w:p w14:paraId="215480E8" w14:textId="77777777" w:rsidR="005B1F91" w:rsidRPr="00971CDF" w:rsidRDefault="005B1F91" w:rsidP="00F018F9">
            <w:pPr>
              <w:tabs>
                <w:tab w:val="clear" w:pos="1134"/>
                <w:tab w:val="clear" w:pos="1871"/>
                <w:tab w:val="right" w:pos="1118"/>
                <w:tab w:val="left" w:pos="1311"/>
              </w:tabs>
              <w:spacing w:before="0"/>
            </w:pPr>
            <w:r w:rsidRPr="00971CDF">
              <w:tab/>
              <w:t>10 kW</w:t>
            </w:r>
          </w:p>
        </w:tc>
      </w:tr>
    </w:tbl>
    <w:p w14:paraId="3A737DD1" w14:textId="53632861" w:rsidR="004B0832" w:rsidRPr="00971CDF" w:rsidRDefault="005B1F91" w:rsidP="00F018F9">
      <w:pPr>
        <w:pStyle w:val="Reasons"/>
      </w:pPr>
      <w:r w:rsidRPr="00971CDF">
        <w:rPr>
          <w:b/>
        </w:rPr>
        <w:t>Motifs:</w:t>
      </w:r>
      <w:r w:rsidRPr="00971CDF">
        <w:tab/>
      </w:r>
      <w:r w:rsidR="0011511C" w:rsidRPr="00971CDF">
        <w:t>Indiquer la puissance moyenne maximale que ne doivent pas dépasser les stations côtières utilisant le système NAVDAT en ondes décamétriques.</w:t>
      </w:r>
    </w:p>
    <w:p w14:paraId="7BAE998F" w14:textId="77777777" w:rsidR="004B0832" w:rsidRPr="00971CDF" w:rsidRDefault="005B1F91" w:rsidP="00F018F9">
      <w:pPr>
        <w:pStyle w:val="Proposal"/>
      </w:pPr>
      <w:r w:rsidRPr="00971CDF">
        <w:t>ADD</w:t>
      </w:r>
      <w:r w:rsidRPr="00971CDF">
        <w:tab/>
        <w:t>IAP/44A11A1/86</w:t>
      </w:r>
      <w:r w:rsidRPr="00971CDF">
        <w:rPr>
          <w:vanish/>
          <w:color w:val="7F7F7F" w:themeColor="text1" w:themeTint="80"/>
          <w:vertAlign w:val="superscript"/>
        </w:rPr>
        <w:t>#1759</w:t>
      </w:r>
    </w:p>
    <w:p w14:paraId="7445EC98" w14:textId="77777777" w:rsidR="005B1F91" w:rsidRPr="00971CDF" w:rsidRDefault="005B1F91" w:rsidP="00F018F9">
      <w:pPr>
        <w:pStyle w:val="ArtNo"/>
      </w:pPr>
      <w:r w:rsidRPr="00971CDF">
        <w:t xml:space="preserve">ARTICLE </w:t>
      </w:r>
      <w:r w:rsidRPr="00971CDF">
        <w:rPr>
          <w:rStyle w:val="href"/>
        </w:rPr>
        <w:t>54</w:t>
      </w:r>
      <w:r w:rsidRPr="00971CDF">
        <w:rPr>
          <w:rStyle w:val="href"/>
          <w:i/>
          <w:iCs/>
          <w:caps w:val="0"/>
        </w:rPr>
        <w:t>bis</w:t>
      </w:r>
    </w:p>
    <w:p w14:paraId="399287EB" w14:textId="77777777" w:rsidR="005B1F91" w:rsidRPr="00971CDF" w:rsidRDefault="005B1F91" w:rsidP="00F018F9">
      <w:pPr>
        <w:pStyle w:val="Arttitle"/>
      </w:pPr>
      <w:r w:rsidRPr="00971CDF">
        <w:t>Système de connexion automatique</w:t>
      </w:r>
    </w:p>
    <w:p w14:paraId="45751039" w14:textId="77777777" w:rsidR="004B0832" w:rsidRPr="00971CDF" w:rsidRDefault="004B0832" w:rsidP="00F018F9">
      <w:pPr>
        <w:pStyle w:val="Reasons"/>
      </w:pPr>
    </w:p>
    <w:p w14:paraId="36FC29FB" w14:textId="77777777" w:rsidR="004B0832" w:rsidRPr="00971CDF" w:rsidRDefault="005B1F91" w:rsidP="00F018F9">
      <w:pPr>
        <w:pStyle w:val="Proposal"/>
      </w:pPr>
      <w:r w:rsidRPr="00971CDF">
        <w:lastRenderedPageBreak/>
        <w:t>ADD</w:t>
      </w:r>
      <w:r w:rsidRPr="00971CDF">
        <w:tab/>
        <w:t>IAP/44A11A1/87</w:t>
      </w:r>
      <w:r w:rsidRPr="00971CDF">
        <w:rPr>
          <w:vanish/>
          <w:color w:val="7F7F7F" w:themeColor="text1" w:themeTint="80"/>
          <w:vertAlign w:val="superscript"/>
        </w:rPr>
        <w:t>#1760</w:t>
      </w:r>
    </w:p>
    <w:p w14:paraId="02E362C5" w14:textId="70AEB83E" w:rsidR="005B1F91" w:rsidRPr="00971CDF" w:rsidRDefault="005B1F91" w:rsidP="00F018F9">
      <w:pPr>
        <w:pStyle w:val="Normalaftertitle"/>
      </w:pPr>
      <w:r w:rsidRPr="00971CDF">
        <w:rPr>
          <w:rStyle w:val="Artdef"/>
        </w:rPr>
        <w:t>54</w:t>
      </w:r>
      <w:r w:rsidRPr="00971CDF">
        <w:rPr>
          <w:rStyle w:val="Artdef"/>
          <w:i/>
          <w:iCs/>
        </w:rPr>
        <w:t>bis.</w:t>
      </w:r>
      <w:r w:rsidRPr="00971CDF">
        <w:rPr>
          <w:rStyle w:val="Artdef"/>
        </w:rPr>
        <w:t>1</w:t>
      </w:r>
      <w:r w:rsidRPr="00971CDF">
        <w:tab/>
        <w:t>§</w:t>
      </w:r>
      <w:r w:rsidR="00994A68" w:rsidRPr="00971CDF">
        <w:t> </w:t>
      </w:r>
      <w:r w:rsidRPr="00971CDF">
        <w:t>1</w:t>
      </w:r>
      <w:r w:rsidRPr="00971CDF">
        <w:tab/>
        <w:t>1)</w:t>
      </w:r>
      <w:r w:rsidRPr="00971CDF">
        <w:tab/>
        <w:t>Le système de connexion automatique (ACS) utilisant l'appel sélectif numérique dans les bandes d'ondes hectométriques et décamétriques est conçu de façon à garantir un accès fiable aux liaisons radioélectriques nécessaires pour les navigateurs.</w:t>
      </w:r>
      <w:r w:rsidRPr="00971CDF">
        <w:rPr>
          <w:iCs/>
          <w:sz w:val="16"/>
          <w:szCs w:val="16"/>
        </w:rPr>
        <w:t>     (CMR</w:t>
      </w:r>
      <w:r w:rsidRPr="00971CDF">
        <w:rPr>
          <w:iCs/>
          <w:sz w:val="16"/>
          <w:szCs w:val="16"/>
        </w:rPr>
        <w:noBreakHyphen/>
        <w:t>23)</w:t>
      </w:r>
    </w:p>
    <w:p w14:paraId="6850D836" w14:textId="77777777" w:rsidR="004B0832" w:rsidRPr="00971CDF" w:rsidRDefault="004B0832" w:rsidP="00F018F9">
      <w:pPr>
        <w:pStyle w:val="Reasons"/>
      </w:pPr>
    </w:p>
    <w:p w14:paraId="008375C0" w14:textId="77777777" w:rsidR="004B0832" w:rsidRPr="00971CDF" w:rsidRDefault="005B1F91" w:rsidP="00F018F9">
      <w:pPr>
        <w:pStyle w:val="Proposal"/>
      </w:pPr>
      <w:r w:rsidRPr="00971CDF">
        <w:t>ADD</w:t>
      </w:r>
      <w:r w:rsidRPr="00971CDF">
        <w:tab/>
        <w:t>IAP/44A11A1/88</w:t>
      </w:r>
      <w:r w:rsidRPr="00971CDF">
        <w:rPr>
          <w:vanish/>
          <w:color w:val="7F7F7F" w:themeColor="text1" w:themeTint="80"/>
          <w:vertAlign w:val="superscript"/>
        </w:rPr>
        <w:t>#1761</w:t>
      </w:r>
    </w:p>
    <w:p w14:paraId="4E4900F8" w14:textId="77B69144" w:rsidR="005B1F91" w:rsidRPr="00971CDF" w:rsidRDefault="005B1F91" w:rsidP="00F018F9">
      <w:pPr>
        <w:rPr>
          <w:iCs/>
          <w:sz w:val="16"/>
          <w:szCs w:val="16"/>
        </w:rPr>
      </w:pPr>
      <w:r w:rsidRPr="00971CDF">
        <w:rPr>
          <w:rStyle w:val="Artdef"/>
        </w:rPr>
        <w:t>54</w:t>
      </w:r>
      <w:r w:rsidRPr="00971CDF">
        <w:rPr>
          <w:rStyle w:val="Artdef"/>
          <w:i/>
          <w:iCs/>
        </w:rPr>
        <w:t>bis.</w:t>
      </w:r>
      <w:r w:rsidRPr="00971CDF">
        <w:rPr>
          <w:rStyle w:val="Artdef"/>
        </w:rPr>
        <w:t>2</w:t>
      </w:r>
      <w:r w:rsidRPr="00971CDF">
        <w:tab/>
      </w:r>
      <w:r w:rsidRPr="00971CDF">
        <w:tab/>
        <w:t>2)</w:t>
      </w:r>
      <w:r w:rsidRPr="00971CDF">
        <w:tab/>
        <w:t>Le système ACS devrait être conforme aux versions les plus récentes des Recommandations</w:t>
      </w:r>
      <w:r w:rsidR="00D57544" w:rsidRPr="00971CDF">
        <w:t> </w:t>
      </w:r>
      <w:r w:rsidRPr="00971CDF">
        <w:t>UIT</w:t>
      </w:r>
      <w:r w:rsidR="00D57544" w:rsidRPr="00971CDF">
        <w:noBreakHyphen/>
      </w:r>
      <w:r w:rsidRPr="00971CDF">
        <w:t>R</w:t>
      </w:r>
      <w:r w:rsidR="00D57544" w:rsidRPr="00971CDF">
        <w:t> </w:t>
      </w:r>
      <w:r w:rsidRPr="00971CDF">
        <w:t>M.541 et</w:t>
      </w:r>
      <w:r w:rsidR="00D57544" w:rsidRPr="00971CDF">
        <w:t> </w:t>
      </w:r>
      <w:r w:rsidRPr="00971CDF">
        <w:t>UIT</w:t>
      </w:r>
      <w:r w:rsidR="00D57544" w:rsidRPr="00971CDF">
        <w:noBreakHyphen/>
      </w:r>
      <w:r w:rsidRPr="00971CDF">
        <w:t>R</w:t>
      </w:r>
      <w:r w:rsidR="00D57544" w:rsidRPr="00971CDF">
        <w:t> </w:t>
      </w:r>
      <w:r w:rsidRPr="00971CDF">
        <w:t>M.493.</w:t>
      </w:r>
      <w:r w:rsidRPr="00971CDF">
        <w:rPr>
          <w:iCs/>
          <w:sz w:val="16"/>
          <w:szCs w:val="16"/>
        </w:rPr>
        <w:t>     (CMR</w:t>
      </w:r>
      <w:r w:rsidRPr="00971CDF">
        <w:rPr>
          <w:iCs/>
          <w:sz w:val="16"/>
          <w:szCs w:val="16"/>
        </w:rPr>
        <w:noBreakHyphen/>
        <w:t>23)</w:t>
      </w:r>
    </w:p>
    <w:p w14:paraId="61B7091A" w14:textId="09FA8E74" w:rsidR="004B0832" w:rsidRPr="00971CDF" w:rsidRDefault="005B1F91" w:rsidP="00F018F9">
      <w:pPr>
        <w:pStyle w:val="Reasons"/>
      </w:pPr>
      <w:r w:rsidRPr="00971CDF">
        <w:rPr>
          <w:b/>
        </w:rPr>
        <w:t>Motifs:</w:t>
      </w:r>
      <w:r w:rsidRPr="00971CDF">
        <w:tab/>
      </w:r>
      <w:r w:rsidR="002E5384" w:rsidRPr="00971CDF">
        <w:t>Mise en place du système ACS.</w:t>
      </w:r>
    </w:p>
    <w:p w14:paraId="45E51C09" w14:textId="77777777" w:rsidR="004B0832" w:rsidRPr="00971CDF" w:rsidRDefault="005B1F91" w:rsidP="00F018F9">
      <w:pPr>
        <w:pStyle w:val="Proposal"/>
      </w:pPr>
      <w:r w:rsidRPr="00971CDF">
        <w:t>MOD</w:t>
      </w:r>
      <w:r w:rsidRPr="00971CDF">
        <w:tab/>
        <w:t>IAP/44A11A1/89</w:t>
      </w:r>
      <w:r w:rsidRPr="00971CDF">
        <w:rPr>
          <w:vanish/>
          <w:color w:val="7F7F7F" w:themeColor="text1" w:themeTint="80"/>
          <w:vertAlign w:val="superscript"/>
        </w:rPr>
        <w:t>#1762</w:t>
      </w:r>
    </w:p>
    <w:p w14:paraId="01716D33" w14:textId="77777777" w:rsidR="005B1F91" w:rsidRPr="00971CDF" w:rsidRDefault="005B1F91" w:rsidP="00F018F9">
      <w:pPr>
        <w:pStyle w:val="AppendixNo"/>
      </w:pPr>
      <w:bookmarkStart w:id="468" w:name="_Toc459986316"/>
      <w:bookmarkStart w:id="469" w:name="_Toc459987770"/>
      <w:bookmarkStart w:id="470" w:name="_Toc46345835"/>
      <w:r w:rsidRPr="00971CDF">
        <w:t>APPENDICE 14 (RÉV.CMR</w:t>
      </w:r>
      <w:r w:rsidRPr="00971CDF">
        <w:noBreakHyphen/>
      </w:r>
      <w:del w:id="471" w:author="french" w:date="2022-10-27T16:24:00Z">
        <w:r w:rsidRPr="00971CDF" w:rsidDel="00DC5942">
          <w:delText>07</w:delText>
        </w:r>
      </w:del>
      <w:ins w:id="472" w:author="french" w:date="2022-10-27T16:24:00Z">
        <w:r w:rsidRPr="00971CDF">
          <w:t>23</w:t>
        </w:r>
      </w:ins>
      <w:r w:rsidRPr="00971CDF">
        <w:t>)</w:t>
      </w:r>
      <w:bookmarkEnd w:id="468"/>
      <w:bookmarkEnd w:id="469"/>
      <w:bookmarkEnd w:id="470"/>
    </w:p>
    <w:p w14:paraId="7776EE87" w14:textId="77777777" w:rsidR="005B1F91" w:rsidRPr="00971CDF" w:rsidRDefault="005B1F91" w:rsidP="00F018F9">
      <w:pPr>
        <w:pStyle w:val="Appendixtitle"/>
      </w:pPr>
      <w:bookmarkStart w:id="473" w:name="_Toc459986317"/>
      <w:bookmarkStart w:id="474" w:name="_Toc459987771"/>
      <w:bookmarkStart w:id="475" w:name="_Toc46345836"/>
      <w:r w:rsidRPr="00971CDF">
        <w:t>Table d'épellation des lettres et des chiffres</w:t>
      </w:r>
      <w:bookmarkEnd w:id="473"/>
      <w:bookmarkEnd w:id="474"/>
      <w:bookmarkEnd w:id="475"/>
    </w:p>
    <w:p w14:paraId="28A9A94E" w14:textId="77777777" w:rsidR="005B1F91" w:rsidRPr="00971CDF" w:rsidRDefault="005B1F91" w:rsidP="00F018F9">
      <w:pPr>
        <w:pStyle w:val="Appendixref"/>
      </w:pPr>
      <w:r w:rsidRPr="00971CDF">
        <w:t>(Voir les Articles</w:t>
      </w:r>
      <w:r w:rsidRPr="00971CDF">
        <w:rPr>
          <w:b/>
          <w:bCs/>
        </w:rPr>
        <w:t xml:space="preserve"> </w:t>
      </w:r>
      <w:del w:id="476" w:author="french" w:date="2022-10-27T16:24:00Z">
        <w:r w:rsidRPr="00971CDF" w:rsidDel="00DC5942">
          <w:rPr>
            <w:b/>
            <w:bCs/>
          </w:rPr>
          <w:delText>30</w:delText>
        </w:r>
      </w:del>
      <w:ins w:id="477" w:author="french" w:date="2022-10-27T16:24:00Z">
        <w:r w:rsidRPr="00971CDF">
          <w:rPr>
            <w:b/>
            <w:bCs/>
          </w:rPr>
          <w:t>32</w:t>
        </w:r>
      </w:ins>
      <w:r w:rsidRPr="00971CDF">
        <w:rPr>
          <w:b/>
          <w:bCs/>
        </w:rPr>
        <w:t xml:space="preserve"> </w:t>
      </w:r>
      <w:r w:rsidRPr="00971CDF">
        <w:t xml:space="preserve">et </w:t>
      </w:r>
      <w:r w:rsidRPr="00971CDF">
        <w:rPr>
          <w:b/>
          <w:bCs/>
        </w:rPr>
        <w:t>57</w:t>
      </w:r>
      <w:r w:rsidRPr="00971CDF">
        <w:t>)</w:t>
      </w:r>
      <w:r w:rsidRPr="00971CDF">
        <w:rPr>
          <w:sz w:val="16"/>
          <w:szCs w:val="16"/>
        </w:rPr>
        <w:t>     (CMR</w:t>
      </w:r>
      <w:r w:rsidRPr="00971CDF">
        <w:rPr>
          <w:sz w:val="16"/>
          <w:szCs w:val="16"/>
        </w:rPr>
        <w:noBreakHyphen/>
      </w:r>
      <w:del w:id="478" w:author="french" w:date="2022-10-27T16:24:00Z">
        <w:r w:rsidRPr="00971CDF" w:rsidDel="00DC5942">
          <w:rPr>
            <w:sz w:val="16"/>
            <w:szCs w:val="16"/>
          </w:rPr>
          <w:delText>07</w:delText>
        </w:r>
      </w:del>
      <w:ins w:id="479" w:author="french" w:date="2022-10-27T16:24:00Z">
        <w:r w:rsidRPr="00971CDF">
          <w:rPr>
            <w:sz w:val="16"/>
            <w:szCs w:val="16"/>
          </w:rPr>
          <w:t>23</w:t>
        </w:r>
      </w:ins>
      <w:r w:rsidRPr="00971CDF">
        <w:rPr>
          <w:sz w:val="16"/>
          <w:szCs w:val="16"/>
        </w:rPr>
        <w:t>)</w:t>
      </w:r>
    </w:p>
    <w:p w14:paraId="0FD0E8E2" w14:textId="67B30811" w:rsidR="004B0832" w:rsidRPr="00971CDF" w:rsidRDefault="005B1F91" w:rsidP="00F018F9">
      <w:pPr>
        <w:pStyle w:val="Reasons"/>
      </w:pPr>
      <w:r w:rsidRPr="00971CDF">
        <w:rPr>
          <w:b/>
        </w:rPr>
        <w:t>Motifs:</w:t>
      </w:r>
      <w:r w:rsidRPr="00971CDF">
        <w:tab/>
      </w:r>
      <w:r w:rsidR="00D073B0" w:rsidRPr="00971CDF">
        <w:t>Il s'agit d'une erreur rédactionnelle. Les articles renvoyant à l'Appendice</w:t>
      </w:r>
      <w:r w:rsidR="00D57544" w:rsidRPr="00971CDF">
        <w:t> </w:t>
      </w:r>
      <w:r w:rsidR="00D073B0" w:rsidRPr="00971CDF">
        <w:rPr>
          <w:b/>
          <w:bCs/>
        </w:rPr>
        <w:t>14</w:t>
      </w:r>
      <w:r w:rsidR="00D073B0" w:rsidRPr="00971CDF">
        <w:t xml:space="preserve"> du RR sont les Articles</w:t>
      </w:r>
      <w:r w:rsidR="00D57544" w:rsidRPr="00971CDF">
        <w:t> </w:t>
      </w:r>
      <w:r w:rsidR="00D073B0" w:rsidRPr="00971CDF">
        <w:rPr>
          <w:b/>
          <w:bCs/>
        </w:rPr>
        <w:t>32</w:t>
      </w:r>
      <w:r w:rsidR="00D073B0" w:rsidRPr="00971CDF">
        <w:t xml:space="preserve"> (numéro </w:t>
      </w:r>
      <w:r w:rsidR="00D073B0" w:rsidRPr="00971CDF">
        <w:rPr>
          <w:b/>
          <w:bCs/>
        </w:rPr>
        <w:t>32.7</w:t>
      </w:r>
      <w:r w:rsidR="00D073B0" w:rsidRPr="00971CDF">
        <w:t>) et</w:t>
      </w:r>
      <w:r w:rsidR="00D57544" w:rsidRPr="00971CDF">
        <w:t> </w:t>
      </w:r>
      <w:r w:rsidR="00D073B0" w:rsidRPr="00971CDF">
        <w:rPr>
          <w:b/>
          <w:bCs/>
        </w:rPr>
        <w:t>57</w:t>
      </w:r>
      <w:r w:rsidR="00D073B0" w:rsidRPr="00971CDF">
        <w:t xml:space="preserve"> (numéro </w:t>
      </w:r>
      <w:r w:rsidR="00D073B0" w:rsidRPr="00971CDF">
        <w:rPr>
          <w:b/>
          <w:bCs/>
        </w:rPr>
        <w:t>57.7</w:t>
      </w:r>
      <w:r w:rsidR="00D073B0" w:rsidRPr="00971CDF">
        <w:t>) du RR, et non pas les Articles</w:t>
      </w:r>
      <w:r w:rsidR="00D57544" w:rsidRPr="00971CDF">
        <w:t> </w:t>
      </w:r>
      <w:r w:rsidR="00D073B0" w:rsidRPr="00971CDF">
        <w:rPr>
          <w:b/>
          <w:bCs/>
        </w:rPr>
        <w:t>30</w:t>
      </w:r>
      <w:r w:rsidR="00D073B0" w:rsidRPr="00971CDF">
        <w:t xml:space="preserve"> et</w:t>
      </w:r>
      <w:r w:rsidR="00D57544" w:rsidRPr="00971CDF">
        <w:t> </w:t>
      </w:r>
      <w:r w:rsidR="00D073B0" w:rsidRPr="00971CDF">
        <w:rPr>
          <w:b/>
          <w:bCs/>
        </w:rPr>
        <w:t>57</w:t>
      </w:r>
      <w:r w:rsidR="00D073B0" w:rsidRPr="00971CDF">
        <w:t xml:space="preserve"> du RR.</w:t>
      </w:r>
    </w:p>
    <w:p w14:paraId="5C82EDE2" w14:textId="77777777" w:rsidR="005B1F91" w:rsidRPr="00971CDF" w:rsidRDefault="005B1F91" w:rsidP="00F018F9">
      <w:pPr>
        <w:pStyle w:val="AppendixNo"/>
      </w:pPr>
      <w:bookmarkStart w:id="480" w:name="_Toc35933703"/>
      <w:bookmarkStart w:id="481" w:name="_Toc46345837"/>
      <w:r w:rsidRPr="00971CDF">
        <w:t xml:space="preserve">APPENDICE </w:t>
      </w:r>
      <w:r w:rsidRPr="00971CDF">
        <w:rPr>
          <w:rStyle w:val="href"/>
          <w:szCs w:val="28"/>
        </w:rPr>
        <w:t>15</w:t>
      </w:r>
      <w:r w:rsidRPr="00971CDF">
        <w:rPr>
          <w:szCs w:val="28"/>
        </w:rPr>
        <w:t xml:space="preserve"> </w:t>
      </w:r>
      <w:r w:rsidRPr="00971CDF">
        <w:t>(RéV.CMR</w:t>
      </w:r>
      <w:r w:rsidRPr="00971CDF">
        <w:noBreakHyphen/>
      </w:r>
      <w:r w:rsidRPr="00971CDF">
        <w:rPr>
          <w:szCs w:val="24"/>
        </w:rPr>
        <w:t>19</w:t>
      </w:r>
      <w:r w:rsidRPr="00971CDF">
        <w:t>)</w:t>
      </w:r>
      <w:bookmarkEnd w:id="480"/>
      <w:bookmarkEnd w:id="481"/>
    </w:p>
    <w:p w14:paraId="25ECD164" w14:textId="77777777" w:rsidR="005B1F91" w:rsidRPr="00971CDF" w:rsidRDefault="005B1F91" w:rsidP="00F018F9">
      <w:pPr>
        <w:pStyle w:val="Appendixtitle"/>
      </w:pPr>
      <w:bookmarkStart w:id="482" w:name="_Toc35933704"/>
      <w:bookmarkStart w:id="483" w:name="_Toc46345838"/>
      <w:r w:rsidRPr="00971CDF">
        <w:t>Fréquences sur lesquelles doivent être acheminées les communications</w:t>
      </w:r>
      <w:r w:rsidRPr="00971CDF">
        <w:br/>
        <w:t>de détresse et de sécurité du Système mondial de détresse</w:t>
      </w:r>
      <w:r w:rsidRPr="00971CDF">
        <w:br/>
        <w:t>et de sécurité en mer (SMDSM)</w:t>
      </w:r>
      <w:bookmarkEnd w:id="482"/>
      <w:bookmarkEnd w:id="483"/>
    </w:p>
    <w:p w14:paraId="0929BE73" w14:textId="77777777" w:rsidR="004B0832" w:rsidRPr="00971CDF" w:rsidRDefault="005B1F91" w:rsidP="00F018F9">
      <w:pPr>
        <w:pStyle w:val="Proposal"/>
      </w:pPr>
      <w:r w:rsidRPr="00971CDF">
        <w:t>MOD</w:t>
      </w:r>
      <w:r w:rsidRPr="00971CDF">
        <w:tab/>
        <w:t>IAP/44A11A1/90</w:t>
      </w:r>
      <w:r w:rsidRPr="00971CDF">
        <w:rPr>
          <w:vanish/>
          <w:color w:val="7F7F7F" w:themeColor="text1" w:themeTint="80"/>
          <w:vertAlign w:val="superscript"/>
        </w:rPr>
        <w:t>#1763</w:t>
      </w:r>
    </w:p>
    <w:p w14:paraId="217C0271" w14:textId="77777777" w:rsidR="005B1F91" w:rsidRPr="00971CDF" w:rsidRDefault="005B1F91" w:rsidP="00F018F9">
      <w:pPr>
        <w:pStyle w:val="TableNo"/>
      </w:pPr>
      <w:r w:rsidRPr="00971CDF">
        <w:t>TABLEAU 15-1</w:t>
      </w:r>
      <w:r w:rsidRPr="00971CDF">
        <w:rPr>
          <w:sz w:val="16"/>
          <w:szCs w:val="16"/>
        </w:rPr>
        <w:t>     (CMR</w:t>
      </w:r>
      <w:r w:rsidRPr="00971CDF">
        <w:rPr>
          <w:sz w:val="16"/>
          <w:szCs w:val="16"/>
        </w:rPr>
        <w:noBreakHyphen/>
      </w:r>
      <w:del w:id="484" w:author="french" w:date="2022-10-27T16:25:00Z">
        <w:r w:rsidRPr="00971CDF" w:rsidDel="00011A9A">
          <w:rPr>
            <w:sz w:val="16"/>
            <w:szCs w:val="16"/>
          </w:rPr>
          <w:delText>07</w:delText>
        </w:r>
      </w:del>
      <w:ins w:id="485" w:author="french" w:date="2022-10-27T16:25:00Z">
        <w:r w:rsidRPr="00971CDF">
          <w:rPr>
            <w:sz w:val="16"/>
            <w:szCs w:val="16"/>
          </w:rPr>
          <w:t>23</w:t>
        </w:r>
      </w:ins>
      <w:r w:rsidRPr="00971CDF">
        <w:rPr>
          <w:sz w:val="16"/>
          <w:szCs w:val="16"/>
        </w:rPr>
        <w:t>)</w:t>
      </w:r>
    </w:p>
    <w:p w14:paraId="2D767986" w14:textId="77777777" w:rsidR="005B1F91" w:rsidRPr="00971CDF" w:rsidRDefault="005B1F91" w:rsidP="00F018F9">
      <w:pPr>
        <w:pStyle w:val="Tabletitle"/>
      </w:pPr>
      <w:r w:rsidRPr="00971CDF">
        <w:t>Fréquences inférieures à 30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469"/>
        <w:gridCol w:w="1470"/>
        <w:gridCol w:w="6700"/>
      </w:tblGrid>
      <w:tr w:rsidR="00E010F4" w:rsidRPr="00971CDF" w14:paraId="5EB5BDB6" w14:textId="77777777" w:rsidTr="00AD0734">
        <w:trPr>
          <w:jc w:val="center"/>
        </w:trPr>
        <w:tc>
          <w:tcPr>
            <w:tcW w:w="1469" w:type="dxa"/>
            <w:vAlign w:val="center"/>
            <w:hideMark/>
          </w:tcPr>
          <w:p w14:paraId="3520E6AB" w14:textId="77777777" w:rsidR="005B1F91" w:rsidRPr="00971CDF" w:rsidRDefault="005B1F91" w:rsidP="00F018F9">
            <w:pPr>
              <w:pStyle w:val="Tablehead"/>
              <w:keepNext w:val="0"/>
            </w:pPr>
            <w:r w:rsidRPr="00971CDF">
              <w:t>Fréquence</w:t>
            </w:r>
            <w:r w:rsidRPr="00971CDF">
              <w:br/>
              <w:t>(kHz)</w:t>
            </w:r>
          </w:p>
        </w:tc>
        <w:tc>
          <w:tcPr>
            <w:tcW w:w="1470" w:type="dxa"/>
            <w:vAlign w:val="center"/>
            <w:hideMark/>
          </w:tcPr>
          <w:p w14:paraId="4A3DF18E" w14:textId="77777777" w:rsidR="005B1F91" w:rsidRPr="00971CDF" w:rsidRDefault="005B1F91" w:rsidP="00F018F9">
            <w:pPr>
              <w:pStyle w:val="Tablehead"/>
            </w:pPr>
            <w:r w:rsidRPr="00971CDF">
              <w:t>Description de l'utilisation</w:t>
            </w:r>
          </w:p>
        </w:tc>
        <w:tc>
          <w:tcPr>
            <w:tcW w:w="6700" w:type="dxa"/>
            <w:vAlign w:val="center"/>
            <w:hideMark/>
          </w:tcPr>
          <w:p w14:paraId="4568C0B5" w14:textId="77777777" w:rsidR="005B1F91" w:rsidRPr="00971CDF" w:rsidRDefault="005B1F91" w:rsidP="00F018F9">
            <w:pPr>
              <w:pStyle w:val="Tablehead"/>
            </w:pPr>
            <w:r w:rsidRPr="00971CDF">
              <w:t>Notes</w:t>
            </w:r>
          </w:p>
        </w:tc>
      </w:tr>
      <w:tr w:rsidR="00E010F4" w:rsidRPr="00971CDF" w14:paraId="3BEB4129" w14:textId="77777777" w:rsidTr="00AD0734">
        <w:trPr>
          <w:jc w:val="center"/>
        </w:trPr>
        <w:tc>
          <w:tcPr>
            <w:tcW w:w="1469" w:type="dxa"/>
            <w:hideMark/>
          </w:tcPr>
          <w:p w14:paraId="7D3BE6C6" w14:textId="77777777" w:rsidR="005B1F91" w:rsidRPr="00971CDF" w:rsidRDefault="005B1F91" w:rsidP="00F018F9">
            <w:pPr>
              <w:pStyle w:val="Tabletext"/>
              <w:jc w:val="center"/>
            </w:pPr>
            <w:r w:rsidRPr="00971CDF">
              <w:t>490</w:t>
            </w:r>
          </w:p>
        </w:tc>
        <w:tc>
          <w:tcPr>
            <w:tcW w:w="1470" w:type="dxa"/>
            <w:hideMark/>
          </w:tcPr>
          <w:p w14:paraId="7E113D33" w14:textId="77777777" w:rsidR="005B1F91" w:rsidRPr="00971CDF" w:rsidRDefault="005B1F91" w:rsidP="00F018F9">
            <w:pPr>
              <w:pStyle w:val="Tabletext"/>
              <w:keepNext/>
              <w:jc w:val="center"/>
            </w:pPr>
            <w:r w:rsidRPr="00971CDF">
              <w:t>MSI</w:t>
            </w:r>
          </w:p>
        </w:tc>
        <w:tc>
          <w:tcPr>
            <w:tcW w:w="6700" w:type="dxa"/>
            <w:hideMark/>
          </w:tcPr>
          <w:p w14:paraId="7665D6B8" w14:textId="77777777" w:rsidR="005B1F91" w:rsidRPr="00971CDF" w:rsidRDefault="005B1F91" w:rsidP="00F018F9">
            <w:pPr>
              <w:pStyle w:val="Tabletext"/>
              <w:keepNext/>
            </w:pPr>
            <w:r w:rsidRPr="00971CDF">
              <w:t>La fréquence 490 kHz est utilisée exclusivement pour les informations sur la sécurité maritime (MSI).</w:t>
            </w:r>
            <w:r w:rsidRPr="00971CDF">
              <w:rPr>
                <w:sz w:val="16"/>
              </w:rPr>
              <w:t>     (CMR</w:t>
            </w:r>
            <w:r w:rsidRPr="00971CDF">
              <w:rPr>
                <w:sz w:val="16"/>
              </w:rPr>
              <w:noBreakHyphen/>
              <w:t>03)</w:t>
            </w:r>
          </w:p>
        </w:tc>
      </w:tr>
      <w:tr w:rsidR="00E010F4" w:rsidRPr="00971CDF" w14:paraId="06A7438D" w14:textId="77777777" w:rsidTr="00AD0734">
        <w:trPr>
          <w:jc w:val="center"/>
          <w:ins w:id="486" w:author="french" w:date="2022-10-27T16:25:00Z"/>
        </w:trPr>
        <w:tc>
          <w:tcPr>
            <w:tcW w:w="1469" w:type="dxa"/>
          </w:tcPr>
          <w:p w14:paraId="4B2FA686" w14:textId="77777777" w:rsidR="005B1F91" w:rsidRPr="00971CDF" w:rsidRDefault="005B1F91" w:rsidP="00F018F9">
            <w:pPr>
              <w:pStyle w:val="Tabletext"/>
              <w:jc w:val="center"/>
              <w:rPr>
                <w:ins w:id="487" w:author="french" w:date="2022-10-27T16:25:00Z"/>
              </w:rPr>
            </w:pPr>
            <w:ins w:id="488" w:author="french" w:date="2022-10-27T16:25:00Z">
              <w:r w:rsidRPr="00971CDF">
                <w:t>500</w:t>
              </w:r>
            </w:ins>
          </w:p>
        </w:tc>
        <w:tc>
          <w:tcPr>
            <w:tcW w:w="1470" w:type="dxa"/>
          </w:tcPr>
          <w:p w14:paraId="7E143A58" w14:textId="77777777" w:rsidR="005B1F91" w:rsidRPr="00971CDF" w:rsidRDefault="005B1F91" w:rsidP="00F018F9">
            <w:pPr>
              <w:pStyle w:val="Tabletext"/>
              <w:keepNext/>
              <w:jc w:val="center"/>
              <w:rPr>
                <w:ins w:id="489" w:author="french" w:date="2022-10-27T16:25:00Z"/>
              </w:rPr>
            </w:pPr>
            <w:ins w:id="490" w:author="french" w:date="2022-10-27T16:25:00Z">
              <w:r w:rsidRPr="00971CDF">
                <w:t>MSI</w:t>
              </w:r>
            </w:ins>
          </w:p>
        </w:tc>
        <w:tc>
          <w:tcPr>
            <w:tcW w:w="6700" w:type="dxa"/>
          </w:tcPr>
          <w:p w14:paraId="690F2FBD" w14:textId="77777777" w:rsidR="005B1F91" w:rsidRPr="00971CDF" w:rsidRDefault="005B1F91" w:rsidP="00F018F9">
            <w:pPr>
              <w:pStyle w:val="Tabletext"/>
              <w:keepNext/>
              <w:rPr>
                <w:ins w:id="491" w:author="french" w:date="2022-10-27T16:25:00Z"/>
              </w:rPr>
            </w:pPr>
            <w:ins w:id="492" w:author="Walter, Loan" w:date="2022-08-24T09:35:00Z">
              <w:r w:rsidRPr="00971CDF">
                <w:t>La fréquence 500 kHz est utilisée exclusivement par le système international NAVDAT (voir la Résolution [</w:t>
              </w:r>
              <w:r w:rsidRPr="00971CDF">
                <w:rPr>
                  <w:b/>
                  <w:bCs/>
                </w:rPr>
                <w:t>A111] (CMR</w:t>
              </w:r>
              <w:r w:rsidRPr="00971CDF">
                <w:rPr>
                  <w:b/>
                  <w:bCs/>
                </w:rPr>
                <w:noBreakHyphen/>
                <w:t>23)</w:t>
              </w:r>
              <w:r w:rsidRPr="00971CDF">
                <w:t>).</w:t>
              </w:r>
            </w:ins>
          </w:p>
        </w:tc>
      </w:tr>
      <w:tr w:rsidR="00E010F4" w:rsidRPr="00971CDF" w14:paraId="6F59141F" w14:textId="77777777" w:rsidTr="00AD0734">
        <w:trPr>
          <w:jc w:val="center"/>
        </w:trPr>
        <w:tc>
          <w:tcPr>
            <w:tcW w:w="1469" w:type="dxa"/>
            <w:hideMark/>
          </w:tcPr>
          <w:p w14:paraId="59D71C30" w14:textId="77777777" w:rsidR="005B1F91" w:rsidRPr="00971CDF" w:rsidRDefault="005B1F91" w:rsidP="00F018F9">
            <w:pPr>
              <w:pStyle w:val="Tabletext"/>
              <w:jc w:val="center"/>
            </w:pPr>
            <w:r w:rsidRPr="00971CDF">
              <w:t>518</w:t>
            </w:r>
          </w:p>
        </w:tc>
        <w:tc>
          <w:tcPr>
            <w:tcW w:w="1470" w:type="dxa"/>
            <w:hideMark/>
          </w:tcPr>
          <w:p w14:paraId="2C613E79" w14:textId="77777777" w:rsidR="005B1F91" w:rsidRPr="00971CDF" w:rsidRDefault="005B1F91" w:rsidP="00F018F9">
            <w:pPr>
              <w:pStyle w:val="Tabletext"/>
              <w:keepNext/>
              <w:jc w:val="center"/>
            </w:pPr>
            <w:r w:rsidRPr="00971CDF">
              <w:t>MSI</w:t>
            </w:r>
          </w:p>
        </w:tc>
        <w:tc>
          <w:tcPr>
            <w:tcW w:w="6700" w:type="dxa"/>
            <w:hideMark/>
          </w:tcPr>
          <w:p w14:paraId="29A6640D" w14:textId="77777777" w:rsidR="005B1F91" w:rsidRPr="00971CDF" w:rsidRDefault="005B1F91" w:rsidP="00F018F9">
            <w:pPr>
              <w:pStyle w:val="Tabletext"/>
              <w:keepNext/>
            </w:pPr>
            <w:r w:rsidRPr="00971CDF">
              <w:t>La fréquence 518 kHz est utilisée exclusivement par le système NAVTEX international.</w:t>
            </w:r>
          </w:p>
        </w:tc>
      </w:tr>
      <w:tr w:rsidR="00E010F4" w:rsidRPr="00971CDF" w:rsidDel="00011A9A" w14:paraId="71E62D01" w14:textId="77777777" w:rsidTr="00AD0734">
        <w:trPr>
          <w:jc w:val="center"/>
          <w:del w:id="493" w:author="french" w:date="2022-10-27T16:26:00Z"/>
        </w:trPr>
        <w:tc>
          <w:tcPr>
            <w:tcW w:w="1469" w:type="dxa"/>
          </w:tcPr>
          <w:p w14:paraId="4765DB74" w14:textId="77777777" w:rsidR="005B1F91" w:rsidRPr="00971CDF" w:rsidDel="00011A9A" w:rsidRDefault="005B1F91" w:rsidP="00F018F9">
            <w:pPr>
              <w:pStyle w:val="Tabletext"/>
              <w:jc w:val="center"/>
              <w:rPr>
                <w:del w:id="494" w:author="french" w:date="2022-10-27T16:26:00Z"/>
                <w:rPrChange w:id="495" w:author="french" w:date="2022-10-28T07:23:00Z">
                  <w:rPr>
                    <w:del w:id="496" w:author="french" w:date="2022-10-27T16:26:00Z"/>
                    <w:lang w:val="en-US"/>
                  </w:rPr>
                </w:rPrChange>
              </w:rPr>
            </w:pPr>
            <w:del w:id="497" w:author="french" w:date="2022-10-27T16:26:00Z">
              <w:r w:rsidRPr="00971CDF" w:rsidDel="00011A9A">
                <w:rPr>
                  <w:rPrChange w:id="498" w:author="french" w:date="2022-10-28T07:23:00Z">
                    <w:rPr>
                      <w:lang w:val="en-US"/>
                    </w:rPr>
                  </w:rPrChange>
                </w:rPr>
                <w:delText>*2</w:delText>
              </w:r>
              <w:r w:rsidRPr="00971CDF" w:rsidDel="00011A9A">
                <w:rPr>
                  <w:sz w:val="12"/>
                  <w:rPrChange w:id="499" w:author="french" w:date="2022-10-28T07:23:00Z">
                    <w:rPr>
                      <w:sz w:val="12"/>
                      <w:lang w:val="en-US"/>
                    </w:rPr>
                  </w:rPrChange>
                </w:rPr>
                <w:delText> </w:delText>
              </w:r>
              <w:r w:rsidRPr="00971CDF" w:rsidDel="00011A9A">
                <w:rPr>
                  <w:rPrChange w:id="500" w:author="french" w:date="2022-10-28T07:23:00Z">
                    <w:rPr>
                      <w:lang w:val="en-US"/>
                    </w:rPr>
                  </w:rPrChange>
                </w:rPr>
                <w:delText>174,5</w:delText>
              </w:r>
            </w:del>
          </w:p>
        </w:tc>
        <w:tc>
          <w:tcPr>
            <w:tcW w:w="1470" w:type="dxa"/>
          </w:tcPr>
          <w:p w14:paraId="29A0C417" w14:textId="77777777" w:rsidR="005B1F91" w:rsidRPr="00971CDF" w:rsidDel="00011A9A" w:rsidRDefault="005B1F91" w:rsidP="00F018F9">
            <w:pPr>
              <w:pStyle w:val="Tabletext"/>
              <w:keepNext/>
              <w:jc w:val="center"/>
              <w:rPr>
                <w:del w:id="501" w:author="french" w:date="2022-10-27T16:26:00Z"/>
                <w:rPrChange w:id="502" w:author="french" w:date="2022-10-28T07:23:00Z">
                  <w:rPr>
                    <w:del w:id="503" w:author="french" w:date="2022-10-27T16:26:00Z"/>
                    <w:lang w:val="en-US"/>
                  </w:rPr>
                </w:rPrChange>
              </w:rPr>
            </w:pPr>
            <w:del w:id="504" w:author="french" w:date="2022-10-27T16:26:00Z">
              <w:r w:rsidRPr="00971CDF" w:rsidDel="00011A9A">
                <w:rPr>
                  <w:rPrChange w:id="505" w:author="french" w:date="2022-10-28T07:23:00Z">
                    <w:rPr>
                      <w:lang w:val="en-US"/>
                    </w:rPr>
                  </w:rPrChange>
                </w:rPr>
                <w:delText>NBDP-COM</w:delText>
              </w:r>
            </w:del>
          </w:p>
        </w:tc>
        <w:tc>
          <w:tcPr>
            <w:tcW w:w="6700" w:type="dxa"/>
          </w:tcPr>
          <w:p w14:paraId="178F5CC2" w14:textId="77777777" w:rsidR="005B1F91" w:rsidRPr="00971CDF" w:rsidDel="00011A9A" w:rsidRDefault="005B1F91" w:rsidP="00F018F9">
            <w:pPr>
              <w:pStyle w:val="Tabletext"/>
              <w:keepNext/>
              <w:rPr>
                <w:del w:id="506" w:author="french" w:date="2022-10-27T16:26:00Z"/>
                <w:rPrChange w:id="507" w:author="french" w:date="2022-10-28T07:23:00Z">
                  <w:rPr>
                    <w:del w:id="508" w:author="french" w:date="2022-10-27T16:26:00Z"/>
                    <w:lang w:val="en-US"/>
                  </w:rPr>
                </w:rPrChange>
              </w:rPr>
            </w:pPr>
          </w:p>
        </w:tc>
      </w:tr>
      <w:tr w:rsidR="00E010F4" w:rsidRPr="00971CDF" w14:paraId="1E64BC8D" w14:textId="77777777" w:rsidTr="00AD0734">
        <w:trPr>
          <w:jc w:val="center"/>
        </w:trPr>
        <w:tc>
          <w:tcPr>
            <w:tcW w:w="1469" w:type="dxa"/>
            <w:hideMark/>
          </w:tcPr>
          <w:p w14:paraId="265977DA" w14:textId="77777777" w:rsidR="005B1F91" w:rsidRPr="00971CDF" w:rsidRDefault="005B1F91" w:rsidP="00F018F9">
            <w:pPr>
              <w:pStyle w:val="Tabletext"/>
              <w:jc w:val="center"/>
            </w:pPr>
            <w:r w:rsidRPr="00971CDF">
              <w:t>*2</w:t>
            </w:r>
            <w:r w:rsidRPr="00971CDF">
              <w:rPr>
                <w:sz w:val="12"/>
              </w:rPr>
              <w:t> </w:t>
            </w:r>
            <w:r w:rsidRPr="00971CDF">
              <w:t>182</w:t>
            </w:r>
          </w:p>
        </w:tc>
        <w:tc>
          <w:tcPr>
            <w:tcW w:w="1470" w:type="dxa"/>
            <w:hideMark/>
          </w:tcPr>
          <w:p w14:paraId="51579CAB" w14:textId="77777777" w:rsidR="005B1F91" w:rsidRPr="00971CDF" w:rsidRDefault="005B1F91" w:rsidP="00F018F9">
            <w:pPr>
              <w:pStyle w:val="Tabletext"/>
              <w:keepNext/>
              <w:jc w:val="center"/>
            </w:pPr>
            <w:r w:rsidRPr="00971CDF">
              <w:t>RTP-COM</w:t>
            </w:r>
          </w:p>
        </w:tc>
        <w:tc>
          <w:tcPr>
            <w:tcW w:w="6700" w:type="dxa"/>
            <w:hideMark/>
          </w:tcPr>
          <w:p w14:paraId="292227FC" w14:textId="77777777" w:rsidR="005B1F91" w:rsidRPr="00971CDF" w:rsidRDefault="005B1F91" w:rsidP="00F018F9">
            <w:pPr>
              <w:pStyle w:val="Tabletext"/>
              <w:keepNext/>
            </w:pPr>
            <w:r w:rsidRPr="00971CDF">
              <w:t>La fréquence 2</w:t>
            </w:r>
            <w:r w:rsidRPr="00971CDF">
              <w:rPr>
                <w:rFonts w:ascii="Tms Rmn" w:hAnsi="Tms Rmn"/>
                <w:sz w:val="12"/>
              </w:rPr>
              <w:t> </w:t>
            </w:r>
            <w:r w:rsidRPr="00971CDF">
              <w:t>182 kHz utilise la classe d'émission J3E. Voir également le numéro </w:t>
            </w:r>
            <w:r w:rsidRPr="00971CDF">
              <w:rPr>
                <w:rStyle w:val="Artref"/>
                <w:b/>
                <w:bCs/>
              </w:rPr>
              <w:t>52.190</w:t>
            </w:r>
            <w:r w:rsidRPr="00971CDF">
              <w:t>.</w:t>
            </w:r>
          </w:p>
        </w:tc>
      </w:tr>
      <w:tr w:rsidR="00E010F4" w:rsidRPr="00971CDF" w14:paraId="6BD6D05E" w14:textId="77777777" w:rsidTr="00AD0734">
        <w:trPr>
          <w:jc w:val="center"/>
        </w:trPr>
        <w:tc>
          <w:tcPr>
            <w:tcW w:w="1469" w:type="dxa"/>
            <w:hideMark/>
          </w:tcPr>
          <w:p w14:paraId="19A22413" w14:textId="77777777" w:rsidR="005B1F91" w:rsidRPr="00971CDF" w:rsidRDefault="005B1F91" w:rsidP="00F018F9">
            <w:pPr>
              <w:pStyle w:val="Tabletext"/>
              <w:jc w:val="center"/>
            </w:pPr>
            <w:r w:rsidRPr="00971CDF">
              <w:t>*2</w:t>
            </w:r>
            <w:r w:rsidRPr="00971CDF">
              <w:rPr>
                <w:sz w:val="12"/>
              </w:rPr>
              <w:t> </w:t>
            </w:r>
            <w:r w:rsidRPr="00971CDF">
              <w:t>187,5</w:t>
            </w:r>
          </w:p>
        </w:tc>
        <w:tc>
          <w:tcPr>
            <w:tcW w:w="1470" w:type="dxa"/>
            <w:hideMark/>
          </w:tcPr>
          <w:p w14:paraId="7C4E9EE0" w14:textId="77777777" w:rsidR="005B1F91" w:rsidRPr="00971CDF" w:rsidRDefault="005B1F91" w:rsidP="00F018F9">
            <w:pPr>
              <w:pStyle w:val="Tabletext"/>
              <w:keepNext/>
              <w:jc w:val="center"/>
            </w:pPr>
            <w:r w:rsidRPr="00971CDF">
              <w:t>DSC</w:t>
            </w:r>
          </w:p>
        </w:tc>
        <w:tc>
          <w:tcPr>
            <w:tcW w:w="6700" w:type="dxa"/>
          </w:tcPr>
          <w:p w14:paraId="6F31FD7E" w14:textId="77777777" w:rsidR="005B1F91" w:rsidRPr="00971CDF" w:rsidRDefault="005B1F91" w:rsidP="00F018F9">
            <w:pPr>
              <w:pStyle w:val="Tabletext"/>
              <w:keepNext/>
            </w:pPr>
          </w:p>
        </w:tc>
      </w:tr>
    </w:tbl>
    <w:p w14:paraId="46D42A42" w14:textId="2EFEFBF0" w:rsidR="009472C5" w:rsidRDefault="009472C5" w:rsidP="009472C5">
      <w:pPr>
        <w:pStyle w:val="TableNo"/>
      </w:pPr>
      <w:r w:rsidRPr="00971CDF">
        <w:lastRenderedPageBreak/>
        <w:t>TABLEAU 15-1 (</w:t>
      </w:r>
      <w:r>
        <w:rPr>
          <w:i/>
          <w:caps w:val="0"/>
          <w:color w:val="000000"/>
        </w:rPr>
        <w:t>suite</w:t>
      </w:r>
      <w:r w:rsidRPr="00971CDF">
        <w:t>)</w:t>
      </w:r>
      <w:r w:rsidRPr="00971CDF">
        <w:rPr>
          <w:sz w:val="16"/>
          <w:szCs w:val="16"/>
        </w:rPr>
        <w:t>     (CMR</w:t>
      </w:r>
      <w:r w:rsidRPr="00971CDF">
        <w:rPr>
          <w:sz w:val="16"/>
          <w:szCs w:val="16"/>
        </w:rPr>
        <w:noBreakHyphen/>
      </w:r>
      <w:del w:id="509" w:author="french" w:date="2022-10-27T16:27:00Z">
        <w:r w:rsidRPr="00971CDF" w:rsidDel="00011A9A">
          <w:rPr>
            <w:sz w:val="16"/>
            <w:szCs w:val="16"/>
          </w:rPr>
          <w:delText>07</w:delText>
        </w:r>
      </w:del>
      <w:ins w:id="510" w:author="french" w:date="2022-10-27T16:27:00Z">
        <w:r w:rsidRPr="00971CDF">
          <w:rPr>
            <w:sz w:val="16"/>
            <w:szCs w:val="16"/>
          </w:rPr>
          <w:t>23</w:t>
        </w:r>
      </w:ins>
      <w:r w:rsidRPr="00971CDF">
        <w:rPr>
          <w:sz w:val="16"/>
          <w:szCs w:val="16"/>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469"/>
        <w:gridCol w:w="1470"/>
        <w:gridCol w:w="6700"/>
      </w:tblGrid>
      <w:tr w:rsidR="009472C5" w:rsidRPr="00971CDF" w14:paraId="038D82CA" w14:textId="77777777" w:rsidTr="00AB542F">
        <w:trPr>
          <w:jc w:val="center"/>
        </w:trPr>
        <w:tc>
          <w:tcPr>
            <w:tcW w:w="1469" w:type="dxa"/>
            <w:vAlign w:val="center"/>
          </w:tcPr>
          <w:p w14:paraId="115D041C" w14:textId="67E34B7F" w:rsidR="009472C5" w:rsidRPr="00971CDF" w:rsidRDefault="009472C5" w:rsidP="009472C5">
            <w:pPr>
              <w:pStyle w:val="Tablehead"/>
            </w:pPr>
            <w:r w:rsidRPr="00971CDF">
              <w:t>Fréquence</w:t>
            </w:r>
            <w:r w:rsidRPr="00971CDF">
              <w:br/>
              <w:t>(kHz)</w:t>
            </w:r>
          </w:p>
        </w:tc>
        <w:tc>
          <w:tcPr>
            <w:tcW w:w="1470" w:type="dxa"/>
            <w:vAlign w:val="center"/>
          </w:tcPr>
          <w:p w14:paraId="387371ED" w14:textId="15D44458" w:rsidR="009472C5" w:rsidRPr="00971CDF" w:rsidRDefault="009472C5" w:rsidP="009472C5">
            <w:pPr>
              <w:pStyle w:val="Tablehead"/>
            </w:pPr>
            <w:r w:rsidRPr="00971CDF">
              <w:t>Description de l'utilisation</w:t>
            </w:r>
          </w:p>
        </w:tc>
        <w:tc>
          <w:tcPr>
            <w:tcW w:w="6700" w:type="dxa"/>
            <w:vAlign w:val="center"/>
          </w:tcPr>
          <w:p w14:paraId="3FE65D13" w14:textId="0B4EAB74" w:rsidR="009472C5" w:rsidRPr="00971CDF" w:rsidRDefault="009472C5" w:rsidP="009472C5">
            <w:pPr>
              <w:pStyle w:val="Tablehead"/>
            </w:pPr>
            <w:r w:rsidRPr="00971CDF">
              <w:t>Notes</w:t>
            </w:r>
          </w:p>
        </w:tc>
      </w:tr>
      <w:tr w:rsidR="00E010F4" w:rsidRPr="00971CDF" w14:paraId="3169E79D" w14:textId="77777777" w:rsidTr="00AD0734">
        <w:trPr>
          <w:jc w:val="center"/>
        </w:trPr>
        <w:tc>
          <w:tcPr>
            <w:tcW w:w="1469" w:type="dxa"/>
            <w:hideMark/>
          </w:tcPr>
          <w:p w14:paraId="2B04A142" w14:textId="77777777" w:rsidR="005B1F91" w:rsidRPr="00971CDF" w:rsidRDefault="005B1F91" w:rsidP="00F018F9">
            <w:pPr>
              <w:pStyle w:val="Tabletext"/>
              <w:jc w:val="center"/>
            </w:pPr>
            <w:r w:rsidRPr="00971CDF">
              <w:t>3</w:t>
            </w:r>
            <w:r w:rsidRPr="00971CDF">
              <w:rPr>
                <w:sz w:val="12"/>
              </w:rPr>
              <w:t> </w:t>
            </w:r>
            <w:r w:rsidRPr="00971CDF">
              <w:t>023</w:t>
            </w:r>
          </w:p>
        </w:tc>
        <w:tc>
          <w:tcPr>
            <w:tcW w:w="1470" w:type="dxa"/>
            <w:hideMark/>
          </w:tcPr>
          <w:p w14:paraId="6BAB253C" w14:textId="77777777" w:rsidR="005B1F91" w:rsidRPr="00971CDF" w:rsidRDefault="005B1F91" w:rsidP="00F018F9">
            <w:pPr>
              <w:pStyle w:val="Tabletext"/>
              <w:keepNext/>
              <w:jc w:val="center"/>
            </w:pPr>
            <w:r w:rsidRPr="00971CDF">
              <w:t>AERO-SAR</w:t>
            </w:r>
          </w:p>
        </w:tc>
        <w:tc>
          <w:tcPr>
            <w:tcW w:w="6700" w:type="dxa"/>
            <w:hideMark/>
          </w:tcPr>
          <w:p w14:paraId="1FC05AD9" w14:textId="77777777" w:rsidR="005B1F91" w:rsidRPr="00971CDF" w:rsidRDefault="005B1F91" w:rsidP="00F018F9">
            <w:pPr>
              <w:pStyle w:val="Tabletext"/>
              <w:keepNext/>
            </w:pPr>
            <w:r w:rsidRPr="00971CDF">
              <w:t>Les fréquences porteuses (fréquences de référence) aéronautiques 3</w:t>
            </w:r>
            <w:r w:rsidRPr="00971CDF">
              <w:rPr>
                <w:rFonts w:ascii="Tms Rmn" w:hAnsi="Tms Rmn"/>
                <w:sz w:val="12"/>
              </w:rPr>
              <w:t> </w:t>
            </w:r>
            <w:r w:rsidRPr="00971CDF">
              <w:t>023 kHz et 5</w:t>
            </w:r>
            <w:r w:rsidRPr="00971CDF">
              <w:rPr>
                <w:rFonts w:ascii="Tms Rmn" w:hAnsi="Tms Rmn"/>
                <w:sz w:val="12"/>
              </w:rPr>
              <w:t> </w:t>
            </w:r>
            <w:r w:rsidRPr="00971CDF">
              <w:t xml:space="preserve">680 kHz peuvent être utilisées pour établir des communications entre les stations mobiles qui participent à des opérations coordonnées de recherche et de sauvetage, ainsi que des communications entre ces stations et les stations terrestres participantes, conformément aux dispositions de l'Appendice </w:t>
            </w:r>
            <w:r w:rsidRPr="00971CDF">
              <w:rPr>
                <w:rStyle w:val="Appref"/>
                <w:b/>
              </w:rPr>
              <w:t>27</w:t>
            </w:r>
            <w:r w:rsidRPr="00971CDF">
              <w:t xml:space="preserve"> (voir les numéros </w:t>
            </w:r>
            <w:r w:rsidRPr="00971CDF">
              <w:rPr>
                <w:rStyle w:val="Artref"/>
                <w:b/>
                <w:bCs/>
              </w:rPr>
              <w:t>5.111</w:t>
            </w:r>
            <w:r w:rsidRPr="00971CDF">
              <w:rPr>
                <w:b/>
              </w:rPr>
              <w:t xml:space="preserve"> </w:t>
            </w:r>
            <w:r w:rsidRPr="00971CDF">
              <w:t xml:space="preserve">et </w:t>
            </w:r>
            <w:r w:rsidRPr="00971CDF">
              <w:rPr>
                <w:rStyle w:val="Artref"/>
                <w:b/>
                <w:bCs/>
              </w:rPr>
              <w:t>5.115</w:t>
            </w:r>
            <w:r w:rsidRPr="00971CDF">
              <w:t>).</w:t>
            </w:r>
          </w:p>
        </w:tc>
      </w:tr>
      <w:tr w:rsidR="00E010F4" w:rsidRPr="00971CDF" w14:paraId="7FD418E8" w14:textId="77777777" w:rsidTr="00AD0734">
        <w:trPr>
          <w:jc w:val="center"/>
        </w:trPr>
        <w:tc>
          <w:tcPr>
            <w:tcW w:w="1469" w:type="dxa"/>
            <w:hideMark/>
          </w:tcPr>
          <w:p w14:paraId="46E72F07" w14:textId="77777777" w:rsidR="005B1F91" w:rsidRPr="00971CDF" w:rsidRDefault="005B1F91" w:rsidP="00F018F9">
            <w:pPr>
              <w:pStyle w:val="Tabletext"/>
              <w:jc w:val="center"/>
            </w:pPr>
            <w:r w:rsidRPr="00971CDF">
              <w:t>*4</w:t>
            </w:r>
            <w:r w:rsidRPr="00971CDF">
              <w:rPr>
                <w:sz w:val="12"/>
              </w:rPr>
              <w:t> </w:t>
            </w:r>
            <w:r w:rsidRPr="00971CDF">
              <w:t>125</w:t>
            </w:r>
          </w:p>
        </w:tc>
        <w:tc>
          <w:tcPr>
            <w:tcW w:w="1470" w:type="dxa"/>
            <w:hideMark/>
          </w:tcPr>
          <w:p w14:paraId="2E03F3D7" w14:textId="77777777" w:rsidR="005B1F91" w:rsidRPr="00971CDF" w:rsidRDefault="005B1F91" w:rsidP="00F018F9">
            <w:pPr>
              <w:pStyle w:val="Tabletext"/>
              <w:keepNext/>
              <w:jc w:val="center"/>
            </w:pPr>
            <w:r w:rsidRPr="00971CDF">
              <w:t>RTP-COM</w:t>
            </w:r>
          </w:p>
        </w:tc>
        <w:tc>
          <w:tcPr>
            <w:tcW w:w="6700" w:type="dxa"/>
            <w:hideMark/>
          </w:tcPr>
          <w:p w14:paraId="68AE3FD7" w14:textId="77777777" w:rsidR="005B1F91" w:rsidRPr="00971CDF" w:rsidRDefault="005B1F91" w:rsidP="00F018F9">
            <w:pPr>
              <w:pStyle w:val="Tabletext"/>
              <w:keepNext/>
            </w:pPr>
            <w:r w:rsidRPr="00971CDF">
              <w:t>Voir également le numéro </w:t>
            </w:r>
            <w:r w:rsidRPr="00971CDF">
              <w:rPr>
                <w:rStyle w:val="Artref"/>
                <w:b/>
                <w:bCs/>
              </w:rPr>
              <w:t>52.221</w:t>
            </w:r>
            <w:r w:rsidRPr="00971CDF">
              <w:t>. La fréquence porteuse 4</w:t>
            </w:r>
            <w:r w:rsidRPr="00971CDF">
              <w:rPr>
                <w:rFonts w:ascii="Tms Rmn" w:hAnsi="Tms Rmn"/>
                <w:sz w:val="12"/>
              </w:rPr>
              <w:t> </w:t>
            </w:r>
            <w:r w:rsidRPr="00971CDF">
              <w:t>125 kHz peut être utilisée par les stations d'aéronef pour communiquer avec les stations du service mobile maritime aux fins de détresse et de sécurité, y compris pour les opérations de recherche et de sauvetage (voir le numéro </w:t>
            </w:r>
            <w:r w:rsidRPr="00971CDF">
              <w:rPr>
                <w:rStyle w:val="Artref"/>
                <w:b/>
                <w:bCs/>
              </w:rPr>
              <w:t>30.11</w:t>
            </w:r>
            <w:r w:rsidRPr="00971CDF">
              <w:t>).</w:t>
            </w:r>
          </w:p>
        </w:tc>
      </w:tr>
      <w:tr w:rsidR="00E010F4" w:rsidRPr="00971CDF" w:rsidDel="00011A9A" w14:paraId="554D4B51" w14:textId="77777777" w:rsidTr="00AD0734">
        <w:trPr>
          <w:jc w:val="center"/>
          <w:del w:id="511" w:author="french" w:date="2022-10-27T16:26:00Z"/>
        </w:trPr>
        <w:tc>
          <w:tcPr>
            <w:tcW w:w="1469" w:type="dxa"/>
            <w:hideMark/>
          </w:tcPr>
          <w:p w14:paraId="06CC7B83" w14:textId="77777777" w:rsidR="005B1F91" w:rsidRPr="00971CDF" w:rsidDel="00011A9A" w:rsidRDefault="005B1F91" w:rsidP="00F018F9">
            <w:pPr>
              <w:pStyle w:val="Tabletext"/>
              <w:jc w:val="center"/>
              <w:rPr>
                <w:del w:id="512" w:author="french" w:date="2022-10-27T16:26:00Z"/>
              </w:rPr>
            </w:pPr>
            <w:del w:id="513" w:author="french" w:date="2022-10-27T16:26:00Z">
              <w:r w:rsidRPr="00971CDF" w:rsidDel="00011A9A">
                <w:delText>*4</w:delText>
              </w:r>
              <w:r w:rsidRPr="00971CDF" w:rsidDel="00011A9A">
                <w:rPr>
                  <w:sz w:val="12"/>
                </w:rPr>
                <w:delText> </w:delText>
              </w:r>
              <w:r w:rsidRPr="00971CDF" w:rsidDel="00011A9A">
                <w:delText>177,5</w:delText>
              </w:r>
            </w:del>
          </w:p>
        </w:tc>
        <w:tc>
          <w:tcPr>
            <w:tcW w:w="1470" w:type="dxa"/>
            <w:hideMark/>
          </w:tcPr>
          <w:p w14:paraId="6DAB148C" w14:textId="77777777" w:rsidR="005B1F91" w:rsidRPr="00971CDF" w:rsidDel="00011A9A" w:rsidRDefault="005B1F91" w:rsidP="00F018F9">
            <w:pPr>
              <w:pStyle w:val="Tabletext"/>
              <w:keepNext/>
              <w:jc w:val="center"/>
              <w:rPr>
                <w:del w:id="514" w:author="french" w:date="2022-10-27T16:26:00Z"/>
              </w:rPr>
            </w:pPr>
            <w:del w:id="515" w:author="french" w:date="2022-10-27T16:26:00Z">
              <w:r w:rsidRPr="00971CDF" w:rsidDel="00011A9A">
                <w:delText>NBDP-COM</w:delText>
              </w:r>
            </w:del>
          </w:p>
        </w:tc>
        <w:tc>
          <w:tcPr>
            <w:tcW w:w="6700" w:type="dxa"/>
          </w:tcPr>
          <w:p w14:paraId="57403565" w14:textId="77777777" w:rsidR="005B1F91" w:rsidRPr="00971CDF" w:rsidDel="00011A9A" w:rsidRDefault="005B1F91" w:rsidP="00F018F9">
            <w:pPr>
              <w:pStyle w:val="Tabletext"/>
              <w:keepNext/>
              <w:rPr>
                <w:del w:id="516" w:author="french" w:date="2022-10-27T16:26:00Z"/>
              </w:rPr>
            </w:pPr>
          </w:p>
        </w:tc>
      </w:tr>
      <w:tr w:rsidR="00E010F4" w:rsidRPr="00971CDF" w14:paraId="50C00EA0" w14:textId="77777777" w:rsidTr="00AD0734">
        <w:trPr>
          <w:jc w:val="center"/>
        </w:trPr>
        <w:tc>
          <w:tcPr>
            <w:tcW w:w="1469" w:type="dxa"/>
            <w:hideMark/>
          </w:tcPr>
          <w:p w14:paraId="114F4449" w14:textId="77777777" w:rsidR="005B1F91" w:rsidRPr="00971CDF" w:rsidRDefault="005B1F91" w:rsidP="00F018F9">
            <w:pPr>
              <w:pStyle w:val="Tabletext"/>
              <w:jc w:val="center"/>
            </w:pPr>
            <w:r w:rsidRPr="00971CDF">
              <w:t>*4</w:t>
            </w:r>
            <w:r w:rsidRPr="00971CDF">
              <w:rPr>
                <w:sz w:val="12"/>
              </w:rPr>
              <w:t> </w:t>
            </w:r>
            <w:r w:rsidRPr="00971CDF">
              <w:t>207,5</w:t>
            </w:r>
          </w:p>
        </w:tc>
        <w:tc>
          <w:tcPr>
            <w:tcW w:w="1470" w:type="dxa"/>
            <w:hideMark/>
          </w:tcPr>
          <w:p w14:paraId="28FB608A" w14:textId="77777777" w:rsidR="005B1F91" w:rsidRPr="00971CDF" w:rsidRDefault="005B1F91" w:rsidP="00F018F9">
            <w:pPr>
              <w:pStyle w:val="Tabletext"/>
              <w:keepNext/>
              <w:jc w:val="center"/>
            </w:pPr>
            <w:r w:rsidRPr="00971CDF">
              <w:t>DSC</w:t>
            </w:r>
          </w:p>
        </w:tc>
        <w:tc>
          <w:tcPr>
            <w:tcW w:w="6700" w:type="dxa"/>
          </w:tcPr>
          <w:p w14:paraId="4EB35491" w14:textId="77777777" w:rsidR="005B1F91" w:rsidRPr="00971CDF" w:rsidRDefault="005B1F91" w:rsidP="00F018F9">
            <w:pPr>
              <w:pStyle w:val="Tabletext"/>
              <w:keepNext/>
            </w:pPr>
          </w:p>
        </w:tc>
      </w:tr>
      <w:tr w:rsidR="00E010F4" w:rsidRPr="00971CDF" w14:paraId="1E9941A1" w14:textId="77777777" w:rsidTr="00AD0734">
        <w:trPr>
          <w:jc w:val="center"/>
        </w:trPr>
        <w:tc>
          <w:tcPr>
            <w:tcW w:w="1469" w:type="dxa"/>
            <w:hideMark/>
          </w:tcPr>
          <w:p w14:paraId="72FDE2B1" w14:textId="77777777" w:rsidR="005B1F91" w:rsidRPr="00971CDF" w:rsidRDefault="005B1F91" w:rsidP="00F018F9">
            <w:pPr>
              <w:pStyle w:val="Tabletext"/>
              <w:jc w:val="center"/>
            </w:pPr>
            <w:r w:rsidRPr="00971CDF">
              <w:t>4</w:t>
            </w:r>
            <w:r w:rsidRPr="00971CDF">
              <w:rPr>
                <w:sz w:val="12"/>
              </w:rPr>
              <w:t> </w:t>
            </w:r>
            <w:r w:rsidRPr="00971CDF">
              <w:t>209,5</w:t>
            </w:r>
          </w:p>
        </w:tc>
        <w:tc>
          <w:tcPr>
            <w:tcW w:w="1470" w:type="dxa"/>
            <w:hideMark/>
          </w:tcPr>
          <w:p w14:paraId="10EEA6F3" w14:textId="77777777" w:rsidR="005B1F91" w:rsidRPr="00971CDF" w:rsidRDefault="005B1F91" w:rsidP="00F018F9">
            <w:pPr>
              <w:pStyle w:val="Tabletext"/>
              <w:keepNext/>
              <w:jc w:val="center"/>
            </w:pPr>
            <w:r w:rsidRPr="00971CDF">
              <w:t>MSI</w:t>
            </w:r>
          </w:p>
        </w:tc>
        <w:tc>
          <w:tcPr>
            <w:tcW w:w="6700" w:type="dxa"/>
            <w:hideMark/>
          </w:tcPr>
          <w:p w14:paraId="2E877B7D" w14:textId="77777777" w:rsidR="005B1F91" w:rsidRPr="00971CDF" w:rsidRDefault="005B1F91" w:rsidP="00F018F9">
            <w:pPr>
              <w:pStyle w:val="Tabletext"/>
              <w:keepNext/>
            </w:pPr>
            <w:r w:rsidRPr="00971CDF">
              <w:t>La fréquence 4</w:t>
            </w:r>
            <w:r w:rsidRPr="00971CDF">
              <w:rPr>
                <w:sz w:val="12"/>
              </w:rPr>
              <w:t> </w:t>
            </w:r>
            <w:r w:rsidRPr="00971CDF">
              <w:t xml:space="preserve">209,5 kHz est utilisée exclusivement pour les émissions de type NAVTEX (voir la Résolution </w:t>
            </w:r>
            <w:r w:rsidRPr="00971CDF">
              <w:rPr>
                <w:b/>
              </w:rPr>
              <w:t>339 (Rév.CMR</w:t>
            </w:r>
            <w:r w:rsidRPr="00971CDF">
              <w:rPr>
                <w:b/>
              </w:rPr>
              <w:noBreakHyphen/>
              <w:t>07)</w:t>
            </w:r>
            <w:r w:rsidRPr="00971CDF">
              <w:t>).</w:t>
            </w:r>
          </w:p>
        </w:tc>
      </w:tr>
      <w:tr w:rsidR="00E010F4" w:rsidRPr="00971CDF" w14:paraId="05F314C7" w14:textId="77777777" w:rsidTr="00AD0734">
        <w:trPr>
          <w:jc w:val="center"/>
        </w:trPr>
        <w:tc>
          <w:tcPr>
            <w:tcW w:w="1469" w:type="dxa"/>
            <w:hideMark/>
          </w:tcPr>
          <w:p w14:paraId="78778172" w14:textId="77777777" w:rsidR="005B1F91" w:rsidRPr="00971CDF" w:rsidRDefault="005B1F91" w:rsidP="00F018F9">
            <w:pPr>
              <w:pStyle w:val="Tabletext"/>
              <w:jc w:val="center"/>
            </w:pPr>
            <w:r w:rsidRPr="00971CDF">
              <w:t>4</w:t>
            </w:r>
            <w:r w:rsidRPr="00971CDF">
              <w:rPr>
                <w:sz w:val="12"/>
              </w:rPr>
              <w:t> </w:t>
            </w:r>
            <w:r w:rsidRPr="00971CDF">
              <w:t>210</w:t>
            </w:r>
          </w:p>
        </w:tc>
        <w:tc>
          <w:tcPr>
            <w:tcW w:w="1470" w:type="dxa"/>
            <w:hideMark/>
          </w:tcPr>
          <w:p w14:paraId="1BADE8F4" w14:textId="77777777" w:rsidR="005B1F91" w:rsidRPr="00971CDF" w:rsidRDefault="005B1F91" w:rsidP="00F018F9">
            <w:pPr>
              <w:pStyle w:val="Tabletext"/>
              <w:keepNext/>
              <w:jc w:val="center"/>
            </w:pPr>
            <w:r w:rsidRPr="00971CDF">
              <w:t>MSI-HF</w:t>
            </w:r>
          </w:p>
        </w:tc>
        <w:tc>
          <w:tcPr>
            <w:tcW w:w="6700" w:type="dxa"/>
          </w:tcPr>
          <w:p w14:paraId="79CE99E6" w14:textId="77777777" w:rsidR="005B1F91" w:rsidRPr="00971CDF" w:rsidRDefault="005B1F91" w:rsidP="00F018F9">
            <w:pPr>
              <w:pStyle w:val="Tabletext"/>
              <w:keepNext/>
            </w:pPr>
            <w:ins w:id="517" w:author="Walter, Loan" w:date="2022-08-24T09:36:00Z">
              <w:r w:rsidRPr="00971CDF">
                <w:t xml:space="preserve">Par </w:t>
              </w:r>
              <w:r w:rsidRPr="00971CDF">
                <w:rPr>
                  <w:color w:val="000000"/>
                </w:rPr>
                <w:t>télégraphie à impression directe à bande étroite.</w:t>
              </w:r>
            </w:ins>
          </w:p>
        </w:tc>
      </w:tr>
      <w:tr w:rsidR="00E010F4" w:rsidRPr="00971CDF" w14:paraId="3AF66BF8" w14:textId="77777777" w:rsidTr="00AD0734">
        <w:trPr>
          <w:jc w:val="center"/>
          <w:ins w:id="518" w:author="french" w:date="2022-10-27T16:26:00Z"/>
        </w:trPr>
        <w:tc>
          <w:tcPr>
            <w:tcW w:w="1469" w:type="dxa"/>
          </w:tcPr>
          <w:p w14:paraId="5970D276" w14:textId="77777777" w:rsidR="005B1F91" w:rsidRPr="00971CDF" w:rsidRDefault="005B1F91" w:rsidP="00F018F9">
            <w:pPr>
              <w:pStyle w:val="Tabletext"/>
              <w:jc w:val="center"/>
              <w:rPr>
                <w:ins w:id="519" w:author="french" w:date="2022-10-27T16:26:00Z"/>
              </w:rPr>
            </w:pPr>
            <w:ins w:id="520" w:author="french" w:date="2022-10-27T16:26:00Z">
              <w:r w:rsidRPr="00971CDF">
                <w:t>4 226</w:t>
              </w:r>
            </w:ins>
          </w:p>
        </w:tc>
        <w:tc>
          <w:tcPr>
            <w:tcW w:w="1470" w:type="dxa"/>
          </w:tcPr>
          <w:p w14:paraId="5846CD3C" w14:textId="77777777" w:rsidR="005B1F91" w:rsidRPr="00971CDF" w:rsidRDefault="005B1F91" w:rsidP="00F018F9">
            <w:pPr>
              <w:pStyle w:val="Tabletext"/>
              <w:keepNext/>
              <w:jc w:val="center"/>
              <w:rPr>
                <w:ins w:id="521" w:author="french" w:date="2022-10-27T16:26:00Z"/>
              </w:rPr>
            </w:pPr>
            <w:ins w:id="522" w:author="french" w:date="2022-10-27T16:26:00Z">
              <w:r w:rsidRPr="00971CDF">
                <w:t>MSI</w:t>
              </w:r>
            </w:ins>
          </w:p>
        </w:tc>
        <w:tc>
          <w:tcPr>
            <w:tcW w:w="6700" w:type="dxa"/>
          </w:tcPr>
          <w:p w14:paraId="2F3C64DE" w14:textId="77777777" w:rsidR="005B1F91" w:rsidRPr="00971CDF" w:rsidRDefault="005B1F91" w:rsidP="00F018F9">
            <w:pPr>
              <w:pStyle w:val="Tabletext"/>
              <w:keepNext/>
              <w:rPr>
                <w:ins w:id="523" w:author="french" w:date="2022-10-27T16:26:00Z"/>
              </w:rPr>
            </w:pPr>
            <w:ins w:id="524" w:author="Walter, Loan" w:date="2022-08-24T09:36:00Z">
              <w:r w:rsidRPr="00971CDF">
                <w:t xml:space="preserve">La fréquence 4 226 kHz est utilisée exclusivement </w:t>
              </w:r>
            </w:ins>
            <w:ins w:id="525" w:author="Deturche-Nazer, Anne-Marie" w:date="2022-08-24T11:46:00Z">
              <w:r w:rsidRPr="00971CDF">
                <w:t xml:space="preserve">par </w:t>
              </w:r>
            </w:ins>
            <w:ins w:id="526" w:author="Walter, Loan" w:date="2022-08-24T09:36:00Z">
              <w:r w:rsidRPr="00971CDF">
                <w:t>le système international NAVDAT (voir la Résolution [</w:t>
              </w:r>
              <w:r w:rsidRPr="00971CDF">
                <w:rPr>
                  <w:b/>
                  <w:bCs/>
                </w:rPr>
                <w:t>A111] (CMR</w:t>
              </w:r>
              <w:r w:rsidRPr="00971CDF">
                <w:rPr>
                  <w:b/>
                  <w:bCs/>
                </w:rPr>
                <w:noBreakHyphen/>
                <w:t>23)</w:t>
              </w:r>
              <w:r w:rsidRPr="00971CDF">
                <w:t>).</w:t>
              </w:r>
            </w:ins>
          </w:p>
        </w:tc>
      </w:tr>
      <w:tr w:rsidR="00E010F4" w:rsidRPr="00971CDF" w14:paraId="710EE0B8" w14:textId="77777777" w:rsidTr="00AD0734">
        <w:trPr>
          <w:jc w:val="center"/>
        </w:trPr>
        <w:tc>
          <w:tcPr>
            <w:tcW w:w="1469" w:type="dxa"/>
            <w:hideMark/>
          </w:tcPr>
          <w:p w14:paraId="1A98E256" w14:textId="77777777" w:rsidR="005B1F91" w:rsidRPr="00971CDF" w:rsidRDefault="005B1F91" w:rsidP="00F018F9">
            <w:pPr>
              <w:pStyle w:val="Tabletext"/>
              <w:jc w:val="center"/>
            </w:pPr>
            <w:r w:rsidRPr="00971CDF">
              <w:t>5</w:t>
            </w:r>
            <w:r w:rsidRPr="00971CDF">
              <w:rPr>
                <w:sz w:val="12"/>
              </w:rPr>
              <w:t> </w:t>
            </w:r>
            <w:r w:rsidRPr="00971CDF">
              <w:t>680</w:t>
            </w:r>
          </w:p>
        </w:tc>
        <w:tc>
          <w:tcPr>
            <w:tcW w:w="1470" w:type="dxa"/>
            <w:hideMark/>
          </w:tcPr>
          <w:p w14:paraId="762FBD87" w14:textId="77777777" w:rsidR="005B1F91" w:rsidRPr="00971CDF" w:rsidRDefault="005B1F91" w:rsidP="00F018F9">
            <w:pPr>
              <w:pStyle w:val="Tabletext"/>
              <w:keepNext/>
              <w:jc w:val="center"/>
            </w:pPr>
            <w:r w:rsidRPr="00971CDF">
              <w:t>AERO-SAR</w:t>
            </w:r>
          </w:p>
        </w:tc>
        <w:tc>
          <w:tcPr>
            <w:tcW w:w="6700" w:type="dxa"/>
            <w:hideMark/>
          </w:tcPr>
          <w:p w14:paraId="2086DE67" w14:textId="77777777" w:rsidR="005B1F91" w:rsidRPr="00971CDF" w:rsidRDefault="005B1F91" w:rsidP="00F018F9">
            <w:pPr>
              <w:pStyle w:val="Tabletext"/>
              <w:keepNext/>
            </w:pPr>
            <w:r w:rsidRPr="00971CDF">
              <w:t>Voir la note sous 3</w:t>
            </w:r>
            <w:r w:rsidRPr="00971CDF">
              <w:rPr>
                <w:sz w:val="12"/>
              </w:rPr>
              <w:t> </w:t>
            </w:r>
            <w:r w:rsidRPr="00971CDF">
              <w:t>023 kHz ci-dessus.</w:t>
            </w:r>
          </w:p>
        </w:tc>
      </w:tr>
      <w:tr w:rsidR="00E010F4" w:rsidRPr="00971CDF" w14:paraId="2325FBFF" w14:textId="77777777" w:rsidTr="00AD0734">
        <w:trPr>
          <w:jc w:val="center"/>
        </w:trPr>
        <w:tc>
          <w:tcPr>
            <w:tcW w:w="1469" w:type="dxa"/>
            <w:hideMark/>
          </w:tcPr>
          <w:p w14:paraId="62CFE1BC" w14:textId="77777777" w:rsidR="005B1F91" w:rsidRPr="00971CDF" w:rsidRDefault="005B1F91" w:rsidP="00F018F9">
            <w:pPr>
              <w:pStyle w:val="Tabletext"/>
              <w:jc w:val="center"/>
            </w:pPr>
            <w:r w:rsidRPr="00971CDF">
              <w:t>*6</w:t>
            </w:r>
            <w:r w:rsidRPr="00971CDF">
              <w:rPr>
                <w:sz w:val="12"/>
              </w:rPr>
              <w:t> </w:t>
            </w:r>
            <w:r w:rsidRPr="00971CDF">
              <w:t>215</w:t>
            </w:r>
          </w:p>
        </w:tc>
        <w:tc>
          <w:tcPr>
            <w:tcW w:w="1470" w:type="dxa"/>
            <w:hideMark/>
          </w:tcPr>
          <w:p w14:paraId="5C13E2E7" w14:textId="77777777" w:rsidR="005B1F91" w:rsidRPr="00971CDF" w:rsidRDefault="005B1F91" w:rsidP="00F018F9">
            <w:pPr>
              <w:pStyle w:val="Tabletext"/>
              <w:keepNext/>
              <w:jc w:val="center"/>
            </w:pPr>
            <w:r w:rsidRPr="00971CDF">
              <w:t>RTP-COM</w:t>
            </w:r>
          </w:p>
        </w:tc>
        <w:tc>
          <w:tcPr>
            <w:tcW w:w="6700" w:type="dxa"/>
            <w:hideMark/>
          </w:tcPr>
          <w:p w14:paraId="01F4B08E" w14:textId="77777777" w:rsidR="005B1F91" w:rsidRPr="00971CDF" w:rsidRDefault="005B1F91" w:rsidP="00F018F9">
            <w:pPr>
              <w:pStyle w:val="Tabletext"/>
              <w:keepNext/>
            </w:pPr>
            <w:r w:rsidRPr="00971CDF">
              <w:t>Voir également le numéro </w:t>
            </w:r>
            <w:r w:rsidRPr="00971CDF">
              <w:rPr>
                <w:rStyle w:val="Artref"/>
                <w:b/>
                <w:bCs/>
              </w:rPr>
              <w:t>52.221</w:t>
            </w:r>
            <w:r w:rsidRPr="00971CDF">
              <w:t>.</w:t>
            </w:r>
          </w:p>
        </w:tc>
      </w:tr>
      <w:tr w:rsidR="00E010F4" w:rsidRPr="00971CDF" w:rsidDel="00011A9A" w14:paraId="164BDB98" w14:textId="77777777" w:rsidTr="00AD0734">
        <w:trPr>
          <w:jc w:val="center"/>
          <w:del w:id="527" w:author="french" w:date="2022-10-27T16:27:00Z"/>
        </w:trPr>
        <w:tc>
          <w:tcPr>
            <w:tcW w:w="1469" w:type="dxa"/>
            <w:hideMark/>
          </w:tcPr>
          <w:p w14:paraId="03413943" w14:textId="77777777" w:rsidR="005B1F91" w:rsidRPr="00971CDF" w:rsidDel="00011A9A" w:rsidRDefault="005B1F91" w:rsidP="00F018F9">
            <w:pPr>
              <w:pStyle w:val="Tabletext"/>
              <w:jc w:val="center"/>
              <w:rPr>
                <w:del w:id="528" w:author="french" w:date="2022-10-27T16:27:00Z"/>
              </w:rPr>
            </w:pPr>
            <w:del w:id="529" w:author="french" w:date="2022-10-27T16:27:00Z">
              <w:r w:rsidRPr="00971CDF" w:rsidDel="00011A9A">
                <w:delText>*6</w:delText>
              </w:r>
              <w:r w:rsidRPr="00971CDF" w:rsidDel="00011A9A">
                <w:rPr>
                  <w:sz w:val="12"/>
                </w:rPr>
                <w:delText> </w:delText>
              </w:r>
              <w:r w:rsidRPr="00971CDF" w:rsidDel="00011A9A">
                <w:delText>268</w:delText>
              </w:r>
            </w:del>
          </w:p>
        </w:tc>
        <w:tc>
          <w:tcPr>
            <w:tcW w:w="1470" w:type="dxa"/>
            <w:hideMark/>
          </w:tcPr>
          <w:p w14:paraId="783E7EBA" w14:textId="77777777" w:rsidR="005B1F91" w:rsidRPr="00971CDF" w:rsidDel="00011A9A" w:rsidRDefault="005B1F91" w:rsidP="00F018F9">
            <w:pPr>
              <w:pStyle w:val="Tabletext"/>
              <w:jc w:val="center"/>
              <w:rPr>
                <w:del w:id="530" w:author="french" w:date="2022-10-27T16:27:00Z"/>
              </w:rPr>
            </w:pPr>
            <w:del w:id="531" w:author="french" w:date="2022-10-27T16:27:00Z">
              <w:r w:rsidRPr="00971CDF" w:rsidDel="00011A9A">
                <w:delText>NBDP-COM</w:delText>
              </w:r>
            </w:del>
          </w:p>
        </w:tc>
        <w:tc>
          <w:tcPr>
            <w:tcW w:w="6700" w:type="dxa"/>
          </w:tcPr>
          <w:p w14:paraId="1090990A" w14:textId="77777777" w:rsidR="005B1F91" w:rsidRPr="00971CDF" w:rsidDel="00011A9A" w:rsidRDefault="005B1F91" w:rsidP="00F018F9">
            <w:pPr>
              <w:pStyle w:val="Tabletext"/>
              <w:rPr>
                <w:del w:id="532" w:author="french" w:date="2022-10-27T16:27:00Z"/>
              </w:rPr>
            </w:pPr>
          </w:p>
        </w:tc>
      </w:tr>
      <w:tr w:rsidR="00E010F4" w:rsidRPr="00971CDF" w14:paraId="3E938D5E" w14:textId="77777777" w:rsidTr="00AD0734">
        <w:trPr>
          <w:jc w:val="center"/>
        </w:trPr>
        <w:tc>
          <w:tcPr>
            <w:tcW w:w="1469" w:type="dxa"/>
            <w:hideMark/>
          </w:tcPr>
          <w:p w14:paraId="77340A37" w14:textId="77777777" w:rsidR="005B1F91" w:rsidRPr="00971CDF" w:rsidRDefault="005B1F91" w:rsidP="00F018F9">
            <w:pPr>
              <w:pStyle w:val="Tabletext"/>
              <w:jc w:val="center"/>
            </w:pPr>
            <w:r w:rsidRPr="00971CDF">
              <w:t>*6</w:t>
            </w:r>
            <w:r w:rsidRPr="00971CDF">
              <w:rPr>
                <w:sz w:val="12"/>
              </w:rPr>
              <w:t> </w:t>
            </w:r>
            <w:r w:rsidRPr="00971CDF">
              <w:t>312</w:t>
            </w:r>
          </w:p>
        </w:tc>
        <w:tc>
          <w:tcPr>
            <w:tcW w:w="1470" w:type="dxa"/>
            <w:hideMark/>
          </w:tcPr>
          <w:p w14:paraId="2278E26F" w14:textId="77777777" w:rsidR="005B1F91" w:rsidRPr="00971CDF" w:rsidRDefault="005B1F91" w:rsidP="00F018F9">
            <w:pPr>
              <w:pStyle w:val="Tabletext"/>
              <w:jc w:val="center"/>
            </w:pPr>
            <w:r w:rsidRPr="00971CDF">
              <w:t>DSC</w:t>
            </w:r>
          </w:p>
        </w:tc>
        <w:tc>
          <w:tcPr>
            <w:tcW w:w="6700" w:type="dxa"/>
          </w:tcPr>
          <w:p w14:paraId="129378F2" w14:textId="77777777" w:rsidR="005B1F91" w:rsidRPr="00971CDF" w:rsidRDefault="005B1F91" w:rsidP="00F018F9">
            <w:pPr>
              <w:pStyle w:val="Tabletext"/>
            </w:pPr>
          </w:p>
        </w:tc>
      </w:tr>
      <w:tr w:rsidR="00E010F4" w:rsidRPr="00971CDF" w14:paraId="153AA3B0" w14:textId="77777777" w:rsidTr="00AD0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69" w:type="dxa"/>
            <w:tcBorders>
              <w:top w:val="single" w:sz="4" w:space="0" w:color="auto"/>
              <w:left w:val="single" w:sz="4" w:space="0" w:color="auto"/>
              <w:bottom w:val="single" w:sz="4" w:space="0" w:color="auto"/>
              <w:right w:val="single" w:sz="4" w:space="0" w:color="auto"/>
            </w:tcBorders>
            <w:hideMark/>
          </w:tcPr>
          <w:p w14:paraId="50A38FAF" w14:textId="77777777" w:rsidR="005B1F91" w:rsidRPr="00971CDF" w:rsidRDefault="005B1F91" w:rsidP="009472C5">
            <w:pPr>
              <w:pStyle w:val="Tabletext"/>
              <w:jc w:val="center"/>
            </w:pPr>
            <w:r w:rsidRPr="00971CDF">
              <w:t>6</w:t>
            </w:r>
            <w:r w:rsidRPr="00971CDF">
              <w:rPr>
                <w:sz w:val="12"/>
              </w:rPr>
              <w:t> </w:t>
            </w:r>
            <w:r w:rsidRPr="00971CDF">
              <w:t>314</w:t>
            </w:r>
          </w:p>
        </w:tc>
        <w:tc>
          <w:tcPr>
            <w:tcW w:w="1470" w:type="dxa"/>
            <w:tcBorders>
              <w:top w:val="single" w:sz="4" w:space="0" w:color="auto"/>
              <w:left w:val="single" w:sz="4" w:space="0" w:color="auto"/>
              <w:bottom w:val="single" w:sz="4" w:space="0" w:color="auto"/>
              <w:right w:val="single" w:sz="4" w:space="0" w:color="auto"/>
            </w:tcBorders>
            <w:hideMark/>
          </w:tcPr>
          <w:p w14:paraId="2DCC15C6" w14:textId="77777777" w:rsidR="005B1F91" w:rsidRPr="00971CDF" w:rsidRDefault="005B1F91" w:rsidP="009472C5">
            <w:pPr>
              <w:pStyle w:val="Tabletext"/>
              <w:jc w:val="center"/>
            </w:pPr>
            <w:r w:rsidRPr="00971CDF">
              <w:t>MSI-HF</w:t>
            </w:r>
          </w:p>
        </w:tc>
        <w:tc>
          <w:tcPr>
            <w:tcW w:w="6700" w:type="dxa"/>
            <w:tcBorders>
              <w:top w:val="single" w:sz="4" w:space="0" w:color="auto"/>
              <w:left w:val="single" w:sz="4" w:space="0" w:color="auto"/>
              <w:bottom w:val="single" w:sz="4" w:space="0" w:color="auto"/>
              <w:right w:val="single" w:sz="4" w:space="0" w:color="auto"/>
            </w:tcBorders>
          </w:tcPr>
          <w:p w14:paraId="096C27AC" w14:textId="77777777" w:rsidR="005B1F91" w:rsidRPr="00971CDF" w:rsidRDefault="005B1F91" w:rsidP="009472C5">
            <w:pPr>
              <w:pStyle w:val="Tabletext"/>
            </w:pPr>
            <w:ins w:id="533" w:author="Walter, Loan" w:date="2022-08-24T09:36:00Z">
              <w:r w:rsidRPr="00971CDF">
                <w:t xml:space="preserve">Par </w:t>
              </w:r>
              <w:r w:rsidRPr="00971CDF">
                <w:rPr>
                  <w:color w:val="000000"/>
                </w:rPr>
                <w:t>télégraphie à impression directe à bande étroite</w:t>
              </w:r>
              <w:r w:rsidRPr="00971CDF">
                <w:t>.</w:t>
              </w:r>
            </w:ins>
          </w:p>
        </w:tc>
      </w:tr>
      <w:tr w:rsidR="00E010F4" w:rsidRPr="00971CDF" w14:paraId="46A5A843" w14:textId="77777777" w:rsidTr="00AD0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ins w:id="534" w:author="french" w:date="2022-10-27T16:27:00Z"/>
        </w:trPr>
        <w:tc>
          <w:tcPr>
            <w:tcW w:w="1469" w:type="dxa"/>
            <w:tcBorders>
              <w:top w:val="single" w:sz="4" w:space="0" w:color="auto"/>
              <w:left w:val="single" w:sz="4" w:space="0" w:color="auto"/>
              <w:bottom w:val="single" w:sz="4" w:space="0" w:color="auto"/>
              <w:right w:val="single" w:sz="4" w:space="0" w:color="auto"/>
            </w:tcBorders>
          </w:tcPr>
          <w:p w14:paraId="05A6653E" w14:textId="77777777" w:rsidR="005B1F91" w:rsidRPr="00971CDF" w:rsidRDefault="005B1F91" w:rsidP="009472C5">
            <w:pPr>
              <w:pStyle w:val="Tabletext"/>
              <w:jc w:val="center"/>
              <w:rPr>
                <w:ins w:id="535" w:author="french" w:date="2022-10-27T16:27:00Z"/>
              </w:rPr>
            </w:pPr>
            <w:ins w:id="536" w:author="french" w:date="2022-10-27T16:27:00Z">
              <w:r w:rsidRPr="00971CDF">
                <w:t>6 337,5</w:t>
              </w:r>
            </w:ins>
          </w:p>
        </w:tc>
        <w:tc>
          <w:tcPr>
            <w:tcW w:w="1470" w:type="dxa"/>
            <w:tcBorders>
              <w:top w:val="single" w:sz="4" w:space="0" w:color="auto"/>
              <w:left w:val="single" w:sz="4" w:space="0" w:color="auto"/>
              <w:bottom w:val="single" w:sz="4" w:space="0" w:color="auto"/>
              <w:right w:val="single" w:sz="4" w:space="0" w:color="auto"/>
            </w:tcBorders>
          </w:tcPr>
          <w:p w14:paraId="5B86A7E1" w14:textId="77777777" w:rsidR="005B1F91" w:rsidRPr="00971CDF" w:rsidRDefault="005B1F91" w:rsidP="009472C5">
            <w:pPr>
              <w:pStyle w:val="Tabletext"/>
              <w:jc w:val="center"/>
              <w:rPr>
                <w:ins w:id="537" w:author="french" w:date="2022-10-27T16:27:00Z"/>
              </w:rPr>
            </w:pPr>
            <w:ins w:id="538" w:author="french" w:date="2022-10-27T16:27:00Z">
              <w:r w:rsidRPr="00971CDF">
                <w:t>MSI-HF</w:t>
              </w:r>
            </w:ins>
          </w:p>
        </w:tc>
        <w:tc>
          <w:tcPr>
            <w:tcW w:w="6700" w:type="dxa"/>
            <w:tcBorders>
              <w:top w:val="single" w:sz="4" w:space="0" w:color="auto"/>
              <w:left w:val="single" w:sz="4" w:space="0" w:color="auto"/>
              <w:bottom w:val="single" w:sz="4" w:space="0" w:color="auto"/>
              <w:right w:val="single" w:sz="4" w:space="0" w:color="auto"/>
            </w:tcBorders>
          </w:tcPr>
          <w:p w14:paraId="57E350F5" w14:textId="77777777" w:rsidR="005B1F91" w:rsidRPr="00971CDF" w:rsidRDefault="005B1F91" w:rsidP="009472C5">
            <w:pPr>
              <w:pStyle w:val="Tabletext"/>
              <w:rPr>
                <w:ins w:id="539" w:author="french" w:date="2022-10-27T16:27:00Z"/>
              </w:rPr>
            </w:pPr>
            <w:ins w:id="540" w:author="Deturche-Nazer, Anne-Marie" w:date="2022-08-24T11:47:00Z">
              <w:r w:rsidRPr="00971CDF">
                <w:t xml:space="preserve">Au moyen </w:t>
              </w:r>
            </w:ins>
            <w:ins w:id="541" w:author="Walter, Loan" w:date="2022-08-24T09:36:00Z">
              <w:r w:rsidRPr="00971CDF">
                <w:t>du système NAVDAT</w:t>
              </w:r>
            </w:ins>
            <w:ins w:id="542" w:author="french" w:date="2022-08-25T14:44:00Z">
              <w:r w:rsidRPr="00971CDF">
                <w:t>.</w:t>
              </w:r>
            </w:ins>
            <w:ins w:id="543" w:author="Walter, Loan" w:date="2022-08-24T09:36:00Z">
              <w:r w:rsidRPr="00971CDF">
                <w:t xml:space="preserve"> </w:t>
              </w:r>
            </w:ins>
          </w:p>
        </w:tc>
      </w:tr>
      <w:tr w:rsidR="00E010F4" w:rsidRPr="00971CDF" w14:paraId="4876D0A6" w14:textId="77777777" w:rsidTr="00AD0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69" w:type="dxa"/>
            <w:tcBorders>
              <w:top w:val="single" w:sz="4" w:space="0" w:color="auto"/>
              <w:left w:val="single" w:sz="4" w:space="0" w:color="auto"/>
              <w:bottom w:val="single" w:sz="4" w:space="0" w:color="auto"/>
              <w:right w:val="single" w:sz="4" w:space="0" w:color="auto"/>
            </w:tcBorders>
            <w:hideMark/>
          </w:tcPr>
          <w:p w14:paraId="5C34E356" w14:textId="77777777" w:rsidR="005B1F91" w:rsidRPr="00971CDF" w:rsidRDefault="005B1F91" w:rsidP="009472C5">
            <w:pPr>
              <w:pStyle w:val="Tabletext"/>
              <w:jc w:val="center"/>
            </w:pPr>
            <w:r w:rsidRPr="00971CDF">
              <w:t>*8</w:t>
            </w:r>
            <w:r w:rsidRPr="00971CDF">
              <w:rPr>
                <w:sz w:val="12"/>
              </w:rPr>
              <w:t> </w:t>
            </w:r>
            <w:r w:rsidRPr="00971CDF">
              <w:t>291</w:t>
            </w:r>
          </w:p>
        </w:tc>
        <w:tc>
          <w:tcPr>
            <w:tcW w:w="1470" w:type="dxa"/>
            <w:tcBorders>
              <w:top w:val="single" w:sz="4" w:space="0" w:color="auto"/>
              <w:left w:val="single" w:sz="4" w:space="0" w:color="auto"/>
              <w:bottom w:val="single" w:sz="4" w:space="0" w:color="auto"/>
              <w:right w:val="single" w:sz="4" w:space="0" w:color="auto"/>
            </w:tcBorders>
            <w:hideMark/>
          </w:tcPr>
          <w:p w14:paraId="740241A4" w14:textId="77777777" w:rsidR="005B1F91" w:rsidRPr="00971CDF" w:rsidRDefault="005B1F91" w:rsidP="009472C5">
            <w:pPr>
              <w:pStyle w:val="Tabletext"/>
              <w:jc w:val="center"/>
            </w:pPr>
            <w:r w:rsidRPr="00971CDF">
              <w:t>RTP-COM</w:t>
            </w:r>
          </w:p>
        </w:tc>
        <w:tc>
          <w:tcPr>
            <w:tcW w:w="6700" w:type="dxa"/>
            <w:tcBorders>
              <w:top w:val="single" w:sz="4" w:space="0" w:color="auto"/>
              <w:left w:val="single" w:sz="4" w:space="0" w:color="auto"/>
              <w:bottom w:val="single" w:sz="4" w:space="0" w:color="auto"/>
              <w:right w:val="single" w:sz="4" w:space="0" w:color="auto"/>
            </w:tcBorders>
          </w:tcPr>
          <w:p w14:paraId="159D23E5" w14:textId="77777777" w:rsidR="005B1F91" w:rsidRPr="00971CDF" w:rsidRDefault="005B1F91" w:rsidP="009472C5">
            <w:pPr>
              <w:pStyle w:val="Tabletext"/>
            </w:pPr>
          </w:p>
        </w:tc>
      </w:tr>
      <w:tr w:rsidR="00E010F4" w:rsidRPr="00971CDF" w:rsidDel="00011A9A" w14:paraId="2190E1A0" w14:textId="77777777" w:rsidTr="00AD0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del w:id="544" w:author="french" w:date="2022-10-27T16:27:00Z"/>
        </w:trPr>
        <w:tc>
          <w:tcPr>
            <w:tcW w:w="1469" w:type="dxa"/>
            <w:tcBorders>
              <w:top w:val="single" w:sz="4" w:space="0" w:color="auto"/>
              <w:left w:val="single" w:sz="4" w:space="0" w:color="auto"/>
              <w:bottom w:val="single" w:sz="4" w:space="0" w:color="auto"/>
              <w:right w:val="single" w:sz="4" w:space="0" w:color="auto"/>
            </w:tcBorders>
            <w:hideMark/>
          </w:tcPr>
          <w:p w14:paraId="112F3C96" w14:textId="77777777" w:rsidR="005B1F91" w:rsidRPr="00971CDF" w:rsidDel="00011A9A" w:rsidRDefault="005B1F91" w:rsidP="009472C5">
            <w:pPr>
              <w:pStyle w:val="Tabletext"/>
              <w:jc w:val="center"/>
              <w:rPr>
                <w:del w:id="545" w:author="french" w:date="2022-10-27T16:27:00Z"/>
              </w:rPr>
            </w:pPr>
            <w:del w:id="546" w:author="french" w:date="2022-10-27T16:27:00Z">
              <w:r w:rsidRPr="00971CDF" w:rsidDel="00011A9A">
                <w:delText>*8</w:delText>
              </w:r>
              <w:r w:rsidRPr="00971CDF" w:rsidDel="00011A9A">
                <w:rPr>
                  <w:sz w:val="12"/>
                </w:rPr>
                <w:delText> </w:delText>
              </w:r>
              <w:r w:rsidRPr="00971CDF" w:rsidDel="00011A9A">
                <w:delText>376,5</w:delText>
              </w:r>
            </w:del>
          </w:p>
        </w:tc>
        <w:tc>
          <w:tcPr>
            <w:tcW w:w="1470" w:type="dxa"/>
            <w:tcBorders>
              <w:top w:val="single" w:sz="4" w:space="0" w:color="auto"/>
              <w:left w:val="single" w:sz="4" w:space="0" w:color="auto"/>
              <w:bottom w:val="single" w:sz="4" w:space="0" w:color="auto"/>
              <w:right w:val="single" w:sz="4" w:space="0" w:color="auto"/>
            </w:tcBorders>
            <w:hideMark/>
          </w:tcPr>
          <w:p w14:paraId="5C33F685" w14:textId="77777777" w:rsidR="005B1F91" w:rsidRPr="00971CDF" w:rsidDel="00011A9A" w:rsidRDefault="005B1F91" w:rsidP="009472C5">
            <w:pPr>
              <w:pStyle w:val="Tabletext"/>
              <w:jc w:val="center"/>
              <w:rPr>
                <w:del w:id="547" w:author="french" w:date="2022-10-27T16:27:00Z"/>
              </w:rPr>
            </w:pPr>
            <w:del w:id="548" w:author="french" w:date="2022-10-27T16:27:00Z">
              <w:r w:rsidRPr="00971CDF" w:rsidDel="00011A9A">
                <w:delText>NBDP-COM</w:delText>
              </w:r>
            </w:del>
          </w:p>
        </w:tc>
        <w:tc>
          <w:tcPr>
            <w:tcW w:w="6700" w:type="dxa"/>
            <w:tcBorders>
              <w:top w:val="single" w:sz="4" w:space="0" w:color="auto"/>
              <w:left w:val="single" w:sz="4" w:space="0" w:color="auto"/>
              <w:bottom w:val="single" w:sz="4" w:space="0" w:color="auto"/>
              <w:right w:val="single" w:sz="4" w:space="0" w:color="auto"/>
            </w:tcBorders>
          </w:tcPr>
          <w:p w14:paraId="508536B7" w14:textId="77777777" w:rsidR="005B1F91" w:rsidRPr="00971CDF" w:rsidDel="00011A9A" w:rsidRDefault="005B1F91" w:rsidP="009472C5">
            <w:pPr>
              <w:pStyle w:val="Tabletext"/>
              <w:rPr>
                <w:del w:id="549" w:author="french" w:date="2022-10-27T16:27:00Z"/>
              </w:rPr>
            </w:pPr>
          </w:p>
        </w:tc>
      </w:tr>
      <w:tr w:rsidR="00E010F4" w:rsidRPr="00971CDF" w14:paraId="481D6A5C" w14:textId="77777777" w:rsidTr="00AD0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69" w:type="dxa"/>
            <w:tcBorders>
              <w:top w:val="single" w:sz="4" w:space="0" w:color="auto"/>
              <w:left w:val="single" w:sz="4" w:space="0" w:color="auto"/>
              <w:bottom w:val="single" w:sz="4" w:space="0" w:color="auto"/>
              <w:right w:val="single" w:sz="4" w:space="0" w:color="auto"/>
            </w:tcBorders>
            <w:hideMark/>
          </w:tcPr>
          <w:p w14:paraId="4E2C741E" w14:textId="77777777" w:rsidR="005B1F91" w:rsidRPr="00971CDF" w:rsidRDefault="005B1F91" w:rsidP="009472C5">
            <w:pPr>
              <w:pStyle w:val="Tabletext"/>
              <w:jc w:val="center"/>
            </w:pPr>
            <w:r w:rsidRPr="00971CDF">
              <w:t>*8</w:t>
            </w:r>
            <w:r w:rsidRPr="00971CDF">
              <w:rPr>
                <w:sz w:val="12"/>
              </w:rPr>
              <w:t> </w:t>
            </w:r>
            <w:r w:rsidRPr="00971CDF">
              <w:t>414,5</w:t>
            </w:r>
          </w:p>
        </w:tc>
        <w:tc>
          <w:tcPr>
            <w:tcW w:w="1470" w:type="dxa"/>
            <w:tcBorders>
              <w:top w:val="single" w:sz="4" w:space="0" w:color="auto"/>
              <w:left w:val="single" w:sz="4" w:space="0" w:color="auto"/>
              <w:bottom w:val="single" w:sz="4" w:space="0" w:color="auto"/>
              <w:right w:val="single" w:sz="4" w:space="0" w:color="auto"/>
            </w:tcBorders>
            <w:hideMark/>
          </w:tcPr>
          <w:p w14:paraId="1A6F7732" w14:textId="77777777" w:rsidR="005B1F91" w:rsidRPr="00971CDF" w:rsidRDefault="005B1F91" w:rsidP="009472C5">
            <w:pPr>
              <w:pStyle w:val="Tabletext"/>
              <w:jc w:val="center"/>
            </w:pPr>
            <w:r w:rsidRPr="00971CDF">
              <w:t>DSC</w:t>
            </w:r>
          </w:p>
        </w:tc>
        <w:tc>
          <w:tcPr>
            <w:tcW w:w="6700" w:type="dxa"/>
            <w:tcBorders>
              <w:top w:val="single" w:sz="4" w:space="0" w:color="auto"/>
              <w:left w:val="single" w:sz="4" w:space="0" w:color="auto"/>
              <w:bottom w:val="single" w:sz="4" w:space="0" w:color="auto"/>
              <w:right w:val="single" w:sz="4" w:space="0" w:color="auto"/>
            </w:tcBorders>
          </w:tcPr>
          <w:p w14:paraId="413C79E7" w14:textId="77777777" w:rsidR="005B1F91" w:rsidRPr="00971CDF" w:rsidRDefault="005B1F91" w:rsidP="009472C5">
            <w:pPr>
              <w:pStyle w:val="Tabletext"/>
            </w:pPr>
          </w:p>
        </w:tc>
      </w:tr>
      <w:tr w:rsidR="00E010F4" w:rsidRPr="00971CDF" w14:paraId="2C413B46" w14:textId="77777777" w:rsidTr="00AD0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69" w:type="dxa"/>
            <w:tcBorders>
              <w:top w:val="single" w:sz="4" w:space="0" w:color="auto"/>
              <w:left w:val="single" w:sz="4" w:space="0" w:color="auto"/>
              <w:bottom w:val="single" w:sz="4" w:space="0" w:color="auto"/>
              <w:right w:val="single" w:sz="4" w:space="0" w:color="auto"/>
            </w:tcBorders>
            <w:hideMark/>
          </w:tcPr>
          <w:p w14:paraId="2B86244A" w14:textId="77777777" w:rsidR="005B1F91" w:rsidRPr="00971CDF" w:rsidRDefault="005B1F91" w:rsidP="009472C5">
            <w:pPr>
              <w:pStyle w:val="Tabletext"/>
              <w:jc w:val="center"/>
            </w:pPr>
            <w:r w:rsidRPr="00971CDF">
              <w:t>8</w:t>
            </w:r>
            <w:r w:rsidRPr="00971CDF">
              <w:rPr>
                <w:sz w:val="12"/>
              </w:rPr>
              <w:t> </w:t>
            </w:r>
            <w:r w:rsidRPr="00971CDF">
              <w:t>416,5</w:t>
            </w:r>
          </w:p>
        </w:tc>
        <w:tc>
          <w:tcPr>
            <w:tcW w:w="1470" w:type="dxa"/>
            <w:tcBorders>
              <w:top w:val="single" w:sz="4" w:space="0" w:color="auto"/>
              <w:left w:val="single" w:sz="4" w:space="0" w:color="auto"/>
              <w:bottom w:val="single" w:sz="4" w:space="0" w:color="auto"/>
              <w:right w:val="single" w:sz="4" w:space="0" w:color="auto"/>
            </w:tcBorders>
            <w:hideMark/>
          </w:tcPr>
          <w:p w14:paraId="542AEEB1" w14:textId="77777777" w:rsidR="005B1F91" w:rsidRPr="00971CDF" w:rsidRDefault="005B1F91" w:rsidP="009472C5">
            <w:pPr>
              <w:pStyle w:val="Tabletext"/>
              <w:jc w:val="center"/>
            </w:pPr>
            <w:r w:rsidRPr="00971CDF">
              <w:t>MSI-HF</w:t>
            </w:r>
          </w:p>
        </w:tc>
        <w:tc>
          <w:tcPr>
            <w:tcW w:w="6700" w:type="dxa"/>
            <w:tcBorders>
              <w:top w:val="single" w:sz="4" w:space="0" w:color="auto"/>
              <w:left w:val="single" w:sz="4" w:space="0" w:color="auto"/>
              <w:bottom w:val="single" w:sz="4" w:space="0" w:color="auto"/>
              <w:right w:val="single" w:sz="4" w:space="0" w:color="auto"/>
            </w:tcBorders>
          </w:tcPr>
          <w:p w14:paraId="0E13E4E7" w14:textId="77777777" w:rsidR="005B1F91" w:rsidRPr="00971CDF" w:rsidRDefault="005B1F91" w:rsidP="009472C5">
            <w:pPr>
              <w:pStyle w:val="Tabletext"/>
            </w:pPr>
            <w:ins w:id="550" w:author="Walter, Loan" w:date="2022-08-24T09:37:00Z">
              <w:r w:rsidRPr="00971CDF">
                <w:t xml:space="preserve">Par </w:t>
              </w:r>
              <w:r w:rsidRPr="00971CDF">
                <w:rPr>
                  <w:color w:val="000000"/>
                </w:rPr>
                <w:t>télégraphie à impression directe à bande étroite</w:t>
              </w:r>
              <w:r w:rsidRPr="00971CDF">
                <w:t>.</w:t>
              </w:r>
            </w:ins>
          </w:p>
        </w:tc>
      </w:tr>
      <w:tr w:rsidR="00E010F4" w:rsidRPr="00971CDF" w14:paraId="5E2520E6" w14:textId="77777777" w:rsidTr="00AD0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ins w:id="551" w:author="french" w:date="2022-10-27T16:28:00Z"/>
        </w:trPr>
        <w:tc>
          <w:tcPr>
            <w:tcW w:w="1469" w:type="dxa"/>
            <w:tcBorders>
              <w:top w:val="single" w:sz="4" w:space="0" w:color="auto"/>
              <w:left w:val="single" w:sz="4" w:space="0" w:color="auto"/>
              <w:bottom w:val="single" w:sz="4" w:space="0" w:color="auto"/>
              <w:right w:val="single" w:sz="4" w:space="0" w:color="auto"/>
            </w:tcBorders>
          </w:tcPr>
          <w:p w14:paraId="5D8BBF99" w14:textId="77777777" w:rsidR="005B1F91" w:rsidRPr="00971CDF" w:rsidRDefault="005B1F91" w:rsidP="009472C5">
            <w:pPr>
              <w:pStyle w:val="Tabletext"/>
              <w:jc w:val="center"/>
              <w:rPr>
                <w:ins w:id="552" w:author="french" w:date="2022-10-27T16:28:00Z"/>
              </w:rPr>
            </w:pPr>
            <w:ins w:id="553" w:author="french" w:date="2022-10-27T16:28:00Z">
              <w:r w:rsidRPr="00971CDF">
                <w:t xml:space="preserve">8 443 </w:t>
              </w:r>
            </w:ins>
          </w:p>
        </w:tc>
        <w:tc>
          <w:tcPr>
            <w:tcW w:w="1470" w:type="dxa"/>
            <w:tcBorders>
              <w:top w:val="single" w:sz="4" w:space="0" w:color="auto"/>
              <w:left w:val="single" w:sz="4" w:space="0" w:color="auto"/>
              <w:bottom w:val="single" w:sz="4" w:space="0" w:color="auto"/>
              <w:right w:val="single" w:sz="4" w:space="0" w:color="auto"/>
            </w:tcBorders>
          </w:tcPr>
          <w:p w14:paraId="5542423F" w14:textId="77777777" w:rsidR="005B1F91" w:rsidRPr="00971CDF" w:rsidRDefault="005B1F91" w:rsidP="009472C5">
            <w:pPr>
              <w:pStyle w:val="Tabletext"/>
              <w:jc w:val="center"/>
              <w:rPr>
                <w:ins w:id="554" w:author="french" w:date="2022-10-27T16:28:00Z"/>
              </w:rPr>
            </w:pPr>
            <w:ins w:id="555" w:author="french" w:date="2022-10-27T16:28:00Z">
              <w:r w:rsidRPr="00971CDF">
                <w:t>MSI-HF</w:t>
              </w:r>
            </w:ins>
          </w:p>
        </w:tc>
        <w:tc>
          <w:tcPr>
            <w:tcW w:w="6700" w:type="dxa"/>
            <w:tcBorders>
              <w:top w:val="single" w:sz="4" w:space="0" w:color="auto"/>
              <w:left w:val="single" w:sz="4" w:space="0" w:color="auto"/>
              <w:bottom w:val="single" w:sz="4" w:space="0" w:color="auto"/>
              <w:right w:val="single" w:sz="4" w:space="0" w:color="auto"/>
            </w:tcBorders>
          </w:tcPr>
          <w:p w14:paraId="69F459C7" w14:textId="77777777" w:rsidR="005B1F91" w:rsidRPr="00971CDF" w:rsidRDefault="005B1F91" w:rsidP="009472C5">
            <w:pPr>
              <w:pStyle w:val="Tabletext"/>
              <w:rPr>
                <w:ins w:id="556" w:author="french" w:date="2022-10-27T16:28:00Z"/>
              </w:rPr>
            </w:pPr>
            <w:ins w:id="557" w:author="Deturche-Nazer, Anne-Marie" w:date="2022-08-24T11:47:00Z">
              <w:r w:rsidRPr="00971CDF">
                <w:t xml:space="preserve">Au moyen </w:t>
              </w:r>
            </w:ins>
            <w:ins w:id="558" w:author="Walter, Loan" w:date="2022-08-24T09:37:00Z">
              <w:r w:rsidRPr="00971CDF">
                <w:t>du système NAVDAT</w:t>
              </w:r>
            </w:ins>
            <w:ins w:id="559" w:author="french" w:date="2022-08-25T14:44:00Z">
              <w:r w:rsidRPr="00971CDF">
                <w:t>.</w:t>
              </w:r>
            </w:ins>
            <w:ins w:id="560" w:author="Walter, Loan" w:date="2022-08-24T09:37:00Z">
              <w:r w:rsidRPr="00971CDF">
                <w:t xml:space="preserve"> </w:t>
              </w:r>
            </w:ins>
          </w:p>
        </w:tc>
      </w:tr>
      <w:tr w:rsidR="00E010F4" w:rsidRPr="00971CDF" w14:paraId="3FA39DE9" w14:textId="77777777" w:rsidTr="00AD0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69" w:type="dxa"/>
            <w:tcBorders>
              <w:top w:val="single" w:sz="4" w:space="0" w:color="auto"/>
              <w:left w:val="single" w:sz="4" w:space="0" w:color="auto"/>
              <w:bottom w:val="single" w:sz="4" w:space="0" w:color="auto"/>
              <w:right w:val="single" w:sz="4" w:space="0" w:color="auto"/>
            </w:tcBorders>
            <w:hideMark/>
          </w:tcPr>
          <w:p w14:paraId="516C1030" w14:textId="77777777" w:rsidR="005B1F91" w:rsidRPr="00971CDF" w:rsidRDefault="005B1F91" w:rsidP="009472C5">
            <w:pPr>
              <w:pStyle w:val="Tabletext"/>
              <w:jc w:val="center"/>
            </w:pPr>
            <w:r w:rsidRPr="00971CDF">
              <w:t>*12</w:t>
            </w:r>
            <w:r w:rsidRPr="00971CDF">
              <w:rPr>
                <w:sz w:val="12"/>
              </w:rPr>
              <w:t> </w:t>
            </w:r>
            <w:r w:rsidRPr="00971CDF">
              <w:t>290</w:t>
            </w:r>
          </w:p>
        </w:tc>
        <w:tc>
          <w:tcPr>
            <w:tcW w:w="1470" w:type="dxa"/>
            <w:tcBorders>
              <w:top w:val="single" w:sz="4" w:space="0" w:color="auto"/>
              <w:left w:val="single" w:sz="4" w:space="0" w:color="auto"/>
              <w:bottom w:val="single" w:sz="4" w:space="0" w:color="auto"/>
              <w:right w:val="single" w:sz="4" w:space="0" w:color="auto"/>
            </w:tcBorders>
            <w:hideMark/>
          </w:tcPr>
          <w:p w14:paraId="39B5EC36" w14:textId="77777777" w:rsidR="005B1F91" w:rsidRPr="00971CDF" w:rsidRDefault="005B1F91" w:rsidP="009472C5">
            <w:pPr>
              <w:pStyle w:val="Tabletext"/>
              <w:jc w:val="center"/>
            </w:pPr>
            <w:r w:rsidRPr="00971CDF">
              <w:t>RTP-COM</w:t>
            </w:r>
          </w:p>
        </w:tc>
        <w:tc>
          <w:tcPr>
            <w:tcW w:w="6700" w:type="dxa"/>
            <w:tcBorders>
              <w:top w:val="single" w:sz="4" w:space="0" w:color="auto"/>
              <w:left w:val="single" w:sz="4" w:space="0" w:color="auto"/>
              <w:bottom w:val="single" w:sz="4" w:space="0" w:color="auto"/>
              <w:right w:val="single" w:sz="4" w:space="0" w:color="auto"/>
            </w:tcBorders>
          </w:tcPr>
          <w:p w14:paraId="1333A73D" w14:textId="77777777" w:rsidR="005B1F91" w:rsidRPr="00971CDF" w:rsidRDefault="005B1F91" w:rsidP="009472C5">
            <w:pPr>
              <w:pStyle w:val="Tabletext"/>
            </w:pPr>
          </w:p>
        </w:tc>
      </w:tr>
      <w:tr w:rsidR="00E010F4" w:rsidRPr="00971CDF" w:rsidDel="00011A9A" w14:paraId="38F3DC2A" w14:textId="77777777" w:rsidTr="00AD0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del w:id="561" w:author="french" w:date="2022-10-27T16:28:00Z"/>
        </w:trPr>
        <w:tc>
          <w:tcPr>
            <w:tcW w:w="1469" w:type="dxa"/>
            <w:tcBorders>
              <w:top w:val="single" w:sz="4" w:space="0" w:color="auto"/>
              <w:left w:val="single" w:sz="4" w:space="0" w:color="auto"/>
              <w:bottom w:val="single" w:sz="4" w:space="0" w:color="auto"/>
              <w:right w:val="single" w:sz="4" w:space="0" w:color="auto"/>
            </w:tcBorders>
            <w:hideMark/>
          </w:tcPr>
          <w:p w14:paraId="02EDC9D1" w14:textId="77777777" w:rsidR="005B1F91" w:rsidRPr="00971CDF" w:rsidDel="00011A9A" w:rsidRDefault="005B1F91" w:rsidP="009472C5">
            <w:pPr>
              <w:pStyle w:val="Tabletext"/>
              <w:jc w:val="center"/>
              <w:rPr>
                <w:del w:id="562" w:author="french" w:date="2022-10-27T16:28:00Z"/>
              </w:rPr>
            </w:pPr>
            <w:del w:id="563" w:author="french" w:date="2022-10-27T16:28:00Z">
              <w:r w:rsidRPr="00971CDF" w:rsidDel="00011A9A">
                <w:delText>*12</w:delText>
              </w:r>
              <w:r w:rsidRPr="00971CDF" w:rsidDel="00011A9A">
                <w:rPr>
                  <w:sz w:val="12"/>
                </w:rPr>
                <w:delText> </w:delText>
              </w:r>
              <w:r w:rsidRPr="00971CDF" w:rsidDel="00011A9A">
                <w:delText>520</w:delText>
              </w:r>
            </w:del>
          </w:p>
        </w:tc>
        <w:tc>
          <w:tcPr>
            <w:tcW w:w="1470" w:type="dxa"/>
            <w:tcBorders>
              <w:top w:val="single" w:sz="4" w:space="0" w:color="auto"/>
              <w:left w:val="single" w:sz="4" w:space="0" w:color="auto"/>
              <w:bottom w:val="single" w:sz="4" w:space="0" w:color="auto"/>
              <w:right w:val="single" w:sz="4" w:space="0" w:color="auto"/>
            </w:tcBorders>
            <w:hideMark/>
          </w:tcPr>
          <w:p w14:paraId="7764060D" w14:textId="77777777" w:rsidR="005B1F91" w:rsidRPr="00971CDF" w:rsidDel="00011A9A" w:rsidRDefault="005B1F91" w:rsidP="009472C5">
            <w:pPr>
              <w:pStyle w:val="Tabletext"/>
              <w:jc w:val="center"/>
              <w:rPr>
                <w:del w:id="564" w:author="french" w:date="2022-10-27T16:28:00Z"/>
              </w:rPr>
            </w:pPr>
            <w:del w:id="565" w:author="french" w:date="2022-10-27T16:28:00Z">
              <w:r w:rsidRPr="00971CDF" w:rsidDel="00011A9A">
                <w:delText>NBDP-COM</w:delText>
              </w:r>
            </w:del>
          </w:p>
        </w:tc>
        <w:tc>
          <w:tcPr>
            <w:tcW w:w="6700" w:type="dxa"/>
            <w:tcBorders>
              <w:top w:val="single" w:sz="4" w:space="0" w:color="auto"/>
              <w:left w:val="single" w:sz="4" w:space="0" w:color="auto"/>
              <w:bottom w:val="single" w:sz="4" w:space="0" w:color="auto"/>
              <w:right w:val="single" w:sz="4" w:space="0" w:color="auto"/>
            </w:tcBorders>
          </w:tcPr>
          <w:p w14:paraId="53492A98" w14:textId="77777777" w:rsidR="005B1F91" w:rsidRPr="00971CDF" w:rsidDel="00011A9A" w:rsidRDefault="005B1F91" w:rsidP="009472C5">
            <w:pPr>
              <w:pStyle w:val="Tabletext"/>
              <w:rPr>
                <w:del w:id="566" w:author="french" w:date="2022-10-27T16:28:00Z"/>
              </w:rPr>
            </w:pPr>
          </w:p>
        </w:tc>
      </w:tr>
      <w:tr w:rsidR="00E010F4" w:rsidRPr="00971CDF" w14:paraId="2F6130DE" w14:textId="77777777" w:rsidTr="00AD0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69" w:type="dxa"/>
            <w:tcBorders>
              <w:top w:val="single" w:sz="4" w:space="0" w:color="auto"/>
              <w:left w:val="single" w:sz="4" w:space="0" w:color="auto"/>
              <w:bottom w:val="single" w:sz="4" w:space="0" w:color="auto"/>
              <w:right w:val="single" w:sz="4" w:space="0" w:color="auto"/>
            </w:tcBorders>
            <w:hideMark/>
          </w:tcPr>
          <w:p w14:paraId="7E521404" w14:textId="77777777" w:rsidR="005B1F91" w:rsidRPr="00971CDF" w:rsidRDefault="005B1F91" w:rsidP="009472C5">
            <w:pPr>
              <w:pStyle w:val="Tabletext"/>
              <w:jc w:val="center"/>
            </w:pPr>
            <w:r w:rsidRPr="00971CDF">
              <w:t>*12</w:t>
            </w:r>
            <w:r w:rsidRPr="00971CDF">
              <w:rPr>
                <w:sz w:val="12"/>
              </w:rPr>
              <w:t> </w:t>
            </w:r>
            <w:r w:rsidRPr="00971CDF">
              <w:t>577</w:t>
            </w:r>
          </w:p>
        </w:tc>
        <w:tc>
          <w:tcPr>
            <w:tcW w:w="1470" w:type="dxa"/>
            <w:tcBorders>
              <w:top w:val="single" w:sz="4" w:space="0" w:color="auto"/>
              <w:left w:val="single" w:sz="4" w:space="0" w:color="auto"/>
              <w:bottom w:val="single" w:sz="4" w:space="0" w:color="auto"/>
              <w:right w:val="single" w:sz="4" w:space="0" w:color="auto"/>
            </w:tcBorders>
            <w:hideMark/>
          </w:tcPr>
          <w:p w14:paraId="2DD6D8B6" w14:textId="77777777" w:rsidR="005B1F91" w:rsidRPr="00971CDF" w:rsidRDefault="005B1F91" w:rsidP="009472C5">
            <w:pPr>
              <w:pStyle w:val="Tabletext"/>
              <w:jc w:val="center"/>
            </w:pPr>
            <w:r w:rsidRPr="00971CDF">
              <w:t>DSC</w:t>
            </w:r>
          </w:p>
        </w:tc>
        <w:tc>
          <w:tcPr>
            <w:tcW w:w="6700" w:type="dxa"/>
            <w:tcBorders>
              <w:top w:val="single" w:sz="4" w:space="0" w:color="auto"/>
              <w:left w:val="single" w:sz="4" w:space="0" w:color="auto"/>
              <w:bottom w:val="single" w:sz="4" w:space="0" w:color="auto"/>
              <w:right w:val="single" w:sz="4" w:space="0" w:color="auto"/>
            </w:tcBorders>
          </w:tcPr>
          <w:p w14:paraId="26449051" w14:textId="77777777" w:rsidR="005B1F91" w:rsidRPr="00971CDF" w:rsidRDefault="005B1F91" w:rsidP="009472C5">
            <w:pPr>
              <w:pStyle w:val="Tabletext"/>
            </w:pPr>
          </w:p>
        </w:tc>
      </w:tr>
      <w:tr w:rsidR="00E010F4" w:rsidRPr="00971CDF" w14:paraId="4F3BE65D" w14:textId="77777777" w:rsidTr="00AD0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69" w:type="dxa"/>
            <w:tcBorders>
              <w:top w:val="single" w:sz="4" w:space="0" w:color="auto"/>
              <w:left w:val="single" w:sz="4" w:space="0" w:color="auto"/>
              <w:bottom w:val="single" w:sz="4" w:space="0" w:color="auto"/>
              <w:right w:val="single" w:sz="4" w:space="0" w:color="auto"/>
            </w:tcBorders>
            <w:hideMark/>
          </w:tcPr>
          <w:p w14:paraId="3E9C8C64" w14:textId="77777777" w:rsidR="005B1F91" w:rsidRPr="00971CDF" w:rsidRDefault="005B1F91" w:rsidP="009472C5">
            <w:pPr>
              <w:pStyle w:val="Tabletext"/>
              <w:jc w:val="center"/>
            </w:pPr>
            <w:r w:rsidRPr="00971CDF">
              <w:t>12</w:t>
            </w:r>
            <w:r w:rsidRPr="00971CDF">
              <w:rPr>
                <w:sz w:val="12"/>
              </w:rPr>
              <w:t> </w:t>
            </w:r>
            <w:r w:rsidRPr="00971CDF">
              <w:t>579</w:t>
            </w:r>
          </w:p>
        </w:tc>
        <w:tc>
          <w:tcPr>
            <w:tcW w:w="1470" w:type="dxa"/>
            <w:tcBorders>
              <w:top w:val="single" w:sz="4" w:space="0" w:color="auto"/>
              <w:left w:val="single" w:sz="4" w:space="0" w:color="auto"/>
              <w:bottom w:val="single" w:sz="4" w:space="0" w:color="auto"/>
              <w:right w:val="single" w:sz="4" w:space="0" w:color="auto"/>
            </w:tcBorders>
            <w:hideMark/>
          </w:tcPr>
          <w:p w14:paraId="16C2A6B5" w14:textId="77777777" w:rsidR="005B1F91" w:rsidRPr="00971CDF" w:rsidRDefault="005B1F91" w:rsidP="009472C5">
            <w:pPr>
              <w:pStyle w:val="Tabletext"/>
              <w:jc w:val="center"/>
            </w:pPr>
            <w:r w:rsidRPr="00971CDF">
              <w:t>MSI-HF</w:t>
            </w:r>
          </w:p>
        </w:tc>
        <w:tc>
          <w:tcPr>
            <w:tcW w:w="6700" w:type="dxa"/>
            <w:tcBorders>
              <w:top w:val="single" w:sz="4" w:space="0" w:color="auto"/>
              <w:left w:val="single" w:sz="4" w:space="0" w:color="auto"/>
              <w:bottom w:val="single" w:sz="4" w:space="0" w:color="auto"/>
              <w:right w:val="single" w:sz="4" w:space="0" w:color="auto"/>
            </w:tcBorders>
          </w:tcPr>
          <w:p w14:paraId="44822114" w14:textId="77777777" w:rsidR="005B1F91" w:rsidRPr="00971CDF" w:rsidRDefault="005B1F91" w:rsidP="009472C5">
            <w:pPr>
              <w:pStyle w:val="Tabletext"/>
            </w:pPr>
            <w:ins w:id="567" w:author="Walter, Loan" w:date="2022-08-24T09:37:00Z">
              <w:r w:rsidRPr="00971CDF">
                <w:t xml:space="preserve">Par </w:t>
              </w:r>
              <w:r w:rsidRPr="00971CDF">
                <w:rPr>
                  <w:color w:val="000000"/>
                </w:rPr>
                <w:t>télégraphie à impression directe à bande étroite</w:t>
              </w:r>
              <w:r w:rsidRPr="00971CDF">
                <w:t>.</w:t>
              </w:r>
            </w:ins>
          </w:p>
        </w:tc>
      </w:tr>
      <w:tr w:rsidR="00E010F4" w:rsidRPr="00971CDF" w14:paraId="5A8986E3" w14:textId="77777777" w:rsidTr="00AD0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ins w:id="568" w:author="french" w:date="2022-10-27T16:28:00Z"/>
        </w:trPr>
        <w:tc>
          <w:tcPr>
            <w:tcW w:w="1469" w:type="dxa"/>
            <w:tcBorders>
              <w:top w:val="single" w:sz="4" w:space="0" w:color="auto"/>
              <w:left w:val="single" w:sz="4" w:space="0" w:color="auto"/>
              <w:bottom w:val="single" w:sz="4" w:space="0" w:color="auto"/>
              <w:right w:val="single" w:sz="4" w:space="0" w:color="auto"/>
            </w:tcBorders>
          </w:tcPr>
          <w:p w14:paraId="48015F6B" w14:textId="77777777" w:rsidR="005B1F91" w:rsidRPr="00971CDF" w:rsidRDefault="005B1F91" w:rsidP="009472C5">
            <w:pPr>
              <w:pStyle w:val="Tabletext"/>
              <w:jc w:val="center"/>
              <w:rPr>
                <w:ins w:id="569" w:author="french" w:date="2022-10-27T16:28:00Z"/>
              </w:rPr>
            </w:pPr>
            <w:ins w:id="570" w:author="french" w:date="2022-10-27T16:28:00Z">
              <w:r w:rsidRPr="00971CDF">
                <w:t>12 663,5</w:t>
              </w:r>
            </w:ins>
          </w:p>
        </w:tc>
        <w:tc>
          <w:tcPr>
            <w:tcW w:w="1470" w:type="dxa"/>
            <w:tcBorders>
              <w:top w:val="single" w:sz="4" w:space="0" w:color="auto"/>
              <w:left w:val="single" w:sz="4" w:space="0" w:color="auto"/>
              <w:bottom w:val="single" w:sz="4" w:space="0" w:color="auto"/>
              <w:right w:val="single" w:sz="4" w:space="0" w:color="auto"/>
            </w:tcBorders>
          </w:tcPr>
          <w:p w14:paraId="77B65958" w14:textId="77777777" w:rsidR="005B1F91" w:rsidRPr="00971CDF" w:rsidRDefault="005B1F91" w:rsidP="009472C5">
            <w:pPr>
              <w:pStyle w:val="Tabletext"/>
              <w:jc w:val="center"/>
              <w:rPr>
                <w:ins w:id="571" w:author="french" w:date="2022-10-27T16:28:00Z"/>
              </w:rPr>
            </w:pPr>
            <w:ins w:id="572" w:author="french" w:date="2022-10-27T16:28:00Z">
              <w:r w:rsidRPr="00971CDF">
                <w:t>MSI-HF</w:t>
              </w:r>
            </w:ins>
          </w:p>
        </w:tc>
        <w:tc>
          <w:tcPr>
            <w:tcW w:w="6700" w:type="dxa"/>
            <w:tcBorders>
              <w:top w:val="single" w:sz="4" w:space="0" w:color="auto"/>
              <w:left w:val="single" w:sz="4" w:space="0" w:color="auto"/>
              <w:bottom w:val="single" w:sz="4" w:space="0" w:color="auto"/>
              <w:right w:val="single" w:sz="4" w:space="0" w:color="auto"/>
            </w:tcBorders>
          </w:tcPr>
          <w:p w14:paraId="298E7E21" w14:textId="77777777" w:rsidR="005B1F91" w:rsidRPr="00971CDF" w:rsidRDefault="005B1F91" w:rsidP="009472C5">
            <w:pPr>
              <w:pStyle w:val="Tabletext"/>
              <w:rPr>
                <w:ins w:id="573" w:author="french" w:date="2022-10-27T16:28:00Z"/>
              </w:rPr>
            </w:pPr>
            <w:ins w:id="574" w:author="Deturche-Nazer, Anne-Marie" w:date="2022-08-24T11:47:00Z">
              <w:r w:rsidRPr="00971CDF">
                <w:t xml:space="preserve">Au moyen </w:t>
              </w:r>
            </w:ins>
            <w:ins w:id="575" w:author="Walter, Loan" w:date="2022-08-24T09:37:00Z">
              <w:r w:rsidRPr="00971CDF">
                <w:t>du système NAVDAT</w:t>
              </w:r>
            </w:ins>
            <w:ins w:id="576" w:author="french" w:date="2022-08-25T14:44:00Z">
              <w:r w:rsidRPr="00971CDF">
                <w:t>.</w:t>
              </w:r>
            </w:ins>
            <w:ins w:id="577" w:author="Walter, Loan" w:date="2022-08-24T09:37:00Z">
              <w:r w:rsidRPr="00971CDF">
                <w:t xml:space="preserve"> </w:t>
              </w:r>
            </w:ins>
          </w:p>
        </w:tc>
      </w:tr>
      <w:tr w:rsidR="00E010F4" w:rsidRPr="00971CDF" w14:paraId="2115D4E8" w14:textId="77777777" w:rsidTr="00AD0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69" w:type="dxa"/>
            <w:tcBorders>
              <w:top w:val="single" w:sz="4" w:space="0" w:color="auto"/>
              <w:left w:val="single" w:sz="4" w:space="0" w:color="auto"/>
              <w:bottom w:val="single" w:sz="4" w:space="0" w:color="auto"/>
              <w:right w:val="single" w:sz="4" w:space="0" w:color="auto"/>
            </w:tcBorders>
            <w:hideMark/>
          </w:tcPr>
          <w:p w14:paraId="69089691" w14:textId="77777777" w:rsidR="005B1F91" w:rsidRPr="00971CDF" w:rsidRDefault="005B1F91" w:rsidP="009472C5">
            <w:pPr>
              <w:pStyle w:val="Tabletext"/>
              <w:jc w:val="center"/>
            </w:pPr>
            <w:r w:rsidRPr="00971CDF">
              <w:t>*16</w:t>
            </w:r>
            <w:r w:rsidRPr="00971CDF">
              <w:rPr>
                <w:sz w:val="12"/>
              </w:rPr>
              <w:t> </w:t>
            </w:r>
            <w:r w:rsidRPr="00971CDF">
              <w:t>420</w:t>
            </w:r>
          </w:p>
        </w:tc>
        <w:tc>
          <w:tcPr>
            <w:tcW w:w="1470" w:type="dxa"/>
            <w:tcBorders>
              <w:top w:val="single" w:sz="4" w:space="0" w:color="auto"/>
              <w:left w:val="single" w:sz="4" w:space="0" w:color="auto"/>
              <w:bottom w:val="single" w:sz="4" w:space="0" w:color="auto"/>
              <w:right w:val="single" w:sz="4" w:space="0" w:color="auto"/>
            </w:tcBorders>
            <w:hideMark/>
          </w:tcPr>
          <w:p w14:paraId="09852C4B" w14:textId="77777777" w:rsidR="005B1F91" w:rsidRPr="00971CDF" w:rsidRDefault="005B1F91" w:rsidP="009472C5">
            <w:pPr>
              <w:pStyle w:val="Tabletext"/>
              <w:jc w:val="center"/>
            </w:pPr>
            <w:r w:rsidRPr="00971CDF">
              <w:t>RTP-COM</w:t>
            </w:r>
          </w:p>
        </w:tc>
        <w:tc>
          <w:tcPr>
            <w:tcW w:w="6700" w:type="dxa"/>
            <w:tcBorders>
              <w:top w:val="single" w:sz="4" w:space="0" w:color="auto"/>
              <w:left w:val="single" w:sz="4" w:space="0" w:color="auto"/>
              <w:bottom w:val="single" w:sz="4" w:space="0" w:color="auto"/>
              <w:right w:val="single" w:sz="4" w:space="0" w:color="auto"/>
            </w:tcBorders>
          </w:tcPr>
          <w:p w14:paraId="5500F723" w14:textId="77777777" w:rsidR="005B1F91" w:rsidRPr="00971CDF" w:rsidRDefault="005B1F91" w:rsidP="009472C5">
            <w:pPr>
              <w:pStyle w:val="Tabletext"/>
            </w:pPr>
          </w:p>
        </w:tc>
      </w:tr>
      <w:tr w:rsidR="00E010F4" w:rsidRPr="00971CDF" w:rsidDel="00011A9A" w14:paraId="6B534C44" w14:textId="77777777" w:rsidTr="00AD0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del w:id="578" w:author="french" w:date="2022-10-27T16:29:00Z"/>
        </w:trPr>
        <w:tc>
          <w:tcPr>
            <w:tcW w:w="1469" w:type="dxa"/>
            <w:tcBorders>
              <w:top w:val="single" w:sz="4" w:space="0" w:color="auto"/>
              <w:left w:val="single" w:sz="4" w:space="0" w:color="auto"/>
              <w:bottom w:val="single" w:sz="4" w:space="0" w:color="auto"/>
              <w:right w:val="single" w:sz="4" w:space="0" w:color="auto"/>
            </w:tcBorders>
            <w:hideMark/>
          </w:tcPr>
          <w:p w14:paraId="5D957DEE" w14:textId="77777777" w:rsidR="005B1F91" w:rsidRPr="00971CDF" w:rsidDel="00011A9A" w:rsidRDefault="005B1F91" w:rsidP="009472C5">
            <w:pPr>
              <w:pStyle w:val="Tabletext"/>
              <w:jc w:val="center"/>
              <w:rPr>
                <w:del w:id="579" w:author="french" w:date="2022-10-27T16:29:00Z"/>
              </w:rPr>
            </w:pPr>
            <w:del w:id="580" w:author="french" w:date="2022-10-27T16:29:00Z">
              <w:r w:rsidRPr="00971CDF" w:rsidDel="00011A9A">
                <w:delText>*16</w:delText>
              </w:r>
              <w:r w:rsidRPr="00971CDF" w:rsidDel="00011A9A">
                <w:rPr>
                  <w:sz w:val="12"/>
                </w:rPr>
                <w:delText> </w:delText>
              </w:r>
              <w:r w:rsidRPr="00971CDF" w:rsidDel="00011A9A">
                <w:delText>695</w:delText>
              </w:r>
            </w:del>
          </w:p>
        </w:tc>
        <w:tc>
          <w:tcPr>
            <w:tcW w:w="1470" w:type="dxa"/>
            <w:tcBorders>
              <w:top w:val="single" w:sz="4" w:space="0" w:color="auto"/>
              <w:left w:val="single" w:sz="4" w:space="0" w:color="auto"/>
              <w:bottom w:val="single" w:sz="4" w:space="0" w:color="auto"/>
              <w:right w:val="single" w:sz="4" w:space="0" w:color="auto"/>
            </w:tcBorders>
            <w:hideMark/>
          </w:tcPr>
          <w:p w14:paraId="4B0CEF66" w14:textId="77777777" w:rsidR="005B1F91" w:rsidRPr="00971CDF" w:rsidDel="00011A9A" w:rsidRDefault="005B1F91" w:rsidP="009472C5">
            <w:pPr>
              <w:pStyle w:val="Tabletext"/>
              <w:jc w:val="center"/>
              <w:rPr>
                <w:del w:id="581" w:author="french" w:date="2022-10-27T16:29:00Z"/>
              </w:rPr>
            </w:pPr>
            <w:del w:id="582" w:author="french" w:date="2022-10-27T16:29:00Z">
              <w:r w:rsidRPr="00971CDF" w:rsidDel="00011A9A">
                <w:delText>NBDP-COM</w:delText>
              </w:r>
            </w:del>
          </w:p>
        </w:tc>
        <w:tc>
          <w:tcPr>
            <w:tcW w:w="6700" w:type="dxa"/>
            <w:tcBorders>
              <w:top w:val="single" w:sz="4" w:space="0" w:color="auto"/>
              <w:left w:val="single" w:sz="4" w:space="0" w:color="auto"/>
              <w:bottom w:val="single" w:sz="4" w:space="0" w:color="auto"/>
              <w:right w:val="single" w:sz="4" w:space="0" w:color="auto"/>
            </w:tcBorders>
          </w:tcPr>
          <w:p w14:paraId="4A48F106" w14:textId="77777777" w:rsidR="005B1F91" w:rsidRPr="00971CDF" w:rsidDel="00011A9A" w:rsidRDefault="005B1F91" w:rsidP="009472C5">
            <w:pPr>
              <w:pStyle w:val="Tabletext"/>
              <w:rPr>
                <w:del w:id="583" w:author="french" w:date="2022-10-27T16:29:00Z"/>
              </w:rPr>
            </w:pPr>
          </w:p>
        </w:tc>
      </w:tr>
      <w:tr w:rsidR="00E010F4" w:rsidRPr="00971CDF" w14:paraId="1C2DA8F7" w14:textId="77777777" w:rsidTr="00AD0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69" w:type="dxa"/>
            <w:tcBorders>
              <w:top w:val="single" w:sz="4" w:space="0" w:color="auto"/>
              <w:left w:val="single" w:sz="4" w:space="0" w:color="auto"/>
              <w:bottom w:val="single" w:sz="4" w:space="0" w:color="auto"/>
              <w:right w:val="single" w:sz="4" w:space="0" w:color="auto"/>
            </w:tcBorders>
            <w:hideMark/>
          </w:tcPr>
          <w:p w14:paraId="75A1CBC7" w14:textId="77777777" w:rsidR="005B1F91" w:rsidRPr="00971CDF" w:rsidRDefault="005B1F91" w:rsidP="009472C5">
            <w:pPr>
              <w:pStyle w:val="Tabletext"/>
              <w:jc w:val="center"/>
            </w:pPr>
            <w:r w:rsidRPr="00971CDF">
              <w:t>*16</w:t>
            </w:r>
            <w:r w:rsidRPr="00971CDF">
              <w:rPr>
                <w:sz w:val="12"/>
              </w:rPr>
              <w:t> </w:t>
            </w:r>
            <w:r w:rsidRPr="00971CDF">
              <w:t>804,5</w:t>
            </w:r>
          </w:p>
        </w:tc>
        <w:tc>
          <w:tcPr>
            <w:tcW w:w="1470" w:type="dxa"/>
            <w:tcBorders>
              <w:top w:val="single" w:sz="4" w:space="0" w:color="auto"/>
              <w:left w:val="single" w:sz="4" w:space="0" w:color="auto"/>
              <w:bottom w:val="single" w:sz="4" w:space="0" w:color="auto"/>
              <w:right w:val="single" w:sz="4" w:space="0" w:color="auto"/>
            </w:tcBorders>
            <w:hideMark/>
          </w:tcPr>
          <w:p w14:paraId="5B1393E4" w14:textId="77777777" w:rsidR="005B1F91" w:rsidRPr="00971CDF" w:rsidRDefault="005B1F91" w:rsidP="009472C5">
            <w:pPr>
              <w:pStyle w:val="Tabletext"/>
              <w:jc w:val="center"/>
            </w:pPr>
            <w:r w:rsidRPr="00971CDF">
              <w:t>DSC</w:t>
            </w:r>
          </w:p>
        </w:tc>
        <w:tc>
          <w:tcPr>
            <w:tcW w:w="6700" w:type="dxa"/>
            <w:tcBorders>
              <w:top w:val="single" w:sz="4" w:space="0" w:color="auto"/>
              <w:left w:val="single" w:sz="4" w:space="0" w:color="auto"/>
              <w:bottom w:val="single" w:sz="4" w:space="0" w:color="auto"/>
              <w:right w:val="single" w:sz="4" w:space="0" w:color="auto"/>
            </w:tcBorders>
          </w:tcPr>
          <w:p w14:paraId="191D82BF" w14:textId="77777777" w:rsidR="005B1F91" w:rsidRPr="00971CDF" w:rsidRDefault="005B1F91" w:rsidP="009472C5">
            <w:pPr>
              <w:pStyle w:val="Tabletext"/>
            </w:pPr>
          </w:p>
        </w:tc>
      </w:tr>
      <w:tr w:rsidR="00E010F4" w:rsidRPr="00971CDF" w14:paraId="6CECB57F" w14:textId="77777777" w:rsidTr="00AD0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69" w:type="dxa"/>
            <w:tcBorders>
              <w:top w:val="single" w:sz="4" w:space="0" w:color="auto"/>
              <w:left w:val="single" w:sz="4" w:space="0" w:color="auto"/>
              <w:bottom w:val="single" w:sz="4" w:space="0" w:color="auto"/>
              <w:right w:val="single" w:sz="4" w:space="0" w:color="auto"/>
            </w:tcBorders>
            <w:hideMark/>
          </w:tcPr>
          <w:p w14:paraId="1EB7BB76" w14:textId="77777777" w:rsidR="005B1F91" w:rsidRPr="00971CDF" w:rsidRDefault="005B1F91" w:rsidP="009472C5">
            <w:pPr>
              <w:pStyle w:val="Tabletext"/>
              <w:jc w:val="center"/>
            </w:pPr>
            <w:r w:rsidRPr="00971CDF">
              <w:t>16</w:t>
            </w:r>
            <w:r w:rsidRPr="00971CDF">
              <w:rPr>
                <w:sz w:val="12"/>
              </w:rPr>
              <w:t> </w:t>
            </w:r>
            <w:r w:rsidRPr="00971CDF">
              <w:t>806,5</w:t>
            </w:r>
          </w:p>
        </w:tc>
        <w:tc>
          <w:tcPr>
            <w:tcW w:w="1470" w:type="dxa"/>
            <w:tcBorders>
              <w:top w:val="single" w:sz="4" w:space="0" w:color="auto"/>
              <w:left w:val="single" w:sz="4" w:space="0" w:color="auto"/>
              <w:bottom w:val="single" w:sz="4" w:space="0" w:color="auto"/>
              <w:right w:val="single" w:sz="4" w:space="0" w:color="auto"/>
            </w:tcBorders>
            <w:hideMark/>
          </w:tcPr>
          <w:p w14:paraId="099F6C65" w14:textId="77777777" w:rsidR="005B1F91" w:rsidRPr="00971CDF" w:rsidRDefault="005B1F91" w:rsidP="009472C5">
            <w:pPr>
              <w:pStyle w:val="Tabletext"/>
              <w:jc w:val="center"/>
            </w:pPr>
            <w:r w:rsidRPr="00971CDF">
              <w:t>MSI-HF</w:t>
            </w:r>
          </w:p>
        </w:tc>
        <w:tc>
          <w:tcPr>
            <w:tcW w:w="6700" w:type="dxa"/>
            <w:tcBorders>
              <w:top w:val="single" w:sz="4" w:space="0" w:color="auto"/>
              <w:left w:val="single" w:sz="4" w:space="0" w:color="auto"/>
              <w:bottom w:val="single" w:sz="4" w:space="0" w:color="auto"/>
              <w:right w:val="single" w:sz="4" w:space="0" w:color="auto"/>
            </w:tcBorders>
          </w:tcPr>
          <w:p w14:paraId="440E1FF4" w14:textId="77777777" w:rsidR="005B1F91" w:rsidRPr="00971CDF" w:rsidRDefault="005B1F91" w:rsidP="009472C5">
            <w:pPr>
              <w:pStyle w:val="Tabletext"/>
            </w:pPr>
            <w:ins w:id="584" w:author="Walter, Loan" w:date="2022-08-24T09:37:00Z">
              <w:r w:rsidRPr="00971CDF">
                <w:t xml:space="preserve">Par </w:t>
              </w:r>
              <w:r w:rsidRPr="00971CDF">
                <w:rPr>
                  <w:color w:val="000000"/>
                </w:rPr>
                <w:t>télégraphie à impression directe à bande étroite</w:t>
              </w:r>
              <w:r w:rsidRPr="00971CDF">
                <w:t>.</w:t>
              </w:r>
            </w:ins>
          </w:p>
        </w:tc>
      </w:tr>
      <w:tr w:rsidR="00E010F4" w:rsidRPr="00971CDF" w14:paraId="6FBADB7D" w14:textId="77777777" w:rsidTr="00AD0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ins w:id="585" w:author="french" w:date="2022-10-27T16:29:00Z"/>
        </w:trPr>
        <w:tc>
          <w:tcPr>
            <w:tcW w:w="1469" w:type="dxa"/>
            <w:tcBorders>
              <w:top w:val="single" w:sz="4" w:space="0" w:color="auto"/>
              <w:left w:val="single" w:sz="4" w:space="0" w:color="auto"/>
              <w:bottom w:val="single" w:sz="4" w:space="0" w:color="auto"/>
              <w:right w:val="single" w:sz="4" w:space="0" w:color="auto"/>
            </w:tcBorders>
          </w:tcPr>
          <w:p w14:paraId="4FFBAB84" w14:textId="77777777" w:rsidR="005B1F91" w:rsidRPr="00971CDF" w:rsidRDefault="005B1F91" w:rsidP="009472C5">
            <w:pPr>
              <w:pStyle w:val="Tabletext"/>
              <w:jc w:val="center"/>
              <w:rPr>
                <w:ins w:id="586" w:author="french" w:date="2022-10-27T16:29:00Z"/>
              </w:rPr>
            </w:pPr>
            <w:ins w:id="587" w:author="french" w:date="2022-10-27T16:29:00Z">
              <w:r w:rsidRPr="00971CDF">
                <w:t>16 909,5</w:t>
              </w:r>
            </w:ins>
          </w:p>
        </w:tc>
        <w:tc>
          <w:tcPr>
            <w:tcW w:w="1470" w:type="dxa"/>
            <w:tcBorders>
              <w:top w:val="single" w:sz="4" w:space="0" w:color="auto"/>
              <w:left w:val="single" w:sz="4" w:space="0" w:color="auto"/>
              <w:bottom w:val="single" w:sz="4" w:space="0" w:color="auto"/>
              <w:right w:val="single" w:sz="4" w:space="0" w:color="auto"/>
            </w:tcBorders>
          </w:tcPr>
          <w:p w14:paraId="04EFD3D4" w14:textId="77777777" w:rsidR="005B1F91" w:rsidRPr="00971CDF" w:rsidRDefault="005B1F91" w:rsidP="009472C5">
            <w:pPr>
              <w:pStyle w:val="Tabletext"/>
              <w:jc w:val="center"/>
              <w:rPr>
                <w:ins w:id="588" w:author="french" w:date="2022-10-27T16:29:00Z"/>
              </w:rPr>
            </w:pPr>
            <w:ins w:id="589" w:author="french" w:date="2022-10-27T16:29:00Z">
              <w:r w:rsidRPr="00971CDF">
                <w:t>MSI-HF</w:t>
              </w:r>
            </w:ins>
          </w:p>
        </w:tc>
        <w:tc>
          <w:tcPr>
            <w:tcW w:w="6700" w:type="dxa"/>
            <w:tcBorders>
              <w:top w:val="single" w:sz="4" w:space="0" w:color="auto"/>
              <w:left w:val="single" w:sz="4" w:space="0" w:color="auto"/>
              <w:bottom w:val="single" w:sz="4" w:space="0" w:color="auto"/>
              <w:right w:val="single" w:sz="4" w:space="0" w:color="auto"/>
            </w:tcBorders>
          </w:tcPr>
          <w:p w14:paraId="7F9E1C91" w14:textId="77777777" w:rsidR="005B1F91" w:rsidRPr="00971CDF" w:rsidRDefault="005B1F91" w:rsidP="009472C5">
            <w:pPr>
              <w:pStyle w:val="Tabletext"/>
              <w:rPr>
                <w:ins w:id="590" w:author="french" w:date="2022-10-27T16:29:00Z"/>
              </w:rPr>
            </w:pPr>
            <w:ins w:id="591" w:author="Deturche-Nazer, Anne-Marie" w:date="2022-08-24T11:47:00Z">
              <w:r w:rsidRPr="00971CDF">
                <w:t xml:space="preserve">Au moyen </w:t>
              </w:r>
            </w:ins>
            <w:ins w:id="592" w:author="Walter, Loan" w:date="2022-08-24T09:37:00Z">
              <w:r w:rsidRPr="00971CDF">
                <w:t>du système NAVDAT</w:t>
              </w:r>
            </w:ins>
            <w:ins w:id="593" w:author="french" w:date="2022-08-25T14:44:00Z">
              <w:r w:rsidRPr="00971CDF">
                <w:t>.</w:t>
              </w:r>
            </w:ins>
          </w:p>
        </w:tc>
      </w:tr>
      <w:tr w:rsidR="00E010F4" w:rsidRPr="00971CDF" w14:paraId="71850D43" w14:textId="77777777" w:rsidTr="00AD0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69" w:type="dxa"/>
            <w:tcBorders>
              <w:top w:val="single" w:sz="4" w:space="0" w:color="auto"/>
              <w:left w:val="single" w:sz="4" w:space="0" w:color="auto"/>
              <w:bottom w:val="single" w:sz="4" w:space="0" w:color="auto"/>
              <w:right w:val="single" w:sz="4" w:space="0" w:color="auto"/>
            </w:tcBorders>
            <w:hideMark/>
          </w:tcPr>
          <w:p w14:paraId="6E832B24" w14:textId="77777777" w:rsidR="005B1F91" w:rsidRPr="00971CDF" w:rsidRDefault="005B1F91" w:rsidP="009472C5">
            <w:pPr>
              <w:pStyle w:val="Tabletext"/>
              <w:jc w:val="center"/>
            </w:pPr>
            <w:r w:rsidRPr="00971CDF">
              <w:t>19</w:t>
            </w:r>
            <w:r w:rsidRPr="00971CDF">
              <w:rPr>
                <w:sz w:val="12"/>
              </w:rPr>
              <w:t> </w:t>
            </w:r>
            <w:r w:rsidRPr="00971CDF">
              <w:t>680,5</w:t>
            </w:r>
          </w:p>
        </w:tc>
        <w:tc>
          <w:tcPr>
            <w:tcW w:w="1470" w:type="dxa"/>
            <w:tcBorders>
              <w:top w:val="single" w:sz="4" w:space="0" w:color="auto"/>
              <w:left w:val="single" w:sz="4" w:space="0" w:color="auto"/>
              <w:bottom w:val="single" w:sz="4" w:space="0" w:color="auto"/>
              <w:right w:val="single" w:sz="4" w:space="0" w:color="auto"/>
            </w:tcBorders>
            <w:hideMark/>
          </w:tcPr>
          <w:p w14:paraId="391AF119" w14:textId="77777777" w:rsidR="005B1F91" w:rsidRPr="00971CDF" w:rsidRDefault="005B1F91" w:rsidP="009472C5">
            <w:pPr>
              <w:pStyle w:val="Tabletext"/>
              <w:jc w:val="center"/>
            </w:pPr>
            <w:r w:rsidRPr="00971CDF">
              <w:t>MSI-HF</w:t>
            </w:r>
          </w:p>
        </w:tc>
        <w:tc>
          <w:tcPr>
            <w:tcW w:w="6700" w:type="dxa"/>
            <w:tcBorders>
              <w:top w:val="single" w:sz="4" w:space="0" w:color="auto"/>
              <w:left w:val="single" w:sz="4" w:space="0" w:color="auto"/>
              <w:bottom w:val="single" w:sz="4" w:space="0" w:color="auto"/>
              <w:right w:val="single" w:sz="4" w:space="0" w:color="auto"/>
            </w:tcBorders>
          </w:tcPr>
          <w:p w14:paraId="59A03102" w14:textId="77777777" w:rsidR="005B1F91" w:rsidRPr="00971CDF" w:rsidRDefault="005B1F91" w:rsidP="009472C5">
            <w:pPr>
              <w:pStyle w:val="Tabletext"/>
            </w:pPr>
            <w:ins w:id="594" w:author="Walter, Loan" w:date="2022-08-24T09:37:00Z">
              <w:r w:rsidRPr="00971CDF">
                <w:t xml:space="preserve">Par </w:t>
              </w:r>
              <w:r w:rsidRPr="00971CDF">
                <w:rPr>
                  <w:color w:val="000000"/>
                </w:rPr>
                <w:t>télégraphie à impression directe à bande étroite.</w:t>
              </w:r>
            </w:ins>
          </w:p>
        </w:tc>
      </w:tr>
    </w:tbl>
    <w:p w14:paraId="442ABC91" w14:textId="08D0B62C" w:rsidR="009472C5" w:rsidRPr="007471ED" w:rsidRDefault="009472C5" w:rsidP="007471ED">
      <w:pPr>
        <w:pStyle w:val="Tabletitle"/>
        <w:rPr>
          <w:b w:val="0"/>
          <w:bCs/>
        </w:rPr>
      </w:pPr>
      <w:r w:rsidRPr="007471ED">
        <w:rPr>
          <w:b w:val="0"/>
          <w:bCs/>
        </w:rPr>
        <w:lastRenderedPageBreak/>
        <w:t>TABLEAU 15-1 (</w:t>
      </w:r>
      <w:r w:rsidRPr="007471ED">
        <w:rPr>
          <w:b w:val="0"/>
          <w:bCs/>
          <w:i/>
          <w:iCs/>
        </w:rPr>
        <w:t>fin</w:t>
      </w:r>
      <w:r w:rsidRPr="007471ED">
        <w:rPr>
          <w:b w:val="0"/>
          <w:bCs/>
        </w:rPr>
        <w:t>)</w:t>
      </w:r>
      <w:r w:rsidRPr="007471ED">
        <w:rPr>
          <w:b w:val="0"/>
          <w:bCs/>
          <w:sz w:val="16"/>
          <w:szCs w:val="16"/>
        </w:rPr>
        <w:t>     (CMR</w:t>
      </w:r>
      <w:r w:rsidRPr="007471ED">
        <w:rPr>
          <w:b w:val="0"/>
          <w:bCs/>
          <w:sz w:val="16"/>
          <w:szCs w:val="16"/>
        </w:rPr>
        <w:noBreakHyphen/>
      </w:r>
      <w:del w:id="595" w:author="french" w:date="2022-10-27T16:27:00Z">
        <w:r w:rsidRPr="007471ED" w:rsidDel="00011A9A">
          <w:rPr>
            <w:b w:val="0"/>
            <w:bCs/>
            <w:sz w:val="16"/>
            <w:szCs w:val="16"/>
          </w:rPr>
          <w:delText>07</w:delText>
        </w:r>
      </w:del>
      <w:ins w:id="596" w:author="french" w:date="2022-10-27T16:27:00Z">
        <w:r w:rsidRPr="007471ED">
          <w:rPr>
            <w:b w:val="0"/>
            <w:bCs/>
            <w:sz w:val="16"/>
            <w:szCs w:val="16"/>
          </w:rPr>
          <w:t>23</w:t>
        </w:r>
      </w:ins>
      <w:r w:rsidRPr="007471ED">
        <w:rPr>
          <w:b w:val="0"/>
          <w:bCs/>
          <w:sz w:val="16"/>
          <w:szCs w:val="16"/>
        </w:rPr>
        <w:t>)</w:t>
      </w:r>
    </w:p>
    <w:tbl>
      <w:tblPr>
        <w:tblW w:w="9639" w:type="dxa"/>
        <w:jc w:val="center"/>
        <w:tblLayout w:type="fixed"/>
        <w:tblCellMar>
          <w:left w:w="107" w:type="dxa"/>
          <w:right w:w="107" w:type="dxa"/>
        </w:tblCellMar>
        <w:tblLook w:val="04A0" w:firstRow="1" w:lastRow="0" w:firstColumn="1" w:lastColumn="0" w:noHBand="0" w:noVBand="1"/>
      </w:tblPr>
      <w:tblGrid>
        <w:gridCol w:w="1469"/>
        <w:gridCol w:w="1470"/>
        <w:gridCol w:w="6700"/>
      </w:tblGrid>
      <w:tr w:rsidR="009472C5" w:rsidRPr="00971CDF" w14:paraId="330254AF" w14:textId="77777777" w:rsidTr="00B450C9">
        <w:trPr>
          <w:jc w:val="center"/>
        </w:trPr>
        <w:tc>
          <w:tcPr>
            <w:tcW w:w="1469" w:type="dxa"/>
            <w:tcBorders>
              <w:top w:val="single" w:sz="4" w:space="0" w:color="auto"/>
              <w:left w:val="single" w:sz="4" w:space="0" w:color="auto"/>
              <w:bottom w:val="single" w:sz="4" w:space="0" w:color="auto"/>
              <w:right w:val="single" w:sz="4" w:space="0" w:color="auto"/>
            </w:tcBorders>
            <w:vAlign w:val="center"/>
          </w:tcPr>
          <w:p w14:paraId="0EC35B06" w14:textId="7920D816" w:rsidR="009472C5" w:rsidRPr="00971CDF" w:rsidRDefault="009472C5" w:rsidP="009472C5">
            <w:pPr>
              <w:pStyle w:val="Tablehead"/>
              <w:keepLines/>
            </w:pPr>
            <w:r w:rsidRPr="00971CDF">
              <w:t>Fréquence</w:t>
            </w:r>
            <w:r w:rsidRPr="00971CDF">
              <w:br/>
              <w:t>(kHz)</w:t>
            </w:r>
          </w:p>
        </w:tc>
        <w:tc>
          <w:tcPr>
            <w:tcW w:w="1470" w:type="dxa"/>
            <w:tcBorders>
              <w:top w:val="single" w:sz="4" w:space="0" w:color="auto"/>
              <w:left w:val="single" w:sz="4" w:space="0" w:color="auto"/>
              <w:bottom w:val="single" w:sz="4" w:space="0" w:color="auto"/>
              <w:right w:val="single" w:sz="4" w:space="0" w:color="auto"/>
            </w:tcBorders>
            <w:vAlign w:val="center"/>
          </w:tcPr>
          <w:p w14:paraId="7787B10B" w14:textId="7C0EB102" w:rsidR="009472C5" w:rsidRPr="00971CDF" w:rsidRDefault="009472C5" w:rsidP="009472C5">
            <w:pPr>
              <w:pStyle w:val="Tablehead"/>
              <w:keepLines/>
            </w:pPr>
            <w:r w:rsidRPr="00971CDF">
              <w:t>Description de l'utilisation</w:t>
            </w:r>
          </w:p>
        </w:tc>
        <w:tc>
          <w:tcPr>
            <w:tcW w:w="6700" w:type="dxa"/>
            <w:tcBorders>
              <w:top w:val="single" w:sz="4" w:space="0" w:color="auto"/>
              <w:left w:val="single" w:sz="4" w:space="0" w:color="auto"/>
              <w:bottom w:val="single" w:sz="4" w:space="0" w:color="auto"/>
              <w:right w:val="single" w:sz="4" w:space="0" w:color="auto"/>
            </w:tcBorders>
            <w:vAlign w:val="center"/>
          </w:tcPr>
          <w:p w14:paraId="2B9FF838" w14:textId="5AA9A504" w:rsidR="009472C5" w:rsidRPr="00971CDF" w:rsidRDefault="009472C5" w:rsidP="009472C5">
            <w:pPr>
              <w:pStyle w:val="Tablehead"/>
              <w:keepLines/>
            </w:pPr>
            <w:r w:rsidRPr="00971CDF">
              <w:t>Notes</w:t>
            </w:r>
          </w:p>
        </w:tc>
      </w:tr>
      <w:tr w:rsidR="00E010F4" w:rsidRPr="00971CDF" w14:paraId="6E457888" w14:textId="77777777" w:rsidTr="00AD0734">
        <w:trPr>
          <w:jc w:val="center"/>
        </w:trPr>
        <w:tc>
          <w:tcPr>
            <w:tcW w:w="1469" w:type="dxa"/>
            <w:tcBorders>
              <w:top w:val="single" w:sz="4" w:space="0" w:color="auto"/>
              <w:left w:val="single" w:sz="4" w:space="0" w:color="auto"/>
              <w:bottom w:val="single" w:sz="4" w:space="0" w:color="auto"/>
              <w:right w:val="single" w:sz="4" w:space="0" w:color="auto"/>
            </w:tcBorders>
            <w:hideMark/>
          </w:tcPr>
          <w:p w14:paraId="185AC6FE" w14:textId="77777777" w:rsidR="005B1F91" w:rsidRPr="00971CDF" w:rsidRDefault="005B1F91" w:rsidP="009472C5">
            <w:pPr>
              <w:pStyle w:val="Tabletext"/>
              <w:keepNext/>
              <w:keepLines/>
              <w:jc w:val="center"/>
            </w:pPr>
            <w:r w:rsidRPr="00971CDF">
              <w:t>22</w:t>
            </w:r>
            <w:r w:rsidRPr="00971CDF">
              <w:rPr>
                <w:sz w:val="12"/>
              </w:rPr>
              <w:t> </w:t>
            </w:r>
            <w:r w:rsidRPr="00971CDF">
              <w:t>376</w:t>
            </w:r>
          </w:p>
        </w:tc>
        <w:tc>
          <w:tcPr>
            <w:tcW w:w="1470" w:type="dxa"/>
            <w:tcBorders>
              <w:top w:val="single" w:sz="4" w:space="0" w:color="auto"/>
              <w:left w:val="single" w:sz="4" w:space="0" w:color="auto"/>
              <w:bottom w:val="single" w:sz="4" w:space="0" w:color="auto"/>
              <w:right w:val="single" w:sz="4" w:space="0" w:color="auto"/>
            </w:tcBorders>
            <w:hideMark/>
          </w:tcPr>
          <w:p w14:paraId="6D90B74B" w14:textId="77777777" w:rsidR="005B1F91" w:rsidRPr="00971CDF" w:rsidRDefault="005B1F91" w:rsidP="009472C5">
            <w:pPr>
              <w:pStyle w:val="Tabletext"/>
              <w:keepNext/>
              <w:keepLines/>
              <w:jc w:val="center"/>
            </w:pPr>
            <w:r w:rsidRPr="00971CDF">
              <w:t>MSI-HF</w:t>
            </w:r>
          </w:p>
        </w:tc>
        <w:tc>
          <w:tcPr>
            <w:tcW w:w="6700" w:type="dxa"/>
            <w:tcBorders>
              <w:top w:val="single" w:sz="4" w:space="0" w:color="auto"/>
              <w:left w:val="single" w:sz="4" w:space="0" w:color="auto"/>
              <w:bottom w:val="single" w:sz="4" w:space="0" w:color="auto"/>
              <w:right w:val="single" w:sz="4" w:space="0" w:color="auto"/>
            </w:tcBorders>
          </w:tcPr>
          <w:p w14:paraId="63D49ADA" w14:textId="77777777" w:rsidR="005B1F91" w:rsidRPr="00971CDF" w:rsidRDefault="005B1F91" w:rsidP="009472C5">
            <w:pPr>
              <w:pStyle w:val="Tabletext"/>
              <w:keepNext/>
              <w:keepLines/>
            </w:pPr>
            <w:ins w:id="597" w:author="Walter, Loan" w:date="2022-08-24T09:37:00Z">
              <w:r w:rsidRPr="00971CDF">
                <w:t xml:space="preserve">Par </w:t>
              </w:r>
              <w:r w:rsidRPr="00971CDF">
                <w:rPr>
                  <w:color w:val="000000"/>
                </w:rPr>
                <w:t>télégraphie à impression directe à bande étroite.</w:t>
              </w:r>
            </w:ins>
          </w:p>
        </w:tc>
      </w:tr>
      <w:tr w:rsidR="00E010F4" w:rsidRPr="00971CDF" w14:paraId="38AFA314" w14:textId="77777777" w:rsidTr="00AD0734">
        <w:trPr>
          <w:jc w:val="center"/>
          <w:ins w:id="598" w:author="french" w:date="2022-10-27T16:29:00Z"/>
        </w:trPr>
        <w:tc>
          <w:tcPr>
            <w:tcW w:w="1469" w:type="dxa"/>
            <w:tcBorders>
              <w:top w:val="single" w:sz="4" w:space="0" w:color="auto"/>
              <w:left w:val="single" w:sz="4" w:space="0" w:color="auto"/>
              <w:bottom w:val="single" w:sz="4" w:space="0" w:color="auto"/>
              <w:right w:val="single" w:sz="4" w:space="0" w:color="auto"/>
            </w:tcBorders>
          </w:tcPr>
          <w:p w14:paraId="7A2DE35A" w14:textId="77777777" w:rsidR="005B1F91" w:rsidRPr="00971CDF" w:rsidRDefault="005B1F91" w:rsidP="009472C5">
            <w:pPr>
              <w:pStyle w:val="Tabletext"/>
              <w:keepNext/>
              <w:keepLines/>
              <w:jc w:val="center"/>
              <w:rPr>
                <w:ins w:id="599" w:author="french" w:date="2022-10-27T16:29:00Z"/>
              </w:rPr>
            </w:pPr>
            <w:ins w:id="600" w:author="french" w:date="2022-10-27T16:30:00Z">
              <w:r w:rsidRPr="00971CDF">
                <w:t>22 450,5</w:t>
              </w:r>
            </w:ins>
          </w:p>
        </w:tc>
        <w:tc>
          <w:tcPr>
            <w:tcW w:w="1470" w:type="dxa"/>
            <w:tcBorders>
              <w:top w:val="single" w:sz="4" w:space="0" w:color="auto"/>
              <w:left w:val="single" w:sz="4" w:space="0" w:color="auto"/>
              <w:bottom w:val="single" w:sz="4" w:space="0" w:color="auto"/>
              <w:right w:val="single" w:sz="4" w:space="0" w:color="auto"/>
            </w:tcBorders>
          </w:tcPr>
          <w:p w14:paraId="4D77EDE7" w14:textId="77777777" w:rsidR="005B1F91" w:rsidRPr="00971CDF" w:rsidRDefault="005B1F91" w:rsidP="009472C5">
            <w:pPr>
              <w:pStyle w:val="Tabletext"/>
              <w:keepNext/>
              <w:keepLines/>
              <w:jc w:val="center"/>
              <w:rPr>
                <w:ins w:id="601" w:author="french" w:date="2022-10-27T16:29:00Z"/>
              </w:rPr>
            </w:pPr>
            <w:ins w:id="602" w:author="french" w:date="2022-10-27T16:30:00Z">
              <w:r w:rsidRPr="00971CDF">
                <w:t>MSI-HF</w:t>
              </w:r>
            </w:ins>
          </w:p>
        </w:tc>
        <w:tc>
          <w:tcPr>
            <w:tcW w:w="6700" w:type="dxa"/>
            <w:tcBorders>
              <w:top w:val="single" w:sz="4" w:space="0" w:color="auto"/>
              <w:left w:val="single" w:sz="4" w:space="0" w:color="auto"/>
              <w:bottom w:val="single" w:sz="4" w:space="0" w:color="auto"/>
              <w:right w:val="single" w:sz="4" w:space="0" w:color="auto"/>
            </w:tcBorders>
          </w:tcPr>
          <w:p w14:paraId="0CEE9AA7" w14:textId="77777777" w:rsidR="005B1F91" w:rsidRPr="00971CDF" w:rsidRDefault="005B1F91" w:rsidP="009472C5">
            <w:pPr>
              <w:pStyle w:val="Tabletext"/>
              <w:keepNext/>
              <w:keepLines/>
              <w:rPr>
                <w:ins w:id="603" w:author="french" w:date="2022-10-27T16:29:00Z"/>
              </w:rPr>
            </w:pPr>
            <w:ins w:id="604" w:author="Deturche-Nazer, Anne-Marie" w:date="2022-08-24T11:47:00Z">
              <w:r w:rsidRPr="00971CDF">
                <w:t>Au moyen</w:t>
              </w:r>
            </w:ins>
            <w:ins w:id="605" w:author="Walter, Loan" w:date="2022-08-24T09:37:00Z">
              <w:r w:rsidRPr="00971CDF">
                <w:t xml:space="preserve"> du système NAVDAT</w:t>
              </w:r>
            </w:ins>
            <w:ins w:id="606" w:author="french" w:date="2022-08-25T14:44:00Z">
              <w:r w:rsidRPr="00971CDF">
                <w:t>.</w:t>
              </w:r>
            </w:ins>
          </w:p>
        </w:tc>
      </w:tr>
      <w:tr w:rsidR="00E010F4" w:rsidRPr="00971CDF" w14:paraId="031CF043" w14:textId="77777777" w:rsidTr="00AD0734">
        <w:trPr>
          <w:jc w:val="center"/>
        </w:trPr>
        <w:tc>
          <w:tcPr>
            <w:tcW w:w="1469" w:type="dxa"/>
            <w:tcBorders>
              <w:top w:val="single" w:sz="4" w:space="0" w:color="auto"/>
              <w:left w:val="single" w:sz="4" w:space="0" w:color="auto"/>
              <w:bottom w:val="single" w:sz="4" w:space="0" w:color="auto"/>
              <w:right w:val="single" w:sz="4" w:space="0" w:color="auto"/>
            </w:tcBorders>
            <w:hideMark/>
          </w:tcPr>
          <w:p w14:paraId="451008C3" w14:textId="77777777" w:rsidR="005B1F91" w:rsidRPr="00971CDF" w:rsidRDefault="005B1F91" w:rsidP="009472C5">
            <w:pPr>
              <w:pStyle w:val="Tabletext"/>
              <w:keepNext/>
              <w:keepLines/>
              <w:jc w:val="center"/>
            </w:pPr>
            <w:r w:rsidRPr="00971CDF">
              <w:t>26</w:t>
            </w:r>
            <w:r w:rsidRPr="00971CDF">
              <w:rPr>
                <w:sz w:val="12"/>
              </w:rPr>
              <w:t> </w:t>
            </w:r>
            <w:r w:rsidRPr="00971CDF">
              <w:t>100,5</w:t>
            </w:r>
          </w:p>
        </w:tc>
        <w:tc>
          <w:tcPr>
            <w:tcW w:w="1470" w:type="dxa"/>
            <w:tcBorders>
              <w:top w:val="single" w:sz="4" w:space="0" w:color="auto"/>
              <w:left w:val="single" w:sz="4" w:space="0" w:color="auto"/>
              <w:bottom w:val="single" w:sz="4" w:space="0" w:color="auto"/>
              <w:right w:val="single" w:sz="4" w:space="0" w:color="auto"/>
            </w:tcBorders>
            <w:hideMark/>
          </w:tcPr>
          <w:p w14:paraId="132CFA28" w14:textId="77777777" w:rsidR="005B1F91" w:rsidRPr="00971CDF" w:rsidRDefault="005B1F91" w:rsidP="009472C5">
            <w:pPr>
              <w:pStyle w:val="Tabletext"/>
              <w:keepNext/>
              <w:keepLines/>
              <w:jc w:val="center"/>
            </w:pPr>
            <w:r w:rsidRPr="00971CDF">
              <w:t>MSI-HF</w:t>
            </w:r>
          </w:p>
        </w:tc>
        <w:tc>
          <w:tcPr>
            <w:tcW w:w="6700" w:type="dxa"/>
            <w:tcBorders>
              <w:top w:val="single" w:sz="4" w:space="0" w:color="auto"/>
              <w:left w:val="single" w:sz="4" w:space="0" w:color="auto"/>
              <w:bottom w:val="single" w:sz="4" w:space="0" w:color="auto"/>
              <w:right w:val="single" w:sz="4" w:space="0" w:color="auto"/>
            </w:tcBorders>
          </w:tcPr>
          <w:p w14:paraId="3F8597CA" w14:textId="77777777" w:rsidR="005B1F91" w:rsidRPr="00971CDF" w:rsidRDefault="005B1F91" w:rsidP="009472C5">
            <w:pPr>
              <w:pStyle w:val="Tabletext"/>
              <w:keepNext/>
              <w:keepLines/>
            </w:pPr>
            <w:ins w:id="607" w:author="Walter, Loan" w:date="2022-08-24T09:37:00Z">
              <w:r w:rsidRPr="00971CDF">
                <w:t xml:space="preserve">Par </w:t>
              </w:r>
              <w:r w:rsidRPr="00971CDF">
                <w:rPr>
                  <w:color w:val="000000"/>
                </w:rPr>
                <w:t>télégraphie à impression directe à bande étroite</w:t>
              </w:r>
              <w:r w:rsidRPr="00971CDF">
                <w:t>.</w:t>
              </w:r>
            </w:ins>
          </w:p>
        </w:tc>
      </w:tr>
      <w:tr w:rsidR="00E010F4" w:rsidRPr="00971CDF" w14:paraId="5314536E" w14:textId="77777777" w:rsidTr="00AD0734">
        <w:trPr>
          <w:trHeight w:val="328"/>
          <w:jc w:val="center"/>
        </w:trPr>
        <w:tc>
          <w:tcPr>
            <w:tcW w:w="9639" w:type="dxa"/>
            <w:gridSpan w:val="3"/>
            <w:tcBorders>
              <w:top w:val="single" w:sz="4" w:space="0" w:color="auto"/>
            </w:tcBorders>
          </w:tcPr>
          <w:p w14:paraId="0839DF95" w14:textId="77777777" w:rsidR="005B1F91" w:rsidRPr="00971CDF" w:rsidRDefault="005B1F91" w:rsidP="009472C5">
            <w:pPr>
              <w:pStyle w:val="Tablelegend"/>
              <w:keepNext/>
              <w:keepLines/>
              <w:rPr>
                <w:b/>
              </w:rPr>
            </w:pPr>
            <w:r w:rsidRPr="00971CDF">
              <w:rPr>
                <w:b/>
              </w:rPr>
              <w:t>Légende</w:t>
            </w:r>
            <w:r w:rsidRPr="00971CDF">
              <w:rPr>
                <w:bCs/>
              </w:rPr>
              <w:t>:</w:t>
            </w:r>
          </w:p>
          <w:p w14:paraId="2F43152C" w14:textId="77777777" w:rsidR="005B1F91" w:rsidRPr="00971CDF" w:rsidRDefault="005B1F91" w:rsidP="009472C5">
            <w:pPr>
              <w:pStyle w:val="Tablelegend"/>
              <w:keepNext/>
              <w:keepLines/>
            </w:pPr>
            <w:r w:rsidRPr="00971CDF">
              <w:rPr>
                <w:b/>
              </w:rPr>
              <w:t>AERO-SAR     </w:t>
            </w:r>
            <w:r w:rsidRPr="00971CDF">
              <w:t>Ces fréquences porteuses (fréquences de référence) aéronautiques peuvent être utilisées aux fins de détresse et de sécurité par les stations mobiles qui participent à des opérations coordonnées de recherche et de sauvetage.</w:t>
            </w:r>
          </w:p>
          <w:p w14:paraId="3B9012BD" w14:textId="77777777" w:rsidR="005B1F91" w:rsidRPr="00971CDF" w:rsidRDefault="005B1F91" w:rsidP="009472C5">
            <w:pPr>
              <w:pStyle w:val="Tablelegend"/>
              <w:keepNext/>
              <w:keepLines/>
            </w:pPr>
            <w:r w:rsidRPr="00971CDF">
              <w:rPr>
                <w:b/>
              </w:rPr>
              <w:t>DSC     </w:t>
            </w:r>
            <w:r w:rsidRPr="00971CDF">
              <w:t>Ces fréquences sont utilisées exclusivement pour les appels de détresse et de sécurité émis au moyen de l'appel sélectif numérique conformément au numéro </w:t>
            </w:r>
            <w:r w:rsidRPr="00971CDF">
              <w:rPr>
                <w:rStyle w:val="Artref"/>
                <w:b/>
                <w:bCs/>
              </w:rPr>
              <w:t>32.5</w:t>
            </w:r>
            <w:r w:rsidRPr="00971CDF">
              <w:t xml:space="preserve"> (voir les numéros </w:t>
            </w:r>
            <w:r w:rsidRPr="00971CDF">
              <w:rPr>
                <w:rStyle w:val="Artref"/>
                <w:b/>
                <w:bCs/>
              </w:rPr>
              <w:t>33.8</w:t>
            </w:r>
            <w:r w:rsidRPr="00971CDF">
              <w:rPr>
                <w:b/>
              </w:rPr>
              <w:t xml:space="preserve"> </w:t>
            </w:r>
            <w:r w:rsidRPr="00971CDF">
              <w:t>et </w:t>
            </w:r>
            <w:r w:rsidRPr="00971CDF">
              <w:rPr>
                <w:rStyle w:val="Artref"/>
                <w:b/>
                <w:bCs/>
              </w:rPr>
              <w:t>33.32</w:t>
            </w:r>
            <w:r w:rsidRPr="00971CDF">
              <w:t>).</w:t>
            </w:r>
            <w:r w:rsidRPr="00971CDF">
              <w:rPr>
                <w:sz w:val="16"/>
                <w:szCs w:val="16"/>
              </w:rPr>
              <w:t>     (CMR</w:t>
            </w:r>
            <w:r w:rsidRPr="00971CDF">
              <w:rPr>
                <w:sz w:val="16"/>
                <w:szCs w:val="16"/>
              </w:rPr>
              <w:noBreakHyphen/>
              <w:t>07)</w:t>
            </w:r>
          </w:p>
          <w:p w14:paraId="212BBE7B" w14:textId="77777777" w:rsidR="005B1F91" w:rsidRPr="00971CDF" w:rsidRDefault="005B1F91" w:rsidP="009472C5">
            <w:pPr>
              <w:pStyle w:val="Tablelegend"/>
              <w:keepNext/>
              <w:keepLines/>
            </w:pPr>
            <w:r w:rsidRPr="00971CDF">
              <w:rPr>
                <w:b/>
              </w:rPr>
              <w:t>MSI     </w:t>
            </w:r>
            <w:r w:rsidRPr="00971CDF">
              <w:t>Dans le service mobile maritime, ces fréquences sont utilisées exclusivement pour l'émission, par les stations côtières, d'informations sur la sécurité maritime (MSI) (y compris les avis et les informations urgentes relatifs à la météorologie et à la navigation) destinées aux navires, au moyen de la télégraphie à impression directe à bande étroite</w:t>
            </w:r>
            <w:del w:id="608" w:author="french" w:date="2022-10-27T16:30:00Z">
              <w:r w:rsidRPr="00971CDF" w:rsidDel="00011A9A">
                <w:delText>.</w:delText>
              </w:r>
            </w:del>
            <w:ins w:id="609" w:author="Walter, Loan" w:date="2022-08-22T12:32:00Z">
              <w:r w:rsidRPr="00971CDF">
                <w:t xml:space="preserve"> ou du système NAVDAT</w:t>
              </w:r>
            </w:ins>
            <w:ins w:id="610" w:author="french" w:date="2022-10-27T16:30:00Z">
              <w:r w:rsidRPr="00971CDF">
                <w:t>.</w:t>
              </w:r>
              <w:r w:rsidRPr="00971CDF">
                <w:rPr>
                  <w:sz w:val="16"/>
                  <w:szCs w:val="16"/>
                  <w:rPrChange w:id="611" w:author="french" w:date="2022-10-27T16:31:00Z">
                    <w:rPr/>
                  </w:rPrChange>
                </w:rPr>
                <w:t>     (</w:t>
              </w:r>
            </w:ins>
            <w:ins w:id="612" w:author="french" w:date="2022-10-28T10:56:00Z">
              <w:r w:rsidRPr="00971CDF">
                <w:rPr>
                  <w:sz w:val="16"/>
                  <w:szCs w:val="16"/>
                </w:rPr>
                <w:t>CMR</w:t>
              </w:r>
            </w:ins>
            <w:ins w:id="613" w:author="french" w:date="2022-10-27T16:30:00Z">
              <w:r w:rsidRPr="00971CDF">
                <w:rPr>
                  <w:sz w:val="16"/>
                  <w:szCs w:val="16"/>
                  <w:rPrChange w:id="614" w:author="french" w:date="2022-10-27T16:31:00Z">
                    <w:rPr/>
                  </w:rPrChange>
                </w:rPr>
                <w:noBreakHyphen/>
                <w:t>23)</w:t>
              </w:r>
            </w:ins>
          </w:p>
          <w:p w14:paraId="2637405D" w14:textId="77777777" w:rsidR="005B1F91" w:rsidRPr="00971CDF" w:rsidRDefault="005B1F91" w:rsidP="009472C5">
            <w:pPr>
              <w:pStyle w:val="Tablelegend"/>
              <w:keepNext/>
              <w:keepLines/>
            </w:pPr>
            <w:r w:rsidRPr="00971CDF">
              <w:rPr>
                <w:b/>
              </w:rPr>
              <w:t>MSI-HF     </w:t>
            </w:r>
            <w:r w:rsidRPr="00971CDF">
              <w:t>Dans le service mobile maritime, ces fréquences sont utilisées exclusivement pour l'émission, par les stations côtières, d'informations sur la sécurité en haute mer destinées aux navires au moyen de la télégraphie à impression directe à bande étroite</w:t>
            </w:r>
            <w:del w:id="615" w:author="french" w:date="2022-10-27T16:30:00Z">
              <w:r w:rsidRPr="00971CDF" w:rsidDel="00011A9A">
                <w:delText>.</w:delText>
              </w:r>
            </w:del>
            <w:ins w:id="616" w:author="french" w:date="2022-10-27T16:31:00Z">
              <w:r w:rsidRPr="00971CDF">
                <w:rPr>
                  <w:rPrChange w:id="617" w:author="french" w:date="2022-10-27T16:31:00Z">
                    <w:rPr>
                      <w:sz w:val="24"/>
                    </w:rPr>
                  </w:rPrChange>
                </w:rPr>
                <w:t xml:space="preserve"> </w:t>
              </w:r>
            </w:ins>
            <w:ins w:id="618" w:author="Walter, Loan" w:date="2022-08-22T12:32:00Z">
              <w:r w:rsidRPr="00971CDF">
                <w:t>ou du système NAVDAT</w:t>
              </w:r>
            </w:ins>
            <w:ins w:id="619" w:author="french" w:date="2022-10-27T16:31:00Z">
              <w:r w:rsidRPr="00971CDF">
                <w:t>.</w:t>
              </w:r>
              <w:r w:rsidRPr="00971CDF">
                <w:rPr>
                  <w:sz w:val="16"/>
                  <w:szCs w:val="16"/>
                  <w:rPrChange w:id="620" w:author="french" w:date="2022-10-27T16:31:00Z">
                    <w:rPr/>
                  </w:rPrChange>
                </w:rPr>
                <w:t>     (</w:t>
              </w:r>
            </w:ins>
            <w:ins w:id="621" w:author="french" w:date="2022-10-28T10:56:00Z">
              <w:r w:rsidRPr="00971CDF">
                <w:rPr>
                  <w:sz w:val="16"/>
                  <w:szCs w:val="16"/>
                </w:rPr>
                <w:t>CMR</w:t>
              </w:r>
            </w:ins>
            <w:ins w:id="622" w:author="french" w:date="2022-10-27T16:31:00Z">
              <w:r w:rsidRPr="00971CDF">
                <w:rPr>
                  <w:sz w:val="16"/>
                  <w:szCs w:val="16"/>
                  <w:rPrChange w:id="623" w:author="french" w:date="2022-10-27T16:31:00Z">
                    <w:rPr/>
                  </w:rPrChange>
                </w:rPr>
                <w:noBreakHyphen/>
                <w:t>23)</w:t>
              </w:r>
            </w:ins>
          </w:p>
          <w:p w14:paraId="30ACF4CC" w14:textId="77777777" w:rsidR="005B1F91" w:rsidRPr="00971CDF" w:rsidDel="00011A9A" w:rsidRDefault="005B1F91" w:rsidP="009472C5">
            <w:pPr>
              <w:pStyle w:val="Tablelegend"/>
              <w:keepNext/>
              <w:keepLines/>
              <w:rPr>
                <w:del w:id="624" w:author="french" w:date="2022-10-27T16:31:00Z"/>
              </w:rPr>
            </w:pPr>
            <w:del w:id="625" w:author="french" w:date="2022-10-27T16:31:00Z">
              <w:r w:rsidRPr="00971CDF" w:rsidDel="00011A9A">
                <w:rPr>
                  <w:b/>
                </w:rPr>
                <w:delText>NBDP-COM     </w:delText>
              </w:r>
              <w:r w:rsidRPr="00971CDF" w:rsidDel="00011A9A">
                <w:delText>Ces fréquences sont utilisées exclusivement pour les communications (le trafic) de détresse et de sécurité en télégraphie à impression directe à bande étroite.</w:delText>
              </w:r>
            </w:del>
          </w:p>
          <w:p w14:paraId="7637F4BF" w14:textId="77777777" w:rsidR="005B1F91" w:rsidRPr="00971CDF" w:rsidRDefault="005B1F91" w:rsidP="009472C5">
            <w:pPr>
              <w:pStyle w:val="Tablelegend"/>
              <w:keepNext/>
              <w:keepLines/>
            </w:pPr>
            <w:r w:rsidRPr="00971CDF">
              <w:rPr>
                <w:b/>
              </w:rPr>
              <w:t>RTP-COM     </w:t>
            </w:r>
            <w:r w:rsidRPr="00971CDF">
              <w:t>Ces fréquences porteuses sont utilisées pour les communications (le trafic) de détresse et de sécurité en radiotéléphonie.</w:t>
            </w:r>
          </w:p>
          <w:p w14:paraId="5BB53DE5" w14:textId="77777777" w:rsidR="005B1F91" w:rsidRPr="00971CDF" w:rsidRDefault="005B1F91" w:rsidP="009472C5">
            <w:pPr>
              <w:pStyle w:val="Tablelegend"/>
              <w:keepNext/>
              <w:keepLines/>
              <w:tabs>
                <w:tab w:val="left" w:pos="284"/>
              </w:tabs>
            </w:pPr>
            <w:r w:rsidRPr="00971CDF">
              <w:t>*</w:t>
            </w:r>
            <w:r w:rsidRPr="00971CDF">
              <w:tab/>
              <w:t>Sauf dans les cas prévus par le présent Règlement, toute émission pouvant causer des brouillages préjudiciables aux communications de détresse, d'alarme, d'urgence ou de sécurité sur les fréquences signalées par un astérisque (*) est interdite. Toute émission causant des brouillages préjudiciables aux communications de détresse et de sécurité sur l'une quelconque des autres fréquences discrètes énumérées dans le présent Appendice est interdite.</w:t>
            </w:r>
            <w:r w:rsidRPr="00971CDF">
              <w:rPr>
                <w:sz w:val="16"/>
                <w:szCs w:val="16"/>
              </w:rPr>
              <w:t>     (CMR</w:t>
            </w:r>
            <w:r w:rsidRPr="00971CDF">
              <w:rPr>
                <w:sz w:val="16"/>
                <w:szCs w:val="16"/>
              </w:rPr>
              <w:noBreakHyphen/>
              <w:t>07)</w:t>
            </w:r>
          </w:p>
        </w:tc>
      </w:tr>
    </w:tbl>
    <w:p w14:paraId="7A992007" w14:textId="39D08503" w:rsidR="004B0832" w:rsidRPr="00971CDF" w:rsidRDefault="005B1F91" w:rsidP="00F018F9">
      <w:pPr>
        <w:pStyle w:val="Reasons"/>
      </w:pPr>
      <w:r w:rsidRPr="00971CDF">
        <w:rPr>
          <w:b/>
        </w:rPr>
        <w:t>Motifs:</w:t>
      </w:r>
      <w:r w:rsidRPr="00971CDF">
        <w:tab/>
      </w:r>
      <w:r w:rsidR="00D073B0" w:rsidRPr="00971CDF">
        <w:t>L'IDBE a été supprimée du SMDSM, sauf en ce qui concerne les renseignements MSI sur certaines fréquences figurant dans l'Appendice</w:t>
      </w:r>
      <w:r w:rsidR="00994686" w:rsidRPr="00971CDF">
        <w:t> </w:t>
      </w:r>
      <w:r w:rsidR="00D073B0" w:rsidRPr="00971CDF">
        <w:rPr>
          <w:b/>
          <w:bCs/>
        </w:rPr>
        <w:t>15</w:t>
      </w:r>
      <w:r w:rsidR="00D073B0" w:rsidRPr="00971CDF">
        <w:t xml:space="preserve"> du RR et le système NAVDAT est désormais utilisé dans le SMDSM.</w:t>
      </w:r>
    </w:p>
    <w:p w14:paraId="5F6E9E22" w14:textId="77777777" w:rsidR="004B0832" w:rsidRPr="00971CDF" w:rsidRDefault="005B1F91" w:rsidP="00F018F9">
      <w:pPr>
        <w:pStyle w:val="Proposal"/>
      </w:pPr>
      <w:r w:rsidRPr="00971CDF">
        <w:rPr>
          <w:u w:val="single"/>
        </w:rPr>
        <w:t>NOC</w:t>
      </w:r>
      <w:r w:rsidRPr="00971CDF">
        <w:tab/>
        <w:t>IAP/44A11A1/91</w:t>
      </w:r>
      <w:r w:rsidRPr="00971CDF">
        <w:rPr>
          <w:vanish/>
          <w:color w:val="7F7F7F" w:themeColor="text1" w:themeTint="80"/>
          <w:vertAlign w:val="superscript"/>
        </w:rPr>
        <w:t>#1766</w:t>
      </w:r>
    </w:p>
    <w:p w14:paraId="31B56647" w14:textId="77777777" w:rsidR="005B1F91" w:rsidRPr="00971CDF" w:rsidRDefault="005B1F91" w:rsidP="00F018F9">
      <w:pPr>
        <w:pStyle w:val="TableNo"/>
      </w:pPr>
      <w:r w:rsidRPr="00971CDF">
        <w:t>TABLEAU 15-2</w:t>
      </w:r>
      <w:r w:rsidRPr="00971CDF">
        <w:rPr>
          <w:sz w:val="16"/>
          <w:szCs w:val="16"/>
        </w:rPr>
        <w:t>     (CMR</w:t>
      </w:r>
      <w:r w:rsidRPr="00971CDF">
        <w:rPr>
          <w:sz w:val="16"/>
          <w:szCs w:val="16"/>
        </w:rPr>
        <w:noBreakHyphen/>
        <w:t>19)</w:t>
      </w:r>
    </w:p>
    <w:p w14:paraId="1721892A" w14:textId="77777777" w:rsidR="005B1F91" w:rsidRPr="00971CDF" w:rsidRDefault="005B1F91" w:rsidP="00F018F9">
      <w:pPr>
        <w:pStyle w:val="Tabletitle"/>
      </w:pPr>
      <w:r w:rsidRPr="00971CDF">
        <w:t>Fréquences supérieures à 30 MHz (ondes métriques/ondes décimétriques)</w:t>
      </w:r>
    </w:p>
    <w:p w14:paraId="7C97BBCA" w14:textId="6C45AFD6" w:rsidR="004B0832" w:rsidRPr="00971CDF" w:rsidRDefault="005B1F91" w:rsidP="00F018F9">
      <w:pPr>
        <w:pStyle w:val="Reasons"/>
      </w:pPr>
      <w:r w:rsidRPr="00971CDF">
        <w:rPr>
          <w:b/>
        </w:rPr>
        <w:t>Motifs:</w:t>
      </w:r>
      <w:r w:rsidRPr="00971CDF">
        <w:tab/>
      </w:r>
      <w:r w:rsidR="00D073B0" w:rsidRPr="00971CDF">
        <w:t>La modification concernant l'utilisation de la bande de fréquences 1</w:t>
      </w:r>
      <w:r w:rsidR="00A9622C" w:rsidRPr="00971CDF">
        <w:t> </w:t>
      </w:r>
      <w:r w:rsidR="00D073B0" w:rsidRPr="00971CDF">
        <w:t>645,5-1</w:t>
      </w:r>
      <w:r w:rsidR="00A9622C" w:rsidRPr="00971CDF">
        <w:t> </w:t>
      </w:r>
      <w:r w:rsidR="00D073B0" w:rsidRPr="00971CDF">
        <w:t>646,5</w:t>
      </w:r>
      <w:r w:rsidR="00A9622C" w:rsidRPr="00971CDF">
        <w:t> </w:t>
      </w:r>
      <w:r w:rsidR="00D073B0" w:rsidRPr="00971CDF">
        <w:t>MHz (Terre vers espace), précédemment utilisée par les RLS et désormais destinée à d'autres applications, n'entre pas dans le cadre de ce point de l'ordre du jour et nécessite un complément d'étude pour assurer l'utilisation efficace et appropriée de cette bande de fréquences utile. Il a récemment été révélé que cette bande de fréquences était inutilisée depuis de nombreuses années, et il est prudent de mener à bien des études appropriées pour en tirer le meilleur parti.</w:t>
      </w:r>
    </w:p>
    <w:p w14:paraId="640C22AD" w14:textId="77777777" w:rsidR="005B1F91" w:rsidRPr="00971CDF" w:rsidRDefault="005B1F91" w:rsidP="00F018F9">
      <w:pPr>
        <w:pStyle w:val="AppendixNo"/>
      </w:pPr>
      <w:bookmarkStart w:id="626" w:name="_Toc459986322"/>
      <w:bookmarkStart w:id="627" w:name="_Toc459987776"/>
      <w:bookmarkStart w:id="628" w:name="_Toc35933705"/>
      <w:bookmarkStart w:id="629" w:name="_Toc46345841"/>
      <w:r w:rsidRPr="00971CDF">
        <w:lastRenderedPageBreak/>
        <w:t xml:space="preserve">APPENDICE </w:t>
      </w:r>
      <w:r w:rsidRPr="00971CDF">
        <w:rPr>
          <w:rStyle w:val="href"/>
        </w:rPr>
        <w:t>17</w:t>
      </w:r>
      <w:r w:rsidRPr="00971CDF">
        <w:t xml:space="preserve"> (RÉV.CMR-19)</w:t>
      </w:r>
      <w:bookmarkEnd w:id="626"/>
      <w:bookmarkEnd w:id="627"/>
      <w:bookmarkEnd w:id="628"/>
      <w:bookmarkEnd w:id="629"/>
    </w:p>
    <w:p w14:paraId="409B2F13" w14:textId="77777777" w:rsidR="005B1F91" w:rsidRPr="00971CDF" w:rsidRDefault="005B1F91" w:rsidP="00F018F9">
      <w:pPr>
        <w:pStyle w:val="Appendixtitle"/>
      </w:pPr>
      <w:bookmarkStart w:id="630" w:name="_Toc459986323"/>
      <w:bookmarkStart w:id="631" w:name="_Toc459987777"/>
      <w:bookmarkStart w:id="632" w:name="_Toc35933706"/>
      <w:bookmarkStart w:id="633" w:name="_Toc46345842"/>
      <w:r w:rsidRPr="00971CDF">
        <w:t>Fréquences et disposition des voies à utiliser dans les bandes d'ondes décamétriques pour le service mobile maritime</w:t>
      </w:r>
      <w:bookmarkEnd w:id="630"/>
      <w:bookmarkEnd w:id="631"/>
      <w:bookmarkEnd w:id="632"/>
      <w:bookmarkEnd w:id="633"/>
    </w:p>
    <w:p w14:paraId="1C69B8C8" w14:textId="77777777" w:rsidR="004B0832" w:rsidRPr="00971CDF" w:rsidRDefault="005B1F91" w:rsidP="00F018F9">
      <w:pPr>
        <w:pStyle w:val="Proposal"/>
      </w:pPr>
      <w:r w:rsidRPr="00971CDF">
        <w:t>MOD</w:t>
      </w:r>
      <w:r w:rsidRPr="00971CDF">
        <w:tab/>
        <w:t>IAP/44A11A1/92</w:t>
      </w:r>
      <w:r w:rsidRPr="00971CDF">
        <w:rPr>
          <w:vanish/>
          <w:color w:val="7F7F7F" w:themeColor="text1" w:themeTint="80"/>
          <w:vertAlign w:val="superscript"/>
        </w:rPr>
        <w:t>#1767</w:t>
      </w:r>
    </w:p>
    <w:p w14:paraId="1EE29212" w14:textId="77777777" w:rsidR="005B1F91" w:rsidRPr="00971CDF" w:rsidRDefault="005B1F91" w:rsidP="00F018F9">
      <w:pPr>
        <w:pStyle w:val="Part1"/>
        <w:rPr>
          <w:b w:val="0"/>
          <w:sz w:val="16"/>
        </w:rPr>
      </w:pPr>
      <w:r w:rsidRPr="00971CDF">
        <w:rPr>
          <w:bCs/>
        </w:rPr>
        <w:t>PARTIE A – Tableau des bandes subdivisées</w:t>
      </w:r>
      <w:r w:rsidRPr="00971CDF">
        <w:rPr>
          <w:b w:val="0"/>
          <w:sz w:val="16"/>
        </w:rPr>
        <w:t>     (CMR</w:t>
      </w:r>
      <w:r w:rsidRPr="00971CDF">
        <w:rPr>
          <w:b w:val="0"/>
          <w:sz w:val="16"/>
        </w:rPr>
        <w:noBreakHyphen/>
      </w:r>
      <w:del w:id="634" w:author="french" w:date="2022-10-28T07:38:00Z">
        <w:r w:rsidRPr="00971CDF" w:rsidDel="00094A7C">
          <w:rPr>
            <w:b w:val="0"/>
            <w:sz w:val="16"/>
          </w:rPr>
          <w:delText>19</w:delText>
        </w:r>
      </w:del>
      <w:ins w:id="635" w:author="french" w:date="2022-10-28T07:38:00Z">
        <w:r w:rsidRPr="00971CDF">
          <w:rPr>
            <w:b w:val="0"/>
            <w:sz w:val="16"/>
          </w:rPr>
          <w:t>23</w:t>
        </w:r>
      </w:ins>
      <w:r w:rsidRPr="00971CDF">
        <w:rPr>
          <w:b w:val="0"/>
          <w:sz w:val="16"/>
        </w:rPr>
        <w:t>)</w:t>
      </w:r>
    </w:p>
    <w:p w14:paraId="750A85F7" w14:textId="77777777" w:rsidR="005B1F91" w:rsidRPr="00971CDF" w:rsidRDefault="005B1F91" w:rsidP="00F018F9">
      <w:r w:rsidRPr="00971CDF">
        <w: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14"/>
        <w:gridCol w:w="941"/>
        <w:gridCol w:w="939"/>
        <w:gridCol w:w="940"/>
        <w:gridCol w:w="942"/>
        <w:gridCol w:w="940"/>
        <w:gridCol w:w="940"/>
        <w:gridCol w:w="940"/>
        <w:gridCol w:w="938"/>
      </w:tblGrid>
      <w:tr w:rsidR="00E010F4" w:rsidRPr="00971CDF" w14:paraId="1AC0CD14" w14:textId="77777777" w:rsidTr="00AD0734">
        <w:trPr>
          <w:cantSplit/>
          <w:tblHeader/>
          <w:jc w:val="center"/>
        </w:trPr>
        <w:tc>
          <w:tcPr>
            <w:tcW w:w="2114" w:type="dxa"/>
          </w:tcPr>
          <w:p w14:paraId="2FC2553C" w14:textId="77777777" w:rsidR="005B1F91" w:rsidRPr="00971CDF" w:rsidRDefault="005B1F91" w:rsidP="00F018F9">
            <w:pPr>
              <w:pStyle w:val="Tablehead"/>
              <w:keepLines/>
            </w:pPr>
            <w:r w:rsidRPr="00971CDF">
              <w:t>Bandes (MHz)</w:t>
            </w:r>
          </w:p>
        </w:tc>
        <w:tc>
          <w:tcPr>
            <w:tcW w:w="941" w:type="dxa"/>
          </w:tcPr>
          <w:p w14:paraId="4D4CA60E" w14:textId="77777777" w:rsidR="005B1F91" w:rsidRPr="00971CDF" w:rsidRDefault="005B1F91" w:rsidP="00F018F9">
            <w:pPr>
              <w:pStyle w:val="Tablehead"/>
              <w:keepLines/>
            </w:pPr>
            <w:r w:rsidRPr="00971CDF">
              <w:t>4</w:t>
            </w:r>
          </w:p>
        </w:tc>
        <w:tc>
          <w:tcPr>
            <w:tcW w:w="939" w:type="dxa"/>
          </w:tcPr>
          <w:p w14:paraId="108B36F6" w14:textId="77777777" w:rsidR="005B1F91" w:rsidRPr="00971CDF" w:rsidRDefault="005B1F91" w:rsidP="00F018F9">
            <w:pPr>
              <w:pStyle w:val="Tablehead"/>
              <w:keepLines/>
            </w:pPr>
            <w:r w:rsidRPr="00971CDF">
              <w:t>6</w:t>
            </w:r>
          </w:p>
        </w:tc>
        <w:tc>
          <w:tcPr>
            <w:tcW w:w="940" w:type="dxa"/>
          </w:tcPr>
          <w:p w14:paraId="47C846F8" w14:textId="77777777" w:rsidR="005B1F91" w:rsidRPr="00971CDF" w:rsidRDefault="005B1F91" w:rsidP="00F018F9">
            <w:pPr>
              <w:pStyle w:val="Tablehead"/>
              <w:keepLines/>
            </w:pPr>
            <w:r w:rsidRPr="00971CDF">
              <w:t>8</w:t>
            </w:r>
          </w:p>
        </w:tc>
        <w:tc>
          <w:tcPr>
            <w:tcW w:w="942" w:type="dxa"/>
          </w:tcPr>
          <w:p w14:paraId="69577C7F" w14:textId="77777777" w:rsidR="005B1F91" w:rsidRPr="00971CDF" w:rsidRDefault="005B1F91" w:rsidP="00F018F9">
            <w:pPr>
              <w:pStyle w:val="Tablehead"/>
              <w:keepLines/>
            </w:pPr>
            <w:r w:rsidRPr="00971CDF">
              <w:t>12</w:t>
            </w:r>
          </w:p>
        </w:tc>
        <w:tc>
          <w:tcPr>
            <w:tcW w:w="940" w:type="dxa"/>
          </w:tcPr>
          <w:p w14:paraId="5C4FFD42" w14:textId="77777777" w:rsidR="005B1F91" w:rsidRPr="00971CDF" w:rsidRDefault="005B1F91" w:rsidP="00F018F9">
            <w:pPr>
              <w:pStyle w:val="Tablehead"/>
              <w:keepLines/>
            </w:pPr>
            <w:r w:rsidRPr="00971CDF">
              <w:t>16</w:t>
            </w:r>
          </w:p>
        </w:tc>
        <w:tc>
          <w:tcPr>
            <w:tcW w:w="940" w:type="dxa"/>
          </w:tcPr>
          <w:p w14:paraId="03B3C71D" w14:textId="77777777" w:rsidR="005B1F91" w:rsidRPr="00971CDF" w:rsidRDefault="005B1F91" w:rsidP="00F018F9">
            <w:pPr>
              <w:pStyle w:val="Tablehead"/>
              <w:keepLines/>
            </w:pPr>
            <w:r w:rsidRPr="00971CDF">
              <w:t>18/19</w:t>
            </w:r>
          </w:p>
        </w:tc>
        <w:tc>
          <w:tcPr>
            <w:tcW w:w="940" w:type="dxa"/>
          </w:tcPr>
          <w:p w14:paraId="22EA59DC" w14:textId="77777777" w:rsidR="005B1F91" w:rsidRPr="00971CDF" w:rsidRDefault="005B1F91" w:rsidP="00F018F9">
            <w:pPr>
              <w:pStyle w:val="Tablehead"/>
              <w:keepLines/>
            </w:pPr>
            <w:r w:rsidRPr="00971CDF">
              <w:t>22</w:t>
            </w:r>
          </w:p>
        </w:tc>
        <w:tc>
          <w:tcPr>
            <w:tcW w:w="938" w:type="dxa"/>
          </w:tcPr>
          <w:p w14:paraId="13861ADA" w14:textId="77777777" w:rsidR="005B1F91" w:rsidRPr="00971CDF" w:rsidRDefault="005B1F91" w:rsidP="00F018F9">
            <w:pPr>
              <w:pStyle w:val="Tablehead"/>
              <w:keepLines/>
            </w:pPr>
            <w:r w:rsidRPr="00971CDF">
              <w:t>25/26</w:t>
            </w:r>
          </w:p>
        </w:tc>
      </w:tr>
      <w:tr w:rsidR="00E010F4" w:rsidRPr="00971CDF" w14:paraId="275B2203" w14:textId="77777777" w:rsidTr="00AD0734">
        <w:trPr>
          <w:cantSplit/>
          <w:jc w:val="center"/>
        </w:trPr>
        <w:tc>
          <w:tcPr>
            <w:tcW w:w="2114" w:type="dxa"/>
          </w:tcPr>
          <w:p w14:paraId="71882E5C" w14:textId="77777777" w:rsidR="005B1F91" w:rsidRPr="00971CDF" w:rsidRDefault="005B1F91" w:rsidP="00F018F9">
            <w:pPr>
              <w:pStyle w:val="Tabletext"/>
              <w:keepNext/>
              <w:keepLines/>
              <w:tabs>
                <w:tab w:val="right" w:pos="1758"/>
              </w:tabs>
              <w:ind w:left="85" w:right="57"/>
              <w:rPr>
                <w:sz w:val="18"/>
              </w:rPr>
            </w:pPr>
            <w:r w:rsidRPr="00971CDF">
              <w:rPr>
                <w:sz w:val="18"/>
              </w:rPr>
              <w:t>Limites (kHz)</w:t>
            </w:r>
          </w:p>
        </w:tc>
        <w:tc>
          <w:tcPr>
            <w:tcW w:w="941" w:type="dxa"/>
          </w:tcPr>
          <w:p w14:paraId="1067852C" w14:textId="77777777" w:rsidR="005B1F91" w:rsidRPr="00971CDF" w:rsidRDefault="005B1F91" w:rsidP="00F018F9">
            <w:pPr>
              <w:pStyle w:val="Tabletext"/>
              <w:keepNext/>
              <w:keepLines/>
              <w:jc w:val="center"/>
              <w:rPr>
                <w:sz w:val="18"/>
              </w:rPr>
            </w:pPr>
            <w:r w:rsidRPr="00971CDF">
              <w:rPr>
                <w:sz w:val="18"/>
              </w:rPr>
              <w:t>4</w:t>
            </w:r>
            <w:r w:rsidRPr="00971CDF">
              <w:rPr>
                <w:rFonts w:ascii="Tms Rmn" w:hAnsi="Tms Rmn"/>
                <w:sz w:val="12"/>
              </w:rPr>
              <w:t> </w:t>
            </w:r>
            <w:r w:rsidRPr="00971CDF">
              <w:rPr>
                <w:sz w:val="18"/>
              </w:rPr>
              <w:t>221</w:t>
            </w:r>
          </w:p>
        </w:tc>
        <w:tc>
          <w:tcPr>
            <w:tcW w:w="939" w:type="dxa"/>
          </w:tcPr>
          <w:p w14:paraId="6E6CA54D" w14:textId="77777777" w:rsidR="005B1F91" w:rsidRPr="00971CDF" w:rsidRDefault="005B1F91" w:rsidP="00F018F9">
            <w:pPr>
              <w:pStyle w:val="Tabletext"/>
              <w:keepNext/>
              <w:keepLines/>
              <w:jc w:val="center"/>
              <w:rPr>
                <w:sz w:val="18"/>
              </w:rPr>
            </w:pPr>
            <w:r w:rsidRPr="00971CDF">
              <w:rPr>
                <w:sz w:val="18"/>
              </w:rPr>
              <w:t>6</w:t>
            </w:r>
            <w:r w:rsidRPr="00971CDF">
              <w:rPr>
                <w:rFonts w:ascii="Tms Rmn" w:hAnsi="Tms Rmn"/>
                <w:sz w:val="12"/>
              </w:rPr>
              <w:t> </w:t>
            </w:r>
            <w:r w:rsidRPr="00971CDF">
              <w:rPr>
                <w:sz w:val="18"/>
              </w:rPr>
              <w:t>332,5</w:t>
            </w:r>
          </w:p>
        </w:tc>
        <w:tc>
          <w:tcPr>
            <w:tcW w:w="940" w:type="dxa"/>
          </w:tcPr>
          <w:p w14:paraId="590E5D47" w14:textId="77777777" w:rsidR="005B1F91" w:rsidRPr="00971CDF" w:rsidRDefault="005B1F91" w:rsidP="00F018F9">
            <w:pPr>
              <w:pStyle w:val="Tabletext"/>
              <w:keepNext/>
              <w:keepLines/>
              <w:jc w:val="center"/>
              <w:rPr>
                <w:sz w:val="18"/>
              </w:rPr>
            </w:pPr>
            <w:r w:rsidRPr="00971CDF">
              <w:rPr>
                <w:sz w:val="18"/>
              </w:rPr>
              <w:t>8</w:t>
            </w:r>
            <w:r w:rsidRPr="00971CDF">
              <w:rPr>
                <w:rFonts w:ascii="Tms Rmn" w:hAnsi="Tms Rmn"/>
                <w:sz w:val="12"/>
              </w:rPr>
              <w:t> </w:t>
            </w:r>
            <w:r w:rsidRPr="00971CDF">
              <w:rPr>
                <w:sz w:val="18"/>
              </w:rPr>
              <w:t>438</w:t>
            </w:r>
          </w:p>
        </w:tc>
        <w:tc>
          <w:tcPr>
            <w:tcW w:w="942" w:type="dxa"/>
          </w:tcPr>
          <w:p w14:paraId="171D52A0" w14:textId="77777777" w:rsidR="005B1F91" w:rsidRPr="00971CDF" w:rsidRDefault="005B1F91" w:rsidP="00F018F9">
            <w:pPr>
              <w:pStyle w:val="Tabletext"/>
              <w:keepNext/>
              <w:keepLines/>
              <w:jc w:val="center"/>
              <w:rPr>
                <w:sz w:val="18"/>
              </w:rPr>
            </w:pPr>
            <w:r w:rsidRPr="00971CDF">
              <w:rPr>
                <w:sz w:val="18"/>
              </w:rPr>
              <w:t>12</w:t>
            </w:r>
            <w:r w:rsidRPr="00971CDF">
              <w:rPr>
                <w:rFonts w:ascii="Tms Rmn" w:hAnsi="Tms Rmn"/>
                <w:sz w:val="12"/>
              </w:rPr>
              <w:t> </w:t>
            </w:r>
            <w:r w:rsidRPr="00971CDF">
              <w:rPr>
                <w:sz w:val="18"/>
              </w:rPr>
              <w:t>658,5</w:t>
            </w:r>
          </w:p>
        </w:tc>
        <w:tc>
          <w:tcPr>
            <w:tcW w:w="940" w:type="dxa"/>
          </w:tcPr>
          <w:p w14:paraId="5AF771D4" w14:textId="77777777" w:rsidR="005B1F91" w:rsidRPr="00971CDF" w:rsidRDefault="005B1F91" w:rsidP="00F018F9">
            <w:pPr>
              <w:pStyle w:val="Tabletext"/>
              <w:keepNext/>
              <w:keepLines/>
              <w:jc w:val="center"/>
              <w:rPr>
                <w:sz w:val="18"/>
              </w:rPr>
            </w:pPr>
            <w:r w:rsidRPr="00971CDF">
              <w:rPr>
                <w:sz w:val="18"/>
              </w:rPr>
              <w:t>16</w:t>
            </w:r>
            <w:r w:rsidRPr="00971CDF">
              <w:rPr>
                <w:rFonts w:ascii="Tms Rmn" w:hAnsi="Tms Rmn"/>
                <w:sz w:val="12"/>
              </w:rPr>
              <w:t> </w:t>
            </w:r>
            <w:r w:rsidRPr="00971CDF">
              <w:rPr>
                <w:sz w:val="18"/>
              </w:rPr>
              <w:t>904,5</w:t>
            </w:r>
          </w:p>
        </w:tc>
        <w:tc>
          <w:tcPr>
            <w:tcW w:w="940" w:type="dxa"/>
          </w:tcPr>
          <w:p w14:paraId="61D6CA93" w14:textId="77777777" w:rsidR="005B1F91" w:rsidRPr="00971CDF" w:rsidRDefault="005B1F91" w:rsidP="00F018F9">
            <w:pPr>
              <w:pStyle w:val="Tabletext"/>
              <w:keepNext/>
              <w:keepLines/>
              <w:jc w:val="center"/>
              <w:rPr>
                <w:sz w:val="18"/>
              </w:rPr>
            </w:pPr>
            <w:r w:rsidRPr="00971CDF">
              <w:rPr>
                <w:sz w:val="18"/>
              </w:rPr>
              <w:t>19</w:t>
            </w:r>
            <w:r w:rsidRPr="00971CDF">
              <w:rPr>
                <w:rFonts w:ascii="Tms Rmn" w:hAnsi="Tms Rmn"/>
                <w:sz w:val="12"/>
              </w:rPr>
              <w:t> </w:t>
            </w:r>
            <w:r w:rsidRPr="00971CDF">
              <w:rPr>
                <w:sz w:val="18"/>
              </w:rPr>
              <w:t>705</w:t>
            </w:r>
          </w:p>
        </w:tc>
        <w:tc>
          <w:tcPr>
            <w:tcW w:w="940" w:type="dxa"/>
          </w:tcPr>
          <w:p w14:paraId="08264D36" w14:textId="77777777" w:rsidR="005B1F91" w:rsidRPr="00971CDF" w:rsidRDefault="005B1F91" w:rsidP="00F018F9">
            <w:pPr>
              <w:pStyle w:val="Tabletext"/>
              <w:keepNext/>
              <w:keepLines/>
              <w:jc w:val="center"/>
              <w:rPr>
                <w:sz w:val="18"/>
              </w:rPr>
            </w:pPr>
            <w:r w:rsidRPr="00971CDF">
              <w:rPr>
                <w:sz w:val="18"/>
              </w:rPr>
              <w:t>22</w:t>
            </w:r>
            <w:r w:rsidRPr="00971CDF">
              <w:rPr>
                <w:rFonts w:ascii="Tms Rmn" w:hAnsi="Tms Rmn"/>
                <w:sz w:val="12"/>
              </w:rPr>
              <w:t> </w:t>
            </w:r>
            <w:r w:rsidRPr="00971CDF">
              <w:rPr>
                <w:sz w:val="18"/>
              </w:rPr>
              <w:t>445,5</w:t>
            </w:r>
          </w:p>
        </w:tc>
        <w:tc>
          <w:tcPr>
            <w:tcW w:w="938" w:type="dxa"/>
          </w:tcPr>
          <w:p w14:paraId="406CC1FF" w14:textId="77777777" w:rsidR="005B1F91" w:rsidRPr="00971CDF" w:rsidRDefault="005B1F91" w:rsidP="00F018F9">
            <w:pPr>
              <w:pStyle w:val="Tabletext"/>
              <w:keepNext/>
              <w:keepLines/>
              <w:jc w:val="center"/>
              <w:rPr>
                <w:sz w:val="18"/>
              </w:rPr>
            </w:pPr>
            <w:r w:rsidRPr="00971CDF">
              <w:rPr>
                <w:sz w:val="18"/>
              </w:rPr>
              <w:t>26</w:t>
            </w:r>
            <w:r w:rsidRPr="00971CDF">
              <w:rPr>
                <w:rFonts w:ascii="Tms Rmn" w:hAnsi="Tms Rmn"/>
                <w:sz w:val="12"/>
              </w:rPr>
              <w:t> </w:t>
            </w:r>
            <w:r w:rsidRPr="00971CDF">
              <w:rPr>
                <w:sz w:val="18"/>
              </w:rPr>
              <w:t>122,5</w:t>
            </w:r>
          </w:p>
        </w:tc>
      </w:tr>
      <w:tr w:rsidR="00E010F4" w:rsidRPr="00971CDF" w14:paraId="46A8A75D" w14:textId="77777777" w:rsidTr="00AD0734">
        <w:trPr>
          <w:cantSplit/>
          <w:jc w:val="center"/>
        </w:trPr>
        <w:tc>
          <w:tcPr>
            <w:tcW w:w="2114" w:type="dxa"/>
          </w:tcPr>
          <w:p w14:paraId="6E34A6C7" w14:textId="77777777" w:rsidR="005B1F91" w:rsidRPr="00971CDF" w:rsidRDefault="005B1F91" w:rsidP="00F018F9">
            <w:pPr>
              <w:pStyle w:val="Tabletext"/>
              <w:tabs>
                <w:tab w:val="clear" w:pos="1871"/>
                <w:tab w:val="right" w:pos="1851"/>
              </w:tabs>
              <w:ind w:left="85" w:right="57"/>
              <w:rPr>
                <w:sz w:val="18"/>
              </w:rPr>
            </w:pPr>
            <w:r w:rsidRPr="00971CDF">
              <w:rPr>
                <w:sz w:val="18"/>
              </w:rPr>
              <w:t>Fréquences susceptibles d'être assignées pour les systèmes à large bande, la télécopie, les systèmes spéciaux de transmission, la transmission de données et la télégraphie à impression directe</w:t>
            </w:r>
          </w:p>
          <w:p w14:paraId="74EF0A63" w14:textId="77777777" w:rsidR="005B1F91" w:rsidRPr="00971CDF" w:rsidRDefault="005B1F91" w:rsidP="00F018F9">
            <w:pPr>
              <w:pStyle w:val="Tabletext"/>
              <w:keepNext/>
              <w:keepLines/>
              <w:tabs>
                <w:tab w:val="right" w:pos="1928"/>
              </w:tabs>
              <w:ind w:left="85" w:right="57"/>
              <w:jc w:val="right"/>
              <w:rPr>
                <w:sz w:val="18"/>
              </w:rPr>
            </w:pPr>
            <w:r w:rsidRPr="00971CDF">
              <w:rPr>
                <w:i/>
                <w:iCs/>
                <w:sz w:val="18"/>
              </w:rPr>
              <w:t>m) p) s) pp)</w:t>
            </w:r>
            <w:ins w:id="636" w:author="french" w:date="2022-10-28T07:42:00Z">
              <w:r w:rsidRPr="00971CDF">
                <w:rPr>
                  <w:i/>
                  <w:iCs/>
                  <w:sz w:val="18"/>
                </w:rPr>
                <w:t xml:space="preserve"> ppp)</w:t>
              </w:r>
            </w:ins>
          </w:p>
        </w:tc>
        <w:tc>
          <w:tcPr>
            <w:tcW w:w="941" w:type="dxa"/>
          </w:tcPr>
          <w:p w14:paraId="116E7FF6" w14:textId="77777777" w:rsidR="005B1F91" w:rsidRPr="00971CDF" w:rsidRDefault="005B1F91" w:rsidP="00F018F9">
            <w:pPr>
              <w:pStyle w:val="Tabletext"/>
              <w:keepNext/>
              <w:keepLines/>
              <w:jc w:val="center"/>
              <w:rPr>
                <w:sz w:val="18"/>
              </w:rPr>
            </w:pPr>
          </w:p>
        </w:tc>
        <w:tc>
          <w:tcPr>
            <w:tcW w:w="939" w:type="dxa"/>
            <w:shd w:val="clear" w:color="auto" w:fill="auto"/>
          </w:tcPr>
          <w:p w14:paraId="572FCDEB" w14:textId="77777777" w:rsidR="005B1F91" w:rsidRPr="00971CDF" w:rsidRDefault="005B1F91" w:rsidP="00F018F9">
            <w:pPr>
              <w:pStyle w:val="Tabletext"/>
              <w:keepNext/>
              <w:keepLines/>
              <w:jc w:val="center"/>
              <w:rPr>
                <w:sz w:val="18"/>
              </w:rPr>
            </w:pPr>
          </w:p>
        </w:tc>
        <w:tc>
          <w:tcPr>
            <w:tcW w:w="940" w:type="dxa"/>
            <w:shd w:val="clear" w:color="auto" w:fill="auto"/>
          </w:tcPr>
          <w:p w14:paraId="5FFB8A22" w14:textId="77777777" w:rsidR="005B1F91" w:rsidRPr="00971CDF" w:rsidRDefault="005B1F91" w:rsidP="00F018F9">
            <w:pPr>
              <w:pStyle w:val="Tabletext"/>
              <w:keepNext/>
              <w:keepLines/>
              <w:jc w:val="center"/>
              <w:rPr>
                <w:sz w:val="18"/>
              </w:rPr>
            </w:pPr>
          </w:p>
        </w:tc>
        <w:tc>
          <w:tcPr>
            <w:tcW w:w="942" w:type="dxa"/>
            <w:shd w:val="clear" w:color="auto" w:fill="auto"/>
          </w:tcPr>
          <w:p w14:paraId="4FEF2B6B" w14:textId="77777777" w:rsidR="005B1F91" w:rsidRPr="00971CDF" w:rsidRDefault="005B1F91" w:rsidP="00F018F9">
            <w:pPr>
              <w:pStyle w:val="Tabletext"/>
              <w:keepNext/>
              <w:keepLines/>
              <w:jc w:val="center"/>
              <w:rPr>
                <w:sz w:val="18"/>
              </w:rPr>
            </w:pPr>
          </w:p>
        </w:tc>
        <w:tc>
          <w:tcPr>
            <w:tcW w:w="940" w:type="dxa"/>
            <w:shd w:val="clear" w:color="auto" w:fill="auto"/>
          </w:tcPr>
          <w:p w14:paraId="25618562" w14:textId="77777777" w:rsidR="005B1F91" w:rsidRPr="00971CDF" w:rsidRDefault="005B1F91" w:rsidP="00F018F9">
            <w:pPr>
              <w:pStyle w:val="Tabletext"/>
              <w:keepNext/>
              <w:keepLines/>
              <w:jc w:val="center"/>
              <w:rPr>
                <w:sz w:val="18"/>
              </w:rPr>
            </w:pPr>
          </w:p>
        </w:tc>
        <w:tc>
          <w:tcPr>
            <w:tcW w:w="940" w:type="dxa"/>
            <w:shd w:val="clear" w:color="auto" w:fill="auto"/>
          </w:tcPr>
          <w:p w14:paraId="2946CE74" w14:textId="77777777" w:rsidR="005B1F91" w:rsidRPr="00971CDF" w:rsidRDefault="005B1F91" w:rsidP="00F018F9">
            <w:pPr>
              <w:pStyle w:val="Tabletext"/>
              <w:keepNext/>
              <w:keepLines/>
              <w:jc w:val="center"/>
              <w:rPr>
                <w:sz w:val="18"/>
              </w:rPr>
            </w:pPr>
          </w:p>
        </w:tc>
        <w:tc>
          <w:tcPr>
            <w:tcW w:w="940" w:type="dxa"/>
            <w:shd w:val="clear" w:color="auto" w:fill="auto"/>
          </w:tcPr>
          <w:p w14:paraId="1C6B076B" w14:textId="77777777" w:rsidR="005B1F91" w:rsidRPr="00971CDF" w:rsidRDefault="005B1F91" w:rsidP="00F018F9">
            <w:pPr>
              <w:pStyle w:val="Tabletext"/>
              <w:keepNext/>
              <w:keepLines/>
              <w:jc w:val="center"/>
              <w:rPr>
                <w:sz w:val="18"/>
              </w:rPr>
            </w:pPr>
          </w:p>
        </w:tc>
        <w:tc>
          <w:tcPr>
            <w:tcW w:w="938" w:type="dxa"/>
            <w:shd w:val="clear" w:color="auto" w:fill="auto"/>
          </w:tcPr>
          <w:p w14:paraId="51084E17" w14:textId="77777777" w:rsidR="005B1F91" w:rsidRPr="00971CDF" w:rsidRDefault="005B1F91" w:rsidP="00F018F9">
            <w:pPr>
              <w:pStyle w:val="Tabletext"/>
              <w:keepNext/>
              <w:keepLines/>
              <w:jc w:val="center"/>
              <w:rPr>
                <w:sz w:val="18"/>
              </w:rPr>
            </w:pPr>
          </w:p>
        </w:tc>
      </w:tr>
      <w:tr w:rsidR="00E010F4" w:rsidRPr="00971CDF" w14:paraId="7ACE7304" w14:textId="77777777" w:rsidTr="00AD0734">
        <w:trPr>
          <w:cantSplit/>
          <w:jc w:val="center"/>
        </w:trPr>
        <w:tc>
          <w:tcPr>
            <w:tcW w:w="2114" w:type="dxa"/>
          </w:tcPr>
          <w:p w14:paraId="4F2980E9" w14:textId="77777777" w:rsidR="005B1F91" w:rsidRPr="00971CDF" w:rsidRDefault="005B1F91" w:rsidP="00F018F9">
            <w:pPr>
              <w:pStyle w:val="Tabletext"/>
              <w:keepNext/>
              <w:keepLines/>
              <w:tabs>
                <w:tab w:val="right" w:pos="1758"/>
              </w:tabs>
              <w:ind w:left="85" w:right="57"/>
              <w:rPr>
                <w:sz w:val="18"/>
              </w:rPr>
            </w:pPr>
            <w:r w:rsidRPr="00971CDF">
              <w:rPr>
                <w:sz w:val="18"/>
              </w:rPr>
              <w:t>Limites (kHz)</w:t>
            </w:r>
          </w:p>
        </w:tc>
        <w:tc>
          <w:tcPr>
            <w:tcW w:w="941" w:type="dxa"/>
          </w:tcPr>
          <w:p w14:paraId="06435A97" w14:textId="77777777" w:rsidR="005B1F91" w:rsidRPr="00971CDF" w:rsidRDefault="005B1F91" w:rsidP="00F018F9">
            <w:pPr>
              <w:pStyle w:val="Tabletext"/>
              <w:keepNext/>
              <w:keepLines/>
              <w:jc w:val="center"/>
              <w:rPr>
                <w:sz w:val="18"/>
              </w:rPr>
            </w:pPr>
            <w:r w:rsidRPr="00971CDF">
              <w:rPr>
                <w:sz w:val="18"/>
              </w:rPr>
              <w:t>4</w:t>
            </w:r>
            <w:r w:rsidRPr="00971CDF">
              <w:rPr>
                <w:rFonts w:ascii="Tms Rmn" w:hAnsi="Tms Rmn"/>
                <w:sz w:val="12"/>
              </w:rPr>
              <w:t> </w:t>
            </w:r>
            <w:r w:rsidRPr="00971CDF">
              <w:rPr>
                <w:sz w:val="18"/>
              </w:rPr>
              <w:t>351</w:t>
            </w:r>
          </w:p>
        </w:tc>
        <w:tc>
          <w:tcPr>
            <w:tcW w:w="939" w:type="dxa"/>
          </w:tcPr>
          <w:p w14:paraId="60F71491" w14:textId="77777777" w:rsidR="005B1F91" w:rsidRPr="00971CDF" w:rsidRDefault="005B1F91" w:rsidP="00F018F9">
            <w:pPr>
              <w:pStyle w:val="Tabletext"/>
              <w:keepNext/>
              <w:keepLines/>
              <w:jc w:val="center"/>
              <w:rPr>
                <w:sz w:val="18"/>
              </w:rPr>
            </w:pPr>
            <w:r w:rsidRPr="00971CDF">
              <w:rPr>
                <w:sz w:val="18"/>
              </w:rPr>
              <w:t>6</w:t>
            </w:r>
            <w:r w:rsidRPr="00971CDF">
              <w:rPr>
                <w:rFonts w:ascii="Tms Rmn" w:hAnsi="Tms Rmn"/>
                <w:sz w:val="12"/>
              </w:rPr>
              <w:t> </w:t>
            </w:r>
            <w:r w:rsidRPr="00971CDF">
              <w:rPr>
                <w:sz w:val="18"/>
              </w:rPr>
              <w:t>501</w:t>
            </w:r>
          </w:p>
        </w:tc>
        <w:tc>
          <w:tcPr>
            <w:tcW w:w="940" w:type="dxa"/>
          </w:tcPr>
          <w:p w14:paraId="01DCE3FC" w14:textId="77777777" w:rsidR="005B1F91" w:rsidRPr="00971CDF" w:rsidRDefault="005B1F91" w:rsidP="00F018F9">
            <w:pPr>
              <w:pStyle w:val="Tabletext"/>
              <w:keepNext/>
              <w:keepLines/>
              <w:jc w:val="center"/>
              <w:rPr>
                <w:sz w:val="18"/>
              </w:rPr>
            </w:pPr>
            <w:r w:rsidRPr="00971CDF">
              <w:rPr>
                <w:sz w:val="18"/>
              </w:rPr>
              <w:t>8</w:t>
            </w:r>
            <w:r w:rsidRPr="00971CDF">
              <w:rPr>
                <w:rFonts w:ascii="Tms Rmn" w:hAnsi="Tms Rmn"/>
                <w:sz w:val="12"/>
              </w:rPr>
              <w:t> </w:t>
            </w:r>
            <w:r w:rsidRPr="00971CDF">
              <w:rPr>
                <w:sz w:val="18"/>
              </w:rPr>
              <w:t>707</w:t>
            </w:r>
          </w:p>
        </w:tc>
        <w:tc>
          <w:tcPr>
            <w:tcW w:w="942" w:type="dxa"/>
          </w:tcPr>
          <w:p w14:paraId="1222DDD7" w14:textId="77777777" w:rsidR="005B1F91" w:rsidRPr="00971CDF" w:rsidRDefault="005B1F91" w:rsidP="00F018F9">
            <w:pPr>
              <w:pStyle w:val="Tabletext"/>
              <w:keepNext/>
              <w:keepLines/>
              <w:jc w:val="center"/>
              <w:rPr>
                <w:sz w:val="18"/>
              </w:rPr>
            </w:pPr>
            <w:r w:rsidRPr="00971CDF">
              <w:rPr>
                <w:sz w:val="18"/>
              </w:rPr>
              <w:t>13</w:t>
            </w:r>
            <w:r w:rsidRPr="00971CDF">
              <w:rPr>
                <w:rFonts w:ascii="Tms Rmn" w:hAnsi="Tms Rmn"/>
                <w:sz w:val="12"/>
              </w:rPr>
              <w:t> </w:t>
            </w:r>
            <w:r w:rsidRPr="00971CDF">
              <w:rPr>
                <w:sz w:val="18"/>
              </w:rPr>
              <w:t>077</w:t>
            </w:r>
          </w:p>
        </w:tc>
        <w:tc>
          <w:tcPr>
            <w:tcW w:w="940" w:type="dxa"/>
          </w:tcPr>
          <w:p w14:paraId="5EA549C9" w14:textId="77777777" w:rsidR="005B1F91" w:rsidRPr="00971CDF" w:rsidRDefault="005B1F91" w:rsidP="00F018F9">
            <w:pPr>
              <w:pStyle w:val="Tabletext"/>
              <w:keepNext/>
              <w:keepLines/>
              <w:jc w:val="center"/>
              <w:rPr>
                <w:sz w:val="18"/>
              </w:rPr>
            </w:pPr>
            <w:r w:rsidRPr="00971CDF">
              <w:rPr>
                <w:sz w:val="18"/>
              </w:rPr>
              <w:t>17</w:t>
            </w:r>
            <w:r w:rsidRPr="00971CDF">
              <w:rPr>
                <w:rFonts w:ascii="Tms Rmn" w:hAnsi="Tms Rmn"/>
                <w:sz w:val="12"/>
              </w:rPr>
              <w:t> </w:t>
            </w:r>
            <w:r w:rsidRPr="00971CDF">
              <w:rPr>
                <w:sz w:val="18"/>
              </w:rPr>
              <w:t>242</w:t>
            </w:r>
          </w:p>
        </w:tc>
        <w:tc>
          <w:tcPr>
            <w:tcW w:w="940" w:type="dxa"/>
          </w:tcPr>
          <w:p w14:paraId="060C9C35" w14:textId="77777777" w:rsidR="005B1F91" w:rsidRPr="00971CDF" w:rsidRDefault="005B1F91" w:rsidP="00F018F9">
            <w:pPr>
              <w:pStyle w:val="Tabletext"/>
              <w:keepNext/>
              <w:keepLines/>
              <w:jc w:val="center"/>
              <w:rPr>
                <w:sz w:val="18"/>
              </w:rPr>
            </w:pPr>
            <w:r w:rsidRPr="00971CDF">
              <w:rPr>
                <w:sz w:val="18"/>
              </w:rPr>
              <w:t>19</w:t>
            </w:r>
            <w:r w:rsidRPr="00971CDF">
              <w:rPr>
                <w:rFonts w:ascii="Tms Rmn" w:hAnsi="Tms Rmn"/>
                <w:sz w:val="12"/>
              </w:rPr>
              <w:t> </w:t>
            </w:r>
            <w:r w:rsidRPr="00971CDF">
              <w:rPr>
                <w:sz w:val="18"/>
              </w:rPr>
              <w:t>755</w:t>
            </w:r>
          </w:p>
        </w:tc>
        <w:tc>
          <w:tcPr>
            <w:tcW w:w="940" w:type="dxa"/>
          </w:tcPr>
          <w:p w14:paraId="2CD15E38" w14:textId="77777777" w:rsidR="005B1F91" w:rsidRPr="00971CDF" w:rsidRDefault="005B1F91" w:rsidP="00F018F9">
            <w:pPr>
              <w:pStyle w:val="Tabletext"/>
              <w:keepNext/>
              <w:keepLines/>
              <w:jc w:val="center"/>
              <w:rPr>
                <w:sz w:val="18"/>
              </w:rPr>
            </w:pPr>
            <w:r w:rsidRPr="00971CDF">
              <w:rPr>
                <w:sz w:val="18"/>
              </w:rPr>
              <w:t>22</w:t>
            </w:r>
            <w:r w:rsidRPr="00971CDF">
              <w:rPr>
                <w:rFonts w:ascii="Tms Rmn" w:hAnsi="Tms Rmn"/>
                <w:sz w:val="12"/>
              </w:rPr>
              <w:t> </w:t>
            </w:r>
            <w:r w:rsidRPr="00971CDF">
              <w:rPr>
                <w:sz w:val="18"/>
              </w:rPr>
              <w:t>696</w:t>
            </w:r>
          </w:p>
        </w:tc>
        <w:tc>
          <w:tcPr>
            <w:tcW w:w="938" w:type="dxa"/>
          </w:tcPr>
          <w:p w14:paraId="77185053" w14:textId="77777777" w:rsidR="005B1F91" w:rsidRPr="00971CDF" w:rsidRDefault="005B1F91" w:rsidP="00F018F9">
            <w:pPr>
              <w:pStyle w:val="Tabletext"/>
              <w:keepNext/>
              <w:keepLines/>
              <w:jc w:val="center"/>
              <w:rPr>
                <w:sz w:val="18"/>
              </w:rPr>
            </w:pPr>
            <w:r w:rsidRPr="00971CDF">
              <w:rPr>
                <w:sz w:val="18"/>
              </w:rPr>
              <w:t>26</w:t>
            </w:r>
            <w:r w:rsidRPr="00971CDF">
              <w:rPr>
                <w:rFonts w:ascii="Tms Rmn" w:hAnsi="Tms Rmn"/>
                <w:sz w:val="12"/>
              </w:rPr>
              <w:t> </w:t>
            </w:r>
            <w:r w:rsidRPr="00971CDF">
              <w:rPr>
                <w:sz w:val="18"/>
              </w:rPr>
              <w:t>145</w:t>
            </w:r>
          </w:p>
        </w:tc>
      </w:tr>
      <w:tr w:rsidR="00E010F4" w:rsidRPr="00971CDF" w14:paraId="5360F667" w14:textId="77777777" w:rsidTr="00AD0734">
        <w:trPr>
          <w:cantSplit/>
          <w:jc w:val="center"/>
        </w:trPr>
        <w:tc>
          <w:tcPr>
            <w:tcW w:w="2114" w:type="dxa"/>
          </w:tcPr>
          <w:p w14:paraId="5D1F4BD3" w14:textId="77777777" w:rsidR="005B1F91" w:rsidRPr="00971CDF" w:rsidRDefault="005B1F91" w:rsidP="00F018F9">
            <w:pPr>
              <w:pStyle w:val="Tabletext"/>
              <w:keepLines/>
              <w:tabs>
                <w:tab w:val="clear" w:pos="284"/>
                <w:tab w:val="left" w:pos="134"/>
                <w:tab w:val="right" w:pos="1843"/>
                <w:tab w:val="right" w:pos="1928"/>
                <w:tab w:val="left" w:leader="dot" w:pos="7938"/>
                <w:tab w:val="center" w:pos="9526"/>
              </w:tabs>
              <w:ind w:left="85" w:right="57" w:firstLine="7"/>
              <w:rPr>
                <w:sz w:val="18"/>
              </w:rPr>
            </w:pPr>
            <w:r w:rsidRPr="00971CDF">
              <w:rPr>
                <w:sz w:val="18"/>
              </w:rPr>
              <w:t>Fréquences susceptibles d'être assignées aux stations côtières pour la téléphonie, exploitation duplex</w:t>
            </w:r>
          </w:p>
          <w:p w14:paraId="14ACC2BC" w14:textId="77777777" w:rsidR="005B1F91" w:rsidRPr="00971CDF" w:rsidRDefault="005B1F91" w:rsidP="00F018F9">
            <w:pPr>
              <w:pStyle w:val="Tabletext"/>
              <w:keepNext/>
              <w:keepLines/>
              <w:tabs>
                <w:tab w:val="right" w:pos="1928"/>
              </w:tabs>
              <w:ind w:left="85" w:right="57"/>
              <w:jc w:val="right"/>
              <w:rPr>
                <w:sz w:val="18"/>
              </w:rPr>
            </w:pPr>
            <w:r w:rsidRPr="00971CDF">
              <w:rPr>
                <w:i/>
                <w:sz w:val="18"/>
              </w:rPr>
              <w:t xml:space="preserve">a) t) </w:t>
            </w:r>
          </w:p>
        </w:tc>
        <w:tc>
          <w:tcPr>
            <w:tcW w:w="941" w:type="dxa"/>
          </w:tcPr>
          <w:p w14:paraId="42B75B0C" w14:textId="77777777" w:rsidR="005B1F91" w:rsidRPr="00971CDF" w:rsidRDefault="005B1F91" w:rsidP="00F018F9">
            <w:pPr>
              <w:pStyle w:val="Tabletext"/>
              <w:keepNext/>
              <w:keepLines/>
              <w:jc w:val="center"/>
              <w:rPr>
                <w:sz w:val="18"/>
              </w:rPr>
            </w:pPr>
            <w:r w:rsidRPr="00971CDF">
              <w:rPr>
                <w:b/>
                <w:sz w:val="18"/>
              </w:rPr>
              <w:t>4</w:t>
            </w:r>
            <w:r w:rsidRPr="00971CDF">
              <w:rPr>
                <w:rFonts w:ascii="Tms Rmn" w:hAnsi="Tms Rmn"/>
                <w:b/>
                <w:sz w:val="12"/>
              </w:rPr>
              <w:t> </w:t>
            </w:r>
            <w:r w:rsidRPr="00971CDF">
              <w:rPr>
                <w:b/>
                <w:sz w:val="18"/>
              </w:rPr>
              <w:t>352,4</w:t>
            </w:r>
            <w:r w:rsidRPr="00971CDF">
              <w:rPr>
                <w:sz w:val="18"/>
              </w:rPr>
              <w:br/>
              <w:t>à</w:t>
            </w:r>
            <w:r w:rsidRPr="00971CDF">
              <w:rPr>
                <w:sz w:val="18"/>
              </w:rPr>
              <w:br/>
            </w:r>
            <w:r w:rsidRPr="00971CDF">
              <w:rPr>
                <w:b/>
                <w:sz w:val="18"/>
              </w:rPr>
              <w:t>4</w:t>
            </w:r>
            <w:r w:rsidRPr="00971CDF">
              <w:rPr>
                <w:rFonts w:ascii="Tms Rmn" w:hAnsi="Tms Rmn"/>
                <w:b/>
                <w:sz w:val="12"/>
              </w:rPr>
              <w:t> </w:t>
            </w:r>
            <w:r w:rsidRPr="00971CDF">
              <w:rPr>
                <w:b/>
                <w:sz w:val="18"/>
              </w:rPr>
              <w:t>436,4</w:t>
            </w:r>
            <w:r w:rsidRPr="00971CDF">
              <w:rPr>
                <w:sz w:val="18"/>
              </w:rPr>
              <w:br/>
            </w:r>
            <w:r w:rsidRPr="00971CDF">
              <w:rPr>
                <w:sz w:val="18"/>
              </w:rPr>
              <w:br/>
            </w:r>
            <w:r w:rsidRPr="00971CDF">
              <w:rPr>
                <w:sz w:val="18"/>
              </w:rPr>
              <w:br/>
            </w:r>
            <w:r w:rsidRPr="00971CDF">
              <w:rPr>
                <w:i/>
                <w:sz w:val="18"/>
              </w:rPr>
              <w:t>29 f.</w:t>
            </w:r>
            <w:r w:rsidRPr="00971CDF">
              <w:rPr>
                <w:i/>
                <w:sz w:val="18"/>
              </w:rPr>
              <w:br/>
              <w:t>3 kHz</w:t>
            </w:r>
          </w:p>
        </w:tc>
        <w:tc>
          <w:tcPr>
            <w:tcW w:w="939" w:type="dxa"/>
          </w:tcPr>
          <w:p w14:paraId="0F2CB068" w14:textId="77777777" w:rsidR="005B1F91" w:rsidRPr="00971CDF" w:rsidRDefault="005B1F91" w:rsidP="00F018F9">
            <w:pPr>
              <w:pStyle w:val="Tabletext"/>
              <w:keepNext/>
              <w:keepLines/>
              <w:jc w:val="center"/>
              <w:rPr>
                <w:sz w:val="18"/>
              </w:rPr>
            </w:pPr>
            <w:r w:rsidRPr="00971CDF">
              <w:rPr>
                <w:b/>
                <w:sz w:val="18"/>
              </w:rPr>
              <w:t>6</w:t>
            </w:r>
            <w:r w:rsidRPr="00971CDF">
              <w:rPr>
                <w:rFonts w:ascii="Tms Rmn" w:hAnsi="Tms Rmn"/>
                <w:b/>
                <w:sz w:val="12"/>
              </w:rPr>
              <w:t> </w:t>
            </w:r>
            <w:r w:rsidRPr="00971CDF">
              <w:rPr>
                <w:b/>
                <w:sz w:val="18"/>
              </w:rPr>
              <w:t>502,4</w:t>
            </w:r>
            <w:r w:rsidRPr="00971CDF">
              <w:rPr>
                <w:sz w:val="18"/>
              </w:rPr>
              <w:br/>
              <w:t>à</w:t>
            </w:r>
            <w:r w:rsidRPr="00971CDF">
              <w:rPr>
                <w:sz w:val="18"/>
              </w:rPr>
              <w:br/>
            </w:r>
            <w:r w:rsidRPr="00971CDF">
              <w:rPr>
                <w:b/>
                <w:sz w:val="18"/>
              </w:rPr>
              <w:t>6</w:t>
            </w:r>
            <w:r w:rsidRPr="00971CDF">
              <w:rPr>
                <w:rFonts w:ascii="Tms Rmn" w:hAnsi="Tms Rmn"/>
                <w:b/>
                <w:sz w:val="12"/>
              </w:rPr>
              <w:t> </w:t>
            </w:r>
            <w:r w:rsidRPr="00971CDF">
              <w:rPr>
                <w:b/>
                <w:sz w:val="18"/>
              </w:rPr>
              <w:t>523,4</w:t>
            </w:r>
            <w:r w:rsidRPr="00971CDF">
              <w:rPr>
                <w:sz w:val="18"/>
              </w:rPr>
              <w:br/>
            </w:r>
            <w:r w:rsidRPr="00971CDF">
              <w:rPr>
                <w:sz w:val="18"/>
              </w:rPr>
              <w:br/>
            </w:r>
            <w:r w:rsidRPr="00971CDF">
              <w:rPr>
                <w:sz w:val="18"/>
              </w:rPr>
              <w:br/>
            </w:r>
            <w:r w:rsidRPr="00971CDF">
              <w:rPr>
                <w:i/>
                <w:sz w:val="18"/>
              </w:rPr>
              <w:t>8 f.</w:t>
            </w:r>
            <w:r w:rsidRPr="00971CDF">
              <w:rPr>
                <w:i/>
                <w:sz w:val="18"/>
              </w:rPr>
              <w:br/>
              <w:t>3 kHz</w:t>
            </w:r>
          </w:p>
        </w:tc>
        <w:tc>
          <w:tcPr>
            <w:tcW w:w="940" w:type="dxa"/>
          </w:tcPr>
          <w:p w14:paraId="40783F7A" w14:textId="77777777" w:rsidR="005B1F91" w:rsidRPr="00971CDF" w:rsidRDefault="005B1F91" w:rsidP="00F018F9">
            <w:pPr>
              <w:pStyle w:val="Tabletext"/>
              <w:keepNext/>
              <w:keepLines/>
              <w:jc w:val="center"/>
              <w:rPr>
                <w:sz w:val="18"/>
              </w:rPr>
            </w:pPr>
            <w:r w:rsidRPr="00971CDF">
              <w:rPr>
                <w:b/>
                <w:sz w:val="18"/>
              </w:rPr>
              <w:t>8</w:t>
            </w:r>
            <w:r w:rsidRPr="00971CDF">
              <w:rPr>
                <w:rFonts w:ascii="Tms Rmn" w:hAnsi="Tms Rmn"/>
                <w:b/>
                <w:sz w:val="12"/>
              </w:rPr>
              <w:t> </w:t>
            </w:r>
            <w:r w:rsidRPr="00971CDF">
              <w:rPr>
                <w:b/>
                <w:sz w:val="18"/>
              </w:rPr>
              <w:t>708,4</w:t>
            </w:r>
            <w:r w:rsidRPr="00971CDF">
              <w:rPr>
                <w:sz w:val="18"/>
              </w:rPr>
              <w:br/>
              <w:t>à</w:t>
            </w:r>
            <w:r w:rsidRPr="00971CDF">
              <w:rPr>
                <w:sz w:val="18"/>
              </w:rPr>
              <w:br/>
            </w:r>
            <w:r w:rsidRPr="00971CDF">
              <w:rPr>
                <w:b/>
                <w:sz w:val="18"/>
              </w:rPr>
              <w:t>8</w:t>
            </w:r>
            <w:r w:rsidRPr="00971CDF">
              <w:rPr>
                <w:rFonts w:ascii="Tms Rmn" w:hAnsi="Tms Rmn"/>
                <w:b/>
                <w:sz w:val="12"/>
              </w:rPr>
              <w:t> </w:t>
            </w:r>
            <w:r w:rsidRPr="00971CDF">
              <w:rPr>
                <w:b/>
                <w:sz w:val="18"/>
              </w:rPr>
              <w:t>813,4</w:t>
            </w:r>
            <w:r w:rsidRPr="00971CDF">
              <w:rPr>
                <w:sz w:val="18"/>
              </w:rPr>
              <w:br/>
            </w:r>
            <w:r w:rsidRPr="00971CDF">
              <w:rPr>
                <w:sz w:val="18"/>
              </w:rPr>
              <w:br/>
            </w:r>
            <w:r w:rsidRPr="00971CDF">
              <w:rPr>
                <w:sz w:val="18"/>
              </w:rPr>
              <w:br/>
            </w:r>
            <w:r w:rsidRPr="00971CDF">
              <w:rPr>
                <w:i/>
                <w:sz w:val="18"/>
              </w:rPr>
              <w:t>36 f.</w:t>
            </w:r>
            <w:r w:rsidRPr="00971CDF">
              <w:rPr>
                <w:i/>
                <w:sz w:val="18"/>
              </w:rPr>
              <w:br/>
              <w:t>3 kHz</w:t>
            </w:r>
          </w:p>
        </w:tc>
        <w:tc>
          <w:tcPr>
            <w:tcW w:w="942" w:type="dxa"/>
          </w:tcPr>
          <w:p w14:paraId="6027FFEA" w14:textId="77777777" w:rsidR="005B1F91" w:rsidRPr="00971CDF" w:rsidRDefault="005B1F91" w:rsidP="00F018F9">
            <w:pPr>
              <w:pStyle w:val="Tabletext"/>
              <w:keepNext/>
              <w:keepLines/>
              <w:jc w:val="center"/>
              <w:rPr>
                <w:sz w:val="18"/>
              </w:rPr>
            </w:pPr>
            <w:r w:rsidRPr="00971CDF">
              <w:rPr>
                <w:b/>
                <w:sz w:val="18"/>
              </w:rPr>
              <w:t>13</w:t>
            </w:r>
            <w:r w:rsidRPr="00971CDF">
              <w:rPr>
                <w:rFonts w:ascii="Tms Rmn" w:hAnsi="Tms Rmn"/>
                <w:b/>
                <w:sz w:val="12"/>
              </w:rPr>
              <w:t> </w:t>
            </w:r>
            <w:r w:rsidRPr="00971CDF">
              <w:rPr>
                <w:b/>
                <w:sz w:val="18"/>
              </w:rPr>
              <w:t>078,4</w:t>
            </w:r>
            <w:r w:rsidRPr="00971CDF">
              <w:rPr>
                <w:sz w:val="18"/>
              </w:rPr>
              <w:br/>
              <w:t>à</w:t>
            </w:r>
            <w:r w:rsidRPr="00971CDF">
              <w:rPr>
                <w:sz w:val="18"/>
              </w:rPr>
              <w:br/>
            </w:r>
            <w:r w:rsidRPr="00971CDF">
              <w:rPr>
                <w:b/>
                <w:sz w:val="18"/>
              </w:rPr>
              <w:t>13</w:t>
            </w:r>
            <w:r w:rsidRPr="00971CDF">
              <w:rPr>
                <w:rFonts w:ascii="Tms Rmn" w:hAnsi="Tms Rmn"/>
                <w:b/>
                <w:sz w:val="12"/>
              </w:rPr>
              <w:t> </w:t>
            </w:r>
            <w:r w:rsidRPr="00971CDF">
              <w:rPr>
                <w:b/>
                <w:sz w:val="18"/>
              </w:rPr>
              <w:t>198,4</w:t>
            </w:r>
            <w:r w:rsidRPr="00971CDF">
              <w:rPr>
                <w:sz w:val="18"/>
              </w:rPr>
              <w:br/>
            </w:r>
            <w:r w:rsidRPr="00971CDF">
              <w:rPr>
                <w:sz w:val="18"/>
              </w:rPr>
              <w:br/>
            </w:r>
            <w:r w:rsidRPr="00971CDF">
              <w:rPr>
                <w:sz w:val="18"/>
              </w:rPr>
              <w:br/>
            </w:r>
            <w:r w:rsidRPr="00971CDF">
              <w:rPr>
                <w:i/>
                <w:sz w:val="18"/>
              </w:rPr>
              <w:t>41 f.</w:t>
            </w:r>
            <w:r w:rsidRPr="00971CDF">
              <w:rPr>
                <w:i/>
                <w:sz w:val="18"/>
              </w:rPr>
              <w:br/>
              <w:t>3 kHz</w:t>
            </w:r>
          </w:p>
        </w:tc>
        <w:tc>
          <w:tcPr>
            <w:tcW w:w="940" w:type="dxa"/>
          </w:tcPr>
          <w:p w14:paraId="7991909E" w14:textId="77777777" w:rsidR="005B1F91" w:rsidRPr="00971CDF" w:rsidRDefault="005B1F91" w:rsidP="00F018F9">
            <w:pPr>
              <w:pStyle w:val="Tabletext"/>
              <w:keepNext/>
              <w:keepLines/>
              <w:jc w:val="center"/>
              <w:rPr>
                <w:sz w:val="18"/>
              </w:rPr>
            </w:pPr>
            <w:r w:rsidRPr="00971CDF">
              <w:rPr>
                <w:b/>
                <w:sz w:val="18"/>
              </w:rPr>
              <w:t>17</w:t>
            </w:r>
            <w:r w:rsidRPr="00971CDF">
              <w:rPr>
                <w:rFonts w:ascii="Tms Rmn" w:hAnsi="Tms Rmn"/>
                <w:b/>
                <w:sz w:val="12"/>
              </w:rPr>
              <w:t> </w:t>
            </w:r>
            <w:r w:rsidRPr="00971CDF">
              <w:rPr>
                <w:b/>
                <w:sz w:val="18"/>
              </w:rPr>
              <w:t>243,4</w:t>
            </w:r>
            <w:r w:rsidRPr="00971CDF">
              <w:rPr>
                <w:sz w:val="18"/>
              </w:rPr>
              <w:br/>
              <w:t>à</w:t>
            </w:r>
            <w:r w:rsidRPr="00971CDF">
              <w:rPr>
                <w:sz w:val="18"/>
              </w:rPr>
              <w:br/>
            </w:r>
            <w:r w:rsidRPr="00971CDF">
              <w:rPr>
                <w:b/>
                <w:sz w:val="18"/>
              </w:rPr>
              <w:t>17</w:t>
            </w:r>
            <w:r w:rsidRPr="00971CDF">
              <w:rPr>
                <w:rFonts w:ascii="Tms Rmn" w:hAnsi="Tms Rmn"/>
                <w:b/>
                <w:sz w:val="12"/>
              </w:rPr>
              <w:t> </w:t>
            </w:r>
            <w:r w:rsidRPr="00971CDF">
              <w:rPr>
                <w:b/>
                <w:sz w:val="18"/>
              </w:rPr>
              <w:t>408,4</w:t>
            </w:r>
            <w:r w:rsidRPr="00971CDF">
              <w:rPr>
                <w:sz w:val="18"/>
              </w:rPr>
              <w:br/>
            </w:r>
            <w:r w:rsidRPr="00971CDF">
              <w:rPr>
                <w:sz w:val="18"/>
              </w:rPr>
              <w:br/>
            </w:r>
            <w:r w:rsidRPr="00971CDF">
              <w:rPr>
                <w:sz w:val="18"/>
              </w:rPr>
              <w:br/>
            </w:r>
            <w:r w:rsidRPr="00971CDF">
              <w:rPr>
                <w:i/>
                <w:sz w:val="18"/>
              </w:rPr>
              <w:t>56 f.</w:t>
            </w:r>
            <w:r w:rsidRPr="00971CDF">
              <w:rPr>
                <w:i/>
                <w:sz w:val="18"/>
              </w:rPr>
              <w:br/>
              <w:t>3 kHz</w:t>
            </w:r>
          </w:p>
        </w:tc>
        <w:tc>
          <w:tcPr>
            <w:tcW w:w="940" w:type="dxa"/>
          </w:tcPr>
          <w:p w14:paraId="6065EAB8" w14:textId="77777777" w:rsidR="005B1F91" w:rsidRPr="00971CDF" w:rsidRDefault="005B1F91" w:rsidP="00F018F9">
            <w:pPr>
              <w:pStyle w:val="Tabletext"/>
              <w:keepNext/>
              <w:keepLines/>
              <w:jc w:val="center"/>
              <w:rPr>
                <w:sz w:val="18"/>
              </w:rPr>
            </w:pPr>
            <w:r w:rsidRPr="00971CDF">
              <w:rPr>
                <w:b/>
                <w:sz w:val="18"/>
              </w:rPr>
              <w:t>19</w:t>
            </w:r>
            <w:r w:rsidRPr="00971CDF">
              <w:rPr>
                <w:rFonts w:ascii="Tms Rmn" w:hAnsi="Tms Rmn"/>
                <w:b/>
                <w:sz w:val="12"/>
              </w:rPr>
              <w:t> </w:t>
            </w:r>
            <w:r w:rsidRPr="00971CDF">
              <w:rPr>
                <w:b/>
                <w:sz w:val="18"/>
              </w:rPr>
              <w:t>756,4</w:t>
            </w:r>
            <w:r w:rsidRPr="00971CDF">
              <w:rPr>
                <w:sz w:val="18"/>
              </w:rPr>
              <w:br/>
              <w:t>à</w:t>
            </w:r>
            <w:r w:rsidRPr="00971CDF">
              <w:rPr>
                <w:sz w:val="18"/>
              </w:rPr>
              <w:br/>
            </w:r>
            <w:r w:rsidRPr="00971CDF">
              <w:rPr>
                <w:b/>
                <w:sz w:val="18"/>
              </w:rPr>
              <w:t>19</w:t>
            </w:r>
            <w:r w:rsidRPr="00971CDF">
              <w:rPr>
                <w:rFonts w:ascii="Tms Rmn" w:hAnsi="Tms Rmn"/>
                <w:b/>
                <w:sz w:val="12"/>
              </w:rPr>
              <w:t> </w:t>
            </w:r>
            <w:r w:rsidRPr="00971CDF">
              <w:rPr>
                <w:b/>
                <w:sz w:val="18"/>
              </w:rPr>
              <w:t>798,4</w:t>
            </w:r>
            <w:r w:rsidRPr="00971CDF">
              <w:rPr>
                <w:sz w:val="18"/>
              </w:rPr>
              <w:br/>
            </w:r>
            <w:r w:rsidRPr="00971CDF">
              <w:rPr>
                <w:sz w:val="18"/>
              </w:rPr>
              <w:br/>
            </w:r>
            <w:r w:rsidRPr="00971CDF">
              <w:rPr>
                <w:sz w:val="18"/>
              </w:rPr>
              <w:br/>
            </w:r>
            <w:r w:rsidRPr="00971CDF">
              <w:rPr>
                <w:i/>
                <w:sz w:val="18"/>
              </w:rPr>
              <w:t>15 f.</w:t>
            </w:r>
            <w:r w:rsidRPr="00971CDF">
              <w:rPr>
                <w:i/>
                <w:sz w:val="18"/>
              </w:rPr>
              <w:br/>
              <w:t>3 kHz</w:t>
            </w:r>
          </w:p>
        </w:tc>
        <w:tc>
          <w:tcPr>
            <w:tcW w:w="940" w:type="dxa"/>
          </w:tcPr>
          <w:p w14:paraId="40EA6F48" w14:textId="77777777" w:rsidR="005B1F91" w:rsidRPr="00971CDF" w:rsidRDefault="005B1F91" w:rsidP="00F018F9">
            <w:pPr>
              <w:pStyle w:val="Tabletext"/>
              <w:keepNext/>
              <w:keepLines/>
              <w:jc w:val="center"/>
              <w:rPr>
                <w:sz w:val="18"/>
              </w:rPr>
            </w:pPr>
            <w:r w:rsidRPr="00971CDF">
              <w:rPr>
                <w:b/>
                <w:sz w:val="18"/>
              </w:rPr>
              <w:t>22</w:t>
            </w:r>
            <w:r w:rsidRPr="00971CDF">
              <w:rPr>
                <w:rFonts w:ascii="Tms Rmn" w:hAnsi="Tms Rmn"/>
                <w:b/>
                <w:sz w:val="12"/>
              </w:rPr>
              <w:t> </w:t>
            </w:r>
            <w:r w:rsidRPr="00971CDF">
              <w:rPr>
                <w:b/>
                <w:sz w:val="18"/>
              </w:rPr>
              <w:t>697,4</w:t>
            </w:r>
            <w:r w:rsidRPr="00971CDF">
              <w:rPr>
                <w:sz w:val="18"/>
              </w:rPr>
              <w:br/>
              <w:t>à</w:t>
            </w:r>
            <w:r w:rsidRPr="00971CDF">
              <w:rPr>
                <w:sz w:val="18"/>
              </w:rPr>
              <w:br/>
            </w:r>
            <w:r w:rsidRPr="00971CDF">
              <w:rPr>
                <w:b/>
                <w:sz w:val="18"/>
              </w:rPr>
              <w:t>22</w:t>
            </w:r>
            <w:r w:rsidRPr="00971CDF">
              <w:rPr>
                <w:rFonts w:ascii="Tms Rmn" w:hAnsi="Tms Rmn"/>
                <w:b/>
                <w:sz w:val="12"/>
              </w:rPr>
              <w:t> </w:t>
            </w:r>
            <w:r w:rsidRPr="00971CDF">
              <w:rPr>
                <w:b/>
                <w:sz w:val="18"/>
              </w:rPr>
              <w:t>853,4</w:t>
            </w:r>
            <w:r w:rsidRPr="00971CDF">
              <w:rPr>
                <w:sz w:val="18"/>
              </w:rPr>
              <w:br/>
            </w:r>
            <w:r w:rsidRPr="00971CDF">
              <w:rPr>
                <w:sz w:val="18"/>
              </w:rPr>
              <w:br/>
            </w:r>
            <w:r w:rsidRPr="00971CDF">
              <w:rPr>
                <w:sz w:val="18"/>
              </w:rPr>
              <w:br/>
            </w:r>
            <w:r w:rsidRPr="00971CDF">
              <w:rPr>
                <w:i/>
                <w:sz w:val="18"/>
              </w:rPr>
              <w:t>53 f.</w:t>
            </w:r>
            <w:r w:rsidRPr="00971CDF">
              <w:rPr>
                <w:i/>
                <w:sz w:val="18"/>
              </w:rPr>
              <w:br/>
              <w:t>3 kHz</w:t>
            </w:r>
          </w:p>
        </w:tc>
        <w:tc>
          <w:tcPr>
            <w:tcW w:w="938" w:type="dxa"/>
          </w:tcPr>
          <w:p w14:paraId="7CBC0035" w14:textId="77777777" w:rsidR="005B1F91" w:rsidRPr="00971CDF" w:rsidRDefault="005B1F91" w:rsidP="00F018F9">
            <w:pPr>
              <w:pStyle w:val="Tabletext"/>
              <w:keepNext/>
              <w:keepLines/>
              <w:jc w:val="center"/>
              <w:rPr>
                <w:sz w:val="18"/>
              </w:rPr>
            </w:pPr>
            <w:r w:rsidRPr="00971CDF">
              <w:rPr>
                <w:b/>
                <w:sz w:val="18"/>
              </w:rPr>
              <w:t>26</w:t>
            </w:r>
            <w:r w:rsidRPr="00971CDF">
              <w:rPr>
                <w:rFonts w:ascii="Tms Rmn" w:hAnsi="Tms Rmn"/>
                <w:b/>
                <w:sz w:val="12"/>
              </w:rPr>
              <w:t> </w:t>
            </w:r>
            <w:r w:rsidRPr="00971CDF">
              <w:rPr>
                <w:b/>
                <w:sz w:val="18"/>
              </w:rPr>
              <w:t>146,4</w:t>
            </w:r>
            <w:r w:rsidRPr="00971CDF">
              <w:rPr>
                <w:sz w:val="18"/>
              </w:rPr>
              <w:br/>
              <w:t>à</w:t>
            </w:r>
            <w:r w:rsidRPr="00971CDF">
              <w:rPr>
                <w:sz w:val="18"/>
              </w:rPr>
              <w:br/>
            </w:r>
            <w:r w:rsidRPr="00971CDF">
              <w:rPr>
                <w:b/>
                <w:sz w:val="18"/>
              </w:rPr>
              <w:t>26</w:t>
            </w:r>
            <w:r w:rsidRPr="00971CDF">
              <w:rPr>
                <w:rFonts w:ascii="Tms Rmn" w:hAnsi="Tms Rmn"/>
                <w:b/>
                <w:sz w:val="12"/>
              </w:rPr>
              <w:t> </w:t>
            </w:r>
            <w:r w:rsidRPr="00971CDF">
              <w:rPr>
                <w:b/>
                <w:sz w:val="18"/>
              </w:rPr>
              <w:t>173,4</w:t>
            </w:r>
            <w:r w:rsidRPr="00971CDF">
              <w:rPr>
                <w:sz w:val="18"/>
              </w:rPr>
              <w:br/>
            </w:r>
            <w:r w:rsidRPr="00971CDF">
              <w:rPr>
                <w:sz w:val="18"/>
              </w:rPr>
              <w:br/>
            </w:r>
            <w:r w:rsidRPr="00971CDF">
              <w:rPr>
                <w:sz w:val="18"/>
              </w:rPr>
              <w:br/>
            </w:r>
            <w:r w:rsidRPr="00971CDF">
              <w:rPr>
                <w:i/>
                <w:sz w:val="18"/>
              </w:rPr>
              <w:t>10 f.</w:t>
            </w:r>
            <w:r w:rsidRPr="00971CDF">
              <w:rPr>
                <w:i/>
                <w:sz w:val="18"/>
              </w:rPr>
              <w:br/>
              <w:t>3 kHz</w:t>
            </w:r>
          </w:p>
        </w:tc>
      </w:tr>
      <w:tr w:rsidR="00E010F4" w:rsidRPr="00971CDF" w14:paraId="64F5A784" w14:textId="77777777" w:rsidTr="00AD0734">
        <w:trPr>
          <w:cantSplit/>
          <w:jc w:val="center"/>
        </w:trPr>
        <w:tc>
          <w:tcPr>
            <w:tcW w:w="2114" w:type="dxa"/>
          </w:tcPr>
          <w:p w14:paraId="49D99EB7" w14:textId="77777777" w:rsidR="005B1F91" w:rsidRPr="00971CDF" w:rsidRDefault="005B1F91" w:rsidP="00F018F9">
            <w:pPr>
              <w:pStyle w:val="Tabletext"/>
              <w:keepNext/>
              <w:keepLines/>
              <w:tabs>
                <w:tab w:val="right" w:pos="1758"/>
              </w:tabs>
              <w:ind w:left="85" w:right="57"/>
              <w:rPr>
                <w:sz w:val="18"/>
              </w:rPr>
            </w:pPr>
            <w:r w:rsidRPr="00971CDF">
              <w:rPr>
                <w:sz w:val="18"/>
              </w:rPr>
              <w:t>Limites (kHz)</w:t>
            </w:r>
          </w:p>
        </w:tc>
        <w:tc>
          <w:tcPr>
            <w:tcW w:w="941" w:type="dxa"/>
          </w:tcPr>
          <w:p w14:paraId="3CAAAF64" w14:textId="77777777" w:rsidR="005B1F91" w:rsidRPr="00971CDF" w:rsidRDefault="005B1F91" w:rsidP="00F018F9">
            <w:pPr>
              <w:pStyle w:val="Tabletext"/>
              <w:keepNext/>
              <w:keepLines/>
              <w:jc w:val="center"/>
              <w:rPr>
                <w:sz w:val="18"/>
              </w:rPr>
            </w:pPr>
            <w:r w:rsidRPr="00971CDF">
              <w:rPr>
                <w:sz w:val="18"/>
              </w:rPr>
              <w:t>4</w:t>
            </w:r>
            <w:r w:rsidRPr="00971CDF">
              <w:rPr>
                <w:rFonts w:ascii="Tms Rmn" w:hAnsi="Tms Rmn"/>
                <w:sz w:val="12"/>
              </w:rPr>
              <w:t> </w:t>
            </w:r>
            <w:r w:rsidRPr="00971CDF">
              <w:rPr>
                <w:sz w:val="18"/>
              </w:rPr>
              <w:t>438</w:t>
            </w:r>
          </w:p>
        </w:tc>
        <w:tc>
          <w:tcPr>
            <w:tcW w:w="939" w:type="dxa"/>
          </w:tcPr>
          <w:p w14:paraId="7B177228" w14:textId="77777777" w:rsidR="005B1F91" w:rsidRPr="00971CDF" w:rsidRDefault="005B1F91" w:rsidP="00F018F9">
            <w:pPr>
              <w:pStyle w:val="Tabletext"/>
              <w:keepNext/>
              <w:keepLines/>
              <w:jc w:val="center"/>
              <w:rPr>
                <w:sz w:val="18"/>
              </w:rPr>
            </w:pPr>
            <w:r w:rsidRPr="00971CDF">
              <w:rPr>
                <w:sz w:val="18"/>
              </w:rPr>
              <w:t>6</w:t>
            </w:r>
            <w:r w:rsidRPr="00971CDF">
              <w:rPr>
                <w:rFonts w:ascii="Tms Rmn" w:hAnsi="Tms Rmn"/>
                <w:sz w:val="12"/>
              </w:rPr>
              <w:t> </w:t>
            </w:r>
            <w:r w:rsidRPr="00971CDF">
              <w:rPr>
                <w:sz w:val="18"/>
              </w:rPr>
              <w:t>525</w:t>
            </w:r>
          </w:p>
        </w:tc>
        <w:tc>
          <w:tcPr>
            <w:tcW w:w="940" w:type="dxa"/>
          </w:tcPr>
          <w:p w14:paraId="4D8358C6" w14:textId="77777777" w:rsidR="005B1F91" w:rsidRPr="00971CDF" w:rsidRDefault="005B1F91" w:rsidP="00F018F9">
            <w:pPr>
              <w:pStyle w:val="Tabletext"/>
              <w:keepNext/>
              <w:keepLines/>
              <w:jc w:val="center"/>
              <w:rPr>
                <w:sz w:val="18"/>
              </w:rPr>
            </w:pPr>
            <w:r w:rsidRPr="00971CDF">
              <w:rPr>
                <w:sz w:val="18"/>
              </w:rPr>
              <w:t>8</w:t>
            </w:r>
            <w:r w:rsidRPr="00971CDF">
              <w:rPr>
                <w:rFonts w:ascii="Tms Rmn" w:hAnsi="Tms Rmn"/>
                <w:sz w:val="12"/>
              </w:rPr>
              <w:t> </w:t>
            </w:r>
            <w:r w:rsidRPr="00971CDF">
              <w:rPr>
                <w:sz w:val="18"/>
              </w:rPr>
              <w:t>815</w:t>
            </w:r>
          </w:p>
        </w:tc>
        <w:tc>
          <w:tcPr>
            <w:tcW w:w="942" w:type="dxa"/>
          </w:tcPr>
          <w:p w14:paraId="42F181AA" w14:textId="77777777" w:rsidR="005B1F91" w:rsidRPr="00971CDF" w:rsidRDefault="005B1F91" w:rsidP="00F018F9">
            <w:pPr>
              <w:pStyle w:val="Tabletext"/>
              <w:keepNext/>
              <w:keepLines/>
              <w:jc w:val="center"/>
              <w:rPr>
                <w:sz w:val="18"/>
              </w:rPr>
            </w:pPr>
            <w:r w:rsidRPr="00971CDF">
              <w:rPr>
                <w:sz w:val="18"/>
              </w:rPr>
              <w:t>13</w:t>
            </w:r>
            <w:r w:rsidRPr="00971CDF">
              <w:rPr>
                <w:rFonts w:ascii="Tms Rmn" w:hAnsi="Tms Rmn"/>
                <w:sz w:val="12"/>
              </w:rPr>
              <w:t> </w:t>
            </w:r>
            <w:r w:rsidRPr="00971CDF">
              <w:rPr>
                <w:sz w:val="18"/>
              </w:rPr>
              <w:t>200</w:t>
            </w:r>
          </w:p>
        </w:tc>
        <w:tc>
          <w:tcPr>
            <w:tcW w:w="940" w:type="dxa"/>
          </w:tcPr>
          <w:p w14:paraId="46083983" w14:textId="77777777" w:rsidR="005B1F91" w:rsidRPr="00971CDF" w:rsidRDefault="005B1F91" w:rsidP="00F018F9">
            <w:pPr>
              <w:pStyle w:val="Tabletext"/>
              <w:keepNext/>
              <w:keepLines/>
              <w:jc w:val="center"/>
              <w:rPr>
                <w:sz w:val="18"/>
              </w:rPr>
            </w:pPr>
            <w:r w:rsidRPr="00971CDF">
              <w:rPr>
                <w:sz w:val="18"/>
              </w:rPr>
              <w:t>17</w:t>
            </w:r>
            <w:r w:rsidRPr="00971CDF">
              <w:rPr>
                <w:rFonts w:ascii="Tms Rmn" w:hAnsi="Tms Rmn"/>
                <w:sz w:val="12"/>
              </w:rPr>
              <w:t> </w:t>
            </w:r>
            <w:r w:rsidRPr="00971CDF">
              <w:rPr>
                <w:sz w:val="18"/>
              </w:rPr>
              <w:t>410</w:t>
            </w:r>
          </w:p>
        </w:tc>
        <w:tc>
          <w:tcPr>
            <w:tcW w:w="940" w:type="dxa"/>
          </w:tcPr>
          <w:p w14:paraId="44933FDD" w14:textId="77777777" w:rsidR="005B1F91" w:rsidRPr="00971CDF" w:rsidRDefault="005B1F91" w:rsidP="00F018F9">
            <w:pPr>
              <w:pStyle w:val="Tabletext"/>
              <w:keepNext/>
              <w:keepLines/>
              <w:jc w:val="center"/>
              <w:rPr>
                <w:sz w:val="18"/>
              </w:rPr>
            </w:pPr>
            <w:r w:rsidRPr="00971CDF">
              <w:rPr>
                <w:sz w:val="18"/>
              </w:rPr>
              <w:t>19</w:t>
            </w:r>
            <w:r w:rsidRPr="00971CDF">
              <w:rPr>
                <w:rFonts w:ascii="Tms Rmn" w:hAnsi="Tms Rmn"/>
                <w:sz w:val="12"/>
              </w:rPr>
              <w:t> </w:t>
            </w:r>
            <w:r w:rsidRPr="00971CDF">
              <w:rPr>
                <w:sz w:val="18"/>
              </w:rPr>
              <w:t>800</w:t>
            </w:r>
          </w:p>
        </w:tc>
        <w:tc>
          <w:tcPr>
            <w:tcW w:w="940" w:type="dxa"/>
          </w:tcPr>
          <w:p w14:paraId="6005E2FD" w14:textId="77777777" w:rsidR="005B1F91" w:rsidRPr="00971CDF" w:rsidRDefault="005B1F91" w:rsidP="00F018F9">
            <w:pPr>
              <w:pStyle w:val="Tabletext"/>
              <w:keepNext/>
              <w:keepLines/>
              <w:jc w:val="center"/>
              <w:rPr>
                <w:sz w:val="18"/>
              </w:rPr>
            </w:pPr>
            <w:r w:rsidRPr="00971CDF">
              <w:rPr>
                <w:sz w:val="18"/>
              </w:rPr>
              <w:t>22</w:t>
            </w:r>
            <w:r w:rsidRPr="00971CDF">
              <w:rPr>
                <w:rFonts w:ascii="Tms Rmn" w:hAnsi="Tms Rmn"/>
                <w:sz w:val="12"/>
              </w:rPr>
              <w:t> </w:t>
            </w:r>
            <w:r w:rsidRPr="00971CDF">
              <w:rPr>
                <w:sz w:val="18"/>
              </w:rPr>
              <w:t>855</w:t>
            </w:r>
          </w:p>
        </w:tc>
        <w:tc>
          <w:tcPr>
            <w:tcW w:w="938" w:type="dxa"/>
          </w:tcPr>
          <w:p w14:paraId="5CE1FEB7" w14:textId="77777777" w:rsidR="005B1F91" w:rsidRPr="00971CDF" w:rsidRDefault="005B1F91" w:rsidP="00F018F9">
            <w:pPr>
              <w:pStyle w:val="Tabletext"/>
              <w:keepNext/>
              <w:keepLines/>
              <w:jc w:val="center"/>
              <w:rPr>
                <w:sz w:val="18"/>
              </w:rPr>
            </w:pPr>
            <w:r w:rsidRPr="00971CDF">
              <w:rPr>
                <w:sz w:val="18"/>
              </w:rPr>
              <w:t>26</w:t>
            </w:r>
            <w:r w:rsidRPr="00971CDF">
              <w:rPr>
                <w:rFonts w:ascii="Tms Rmn" w:hAnsi="Tms Rmn"/>
                <w:sz w:val="12"/>
              </w:rPr>
              <w:t> </w:t>
            </w:r>
            <w:r w:rsidRPr="00971CDF">
              <w:rPr>
                <w:sz w:val="18"/>
              </w:rPr>
              <w:t>175</w:t>
            </w:r>
          </w:p>
        </w:tc>
      </w:tr>
    </w:tbl>
    <w:p w14:paraId="3F286884" w14:textId="77777777" w:rsidR="005B1F91" w:rsidRPr="00971CDF" w:rsidRDefault="005B1F91" w:rsidP="00F018F9">
      <w:pPr>
        <w:pStyle w:val="Tablelegend"/>
        <w:keepNext/>
        <w:ind w:left="284" w:hanging="284"/>
      </w:pPr>
      <w:r w:rsidRPr="00971CDF">
        <w:rPr>
          <w:i/>
          <w:iCs/>
        </w:rPr>
        <w:t>…</w:t>
      </w:r>
    </w:p>
    <w:p w14:paraId="0C3E6992" w14:textId="77777777" w:rsidR="005B1F91" w:rsidRPr="00971CDF" w:rsidRDefault="005B1F91" w:rsidP="00F018F9">
      <w:pPr>
        <w:pStyle w:val="Tablelegend"/>
        <w:tabs>
          <w:tab w:val="clear" w:pos="567"/>
        </w:tabs>
        <w:ind w:left="426" w:hanging="426"/>
      </w:pPr>
      <w:r w:rsidRPr="00971CDF">
        <w:rPr>
          <w:i/>
          <w:iCs/>
        </w:rPr>
        <w:t>j)</w:t>
      </w:r>
      <w:r w:rsidRPr="00971CDF">
        <w:tab/>
        <w:t>Pour l'utilisation des fréquences assignées 4 177,5 kHz, 6 268 kHz, 8 376,5 kHz, 12 520 kHz et 16 695 kHz de ces sous</w:t>
      </w:r>
      <w:r w:rsidRPr="00971CDF">
        <w:noBreakHyphen/>
        <w:t xml:space="preserve">bandes par les stations de navire et par les stations côtières pour </w:t>
      </w:r>
      <w:del w:id="637" w:author="french" w:date="2022-10-28T11:01:00Z">
        <w:r w:rsidRPr="00971CDF" w:rsidDel="00CC23DD">
          <w:delText xml:space="preserve">la détresse et la sécurité en télégraphie IDBE, voir l'Article </w:delText>
        </w:r>
        <w:r w:rsidRPr="00971CDF" w:rsidDel="00CC23DD">
          <w:rPr>
            <w:rStyle w:val="Artref"/>
            <w:b/>
            <w:bCs/>
          </w:rPr>
          <w:delText>31</w:delText>
        </w:r>
        <w:r w:rsidRPr="00971CDF" w:rsidDel="00CC23DD">
          <w:delText>.</w:delText>
        </w:r>
      </w:del>
      <w:ins w:id="638" w:author="french" w:date="2022-10-28T11:01:00Z">
        <w:r w:rsidRPr="00971CDF">
          <w:t>le système de connexion automatique (ACS).</w:t>
        </w:r>
      </w:ins>
      <w:ins w:id="639" w:author="Fernandez Jimenez, Virginia" w:date="2022-08-02T14:03:00Z">
        <w:r w:rsidRPr="00971CDF">
          <w:rPr>
            <w:sz w:val="16"/>
            <w:szCs w:val="16"/>
            <w:rPrChange w:id="640" w:author="french" w:date="2022-10-28T07:45:00Z">
              <w:rPr/>
            </w:rPrChange>
          </w:rPr>
          <w:t>     </w:t>
        </w:r>
      </w:ins>
      <w:ins w:id="641" w:author="SWG AI 1.11" w:date="2022-07-19T16:25:00Z">
        <w:r w:rsidRPr="00971CDF">
          <w:rPr>
            <w:sz w:val="16"/>
            <w:szCs w:val="16"/>
            <w:rPrChange w:id="642" w:author="french" w:date="2022-10-28T11:01:00Z">
              <w:rPr/>
            </w:rPrChange>
          </w:rPr>
          <w:t>(</w:t>
        </w:r>
      </w:ins>
      <w:ins w:id="643" w:author="french" w:date="2022-10-28T07:45:00Z">
        <w:r w:rsidRPr="00971CDF">
          <w:rPr>
            <w:sz w:val="16"/>
            <w:szCs w:val="16"/>
            <w:rPrChange w:id="644" w:author="french" w:date="2022-10-28T11:01:00Z">
              <w:rPr/>
            </w:rPrChange>
          </w:rPr>
          <w:t>CMR</w:t>
        </w:r>
      </w:ins>
      <w:ins w:id="645" w:author="Turnbull, Karen" w:date="2022-10-05T09:45:00Z">
        <w:r w:rsidRPr="00971CDF">
          <w:rPr>
            <w:sz w:val="16"/>
            <w:szCs w:val="16"/>
            <w:rPrChange w:id="646" w:author="french" w:date="2022-10-28T11:01:00Z">
              <w:rPr/>
            </w:rPrChange>
          </w:rPr>
          <w:noBreakHyphen/>
        </w:r>
      </w:ins>
      <w:ins w:id="647" w:author="SWG AI 1.11" w:date="2022-07-19T16:25:00Z">
        <w:r w:rsidRPr="00971CDF">
          <w:rPr>
            <w:sz w:val="16"/>
            <w:szCs w:val="16"/>
            <w:rPrChange w:id="648" w:author="french" w:date="2022-10-28T11:01:00Z">
              <w:rPr/>
            </w:rPrChange>
          </w:rPr>
          <w:t>23)</w:t>
        </w:r>
      </w:ins>
    </w:p>
    <w:p w14:paraId="5164C2CE" w14:textId="77777777" w:rsidR="005B1F91" w:rsidRPr="00971CDF" w:rsidRDefault="005B1F91" w:rsidP="00F018F9">
      <w:pPr>
        <w:pStyle w:val="Tablelegend"/>
        <w:tabs>
          <w:tab w:val="clear" w:pos="567"/>
        </w:tabs>
        <w:ind w:left="426" w:hanging="426"/>
      </w:pPr>
      <w:r w:rsidRPr="00971CDF">
        <w:rPr>
          <w:i/>
          <w:iCs/>
        </w:rPr>
        <w:t>...</w:t>
      </w:r>
    </w:p>
    <w:p w14:paraId="21923E97" w14:textId="77777777" w:rsidR="005B1F91" w:rsidRPr="00971CDF" w:rsidRDefault="005B1F91" w:rsidP="00F018F9">
      <w:pPr>
        <w:pStyle w:val="Tablelegend"/>
        <w:tabs>
          <w:tab w:val="clear" w:pos="567"/>
          <w:tab w:val="clear" w:pos="1134"/>
        </w:tabs>
        <w:ind w:left="426" w:hanging="426"/>
        <w:rPr>
          <w:sz w:val="16"/>
          <w:szCs w:val="16"/>
        </w:rPr>
      </w:pPr>
      <w:r w:rsidRPr="00971CDF">
        <w:rPr>
          <w:i/>
          <w:iCs/>
        </w:rPr>
        <w:t>pp)</w:t>
      </w:r>
      <w:r w:rsidRPr="00971CDF">
        <w:tab/>
        <w:t>Les bandes de fréquences 4 221</w:t>
      </w:r>
      <w:r w:rsidRPr="00971CDF">
        <w:noBreakHyphen/>
        <w:t>4 231 kHz, 6 332,5</w:t>
      </w:r>
      <w:r w:rsidRPr="00971CDF">
        <w:noBreakHyphen/>
        <w:t>6 342,5 kHz, 8 438</w:t>
      </w:r>
      <w:r w:rsidRPr="00971CDF">
        <w:noBreakHyphen/>
        <w:t>8 448 kHz, 12 658,5</w:t>
      </w:r>
      <w:r w:rsidRPr="00971CDF">
        <w:noBreakHyphen/>
        <w:t>12 668,5 kHz, 16 904,5</w:t>
      </w:r>
      <w:r w:rsidRPr="00971CDF">
        <w:noBreakHyphen/>
        <w:t>16 914,5 kHz et 22 445,5</w:t>
      </w:r>
      <w:r w:rsidRPr="00971CDF">
        <w:noBreakHyphen/>
        <w:t>22 455,5 kHz peuvent également être utilisées par le système NAVDAT, à condition que l'utilisation par les stations d'émission du système NAVDAT soit limitée aux stations côtières fonctionnant conformément à la version la plus récente de la Recommandation UIT-R M.2058.</w:t>
      </w:r>
      <w:r w:rsidRPr="00971CDF">
        <w:rPr>
          <w:sz w:val="16"/>
          <w:szCs w:val="16"/>
        </w:rPr>
        <w:t>     (CMR-19)</w:t>
      </w:r>
    </w:p>
    <w:p w14:paraId="0277F3F6" w14:textId="44B6545C" w:rsidR="005B1F91" w:rsidRPr="00971CDF" w:rsidRDefault="005B1F91" w:rsidP="00F018F9">
      <w:pPr>
        <w:pStyle w:val="Tablelegend"/>
        <w:tabs>
          <w:tab w:val="clear" w:pos="567"/>
          <w:tab w:val="clear" w:pos="1134"/>
          <w:tab w:val="left" w:pos="426"/>
        </w:tabs>
        <w:ind w:left="426" w:hanging="426"/>
        <w:rPr>
          <w:ins w:id="649" w:author="Frenche" w:date="2023-05-04T11:12:00Z"/>
          <w:sz w:val="16"/>
          <w:szCs w:val="16"/>
        </w:rPr>
      </w:pPr>
      <w:ins w:id="650" w:author="french" w:date="2022-10-28T07:45:00Z">
        <w:r w:rsidRPr="00971CDF">
          <w:rPr>
            <w:i/>
            <w:iCs/>
            <w:rPrChange w:id="651" w:author="french" w:date="2022-10-28T11:01:00Z">
              <w:rPr>
                <w:i/>
                <w:iCs/>
                <w:sz w:val="16"/>
                <w:szCs w:val="16"/>
              </w:rPr>
            </w:rPrChange>
          </w:rPr>
          <w:t>ppp)</w:t>
        </w:r>
        <w:r w:rsidRPr="00971CDF">
          <w:rPr>
            <w:i/>
            <w:iCs/>
            <w:rPrChange w:id="652" w:author="french" w:date="2022-10-28T11:01:00Z">
              <w:rPr>
                <w:i/>
                <w:iCs/>
                <w:sz w:val="16"/>
                <w:szCs w:val="16"/>
              </w:rPr>
            </w:rPrChange>
          </w:rPr>
          <w:tab/>
        </w:r>
      </w:ins>
      <w:ins w:id="653" w:author="french" w:date="2022-10-28T11:01:00Z">
        <w:r w:rsidRPr="00971CDF">
          <w:t>La fréquence 4</w:t>
        </w:r>
      </w:ins>
      <w:ins w:id="654" w:author="french" w:date="2023-11-03T14:32:00Z">
        <w:r w:rsidR="00994686" w:rsidRPr="00971CDF">
          <w:t> </w:t>
        </w:r>
      </w:ins>
      <w:ins w:id="655" w:author="french" w:date="2022-10-28T11:01:00Z">
        <w:r w:rsidRPr="00971CDF">
          <w:t>226</w:t>
        </w:r>
      </w:ins>
      <w:ins w:id="656" w:author="french" w:date="2023-11-03T14:32:00Z">
        <w:r w:rsidR="00994686" w:rsidRPr="00971CDF">
          <w:t> </w:t>
        </w:r>
      </w:ins>
      <w:ins w:id="657" w:author="french" w:date="2022-10-28T11:01:00Z">
        <w:r w:rsidRPr="00971CDF">
          <w:t>kHz est une fréquence réservée à l'usage exclusif du système international</w:t>
        </w:r>
      </w:ins>
      <w:ins w:id="658" w:author="french" w:date="2023-11-03T14:32:00Z">
        <w:r w:rsidR="00994686" w:rsidRPr="00971CDF">
          <w:t> </w:t>
        </w:r>
      </w:ins>
      <w:ins w:id="659" w:author="french" w:date="2022-10-28T11:01:00Z">
        <w:r w:rsidRPr="00971CDF">
          <w:t>NAVDAT (voir les Articles</w:t>
        </w:r>
      </w:ins>
      <w:ins w:id="660" w:author="french" w:date="2023-11-03T14:33:00Z">
        <w:r w:rsidR="00994686" w:rsidRPr="00971CDF">
          <w:t> </w:t>
        </w:r>
      </w:ins>
      <w:ins w:id="661" w:author="french" w:date="2022-10-28T11:01:00Z">
        <w:r w:rsidRPr="00971CDF">
          <w:rPr>
            <w:b/>
            <w:bCs/>
          </w:rPr>
          <w:t>33</w:t>
        </w:r>
        <w:r w:rsidRPr="00971CDF">
          <w:t xml:space="preserve"> et</w:t>
        </w:r>
      </w:ins>
      <w:ins w:id="662" w:author="french" w:date="2023-11-03T14:33:00Z">
        <w:r w:rsidR="00994686" w:rsidRPr="00971CDF">
          <w:t> </w:t>
        </w:r>
      </w:ins>
      <w:ins w:id="663" w:author="french" w:date="2022-10-28T11:01:00Z">
        <w:r w:rsidRPr="00971CDF">
          <w:rPr>
            <w:b/>
            <w:bCs/>
          </w:rPr>
          <w:t>52</w:t>
        </w:r>
        <w:r w:rsidRPr="00971CDF">
          <w:t>).</w:t>
        </w:r>
        <w:r w:rsidRPr="00971CDF">
          <w:rPr>
            <w:sz w:val="16"/>
            <w:szCs w:val="16"/>
            <w:rPrChange w:id="664" w:author="french" w:date="2022-10-28T11:01:00Z">
              <w:rPr/>
            </w:rPrChange>
          </w:rPr>
          <w:t>     (CMR-23)</w:t>
        </w:r>
      </w:ins>
    </w:p>
    <w:p w14:paraId="4ED6D452" w14:textId="77777777" w:rsidR="005B1F91" w:rsidRPr="00971CDF" w:rsidRDefault="005B1F91" w:rsidP="00F018F9">
      <w:pPr>
        <w:pStyle w:val="Tablelegend"/>
        <w:tabs>
          <w:tab w:val="clear" w:pos="567"/>
        </w:tabs>
        <w:ind w:left="426" w:hanging="426"/>
      </w:pPr>
      <w:r w:rsidRPr="00971CDF">
        <w:rPr>
          <w:i/>
          <w:iCs/>
        </w:rPr>
        <w:t>q)</w:t>
      </w:r>
      <w:r w:rsidRPr="00971CDF">
        <w:tab/>
        <w:t>Ces bandes de fréquences peuvent être utilisées par les administrations pour les applications de télégraphie directe à bande étroite à condition qu'aucune protection ne soit demandée vis</w:t>
      </w:r>
      <w:r w:rsidRPr="00971CDF">
        <w:noBreakHyphen/>
        <w:t>à</w:t>
      </w:r>
      <w:r w:rsidRPr="00971CDF">
        <w:noBreakHyphen/>
        <w:t>vis d'autres stations du service mobile maritime utilisant des émissions à modulation numérique.</w:t>
      </w:r>
    </w:p>
    <w:p w14:paraId="229C3139" w14:textId="77777777" w:rsidR="005B1F91" w:rsidRPr="00971CDF" w:rsidRDefault="005B1F91" w:rsidP="00F018F9">
      <w:pPr>
        <w:pStyle w:val="Tablelegend"/>
        <w:ind w:left="284" w:hanging="284"/>
      </w:pPr>
      <w:r w:rsidRPr="00971CDF">
        <w:rPr>
          <w:i/>
          <w:iCs/>
        </w:rPr>
        <w:t>…</w:t>
      </w:r>
    </w:p>
    <w:p w14:paraId="5D19239C" w14:textId="29AF3172" w:rsidR="004B0832" w:rsidRPr="00971CDF" w:rsidRDefault="005B1F91" w:rsidP="00F018F9">
      <w:pPr>
        <w:pStyle w:val="Reasons"/>
      </w:pPr>
      <w:r w:rsidRPr="00971CDF">
        <w:rPr>
          <w:b/>
        </w:rPr>
        <w:t>Motifs:</w:t>
      </w:r>
      <w:r w:rsidRPr="00971CDF">
        <w:tab/>
      </w:r>
      <w:r w:rsidR="00D073B0" w:rsidRPr="00971CDF">
        <w:t>L'IDBE a été supprimée du SMDSM, sauf en ce qui concerne les renseignements MSI sur certaines fréquences figurant dans l'Appendice</w:t>
      </w:r>
      <w:r w:rsidR="00B61D69" w:rsidRPr="00971CDF">
        <w:t> </w:t>
      </w:r>
      <w:r w:rsidR="00D073B0" w:rsidRPr="00971CDF">
        <w:rPr>
          <w:b/>
          <w:bCs/>
        </w:rPr>
        <w:t>15</w:t>
      </w:r>
      <w:r w:rsidR="00D073B0" w:rsidRPr="00971CDF">
        <w:t xml:space="preserve"> du RR, et le nouveau système ACS utilisera les fréquences précédemment utilisées par les systèmes IDBE pour les communications de détresse et de sécurité. Un renvoi similaire au renvoi o) relatif au système NAVTEX est ajouté pour le système NAVDAT.</w:t>
      </w:r>
    </w:p>
    <w:p w14:paraId="2877F196" w14:textId="77777777" w:rsidR="005B1F91" w:rsidRPr="00971CDF" w:rsidRDefault="005B1F91" w:rsidP="00F018F9">
      <w:pPr>
        <w:pStyle w:val="Part1"/>
      </w:pPr>
      <w:r w:rsidRPr="00971CDF">
        <w:lastRenderedPageBreak/>
        <w:t>PARTIE B  –  Dispositions des voies</w:t>
      </w:r>
      <w:r w:rsidRPr="00971CDF">
        <w:rPr>
          <w:bCs/>
          <w:sz w:val="16"/>
          <w:szCs w:val="16"/>
        </w:rPr>
        <w:t>     </w:t>
      </w:r>
      <w:r w:rsidRPr="00971CDF">
        <w:rPr>
          <w:b w:val="0"/>
          <w:sz w:val="16"/>
          <w:szCs w:val="16"/>
        </w:rPr>
        <w:t>(CMR-15)</w:t>
      </w:r>
    </w:p>
    <w:p w14:paraId="1C7BE023" w14:textId="77777777" w:rsidR="004B0832" w:rsidRPr="00971CDF" w:rsidRDefault="005B1F91" w:rsidP="00F018F9">
      <w:pPr>
        <w:pStyle w:val="Proposal"/>
      </w:pPr>
      <w:r w:rsidRPr="00971CDF">
        <w:t>MOD</w:t>
      </w:r>
      <w:r w:rsidRPr="00971CDF">
        <w:tab/>
        <w:t>IAP/44A11A1/93</w:t>
      </w:r>
      <w:r w:rsidRPr="00971CDF">
        <w:rPr>
          <w:vanish/>
          <w:color w:val="7F7F7F" w:themeColor="text1" w:themeTint="80"/>
          <w:vertAlign w:val="superscript"/>
        </w:rPr>
        <w:t>#1768</w:t>
      </w:r>
    </w:p>
    <w:p w14:paraId="57524D9E" w14:textId="77777777" w:rsidR="005B1F91" w:rsidRPr="00971CDF" w:rsidRDefault="005B1F91" w:rsidP="00F018F9">
      <w:pPr>
        <w:pStyle w:val="Section1"/>
        <w:keepNext/>
        <w:keepLines/>
      </w:pPr>
      <w:r w:rsidRPr="00971CDF">
        <w:t>Section II  –  Télégraphie à impression directe à bande étroite (fréquences appariées)</w:t>
      </w:r>
    </w:p>
    <w:p w14:paraId="0B789B5D" w14:textId="77777777" w:rsidR="005B1F91" w:rsidRPr="00971CDF" w:rsidRDefault="005B1F91" w:rsidP="00F018F9">
      <w:r w:rsidRPr="00971CDF">
        <w:t>1</w:t>
      </w:r>
      <w:r w:rsidRPr="00971CDF">
        <w:tab/>
        <w:t>A chaque station côtière utilisant des fréquences appariées sont assignées une ou plusieurs paires de fréquences des séries suivantes. Chaque paire comprend une fréquence d'émission et une fréquence de réception.</w:t>
      </w:r>
    </w:p>
    <w:p w14:paraId="2CED0704" w14:textId="77777777" w:rsidR="005B1F91" w:rsidRPr="00971CDF" w:rsidRDefault="005B1F91" w:rsidP="00F018F9">
      <w:r w:rsidRPr="00971CDF">
        <w:t>2</w:t>
      </w:r>
      <w:r w:rsidRPr="00971CDF">
        <w:tab/>
        <w:t>La vitesse des systèmes de télégraphie à impression directe à bande étroite et de transmission de données ne doit pas dépasser 100 Bd pour la MDF et 200 Bd pour la MDP.</w:t>
      </w:r>
    </w:p>
    <w:p w14:paraId="1C330231" w14:textId="77777777" w:rsidR="005B1F91" w:rsidRPr="00971CDF" w:rsidRDefault="005B1F91" w:rsidP="00F018F9">
      <w:pPr>
        <w:pStyle w:val="Tabletitle"/>
        <w:spacing w:before="240"/>
      </w:pPr>
      <w:r w:rsidRPr="00971CDF">
        <w:t>Tableau des fréquences des stations côtières pour l'exploitation à deux fréquences (kHz)</w:t>
      </w:r>
    </w:p>
    <w:tbl>
      <w:tblPr>
        <w:tblW w:w="9639" w:type="dxa"/>
        <w:jc w:val="center"/>
        <w:tblLayout w:type="fixed"/>
        <w:tblCellMar>
          <w:left w:w="107" w:type="dxa"/>
          <w:right w:w="107" w:type="dxa"/>
        </w:tblCellMar>
        <w:tblLook w:val="0000" w:firstRow="0" w:lastRow="0" w:firstColumn="0" w:lastColumn="0" w:noHBand="0" w:noVBand="0"/>
      </w:tblPr>
      <w:tblGrid>
        <w:gridCol w:w="1183"/>
        <w:gridCol w:w="1410"/>
        <w:gridCol w:w="1409"/>
        <w:gridCol w:w="1409"/>
        <w:gridCol w:w="1409"/>
        <w:gridCol w:w="1409"/>
        <w:gridCol w:w="1410"/>
      </w:tblGrid>
      <w:tr w:rsidR="00E010F4" w:rsidRPr="00971CDF" w14:paraId="70567576" w14:textId="77777777" w:rsidTr="00AD0734">
        <w:trPr>
          <w:cantSplit/>
          <w:jc w:val="center"/>
        </w:trPr>
        <w:tc>
          <w:tcPr>
            <w:tcW w:w="1142" w:type="dxa"/>
            <w:vMerge w:val="restart"/>
            <w:tcBorders>
              <w:top w:val="single" w:sz="6" w:space="0" w:color="auto"/>
              <w:left w:val="single" w:sz="6" w:space="0" w:color="auto"/>
            </w:tcBorders>
            <w:vAlign w:val="center"/>
          </w:tcPr>
          <w:p w14:paraId="6BE7CE31" w14:textId="77777777" w:rsidR="005B1F91" w:rsidRPr="00971CDF" w:rsidRDefault="005B1F91" w:rsidP="00F018F9">
            <w:pPr>
              <w:pStyle w:val="Tablehead"/>
              <w:keepNext w:val="0"/>
            </w:pPr>
            <w:r w:rsidRPr="00971CDF">
              <w:t>Voie</w:t>
            </w:r>
            <w:r w:rsidRPr="00971CDF">
              <w:br/>
              <w:t>N°</w:t>
            </w:r>
          </w:p>
        </w:tc>
        <w:tc>
          <w:tcPr>
            <w:tcW w:w="2722" w:type="dxa"/>
            <w:gridSpan w:val="2"/>
            <w:tcBorders>
              <w:top w:val="single" w:sz="6" w:space="0" w:color="auto"/>
              <w:left w:val="single" w:sz="6" w:space="0" w:color="auto"/>
              <w:bottom w:val="single" w:sz="6" w:space="0" w:color="auto"/>
            </w:tcBorders>
          </w:tcPr>
          <w:p w14:paraId="36DE1713" w14:textId="77777777" w:rsidR="005B1F91" w:rsidRPr="00971CDF" w:rsidRDefault="005B1F91" w:rsidP="00F018F9">
            <w:pPr>
              <w:pStyle w:val="Tablehead"/>
            </w:pPr>
            <w:r w:rsidRPr="00971CDF">
              <w:t>Bande des 4 MHz</w:t>
            </w:r>
          </w:p>
        </w:tc>
        <w:tc>
          <w:tcPr>
            <w:tcW w:w="2722" w:type="dxa"/>
            <w:gridSpan w:val="2"/>
            <w:tcBorders>
              <w:top w:val="single" w:sz="6" w:space="0" w:color="auto"/>
              <w:left w:val="single" w:sz="6" w:space="0" w:color="auto"/>
              <w:bottom w:val="single" w:sz="6" w:space="0" w:color="auto"/>
              <w:right w:val="single" w:sz="6" w:space="0" w:color="auto"/>
            </w:tcBorders>
          </w:tcPr>
          <w:p w14:paraId="012815B0" w14:textId="77777777" w:rsidR="005B1F91" w:rsidRPr="00971CDF" w:rsidRDefault="005B1F91" w:rsidP="00F018F9">
            <w:pPr>
              <w:pStyle w:val="Tablehead"/>
            </w:pPr>
            <w:r w:rsidRPr="00971CDF">
              <w:t>Bande des 6 MHz</w:t>
            </w:r>
          </w:p>
        </w:tc>
        <w:tc>
          <w:tcPr>
            <w:tcW w:w="2723" w:type="dxa"/>
            <w:gridSpan w:val="2"/>
            <w:tcBorders>
              <w:top w:val="single" w:sz="6" w:space="0" w:color="auto"/>
              <w:left w:val="nil"/>
              <w:bottom w:val="single" w:sz="6" w:space="0" w:color="auto"/>
              <w:right w:val="single" w:sz="6" w:space="0" w:color="auto"/>
            </w:tcBorders>
          </w:tcPr>
          <w:p w14:paraId="79D4B5FC" w14:textId="77777777" w:rsidR="005B1F91" w:rsidRPr="00971CDF" w:rsidRDefault="005B1F91" w:rsidP="00F018F9">
            <w:pPr>
              <w:pStyle w:val="Tablehead"/>
            </w:pPr>
            <w:r w:rsidRPr="00971CDF">
              <w:t>Bande des 8 MHz</w:t>
            </w:r>
          </w:p>
        </w:tc>
      </w:tr>
      <w:tr w:rsidR="00E010F4" w:rsidRPr="00971CDF" w14:paraId="7EC195A6" w14:textId="77777777" w:rsidTr="00AD0734">
        <w:trPr>
          <w:cantSplit/>
          <w:jc w:val="center"/>
        </w:trPr>
        <w:tc>
          <w:tcPr>
            <w:tcW w:w="1142" w:type="dxa"/>
            <w:vMerge/>
            <w:tcBorders>
              <w:left w:val="single" w:sz="6" w:space="0" w:color="auto"/>
              <w:bottom w:val="single" w:sz="6" w:space="0" w:color="auto"/>
            </w:tcBorders>
          </w:tcPr>
          <w:p w14:paraId="3FE5316B" w14:textId="77777777" w:rsidR="005B1F91" w:rsidRPr="00971CDF" w:rsidRDefault="005B1F91" w:rsidP="00F018F9">
            <w:pPr>
              <w:pStyle w:val="Tablehead"/>
            </w:pPr>
          </w:p>
        </w:tc>
        <w:tc>
          <w:tcPr>
            <w:tcW w:w="1361" w:type="dxa"/>
            <w:tcBorders>
              <w:top w:val="single" w:sz="6" w:space="0" w:color="auto"/>
              <w:left w:val="single" w:sz="6" w:space="0" w:color="auto"/>
              <w:bottom w:val="single" w:sz="6" w:space="0" w:color="auto"/>
            </w:tcBorders>
          </w:tcPr>
          <w:p w14:paraId="56A5B1F5" w14:textId="77777777" w:rsidR="005B1F91" w:rsidRPr="00971CDF" w:rsidRDefault="005B1F91" w:rsidP="00F018F9">
            <w:pPr>
              <w:pStyle w:val="Tablehead"/>
            </w:pPr>
            <w:r w:rsidRPr="00971CDF">
              <w:t>Émission</w:t>
            </w:r>
          </w:p>
        </w:tc>
        <w:tc>
          <w:tcPr>
            <w:tcW w:w="1361" w:type="dxa"/>
            <w:tcBorders>
              <w:top w:val="single" w:sz="6" w:space="0" w:color="auto"/>
              <w:left w:val="single" w:sz="6" w:space="0" w:color="auto"/>
              <w:bottom w:val="single" w:sz="6" w:space="0" w:color="auto"/>
            </w:tcBorders>
          </w:tcPr>
          <w:p w14:paraId="2DA8E6E9" w14:textId="77777777" w:rsidR="005B1F91" w:rsidRPr="00971CDF" w:rsidRDefault="005B1F91" w:rsidP="00F018F9">
            <w:pPr>
              <w:pStyle w:val="Tablehead"/>
            </w:pPr>
            <w:r w:rsidRPr="00971CDF">
              <w:t>Réception</w:t>
            </w:r>
          </w:p>
        </w:tc>
        <w:tc>
          <w:tcPr>
            <w:tcW w:w="1361" w:type="dxa"/>
            <w:tcBorders>
              <w:top w:val="single" w:sz="6" w:space="0" w:color="auto"/>
              <w:left w:val="single" w:sz="6" w:space="0" w:color="auto"/>
              <w:bottom w:val="single" w:sz="6" w:space="0" w:color="auto"/>
              <w:right w:val="single" w:sz="6" w:space="0" w:color="auto"/>
            </w:tcBorders>
          </w:tcPr>
          <w:p w14:paraId="43AF497E" w14:textId="77777777" w:rsidR="005B1F91" w:rsidRPr="00971CDF" w:rsidRDefault="005B1F91" w:rsidP="00F018F9">
            <w:pPr>
              <w:pStyle w:val="Tablehead"/>
            </w:pPr>
            <w:r w:rsidRPr="00971CDF">
              <w:t>Émission</w:t>
            </w:r>
          </w:p>
        </w:tc>
        <w:tc>
          <w:tcPr>
            <w:tcW w:w="1361" w:type="dxa"/>
            <w:tcBorders>
              <w:top w:val="single" w:sz="6" w:space="0" w:color="auto"/>
              <w:left w:val="single" w:sz="6" w:space="0" w:color="auto"/>
              <w:bottom w:val="single" w:sz="6" w:space="0" w:color="auto"/>
              <w:right w:val="single" w:sz="6" w:space="0" w:color="auto"/>
            </w:tcBorders>
          </w:tcPr>
          <w:p w14:paraId="36A3403D" w14:textId="77777777" w:rsidR="005B1F91" w:rsidRPr="00971CDF" w:rsidRDefault="005B1F91" w:rsidP="00F018F9">
            <w:pPr>
              <w:pStyle w:val="Tablehead"/>
            </w:pPr>
            <w:r w:rsidRPr="00971CDF">
              <w:t>Réception</w:t>
            </w:r>
          </w:p>
        </w:tc>
        <w:tc>
          <w:tcPr>
            <w:tcW w:w="1361" w:type="dxa"/>
            <w:tcBorders>
              <w:top w:val="single" w:sz="6" w:space="0" w:color="auto"/>
              <w:left w:val="nil"/>
              <w:bottom w:val="single" w:sz="6" w:space="0" w:color="auto"/>
              <w:right w:val="single" w:sz="6" w:space="0" w:color="auto"/>
            </w:tcBorders>
          </w:tcPr>
          <w:p w14:paraId="2FE4395B" w14:textId="77777777" w:rsidR="005B1F91" w:rsidRPr="00971CDF" w:rsidRDefault="005B1F91" w:rsidP="00F018F9">
            <w:pPr>
              <w:pStyle w:val="Tablehead"/>
            </w:pPr>
            <w:r w:rsidRPr="00971CDF">
              <w:t>Émission</w:t>
            </w:r>
          </w:p>
        </w:tc>
        <w:tc>
          <w:tcPr>
            <w:tcW w:w="1362" w:type="dxa"/>
            <w:tcBorders>
              <w:top w:val="single" w:sz="6" w:space="0" w:color="auto"/>
              <w:left w:val="nil"/>
              <w:bottom w:val="single" w:sz="6" w:space="0" w:color="auto"/>
              <w:right w:val="single" w:sz="6" w:space="0" w:color="auto"/>
            </w:tcBorders>
          </w:tcPr>
          <w:p w14:paraId="61791FB0" w14:textId="77777777" w:rsidR="005B1F91" w:rsidRPr="00971CDF" w:rsidRDefault="005B1F91" w:rsidP="00F018F9">
            <w:pPr>
              <w:pStyle w:val="Tablehead"/>
            </w:pPr>
            <w:r w:rsidRPr="00971CDF">
              <w:t>Réception</w:t>
            </w:r>
          </w:p>
        </w:tc>
      </w:tr>
      <w:tr w:rsidR="00E010F4" w:rsidRPr="00971CDF" w14:paraId="7320FAF7" w14:textId="77777777" w:rsidTr="00AD0734">
        <w:trPr>
          <w:cantSplit/>
          <w:jc w:val="center"/>
        </w:trPr>
        <w:tc>
          <w:tcPr>
            <w:tcW w:w="1142" w:type="dxa"/>
            <w:tcBorders>
              <w:left w:val="single" w:sz="6" w:space="0" w:color="auto"/>
            </w:tcBorders>
          </w:tcPr>
          <w:p w14:paraId="63970507" w14:textId="77777777" w:rsidR="005B1F91" w:rsidRPr="00971CDF" w:rsidRDefault="005B1F91" w:rsidP="00F018F9">
            <w:pPr>
              <w:pStyle w:val="Tabletext"/>
              <w:jc w:val="center"/>
            </w:pPr>
            <w:r w:rsidRPr="00971CDF">
              <w:t> </w:t>
            </w:r>
            <w:r w:rsidRPr="00971CDF">
              <w:t>1</w:t>
            </w:r>
            <w:r w:rsidRPr="00971CDF">
              <w:br/>
            </w:r>
            <w:r w:rsidRPr="00971CDF">
              <w:t> </w:t>
            </w:r>
            <w:r w:rsidRPr="00971CDF">
              <w:t>2</w:t>
            </w:r>
            <w:r w:rsidRPr="00971CDF">
              <w:br/>
            </w:r>
            <w:r w:rsidRPr="00971CDF">
              <w:t> </w:t>
            </w:r>
            <w:r w:rsidRPr="00971CDF">
              <w:t>3</w:t>
            </w:r>
            <w:r w:rsidRPr="00971CDF">
              <w:br/>
            </w:r>
            <w:r w:rsidRPr="00971CDF">
              <w:t> </w:t>
            </w:r>
            <w:r w:rsidRPr="00971CDF">
              <w:t>4</w:t>
            </w:r>
            <w:r w:rsidRPr="00971CDF">
              <w:br/>
            </w:r>
            <w:r w:rsidRPr="00971CDF">
              <w:t> </w:t>
            </w:r>
            <w:r w:rsidRPr="00971CDF">
              <w:t>5</w:t>
            </w:r>
          </w:p>
        </w:tc>
        <w:tc>
          <w:tcPr>
            <w:tcW w:w="1361" w:type="dxa"/>
            <w:tcBorders>
              <w:top w:val="single" w:sz="6" w:space="0" w:color="auto"/>
              <w:left w:val="single" w:sz="6" w:space="0" w:color="auto"/>
              <w:bottom w:val="single" w:sz="6" w:space="0" w:color="auto"/>
            </w:tcBorders>
          </w:tcPr>
          <w:p w14:paraId="33A8C3F9" w14:textId="77777777" w:rsidR="005B1F91" w:rsidRPr="00971CDF" w:rsidRDefault="005B1F91" w:rsidP="00F018F9">
            <w:pPr>
              <w:pStyle w:val="Tabletext"/>
              <w:ind w:left="284"/>
            </w:pPr>
            <w:r w:rsidRPr="00971CDF">
              <w:t>4</w:t>
            </w:r>
            <w:r w:rsidRPr="00971CDF">
              <w:rPr>
                <w:rFonts w:ascii="Tms Rmn" w:hAnsi="Tms Rmn"/>
                <w:sz w:val="12"/>
              </w:rPr>
              <w:t> </w:t>
            </w:r>
            <w:r w:rsidRPr="00971CDF">
              <w:t>210,5</w:t>
            </w:r>
            <w:r w:rsidRPr="00971CDF">
              <w:br/>
              <w:t>4</w:t>
            </w:r>
            <w:r w:rsidRPr="00971CDF">
              <w:rPr>
                <w:rFonts w:ascii="Tms Rmn" w:hAnsi="Tms Rmn"/>
                <w:sz w:val="12"/>
              </w:rPr>
              <w:t> </w:t>
            </w:r>
            <w:r w:rsidRPr="00971CDF">
              <w:t>211</w:t>
            </w:r>
            <w:r w:rsidRPr="00971CDF">
              <w:br/>
              <w:t>4</w:t>
            </w:r>
            <w:r w:rsidRPr="00971CDF">
              <w:rPr>
                <w:rFonts w:ascii="Tms Rmn" w:hAnsi="Tms Rmn"/>
                <w:sz w:val="12"/>
              </w:rPr>
              <w:t> </w:t>
            </w:r>
            <w:r w:rsidRPr="00971CDF">
              <w:t>211,5</w:t>
            </w:r>
            <w:r w:rsidRPr="00971CDF">
              <w:br/>
              <w:t>4</w:t>
            </w:r>
            <w:r w:rsidRPr="00971CDF">
              <w:rPr>
                <w:rFonts w:ascii="Tms Rmn" w:hAnsi="Tms Rmn"/>
                <w:sz w:val="12"/>
              </w:rPr>
              <w:t> </w:t>
            </w:r>
            <w:r w:rsidRPr="00971CDF">
              <w:t>212</w:t>
            </w:r>
            <w:r w:rsidRPr="00971CDF">
              <w:br/>
              <w:t>4</w:t>
            </w:r>
            <w:r w:rsidRPr="00971CDF">
              <w:rPr>
                <w:rFonts w:ascii="Tms Rmn" w:hAnsi="Tms Rmn"/>
                <w:sz w:val="12"/>
              </w:rPr>
              <w:t> </w:t>
            </w:r>
            <w:r w:rsidRPr="00971CDF">
              <w:t>212,5</w:t>
            </w:r>
          </w:p>
        </w:tc>
        <w:tc>
          <w:tcPr>
            <w:tcW w:w="1361" w:type="dxa"/>
            <w:tcBorders>
              <w:top w:val="single" w:sz="6" w:space="0" w:color="auto"/>
              <w:left w:val="single" w:sz="6" w:space="0" w:color="auto"/>
              <w:bottom w:val="single" w:sz="6" w:space="0" w:color="auto"/>
            </w:tcBorders>
          </w:tcPr>
          <w:p w14:paraId="6C72E68B" w14:textId="77777777" w:rsidR="005B1F91" w:rsidRPr="00971CDF" w:rsidRDefault="005B1F91" w:rsidP="00F018F9">
            <w:pPr>
              <w:pStyle w:val="Tabletext"/>
              <w:ind w:left="284"/>
            </w:pPr>
            <w:r w:rsidRPr="00971CDF">
              <w:t>4</w:t>
            </w:r>
            <w:r w:rsidRPr="00971CDF">
              <w:rPr>
                <w:rFonts w:ascii="Tms Rmn" w:hAnsi="Tms Rmn"/>
                <w:sz w:val="12"/>
              </w:rPr>
              <w:t> </w:t>
            </w:r>
            <w:r w:rsidRPr="00971CDF">
              <w:t>172,5</w:t>
            </w:r>
            <w:r w:rsidRPr="00971CDF">
              <w:br/>
              <w:t>4</w:t>
            </w:r>
            <w:r w:rsidRPr="00971CDF">
              <w:rPr>
                <w:rFonts w:ascii="Tms Rmn" w:hAnsi="Tms Rmn"/>
                <w:sz w:val="12"/>
              </w:rPr>
              <w:t> </w:t>
            </w:r>
            <w:r w:rsidRPr="00971CDF">
              <w:t>173</w:t>
            </w:r>
            <w:r w:rsidRPr="00971CDF">
              <w:br/>
              <w:t>4</w:t>
            </w:r>
            <w:r w:rsidRPr="00971CDF">
              <w:rPr>
                <w:rFonts w:ascii="Tms Rmn" w:hAnsi="Tms Rmn"/>
                <w:sz w:val="12"/>
              </w:rPr>
              <w:t> </w:t>
            </w:r>
            <w:r w:rsidRPr="00971CDF">
              <w:t>173,5</w:t>
            </w:r>
            <w:r w:rsidRPr="00971CDF">
              <w:br/>
              <w:t>4</w:t>
            </w:r>
            <w:r w:rsidRPr="00971CDF">
              <w:rPr>
                <w:rFonts w:ascii="Tms Rmn" w:hAnsi="Tms Rmn"/>
                <w:sz w:val="12"/>
              </w:rPr>
              <w:t> </w:t>
            </w:r>
            <w:r w:rsidRPr="00971CDF">
              <w:t>174</w:t>
            </w:r>
            <w:r w:rsidRPr="00971CDF">
              <w:br/>
              <w:t>4</w:t>
            </w:r>
            <w:r w:rsidRPr="00971CDF">
              <w:rPr>
                <w:rFonts w:ascii="Tms Rmn" w:hAnsi="Tms Rmn"/>
                <w:sz w:val="12"/>
              </w:rPr>
              <w:t> </w:t>
            </w:r>
            <w:r w:rsidRPr="00971CDF">
              <w:t>174,5</w:t>
            </w:r>
          </w:p>
        </w:tc>
        <w:tc>
          <w:tcPr>
            <w:tcW w:w="1361" w:type="dxa"/>
            <w:tcBorders>
              <w:top w:val="single" w:sz="6" w:space="0" w:color="auto"/>
              <w:left w:val="single" w:sz="6" w:space="0" w:color="auto"/>
              <w:bottom w:val="single" w:sz="6" w:space="0" w:color="auto"/>
              <w:right w:val="single" w:sz="6" w:space="0" w:color="auto"/>
            </w:tcBorders>
          </w:tcPr>
          <w:p w14:paraId="0F036074" w14:textId="77777777" w:rsidR="005B1F91" w:rsidRPr="00971CDF" w:rsidRDefault="005B1F91" w:rsidP="00F018F9">
            <w:pPr>
              <w:pStyle w:val="Tabletext"/>
              <w:ind w:left="284"/>
            </w:pPr>
            <w:r w:rsidRPr="00971CDF">
              <w:t>6</w:t>
            </w:r>
            <w:r w:rsidRPr="00971CDF">
              <w:rPr>
                <w:rFonts w:ascii="Tms Rmn" w:hAnsi="Tms Rmn"/>
                <w:sz w:val="12"/>
              </w:rPr>
              <w:t> </w:t>
            </w:r>
            <w:r w:rsidRPr="00971CDF">
              <w:t>314,5</w:t>
            </w:r>
            <w:r w:rsidRPr="00971CDF">
              <w:br/>
              <w:t>6</w:t>
            </w:r>
            <w:r w:rsidRPr="00971CDF">
              <w:rPr>
                <w:rFonts w:ascii="Tms Rmn" w:hAnsi="Tms Rmn"/>
                <w:sz w:val="12"/>
              </w:rPr>
              <w:t> </w:t>
            </w:r>
            <w:r w:rsidRPr="00971CDF">
              <w:t>315</w:t>
            </w:r>
            <w:r w:rsidRPr="00971CDF">
              <w:br/>
              <w:t>6</w:t>
            </w:r>
            <w:r w:rsidRPr="00971CDF">
              <w:rPr>
                <w:rFonts w:ascii="Tms Rmn" w:hAnsi="Tms Rmn"/>
                <w:sz w:val="12"/>
              </w:rPr>
              <w:t> </w:t>
            </w:r>
            <w:r w:rsidRPr="00971CDF">
              <w:t>315,5</w:t>
            </w:r>
            <w:r w:rsidRPr="00971CDF">
              <w:br/>
              <w:t>6</w:t>
            </w:r>
            <w:r w:rsidRPr="00971CDF">
              <w:rPr>
                <w:rFonts w:ascii="Tms Rmn" w:hAnsi="Tms Rmn"/>
                <w:sz w:val="12"/>
              </w:rPr>
              <w:t> </w:t>
            </w:r>
            <w:r w:rsidRPr="00971CDF">
              <w:t>316</w:t>
            </w:r>
            <w:r w:rsidRPr="00971CDF">
              <w:br/>
              <w:t>6</w:t>
            </w:r>
            <w:r w:rsidRPr="00971CDF">
              <w:rPr>
                <w:rFonts w:ascii="Tms Rmn" w:hAnsi="Tms Rmn"/>
                <w:sz w:val="12"/>
              </w:rPr>
              <w:t> </w:t>
            </w:r>
            <w:r w:rsidRPr="00971CDF">
              <w:t>316,5</w:t>
            </w:r>
          </w:p>
        </w:tc>
        <w:tc>
          <w:tcPr>
            <w:tcW w:w="1361" w:type="dxa"/>
            <w:tcBorders>
              <w:top w:val="single" w:sz="6" w:space="0" w:color="auto"/>
              <w:left w:val="single" w:sz="6" w:space="0" w:color="auto"/>
              <w:bottom w:val="single" w:sz="6" w:space="0" w:color="auto"/>
              <w:right w:val="single" w:sz="6" w:space="0" w:color="auto"/>
            </w:tcBorders>
          </w:tcPr>
          <w:p w14:paraId="0F9802A8" w14:textId="77777777" w:rsidR="005B1F91" w:rsidRPr="00971CDF" w:rsidRDefault="005B1F91" w:rsidP="00F018F9">
            <w:pPr>
              <w:pStyle w:val="Tabletext"/>
              <w:ind w:left="284"/>
            </w:pPr>
            <w:r w:rsidRPr="00971CDF">
              <w:t>6</w:t>
            </w:r>
            <w:r w:rsidRPr="00971CDF">
              <w:rPr>
                <w:rFonts w:ascii="Tms Rmn" w:hAnsi="Tms Rmn"/>
                <w:sz w:val="12"/>
              </w:rPr>
              <w:t> </w:t>
            </w:r>
            <w:r w:rsidRPr="00971CDF">
              <w:t>263</w:t>
            </w:r>
            <w:r w:rsidRPr="00971CDF">
              <w:br/>
              <w:t>6</w:t>
            </w:r>
            <w:r w:rsidRPr="00971CDF">
              <w:rPr>
                <w:rFonts w:ascii="Tms Rmn" w:hAnsi="Tms Rmn"/>
                <w:sz w:val="12"/>
              </w:rPr>
              <w:t> </w:t>
            </w:r>
            <w:r w:rsidRPr="00971CDF">
              <w:t>263,5</w:t>
            </w:r>
            <w:r w:rsidRPr="00971CDF">
              <w:br/>
              <w:t>6</w:t>
            </w:r>
            <w:r w:rsidRPr="00971CDF">
              <w:rPr>
                <w:rFonts w:ascii="Tms Rmn" w:hAnsi="Tms Rmn"/>
                <w:sz w:val="12"/>
              </w:rPr>
              <w:t> </w:t>
            </w:r>
            <w:r w:rsidRPr="00971CDF">
              <w:t>264</w:t>
            </w:r>
            <w:r w:rsidRPr="00971CDF">
              <w:br/>
              <w:t>6</w:t>
            </w:r>
            <w:r w:rsidRPr="00971CDF">
              <w:rPr>
                <w:rFonts w:ascii="Tms Rmn" w:hAnsi="Tms Rmn"/>
                <w:sz w:val="12"/>
              </w:rPr>
              <w:t> </w:t>
            </w:r>
            <w:r w:rsidRPr="00971CDF">
              <w:t>264,5</w:t>
            </w:r>
            <w:r w:rsidRPr="00971CDF">
              <w:br/>
              <w:t>6</w:t>
            </w:r>
            <w:r w:rsidRPr="00971CDF">
              <w:rPr>
                <w:rFonts w:ascii="Tms Rmn" w:hAnsi="Tms Rmn"/>
                <w:sz w:val="12"/>
              </w:rPr>
              <w:t> </w:t>
            </w:r>
            <w:r w:rsidRPr="00971CDF">
              <w:t>265</w:t>
            </w:r>
          </w:p>
        </w:tc>
        <w:tc>
          <w:tcPr>
            <w:tcW w:w="1361" w:type="dxa"/>
            <w:tcBorders>
              <w:top w:val="single" w:sz="6" w:space="0" w:color="auto"/>
              <w:left w:val="nil"/>
              <w:bottom w:val="single" w:sz="6" w:space="0" w:color="auto"/>
              <w:right w:val="single" w:sz="6" w:space="0" w:color="auto"/>
            </w:tcBorders>
          </w:tcPr>
          <w:p w14:paraId="55AAA991" w14:textId="77777777" w:rsidR="005B1F91" w:rsidRPr="00971CDF" w:rsidRDefault="005B1F91" w:rsidP="00F018F9">
            <w:pPr>
              <w:pStyle w:val="Tabletext"/>
              <w:ind w:left="284"/>
            </w:pPr>
            <w:del w:id="665" w:author="french" w:date="2022-10-28T07:50:00Z">
              <w:r w:rsidRPr="00971CDF" w:rsidDel="00C25F09">
                <w:delText>8</w:delText>
              </w:r>
              <w:r w:rsidRPr="00971CDF" w:rsidDel="00C25F09">
                <w:rPr>
                  <w:rFonts w:ascii="Tms Rmn" w:hAnsi="Tms Rmn"/>
                  <w:sz w:val="12"/>
                </w:rPr>
                <w:delText> </w:delText>
              </w:r>
              <w:r w:rsidRPr="00971CDF" w:rsidDel="00C25F09">
                <w:delText>376,5</w:delText>
              </w:r>
            </w:del>
            <w:r w:rsidRPr="00971CDF">
              <w:br/>
              <w:t>8</w:t>
            </w:r>
            <w:r w:rsidRPr="00971CDF">
              <w:rPr>
                <w:rFonts w:ascii="Tms Rmn" w:hAnsi="Tms Rmn"/>
                <w:sz w:val="12"/>
              </w:rPr>
              <w:t> </w:t>
            </w:r>
            <w:r w:rsidRPr="00971CDF">
              <w:t>417</w:t>
            </w:r>
            <w:r w:rsidRPr="00971CDF">
              <w:br/>
              <w:t>8</w:t>
            </w:r>
            <w:r w:rsidRPr="00971CDF">
              <w:rPr>
                <w:rFonts w:ascii="Tms Rmn" w:hAnsi="Tms Rmn"/>
                <w:sz w:val="12"/>
              </w:rPr>
              <w:t> </w:t>
            </w:r>
            <w:r w:rsidRPr="00971CDF">
              <w:t>417,5</w:t>
            </w:r>
            <w:r w:rsidRPr="00971CDF">
              <w:br/>
              <w:t>8</w:t>
            </w:r>
            <w:r w:rsidRPr="00971CDF">
              <w:rPr>
                <w:rFonts w:ascii="Tms Rmn" w:hAnsi="Tms Rmn"/>
                <w:sz w:val="12"/>
              </w:rPr>
              <w:t> </w:t>
            </w:r>
            <w:r w:rsidRPr="00971CDF">
              <w:t>418</w:t>
            </w:r>
            <w:r w:rsidRPr="00971CDF">
              <w:br/>
              <w:t>8</w:t>
            </w:r>
            <w:r w:rsidRPr="00971CDF">
              <w:rPr>
                <w:rFonts w:ascii="Tms Rmn" w:hAnsi="Tms Rmn"/>
                <w:sz w:val="12"/>
              </w:rPr>
              <w:t> </w:t>
            </w:r>
            <w:r w:rsidRPr="00971CDF">
              <w:t>418,5</w:t>
            </w:r>
          </w:p>
        </w:tc>
        <w:tc>
          <w:tcPr>
            <w:tcW w:w="1362" w:type="dxa"/>
            <w:tcBorders>
              <w:top w:val="single" w:sz="6" w:space="0" w:color="auto"/>
              <w:left w:val="nil"/>
              <w:bottom w:val="single" w:sz="6" w:space="0" w:color="auto"/>
              <w:right w:val="single" w:sz="6" w:space="0" w:color="auto"/>
            </w:tcBorders>
          </w:tcPr>
          <w:p w14:paraId="0F3804E8" w14:textId="77777777" w:rsidR="005B1F91" w:rsidRPr="00971CDF" w:rsidRDefault="005B1F91" w:rsidP="00F018F9">
            <w:pPr>
              <w:pStyle w:val="Tabletext"/>
              <w:ind w:left="284"/>
            </w:pPr>
            <w:del w:id="666" w:author="french" w:date="2022-10-28T07:50:00Z">
              <w:r w:rsidRPr="00971CDF" w:rsidDel="00C25F09">
                <w:delText>8</w:delText>
              </w:r>
              <w:r w:rsidRPr="00971CDF" w:rsidDel="00C25F09">
                <w:rPr>
                  <w:rFonts w:ascii="Tms Rmn" w:hAnsi="Tms Rmn"/>
                  <w:sz w:val="12"/>
                </w:rPr>
                <w:delText> </w:delText>
              </w:r>
              <w:r w:rsidRPr="00971CDF" w:rsidDel="00C25F09">
                <w:delText>376,5</w:delText>
              </w:r>
            </w:del>
            <w:r w:rsidRPr="00971CDF">
              <w:br/>
              <w:t>8</w:t>
            </w:r>
            <w:r w:rsidRPr="00971CDF">
              <w:rPr>
                <w:rFonts w:ascii="Tms Rmn" w:hAnsi="Tms Rmn"/>
                <w:sz w:val="12"/>
              </w:rPr>
              <w:t> </w:t>
            </w:r>
            <w:r w:rsidRPr="00971CDF">
              <w:t>377</w:t>
            </w:r>
            <w:r w:rsidRPr="00971CDF">
              <w:br/>
              <w:t>8</w:t>
            </w:r>
            <w:r w:rsidRPr="00971CDF">
              <w:rPr>
                <w:rFonts w:ascii="Tms Rmn" w:hAnsi="Tms Rmn"/>
                <w:sz w:val="12"/>
              </w:rPr>
              <w:t> </w:t>
            </w:r>
            <w:r w:rsidRPr="00971CDF">
              <w:t>377,5</w:t>
            </w:r>
            <w:r w:rsidRPr="00971CDF">
              <w:br/>
              <w:t>8</w:t>
            </w:r>
            <w:r w:rsidRPr="00971CDF">
              <w:rPr>
                <w:rFonts w:ascii="Tms Rmn" w:hAnsi="Tms Rmn"/>
                <w:sz w:val="12"/>
              </w:rPr>
              <w:t> </w:t>
            </w:r>
            <w:r w:rsidRPr="00971CDF">
              <w:t>378</w:t>
            </w:r>
            <w:r w:rsidRPr="00971CDF">
              <w:br/>
              <w:t>8</w:t>
            </w:r>
            <w:r w:rsidRPr="00971CDF">
              <w:rPr>
                <w:rFonts w:ascii="Tms Rmn" w:hAnsi="Tms Rmn"/>
                <w:sz w:val="12"/>
              </w:rPr>
              <w:t> </w:t>
            </w:r>
            <w:r w:rsidRPr="00971CDF">
              <w:t>378,5</w:t>
            </w:r>
          </w:p>
        </w:tc>
      </w:tr>
      <w:tr w:rsidR="00E010F4" w:rsidRPr="00971CDF" w14:paraId="5DDBB28B" w14:textId="77777777" w:rsidTr="00AD0734">
        <w:trPr>
          <w:cantSplit/>
          <w:jc w:val="center"/>
        </w:trPr>
        <w:tc>
          <w:tcPr>
            <w:tcW w:w="1142" w:type="dxa"/>
            <w:tcBorders>
              <w:left w:val="single" w:sz="6" w:space="0" w:color="auto"/>
            </w:tcBorders>
          </w:tcPr>
          <w:p w14:paraId="5348C8E5" w14:textId="77777777" w:rsidR="005B1F91" w:rsidRPr="00971CDF" w:rsidRDefault="005B1F91" w:rsidP="00F018F9">
            <w:pPr>
              <w:pStyle w:val="Tabletext"/>
              <w:jc w:val="center"/>
            </w:pPr>
            <w:r w:rsidRPr="00971CDF">
              <w:t> </w:t>
            </w:r>
            <w:r w:rsidRPr="00971CDF">
              <w:t>6</w:t>
            </w:r>
            <w:r w:rsidRPr="00971CDF">
              <w:br/>
            </w:r>
            <w:r w:rsidRPr="00971CDF">
              <w:t> </w:t>
            </w:r>
            <w:r w:rsidRPr="00971CDF">
              <w:t>7</w:t>
            </w:r>
            <w:r w:rsidRPr="00971CDF">
              <w:br/>
            </w:r>
            <w:r w:rsidRPr="00971CDF">
              <w:t> </w:t>
            </w:r>
            <w:r w:rsidRPr="00971CDF">
              <w:t>8</w:t>
            </w:r>
            <w:r w:rsidRPr="00971CDF">
              <w:br/>
            </w:r>
            <w:r w:rsidRPr="00971CDF">
              <w:t> </w:t>
            </w:r>
            <w:r w:rsidRPr="00971CDF">
              <w:t>9</w:t>
            </w:r>
            <w:r w:rsidRPr="00971CDF">
              <w:br/>
              <w:t>10</w:t>
            </w:r>
          </w:p>
        </w:tc>
        <w:tc>
          <w:tcPr>
            <w:tcW w:w="1361" w:type="dxa"/>
            <w:tcBorders>
              <w:top w:val="single" w:sz="6" w:space="0" w:color="auto"/>
              <w:left w:val="single" w:sz="6" w:space="0" w:color="auto"/>
              <w:bottom w:val="single" w:sz="6" w:space="0" w:color="auto"/>
            </w:tcBorders>
          </w:tcPr>
          <w:p w14:paraId="2A4FDA13" w14:textId="77777777" w:rsidR="005B1F91" w:rsidRPr="00971CDF" w:rsidRDefault="005B1F91" w:rsidP="00F018F9">
            <w:pPr>
              <w:pStyle w:val="Tabletext"/>
              <w:ind w:left="284"/>
            </w:pPr>
            <w:r w:rsidRPr="00971CDF">
              <w:t>4</w:t>
            </w:r>
            <w:r w:rsidRPr="00971CDF">
              <w:rPr>
                <w:rFonts w:ascii="Tms Rmn" w:hAnsi="Tms Rmn"/>
                <w:sz w:val="12"/>
              </w:rPr>
              <w:t> </w:t>
            </w:r>
            <w:r w:rsidRPr="00971CDF">
              <w:t>213</w:t>
            </w:r>
            <w:r w:rsidRPr="00971CDF">
              <w:br/>
              <w:t>4</w:t>
            </w:r>
            <w:r w:rsidRPr="00971CDF">
              <w:rPr>
                <w:rFonts w:ascii="Tms Rmn" w:hAnsi="Tms Rmn"/>
                <w:sz w:val="12"/>
              </w:rPr>
              <w:t> </w:t>
            </w:r>
            <w:r w:rsidRPr="00971CDF">
              <w:t>213,5</w:t>
            </w:r>
            <w:r w:rsidRPr="00971CDF">
              <w:br/>
              <w:t>4</w:t>
            </w:r>
            <w:r w:rsidRPr="00971CDF">
              <w:rPr>
                <w:rFonts w:ascii="Tms Rmn" w:hAnsi="Tms Rmn"/>
                <w:sz w:val="12"/>
              </w:rPr>
              <w:t> </w:t>
            </w:r>
            <w:r w:rsidRPr="00971CDF">
              <w:t>214</w:t>
            </w:r>
            <w:r w:rsidRPr="00971CDF">
              <w:br/>
              <w:t>4</w:t>
            </w:r>
            <w:r w:rsidRPr="00971CDF">
              <w:rPr>
                <w:rFonts w:ascii="Tms Rmn" w:hAnsi="Tms Rmn"/>
                <w:sz w:val="12"/>
              </w:rPr>
              <w:t> </w:t>
            </w:r>
            <w:r w:rsidRPr="00971CDF">
              <w:t>214,5</w:t>
            </w:r>
            <w:r w:rsidRPr="00971CDF">
              <w:br/>
              <w:t>4</w:t>
            </w:r>
            <w:r w:rsidRPr="00971CDF">
              <w:rPr>
                <w:rFonts w:ascii="Tms Rmn" w:hAnsi="Tms Rmn"/>
                <w:sz w:val="12"/>
              </w:rPr>
              <w:t> </w:t>
            </w:r>
            <w:r w:rsidRPr="00971CDF">
              <w:t>215</w:t>
            </w:r>
          </w:p>
        </w:tc>
        <w:tc>
          <w:tcPr>
            <w:tcW w:w="1361" w:type="dxa"/>
            <w:tcBorders>
              <w:top w:val="single" w:sz="6" w:space="0" w:color="auto"/>
              <w:left w:val="single" w:sz="6" w:space="0" w:color="auto"/>
              <w:bottom w:val="single" w:sz="6" w:space="0" w:color="auto"/>
            </w:tcBorders>
          </w:tcPr>
          <w:p w14:paraId="546DDF6C" w14:textId="77777777" w:rsidR="005B1F91" w:rsidRPr="00971CDF" w:rsidRDefault="005B1F91" w:rsidP="00F018F9">
            <w:pPr>
              <w:pStyle w:val="Tabletext"/>
              <w:ind w:left="284"/>
            </w:pPr>
            <w:r w:rsidRPr="00971CDF">
              <w:t>4</w:t>
            </w:r>
            <w:r w:rsidRPr="00971CDF">
              <w:rPr>
                <w:rFonts w:ascii="Tms Rmn" w:hAnsi="Tms Rmn"/>
                <w:sz w:val="12"/>
              </w:rPr>
              <w:t> </w:t>
            </w:r>
            <w:r w:rsidRPr="00971CDF">
              <w:t>175</w:t>
            </w:r>
            <w:r w:rsidRPr="00971CDF">
              <w:br/>
              <w:t>4</w:t>
            </w:r>
            <w:r w:rsidRPr="00971CDF">
              <w:rPr>
                <w:rFonts w:ascii="Tms Rmn" w:hAnsi="Tms Rmn"/>
                <w:sz w:val="12"/>
              </w:rPr>
              <w:t> </w:t>
            </w:r>
            <w:r w:rsidRPr="00971CDF">
              <w:t>175,5</w:t>
            </w:r>
            <w:r w:rsidRPr="00971CDF">
              <w:br/>
              <w:t>4</w:t>
            </w:r>
            <w:r w:rsidRPr="00971CDF">
              <w:rPr>
                <w:rFonts w:ascii="Tms Rmn" w:hAnsi="Tms Rmn"/>
                <w:sz w:val="12"/>
              </w:rPr>
              <w:t> </w:t>
            </w:r>
            <w:r w:rsidRPr="00971CDF">
              <w:t>176</w:t>
            </w:r>
            <w:r w:rsidRPr="00971CDF">
              <w:br/>
              <w:t>4</w:t>
            </w:r>
            <w:r w:rsidRPr="00971CDF">
              <w:rPr>
                <w:rFonts w:ascii="Tms Rmn" w:hAnsi="Tms Rmn"/>
                <w:sz w:val="12"/>
              </w:rPr>
              <w:t> </w:t>
            </w:r>
            <w:r w:rsidRPr="00971CDF">
              <w:t>176,5</w:t>
            </w:r>
            <w:r w:rsidRPr="00971CDF">
              <w:br/>
              <w:t>4</w:t>
            </w:r>
            <w:r w:rsidRPr="00971CDF">
              <w:rPr>
                <w:rFonts w:ascii="Tms Rmn" w:hAnsi="Tms Rmn"/>
                <w:sz w:val="12"/>
              </w:rPr>
              <w:t> </w:t>
            </w:r>
            <w:r w:rsidRPr="00971CDF">
              <w:t>177</w:t>
            </w:r>
          </w:p>
        </w:tc>
        <w:tc>
          <w:tcPr>
            <w:tcW w:w="1361" w:type="dxa"/>
            <w:tcBorders>
              <w:top w:val="single" w:sz="6" w:space="0" w:color="auto"/>
              <w:left w:val="single" w:sz="6" w:space="0" w:color="auto"/>
              <w:bottom w:val="single" w:sz="6" w:space="0" w:color="auto"/>
              <w:right w:val="single" w:sz="6" w:space="0" w:color="auto"/>
            </w:tcBorders>
          </w:tcPr>
          <w:p w14:paraId="162107E1" w14:textId="77777777" w:rsidR="005B1F91" w:rsidRPr="00971CDF" w:rsidRDefault="005B1F91" w:rsidP="00F018F9">
            <w:pPr>
              <w:pStyle w:val="Tabletext"/>
              <w:ind w:left="284"/>
            </w:pPr>
            <w:r w:rsidRPr="00971CDF">
              <w:t>6</w:t>
            </w:r>
            <w:r w:rsidRPr="00971CDF">
              <w:rPr>
                <w:rFonts w:ascii="Tms Rmn" w:hAnsi="Tms Rmn"/>
                <w:sz w:val="12"/>
              </w:rPr>
              <w:t> </w:t>
            </w:r>
            <w:r w:rsidRPr="00971CDF">
              <w:t>317</w:t>
            </w:r>
            <w:r w:rsidRPr="00971CDF">
              <w:br/>
              <w:t>6</w:t>
            </w:r>
            <w:r w:rsidRPr="00971CDF">
              <w:rPr>
                <w:rFonts w:ascii="Tms Rmn" w:hAnsi="Tms Rmn"/>
                <w:sz w:val="12"/>
              </w:rPr>
              <w:t> </w:t>
            </w:r>
            <w:r w:rsidRPr="00971CDF">
              <w:t>317,5</w:t>
            </w:r>
            <w:r w:rsidRPr="00971CDF">
              <w:br/>
              <w:t>6</w:t>
            </w:r>
            <w:r w:rsidRPr="00971CDF">
              <w:rPr>
                <w:rFonts w:ascii="Tms Rmn" w:hAnsi="Tms Rmn"/>
                <w:sz w:val="12"/>
              </w:rPr>
              <w:t> </w:t>
            </w:r>
            <w:r w:rsidRPr="00971CDF">
              <w:t>318</w:t>
            </w:r>
            <w:r w:rsidRPr="00971CDF">
              <w:br/>
              <w:t>6</w:t>
            </w:r>
            <w:r w:rsidRPr="00971CDF">
              <w:rPr>
                <w:rFonts w:ascii="Tms Rmn" w:hAnsi="Tms Rmn"/>
                <w:sz w:val="12"/>
              </w:rPr>
              <w:t> </w:t>
            </w:r>
            <w:r w:rsidRPr="00971CDF">
              <w:t>318,5</w:t>
            </w:r>
            <w:r w:rsidRPr="00971CDF">
              <w:br/>
              <w:t>6</w:t>
            </w:r>
            <w:r w:rsidRPr="00971CDF">
              <w:rPr>
                <w:rFonts w:ascii="Tms Rmn" w:hAnsi="Tms Rmn"/>
                <w:sz w:val="12"/>
              </w:rPr>
              <w:t> </w:t>
            </w:r>
            <w:r w:rsidRPr="00971CDF">
              <w:t>319</w:t>
            </w:r>
          </w:p>
        </w:tc>
        <w:tc>
          <w:tcPr>
            <w:tcW w:w="1361" w:type="dxa"/>
            <w:tcBorders>
              <w:top w:val="single" w:sz="6" w:space="0" w:color="auto"/>
              <w:left w:val="single" w:sz="6" w:space="0" w:color="auto"/>
              <w:bottom w:val="single" w:sz="6" w:space="0" w:color="auto"/>
              <w:right w:val="single" w:sz="6" w:space="0" w:color="auto"/>
            </w:tcBorders>
          </w:tcPr>
          <w:p w14:paraId="0C380DD2" w14:textId="77777777" w:rsidR="005B1F91" w:rsidRPr="00971CDF" w:rsidRDefault="005B1F91" w:rsidP="00F018F9">
            <w:pPr>
              <w:pStyle w:val="Tabletext"/>
              <w:ind w:left="284"/>
            </w:pPr>
            <w:r w:rsidRPr="00971CDF">
              <w:t>6</w:t>
            </w:r>
            <w:r w:rsidRPr="00971CDF">
              <w:rPr>
                <w:rFonts w:ascii="Tms Rmn" w:hAnsi="Tms Rmn"/>
                <w:sz w:val="12"/>
              </w:rPr>
              <w:t> </w:t>
            </w:r>
            <w:r w:rsidRPr="00971CDF">
              <w:t>265,5</w:t>
            </w:r>
            <w:r w:rsidRPr="00971CDF">
              <w:br/>
              <w:t>6</w:t>
            </w:r>
            <w:r w:rsidRPr="00971CDF">
              <w:rPr>
                <w:rFonts w:ascii="Tms Rmn" w:hAnsi="Tms Rmn"/>
                <w:sz w:val="12"/>
              </w:rPr>
              <w:t> </w:t>
            </w:r>
            <w:r w:rsidRPr="00971CDF">
              <w:t>266</w:t>
            </w:r>
            <w:r w:rsidRPr="00971CDF">
              <w:br/>
              <w:t>6</w:t>
            </w:r>
            <w:r w:rsidRPr="00971CDF">
              <w:rPr>
                <w:rFonts w:ascii="Tms Rmn" w:hAnsi="Tms Rmn"/>
                <w:sz w:val="12"/>
              </w:rPr>
              <w:t> </w:t>
            </w:r>
            <w:r w:rsidRPr="00971CDF">
              <w:t>266,5</w:t>
            </w:r>
            <w:r w:rsidRPr="00971CDF">
              <w:br/>
              <w:t>6</w:t>
            </w:r>
            <w:r w:rsidRPr="00971CDF">
              <w:rPr>
                <w:rFonts w:ascii="Tms Rmn" w:hAnsi="Tms Rmn"/>
                <w:sz w:val="12"/>
              </w:rPr>
              <w:t> </w:t>
            </w:r>
            <w:r w:rsidRPr="00971CDF">
              <w:t>267</w:t>
            </w:r>
            <w:r w:rsidRPr="00971CDF">
              <w:br/>
              <w:t>6</w:t>
            </w:r>
            <w:r w:rsidRPr="00971CDF">
              <w:rPr>
                <w:rFonts w:ascii="Tms Rmn" w:hAnsi="Tms Rmn"/>
                <w:sz w:val="12"/>
              </w:rPr>
              <w:t> </w:t>
            </w:r>
            <w:r w:rsidRPr="00971CDF">
              <w:t>267,5</w:t>
            </w:r>
          </w:p>
        </w:tc>
        <w:tc>
          <w:tcPr>
            <w:tcW w:w="1361" w:type="dxa"/>
            <w:tcBorders>
              <w:top w:val="single" w:sz="6" w:space="0" w:color="auto"/>
              <w:left w:val="nil"/>
              <w:bottom w:val="single" w:sz="6" w:space="0" w:color="auto"/>
              <w:right w:val="single" w:sz="6" w:space="0" w:color="auto"/>
            </w:tcBorders>
          </w:tcPr>
          <w:p w14:paraId="5D76E4EA" w14:textId="77777777" w:rsidR="005B1F91" w:rsidRPr="00971CDF" w:rsidRDefault="005B1F91" w:rsidP="00F018F9">
            <w:pPr>
              <w:pStyle w:val="Tabletext"/>
              <w:ind w:left="284"/>
            </w:pPr>
            <w:r w:rsidRPr="00971CDF">
              <w:t>8</w:t>
            </w:r>
            <w:r w:rsidRPr="00971CDF">
              <w:rPr>
                <w:rFonts w:ascii="Tms Rmn" w:hAnsi="Tms Rmn"/>
                <w:sz w:val="12"/>
              </w:rPr>
              <w:t> </w:t>
            </w:r>
            <w:r w:rsidRPr="00971CDF">
              <w:t>419</w:t>
            </w:r>
            <w:r w:rsidRPr="00971CDF">
              <w:br/>
              <w:t>8</w:t>
            </w:r>
            <w:r w:rsidRPr="00971CDF">
              <w:rPr>
                <w:rFonts w:ascii="Tms Rmn" w:hAnsi="Tms Rmn"/>
                <w:sz w:val="12"/>
              </w:rPr>
              <w:t> </w:t>
            </w:r>
            <w:r w:rsidRPr="00971CDF">
              <w:t>419,5</w:t>
            </w:r>
            <w:r w:rsidRPr="00971CDF">
              <w:br/>
              <w:t>8</w:t>
            </w:r>
            <w:r w:rsidRPr="00971CDF">
              <w:rPr>
                <w:rFonts w:ascii="Tms Rmn" w:hAnsi="Tms Rmn"/>
                <w:sz w:val="12"/>
              </w:rPr>
              <w:t> </w:t>
            </w:r>
            <w:r w:rsidRPr="00971CDF">
              <w:t>420</w:t>
            </w:r>
            <w:r w:rsidRPr="00971CDF">
              <w:br/>
              <w:t>8</w:t>
            </w:r>
            <w:r w:rsidRPr="00971CDF">
              <w:rPr>
                <w:rFonts w:ascii="Tms Rmn" w:hAnsi="Tms Rmn"/>
                <w:sz w:val="12"/>
              </w:rPr>
              <w:t> </w:t>
            </w:r>
            <w:r w:rsidRPr="00971CDF">
              <w:t>420,5</w:t>
            </w:r>
            <w:r w:rsidRPr="00971CDF">
              <w:br/>
              <w:t>8</w:t>
            </w:r>
            <w:r w:rsidRPr="00971CDF">
              <w:rPr>
                <w:rFonts w:ascii="Tms Rmn" w:hAnsi="Tms Rmn"/>
                <w:sz w:val="12"/>
              </w:rPr>
              <w:t> </w:t>
            </w:r>
            <w:r w:rsidRPr="00971CDF">
              <w:t>421</w:t>
            </w:r>
          </w:p>
        </w:tc>
        <w:tc>
          <w:tcPr>
            <w:tcW w:w="1362" w:type="dxa"/>
            <w:tcBorders>
              <w:top w:val="single" w:sz="6" w:space="0" w:color="auto"/>
              <w:left w:val="nil"/>
              <w:bottom w:val="single" w:sz="6" w:space="0" w:color="auto"/>
              <w:right w:val="single" w:sz="6" w:space="0" w:color="auto"/>
            </w:tcBorders>
          </w:tcPr>
          <w:p w14:paraId="3538C49E" w14:textId="77777777" w:rsidR="005B1F91" w:rsidRPr="00971CDF" w:rsidRDefault="005B1F91" w:rsidP="00F018F9">
            <w:pPr>
              <w:pStyle w:val="Tabletext"/>
              <w:ind w:left="284"/>
            </w:pPr>
            <w:r w:rsidRPr="00971CDF">
              <w:t>8</w:t>
            </w:r>
            <w:r w:rsidRPr="00971CDF">
              <w:rPr>
                <w:rFonts w:ascii="Tms Rmn" w:hAnsi="Tms Rmn"/>
                <w:sz w:val="12"/>
              </w:rPr>
              <w:t> </w:t>
            </w:r>
            <w:r w:rsidRPr="00971CDF">
              <w:t>379</w:t>
            </w:r>
            <w:r w:rsidRPr="00971CDF">
              <w:br/>
              <w:t>8</w:t>
            </w:r>
            <w:r w:rsidRPr="00971CDF">
              <w:rPr>
                <w:rFonts w:ascii="Tms Rmn" w:hAnsi="Tms Rmn"/>
                <w:sz w:val="12"/>
              </w:rPr>
              <w:t> </w:t>
            </w:r>
            <w:r w:rsidRPr="00971CDF">
              <w:t>379,5</w:t>
            </w:r>
            <w:r w:rsidRPr="00971CDF">
              <w:br/>
              <w:t>8</w:t>
            </w:r>
            <w:r w:rsidRPr="00971CDF">
              <w:rPr>
                <w:rFonts w:ascii="Tms Rmn" w:hAnsi="Tms Rmn"/>
                <w:sz w:val="12"/>
              </w:rPr>
              <w:t> </w:t>
            </w:r>
            <w:r w:rsidRPr="00971CDF">
              <w:t>380</w:t>
            </w:r>
            <w:r w:rsidRPr="00971CDF">
              <w:br/>
              <w:t>8</w:t>
            </w:r>
            <w:r w:rsidRPr="00971CDF">
              <w:rPr>
                <w:rFonts w:ascii="Tms Rmn" w:hAnsi="Tms Rmn"/>
                <w:sz w:val="12"/>
              </w:rPr>
              <w:t> </w:t>
            </w:r>
            <w:r w:rsidRPr="00971CDF">
              <w:t>380,5</w:t>
            </w:r>
            <w:r w:rsidRPr="00971CDF">
              <w:br/>
              <w:t>8</w:t>
            </w:r>
            <w:r w:rsidRPr="00971CDF">
              <w:rPr>
                <w:rFonts w:ascii="Tms Rmn" w:hAnsi="Tms Rmn"/>
                <w:sz w:val="12"/>
              </w:rPr>
              <w:t> </w:t>
            </w:r>
            <w:r w:rsidRPr="00971CDF">
              <w:t>381</w:t>
            </w:r>
          </w:p>
        </w:tc>
      </w:tr>
      <w:tr w:rsidR="00E010F4" w:rsidRPr="00971CDF" w14:paraId="4C53DD3D" w14:textId="77777777" w:rsidTr="00AD0734">
        <w:trPr>
          <w:cantSplit/>
          <w:jc w:val="center"/>
        </w:trPr>
        <w:tc>
          <w:tcPr>
            <w:tcW w:w="1142" w:type="dxa"/>
            <w:tcBorders>
              <w:left w:val="single" w:sz="6" w:space="0" w:color="auto"/>
              <w:bottom w:val="single" w:sz="6" w:space="0" w:color="auto"/>
            </w:tcBorders>
          </w:tcPr>
          <w:p w14:paraId="505D73D5" w14:textId="77777777" w:rsidR="005B1F91" w:rsidRPr="00971CDF" w:rsidRDefault="005B1F91" w:rsidP="00F018F9">
            <w:pPr>
              <w:pStyle w:val="Tabletext"/>
              <w:jc w:val="center"/>
            </w:pPr>
            <w:r w:rsidRPr="00971CDF">
              <w:t>11</w:t>
            </w:r>
            <w:r w:rsidRPr="00971CDF">
              <w:br/>
              <w:t>12</w:t>
            </w:r>
            <w:r w:rsidRPr="00971CDF">
              <w:br/>
              <w:t>13</w:t>
            </w:r>
            <w:r w:rsidRPr="00971CDF">
              <w:br/>
              <w:t>14</w:t>
            </w:r>
            <w:r w:rsidRPr="00971CDF">
              <w:br/>
              <w:t>15</w:t>
            </w:r>
          </w:p>
        </w:tc>
        <w:tc>
          <w:tcPr>
            <w:tcW w:w="1361" w:type="dxa"/>
            <w:tcBorders>
              <w:top w:val="single" w:sz="6" w:space="0" w:color="auto"/>
              <w:left w:val="single" w:sz="6" w:space="0" w:color="auto"/>
              <w:bottom w:val="single" w:sz="6" w:space="0" w:color="auto"/>
            </w:tcBorders>
          </w:tcPr>
          <w:p w14:paraId="2C319D74" w14:textId="77777777" w:rsidR="005B1F91" w:rsidRPr="00971CDF" w:rsidRDefault="005B1F91" w:rsidP="00F018F9">
            <w:pPr>
              <w:pStyle w:val="Tabletext"/>
              <w:ind w:left="284"/>
            </w:pPr>
            <w:del w:id="667" w:author="french" w:date="2022-10-28T07:50:00Z">
              <w:r w:rsidRPr="00971CDF" w:rsidDel="00C25F09">
                <w:delText>4</w:delText>
              </w:r>
              <w:r w:rsidRPr="00971CDF" w:rsidDel="00C25F09">
                <w:rPr>
                  <w:rFonts w:ascii="Tms Rmn" w:hAnsi="Tms Rmn"/>
                  <w:sz w:val="12"/>
                </w:rPr>
                <w:delText> </w:delText>
              </w:r>
              <w:r w:rsidRPr="00971CDF" w:rsidDel="00C25F09">
                <w:delText>177,5</w:delText>
              </w:r>
            </w:del>
            <w:r w:rsidRPr="00971CDF">
              <w:br/>
              <w:t>4</w:t>
            </w:r>
            <w:r w:rsidRPr="00971CDF">
              <w:rPr>
                <w:rFonts w:ascii="Tms Rmn" w:hAnsi="Tms Rmn"/>
                <w:sz w:val="12"/>
              </w:rPr>
              <w:t> </w:t>
            </w:r>
            <w:r w:rsidRPr="00971CDF">
              <w:t>215,5</w:t>
            </w:r>
            <w:r w:rsidRPr="00971CDF">
              <w:br/>
              <w:t>4</w:t>
            </w:r>
            <w:r w:rsidRPr="00971CDF">
              <w:rPr>
                <w:rFonts w:ascii="Tms Rmn" w:hAnsi="Tms Rmn"/>
                <w:sz w:val="12"/>
              </w:rPr>
              <w:t> </w:t>
            </w:r>
            <w:r w:rsidRPr="00971CDF">
              <w:t>216</w:t>
            </w:r>
            <w:r w:rsidRPr="00971CDF">
              <w:br/>
            </w:r>
          </w:p>
        </w:tc>
        <w:tc>
          <w:tcPr>
            <w:tcW w:w="1361" w:type="dxa"/>
            <w:tcBorders>
              <w:top w:val="single" w:sz="6" w:space="0" w:color="auto"/>
              <w:left w:val="single" w:sz="6" w:space="0" w:color="auto"/>
              <w:bottom w:val="single" w:sz="6" w:space="0" w:color="auto"/>
            </w:tcBorders>
          </w:tcPr>
          <w:p w14:paraId="06723446" w14:textId="77777777" w:rsidR="005B1F91" w:rsidRPr="00971CDF" w:rsidRDefault="005B1F91" w:rsidP="00F018F9">
            <w:pPr>
              <w:pStyle w:val="Tabletext"/>
              <w:ind w:left="284"/>
            </w:pPr>
            <w:del w:id="668" w:author="french" w:date="2022-10-28T07:50:00Z">
              <w:r w:rsidRPr="00971CDF" w:rsidDel="00C25F09">
                <w:delText>4</w:delText>
              </w:r>
              <w:r w:rsidRPr="00971CDF" w:rsidDel="00C25F09">
                <w:rPr>
                  <w:rFonts w:ascii="Tms Rmn" w:hAnsi="Tms Rmn"/>
                  <w:sz w:val="12"/>
                </w:rPr>
                <w:delText> </w:delText>
              </w:r>
              <w:r w:rsidRPr="00971CDF" w:rsidDel="00C25F09">
                <w:delText>177,5</w:delText>
              </w:r>
            </w:del>
            <w:r w:rsidRPr="00971CDF">
              <w:br/>
              <w:t>4</w:t>
            </w:r>
            <w:r w:rsidRPr="00971CDF">
              <w:rPr>
                <w:rFonts w:ascii="Tms Rmn" w:hAnsi="Tms Rmn"/>
                <w:sz w:val="12"/>
              </w:rPr>
              <w:t> </w:t>
            </w:r>
            <w:r w:rsidRPr="00971CDF">
              <w:t>178</w:t>
            </w:r>
            <w:r w:rsidRPr="00971CDF">
              <w:br/>
              <w:t>4</w:t>
            </w:r>
            <w:r w:rsidRPr="00971CDF">
              <w:rPr>
                <w:rFonts w:ascii="Tms Rmn" w:hAnsi="Tms Rmn"/>
                <w:sz w:val="12"/>
              </w:rPr>
              <w:t> </w:t>
            </w:r>
            <w:r w:rsidRPr="00971CDF">
              <w:t>178,5</w:t>
            </w:r>
            <w:r w:rsidRPr="00971CDF">
              <w:br/>
            </w:r>
          </w:p>
        </w:tc>
        <w:tc>
          <w:tcPr>
            <w:tcW w:w="1361" w:type="dxa"/>
            <w:tcBorders>
              <w:top w:val="single" w:sz="6" w:space="0" w:color="auto"/>
              <w:left w:val="single" w:sz="6" w:space="0" w:color="auto"/>
              <w:bottom w:val="single" w:sz="6" w:space="0" w:color="auto"/>
              <w:right w:val="single" w:sz="6" w:space="0" w:color="auto"/>
            </w:tcBorders>
          </w:tcPr>
          <w:p w14:paraId="664C1FB1" w14:textId="77777777" w:rsidR="005B1F91" w:rsidRPr="00971CDF" w:rsidRDefault="005B1F91" w:rsidP="00F018F9">
            <w:pPr>
              <w:pStyle w:val="Tabletext"/>
              <w:ind w:left="284"/>
            </w:pPr>
            <w:del w:id="669" w:author="french" w:date="2022-10-28T07:50:00Z">
              <w:r w:rsidRPr="00971CDF" w:rsidDel="00C25F09">
                <w:delText>6</w:delText>
              </w:r>
              <w:r w:rsidRPr="00971CDF" w:rsidDel="00C25F09">
                <w:rPr>
                  <w:rFonts w:ascii="Tms Rmn" w:hAnsi="Tms Rmn"/>
                  <w:sz w:val="12"/>
                </w:rPr>
                <w:delText> </w:delText>
              </w:r>
              <w:r w:rsidRPr="00971CDF" w:rsidDel="00C25F09">
                <w:delText>268</w:delText>
              </w:r>
            </w:del>
            <w:r w:rsidRPr="00971CDF">
              <w:br/>
              <w:t>6</w:t>
            </w:r>
            <w:r w:rsidRPr="00971CDF">
              <w:rPr>
                <w:rFonts w:ascii="Tms Rmn" w:hAnsi="Tms Rmn"/>
                <w:sz w:val="12"/>
              </w:rPr>
              <w:t> </w:t>
            </w:r>
            <w:r w:rsidRPr="00971CDF">
              <w:t>319,5</w:t>
            </w:r>
            <w:r w:rsidRPr="00971CDF">
              <w:br/>
              <w:t>6</w:t>
            </w:r>
            <w:r w:rsidRPr="00971CDF">
              <w:rPr>
                <w:rFonts w:ascii="Tms Rmn" w:hAnsi="Tms Rmn"/>
                <w:sz w:val="12"/>
              </w:rPr>
              <w:t> </w:t>
            </w:r>
            <w:r w:rsidRPr="00971CDF">
              <w:t>320</w:t>
            </w:r>
            <w:r w:rsidRPr="00971CDF">
              <w:br/>
              <w:t>6</w:t>
            </w:r>
            <w:r w:rsidRPr="00971CDF">
              <w:rPr>
                <w:rFonts w:ascii="Tms Rmn" w:hAnsi="Tms Rmn"/>
                <w:sz w:val="12"/>
              </w:rPr>
              <w:t> </w:t>
            </w:r>
            <w:r w:rsidRPr="00971CDF">
              <w:t>320,5</w:t>
            </w:r>
            <w:r w:rsidRPr="00971CDF">
              <w:br/>
            </w:r>
          </w:p>
        </w:tc>
        <w:tc>
          <w:tcPr>
            <w:tcW w:w="1361" w:type="dxa"/>
            <w:tcBorders>
              <w:top w:val="single" w:sz="6" w:space="0" w:color="auto"/>
              <w:left w:val="single" w:sz="6" w:space="0" w:color="auto"/>
              <w:bottom w:val="single" w:sz="6" w:space="0" w:color="auto"/>
              <w:right w:val="single" w:sz="6" w:space="0" w:color="auto"/>
            </w:tcBorders>
          </w:tcPr>
          <w:p w14:paraId="1168C755" w14:textId="77777777" w:rsidR="005B1F91" w:rsidRPr="00971CDF" w:rsidRDefault="005B1F91" w:rsidP="00F018F9">
            <w:pPr>
              <w:pStyle w:val="Tabletext"/>
              <w:ind w:left="284"/>
            </w:pPr>
            <w:del w:id="670" w:author="french" w:date="2022-10-28T07:50:00Z">
              <w:r w:rsidRPr="00971CDF" w:rsidDel="00C25F09">
                <w:delText>6</w:delText>
              </w:r>
              <w:r w:rsidRPr="00971CDF" w:rsidDel="00C25F09">
                <w:rPr>
                  <w:rFonts w:ascii="Tms Rmn" w:hAnsi="Tms Rmn"/>
                  <w:sz w:val="12"/>
                </w:rPr>
                <w:delText> </w:delText>
              </w:r>
              <w:r w:rsidRPr="00971CDF" w:rsidDel="00C25F09">
                <w:delText>268</w:delText>
              </w:r>
            </w:del>
            <w:r w:rsidRPr="00971CDF">
              <w:br/>
              <w:t>6</w:t>
            </w:r>
            <w:r w:rsidRPr="00971CDF">
              <w:rPr>
                <w:rFonts w:ascii="Tms Rmn" w:hAnsi="Tms Rmn"/>
                <w:sz w:val="12"/>
              </w:rPr>
              <w:t> </w:t>
            </w:r>
            <w:r w:rsidRPr="00971CDF">
              <w:t>268,5</w:t>
            </w:r>
            <w:r w:rsidRPr="00971CDF">
              <w:br/>
              <w:t>6</w:t>
            </w:r>
            <w:r w:rsidRPr="00971CDF">
              <w:rPr>
                <w:rFonts w:ascii="Tms Rmn" w:hAnsi="Tms Rmn"/>
                <w:sz w:val="12"/>
              </w:rPr>
              <w:t> </w:t>
            </w:r>
            <w:r w:rsidRPr="00971CDF">
              <w:t>269</w:t>
            </w:r>
            <w:r w:rsidRPr="00971CDF">
              <w:br/>
              <w:t>6</w:t>
            </w:r>
            <w:r w:rsidRPr="00971CDF">
              <w:rPr>
                <w:rFonts w:ascii="Tms Rmn" w:hAnsi="Tms Rmn"/>
                <w:sz w:val="12"/>
              </w:rPr>
              <w:t> </w:t>
            </w:r>
            <w:r w:rsidRPr="00971CDF">
              <w:t>269,5</w:t>
            </w:r>
            <w:r w:rsidRPr="00971CDF">
              <w:br/>
            </w:r>
          </w:p>
        </w:tc>
        <w:tc>
          <w:tcPr>
            <w:tcW w:w="1361" w:type="dxa"/>
            <w:tcBorders>
              <w:top w:val="single" w:sz="6" w:space="0" w:color="auto"/>
              <w:left w:val="nil"/>
              <w:bottom w:val="single" w:sz="6" w:space="0" w:color="auto"/>
              <w:right w:val="single" w:sz="6" w:space="0" w:color="auto"/>
            </w:tcBorders>
          </w:tcPr>
          <w:p w14:paraId="7BB3CF48" w14:textId="77777777" w:rsidR="005B1F91" w:rsidRPr="00971CDF" w:rsidRDefault="005B1F91" w:rsidP="00F018F9">
            <w:pPr>
              <w:pStyle w:val="Tabletext"/>
              <w:ind w:left="284"/>
            </w:pPr>
            <w:r w:rsidRPr="00971CDF">
              <w:t>8</w:t>
            </w:r>
            <w:r w:rsidRPr="00971CDF">
              <w:rPr>
                <w:rFonts w:ascii="Tms Rmn" w:hAnsi="Tms Rmn"/>
                <w:sz w:val="12"/>
              </w:rPr>
              <w:t> </w:t>
            </w:r>
            <w:r w:rsidRPr="00971CDF">
              <w:t>421,5</w:t>
            </w:r>
            <w:r w:rsidRPr="00971CDF">
              <w:br/>
              <w:t>8</w:t>
            </w:r>
            <w:r w:rsidRPr="00971CDF">
              <w:rPr>
                <w:rFonts w:ascii="Tms Rmn" w:hAnsi="Tms Rmn"/>
                <w:sz w:val="12"/>
              </w:rPr>
              <w:t> </w:t>
            </w:r>
            <w:r w:rsidRPr="00971CDF">
              <w:t>422</w:t>
            </w:r>
            <w:r w:rsidRPr="00971CDF">
              <w:br/>
              <w:t>8</w:t>
            </w:r>
            <w:r w:rsidRPr="00971CDF">
              <w:rPr>
                <w:rFonts w:ascii="Tms Rmn" w:hAnsi="Tms Rmn"/>
                <w:sz w:val="12"/>
              </w:rPr>
              <w:t> </w:t>
            </w:r>
            <w:r w:rsidRPr="00971CDF">
              <w:t>422,5</w:t>
            </w:r>
            <w:r w:rsidRPr="00971CDF">
              <w:br/>
              <w:t>8</w:t>
            </w:r>
            <w:r w:rsidRPr="00971CDF">
              <w:rPr>
                <w:rFonts w:ascii="Tms Rmn" w:hAnsi="Tms Rmn"/>
                <w:sz w:val="12"/>
              </w:rPr>
              <w:t> </w:t>
            </w:r>
            <w:r w:rsidRPr="00971CDF">
              <w:t>423</w:t>
            </w:r>
            <w:r w:rsidRPr="00971CDF">
              <w:br/>
              <w:t>8</w:t>
            </w:r>
            <w:r w:rsidRPr="00971CDF">
              <w:rPr>
                <w:rFonts w:ascii="Tms Rmn" w:hAnsi="Tms Rmn"/>
                <w:sz w:val="12"/>
              </w:rPr>
              <w:t> </w:t>
            </w:r>
            <w:r w:rsidRPr="00971CDF">
              <w:t>423,5</w:t>
            </w:r>
          </w:p>
        </w:tc>
        <w:tc>
          <w:tcPr>
            <w:tcW w:w="1362" w:type="dxa"/>
            <w:tcBorders>
              <w:top w:val="single" w:sz="6" w:space="0" w:color="auto"/>
              <w:left w:val="nil"/>
              <w:bottom w:val="single" w:sz="6" w:space="0" w:color="auto"/>
              <w:right w:val="single" w:sz="6" w:space="0" w:color="auto"/>
            </w:tcBorders>
          </w:tcPr>
          <w:p w14:paraId="3C240155" w14:textId="77777777" w:rsidR="005B1F91" w:rsidRPr="00971CDF" w:rsidRDefault="005B1F91" w:rsidP="00F018F9">
            <w:pPr>
              <w:pStyle w:val="Tabletext"/>
              <w:ind w:left="284"/>
            </w:pPr>
            <w:r w:rsidRPr="00971CDF">
              <w:t>8</w:t>
            </w:r>
            <w:r w:rsidRPr="00971CDF">
              <w:rPr>
                <w:rFonts w:ascii="Tms Rmn" w:hAnsi="Tms Rmn"/>
                <w:sz w:val="12"/>
              </w:rPr>
              <w:t> </w:t>
            </w:r>
            <w:r w:rsidRPr="00971CDF">
              <w:t>381,5</w:t>
            </w:r>
            <w:r w:rsidRPr="00971CDF">
              <w:br/>
              <w:t>8</w:t>
            </w:r>
            <w:r w:rsidRPr="00971CDF">
              <w:rPr>
                <w:rFonts w:ascii="Tms Rmn" w:hAnsi="Tms Rmn"/>
                <w:sz w:val="12"/>
              </w:rPr>
              <w:t> </w:t>
            </w:r>
            <w:r w:rsidRPr="00971CDF">
              <w:t>382</w:t>
            </w:r>
            <w:r w:rsidRPr="00971CDF">
              <w:br/>
              <w:t>8</w:t>
            </w:r>
            <w:r w:rsidRPr="00971CDF">
              <w:rPr>
                <w:rFonts w:ascii="Tms Rmn" w:hAnsi="Tms Rmn"/>
                <w:sz w:val="12"/>
              </w:rPr>
              <w:t> </w:t>
            </w:r>
            <w:r w:rsidRPr="00971CDF">
              <w:t>382,5</w:t>
            </w:r>
            <w:r w:rsidRPr="00971CDF">
              <w:br/>
              <w:t>8</w:t>
            </w:r>
            <w:r w:rsidRPr="00971CDF">
              <w:rPr>
                <w:rFonts w:ascii="Tms Rmn" w:hAnsi="Tms Rmn"/>
                <w:sz w:val="12"/>
              </w:rPr>
              <w:t> </w:t>
            </w:r>
            <w:r w:rsidRPr="00971CDF">
              <w:t>383</w:t>
            </w:r>
            <w:r w:rsidRPr="00971CDF">
              <w:br/>
              <w:t>8</w:t>
            </w:r>
            <w:r w:rsidRPr="00971CDF">
              <w:rPr>
                <w:rFonts w:ascii="Tms Rmn" w:hAnsi="Tms Rmn"/>
                <w:sz w:val="12"/>
              </w:rPr>
              <w:t> </w:t>
            </w:r>
            <w:r w:rsidRPr="00971CDF">
              <w:t>383,5</w:t>
            </w:r>
          </w:p>
        </w:tc>
      </w:tr>
    </w:tbl>
    <w:p w14:paraId="7271A924" w14:textId="77777777" w:rsidR="005B1F91" w:rsidRPr="00971CDF" w:rsidRDefault="005B1F91" w:rsidP="007471ED">
      <w:pPr>
        <w:pStyle w:val="Tabletitle"/>
        <w:spacing w:before="120"/>
      </w:pPr>
      <w:r w:rsidRPr="00971CDF">
        <w:t>Tableau des fréquences des stations côtières pour l'exploitation à deux fréquences (kHz)</w:t>
      </w:r>
    </w:p>
    <w:tbl>
      <w:tblPr>
        <w:tblW w:w="9639" w:type="dxa"/>
        <w:jc w:val="center"/>
        <w:tblLayout w:type="fixed"/>
        <w:tblCellMar>
          <w:left w:w="107" w:type="dxa"/>
          <w:right w:w="107" w:type="dxa"/>
        </w:tblCellMar>
        <w:tblLook w:val="0000" w:firstRow="0" w:lastRow="0" w:firstColumn="0" w:lastColumn="0" w:noHBand="0" w:noVBand="0"/>
      </w:tblPr>
      <w:tblGrid>
        <w:gridCol w:w="1063"/>
        <w:gridCol w:w="1429"/>
        <w:gridCol w:w="1429"/>
        <w:gridCol w:w="1429"/>
        <w:gridCol w:w="1429"/>
        <w:gridCol w:w="1429"/>
        <w:gridCol w:w="1431"/>
      </w:tblGrid>
      <w:tr w:rsidR="00E010F4" w:rsidRPr="00971CDF" w14:paraId="62AA4E91" w14:textId="77777777" w:rsidTr="00AD0734">
        <w:trPr>
          <w:cantSplit/>
          <w:tblHeader/>
          <w:jc w:val="center"/>
        </w:trPr>
        <w:tc>
          <w:tcPr>
            <w:tcW w:w="1025" w:type="dxa"/>
            <w:vMerge w:val="restart"/>
            <w:tcBorders>
              <w:top w:val="single" w:sz="6" w:space="0" w:color="auto"/>
              <w:left w:val="single" w:sz="6" w:space="0" w:color="auto"/>
            </w:tcBorders>
            <w:vAlign w:val="center"/>
          </w:tcPr>
          <w:p w14:paraId="0D72C15E" w14:textId="77777777" w:rsidR="005B1F91" w:rsidRPr="00971CDF" w:rsidRDefault="005B1F91" w:rsidP="00F018F9">
            <w:pPr>
              <w:pStyle w:val="Tablehead"/>
              <w:keepNext w:val="0"/>
            </w:pPr>
            <w:r w:rsidRPr="00971CDF">
              <w:t>Voie</w:t>
            </w:r>
            <w:r w:rsidRPr="00971CDF">
              <w:br/>
              <w:t>N°</w:t>
            </w:r>
          </w:p>
        </w:tc>
        <w:tc>
          <w:tcPr>
            <w:tcW w:w="2756" w:type="dxa"/>
            <w:gridSpan w:val="2"/>
            <w:tcBorders>
              <w:top w:val="single" w:sz="6" w:space="0" w:color="auto"/>
              <w:left w:val="single" w:sz="6" w:space="0" w:color="auto"/>
              <w:bottom w:val="single" w:sz="6" w:space="0" w:color="auto"/>
            </w:tcBorders>
          </w:tcPr>
          <w:p w14:paraId="0670ED39" w14:textId="77777777" w:rsidR="005B1F91" w:rsidRPr="00971CDF" w:rsidRDefault="005B1F91" w:rsidP="00F018F9">
            <w:pPr>
              <w:pStyle w:val="Tablehead"/>
              <w:keepLines/>
            </w:pPr>
            <w:r w:rsidRPr="00971CDF">
              <w:t>Bande des 12 MHz</w:t>
            </w:r>
          </w:p>
        </w:tc>
        <w:tc>
          <w:tcPr>
            <w:tcW w:w="2756" w:type="dxa"/>
            <w:gridSpan w:val="2"/>
            <w:tcBorders>
              <w:top w:val="single" w:sz="6" w:space="0" w:color="auto"/>
              <w:left w:val="single" w:sz="6" w:space="0" w:color="auto"/>
              <w:bottom w:val="single" w:sz="6" w:space="0" w:color="auto"/>
              <w:right w:val="single" w:sz="6" w:space="0" w:color="auto"/>
            </w:tcBorders>
          </w:tcPr>
          <w:p w14:paraId="35494E6B" w14:textId="77777777" w:rsidR="005B1F91" w:rsidRPr="00971CDF" w:rsidRDefault="005B1F91" w:rsidP="00F018F9">
            <w:pPr>
              <w:pStyle w:val="Tablehead"/>
              <w:keepLines/>
            </w:pPr>
            <w:r w:rsidRPr="00971CDF">
              <w:t xml:space="preserve">Bande des 16 MHz </w:t>
            </w:r>
            <w:r w:rsidRPr="00971CDF">
              <w:rPr>
                <w:b w:val="0"/>
                <w:i/>
                <w:iCs/>
              </w:rPr>
              <w:t>(fin)</w:t>
            </w:r>
          </w:p>
        </w:tc>
        <w:tc>
          <w:tcPr>
            <w:tcW w:w="2758" w:type="dxa"/>
            <w:gridSpan w:val="2"/>
            <w:tcBorders>
              <w:top w:val="single" w:sz="6" w:space="0" w:color="auto"/>
              <w:left w:val="nil"/>
              <w:bottom w:val="single" w:sz="6" w:space="0" w:color="auto"/>
              <w:right w:val="single" w:sz="6" w:space="0" w:color="auto"/>
            </w:tcBorders>
          </w:tcPr>
          <w:p w14:paraId="585226E0" w14:textId="77777777" w:rsidR="005B1F91" w:rsidRPr="00971CDF" w:rsidRDefault="005B1F91" w:rsidP="00F018F9">
            <w:pPr>
              <w:pStyle w:val="Tablehead"/>
              <w:keepLines/>
            </w:pPr>
            <w:r w:rsidRPr="00971CDF">
              <w:t xml:space="preserve">Bande des 18/19 MHz </w:t>
            </w:r>
            <w:r w:rsidRPr="00971CDF">
              <w:rPr>
                <w:b w:val="0"/>
                <w:i/>
                <w:iCs/>
              </w:rPr>
              <w:t>(fin)</w:t>
            </w:r>
          </w:p>
        </w:tc>
      </w:tr>
      <w:tr w:rsidR="00E010F4" w:rsidRPr="00971CDF" w14:paraId="2795B25C" w14:textId="77777777" w:rsidTr="00AD0734">
        <w:trPr>
          <w:cantSplit/>
          <w:tblHeader/>
          <w:jc w:val="center"/>
        </w:trPr>
        <w:tc>
          <w:tcPr>
            <w:tcW w:w="1025" w:type="dxa"/>
            <w:vMerge/>
            <w:tcBorders>
              <w:left w:val="single" w:sz="6" w:space="0" w:color="auto"/>
              <w:bottom w:val="single" w:sz="6" w:space="0" w:color="auto"/>
            </w:tcBorders>
          </w:tcPr>
          <w:p w14:paraId="3A94FFCC" w14:textId="77777777" w:rsidR="005B1F91" w:rsidRPr="00971CDF" w:rsidRDefault="005B1F91" w:rsidP="00F018F9">
            <w:pPr>
              <w:pStyle w:val="Tablehead"/>
              <w:keepNext w:val="0"/>
            </w:pPr>
          </w:p>
        </w:tc>
        <w:tc>
          <w:tcPr>
            <w:tcW w:w="1378" w:type="dxa"/>
            <w:tcBorders>
              <w:top w:val="single" w:sz="6" w:space="0" w:color="auto"/>
              <w:left w:val="single" w:sz="6" w:space="0" w:color="auto"/>
              <w:bottom w:val="single" w:sz="6" w:space="0" w:color="auto"/>
            </w:tcBorders>
          </w:tcPr>
          <w:p w14:paraId="0125F6E7" w14:textId="77777777" w:rsidR="005B1F91" w:rsidRPr="00971CDF" w:rsidRDefault="005B1F91" w:rsidP="00F018F9">
            <w:pPr>
              <w:pStyle w:val="Tablehead"/>
              <w:keepLines/>
            </w:pPr>
            <w:r w:rsidRPr="00971CDF">
              <w:t>Émission</w:t>
            </w:r>
          </w:p>
        </w:tc>
        <w:tc>
          <w:tcPr>
            <w:tcW w:w="1378" w:type="dxa"/>
            <w:tcBorders>
              <w:top w:val="single" w:sz="6" w:space="0" w:color="auto"/>
              <w:left w:val="single" w:sz="6" w:space="0" w:color="auto"/>
              <w:bottom w:val="single" w:sz="6" w:space="0" w:color="auto"/>
            </w:tcBorders>
          </w:tcPr>
          <w:p w14:paraId="287D9B77" w14:textId="77777777" w:rsidR="005B1F91" w:rsidRPr="00971CDF" w:rsidRDefault="005B1F91" w:rsidP="00F018F9">
            <w:pPr>
              <w:pStyle w:val="Tablehead"/>
              <w:keepLines/>
            </w:pPr>
            <w:r w:rsidRPr="00971CDF">
              <w:t>Réception</w:t>
            </w:r>
          </w:p>
        </w:tc>
        <w:tc>
          <w:tcPr>
            <w:tcW w:w="1378" w:type="dxa"/>
            <w:tcBorders>
              <w:top w:val="single" w:sz="6" w:space="0" w:color="auto"/>
              <w:left w:val="single" w:sz="6" w:space="0" w:color="auto"/>
              <w:bottom w:val="single" w:sz="6" w:space="0" w:color="auto"/>
              <w:right w:val="single" w:sz="6" w:space="0" w:color="auto"/>
            </w:tcBorders>
          </w:tcPr>
          <w:p w14:paraId="75C1E9C3" w14:textId="77777777" w:rsidR="005B1F91" w:rsidRPr="00971CDF" w:rsidRDefault="005B1F91" w:rsidP="00F018F9">
            <w:pPr>
              <w:pStyle w:val="Tablehead"/>
              <w:keepLines/>
            </w:pPr>
            <w:r w:rsidRPr="00971CDF">
              <w:t>Émission</w:t>
            </w:r>
          </w:p>
        </w:tc>
        <w:tc>
          <w:tcPr>
            <w:tcW w:w="1378" w:type="dxa"/>
            <w:tcBorders>
              <w:top w:val="single" w:sz="6" w:space="0" w:color="auto"/>
              <w:left w:val="single" w:sz="6" w:space="0" w:color="auto"/>
              <w:bottom w:val="single" w:sz="6" w:space="0" w:color="auto"/>
              <w:right w:val="single" w:sz="6" w:space="0" w:color="auto"/>
            </w:tcBorders>
          </w:tcPr>
          <w:p w14:paraId="2B31D8C3" w14:textId="77777777" w:rsidR="005B1F91" w:rsidRPr="00971CDF" w:rsidRDefault="005B1F91" w:rsidP="00F018F9">
            <w:pPr>
              <w:pStyle w:val="Tablehead"/>
              <w:keepLines/>
            </w:pPr>
            <w:r w:rsidRPr="00971CDF">
              <w:t>Réception</w:t>
            </w:r>
          </w:p>
        </w:tc>
        <w:tc>
          <w:tcPr>
            <w:tcW w:w="1378" w:type="dxa"/>
            <w:tcBorders>
              <w:top w:val="single" w:sz="6" w:space="0" w:color="auto"/>
              <w:left w:val="nil"/>
              <w:bottom w:val="single" w:sz="6" w:space="0" w:color="auto"/>
              <w:right w:val="single" w:sz="6" w:space="0" w:color="auto"/>
            </w:tcBorders>
          </w:tcPr>
          <w:p w14:paraId="325576E6" w14:textId="77777777" w:rsidR="005B1F91" w:rsidRPr="00971CDF" w:rsidRDefault="005B1F91" w:rsidP="00F018F9">
            <w:pPr>
              <w:pStyle w:val="Tablehead"/>
              <w:keepLines/>
            </w:pPr>
            <w:r w:rsidRPr="00971CDF">
              <w:t>Émission</w:t>
            </w:r>
          </w:p>
        </w:tc>
        <w:tc>
          <w:tcPr>
            <w:tcW w:w="1380" w:type="dxa"/>
            <w:tcBorders>
              <w:top w:val="single" w:sz="6" w:space="0" w:color="auto"/>
              <w:left w:val="nil"/>
              <w:bottom w:val="single" w:sz="6" w:space="0" w:color="auto"/>
              <w:right w:val="single" w:sz="6" w:space="0" w:color="auto"/>
            </w:tcBorders>
          </w:tcPr>
          <w:p w14:paraId="13BF2907" w14:textId="77777777" w:rsidR="005B1F91" w:rsidRPr="00971CDF" w:rsidRDefault="005B1F91" w:rsidP="00F018F9">
            <w:pPr>
              <w:pStyle w:val="Tablehead"/>
              <w:keepLines/>
            </w:pPr>
            <w:r w:rsidRPr="00971CDF">
              <w:t>Réception</w:t>
            </w:r>
          </w:p>
        </w:tc>
      </w:tr>
      <w:tr w:rsidR="00E010F4" w:rsidRPr="00971CDF" w14:paraId="00B88CBD" w14:textId="77777777" w:rsidTr="00AD0734">
        <w:trPr>
          <w:cantSplit/>
          <w:jc w:val="center"/>
        </w:trPr>
        <w:tc>
          <w:tcPr>
            <w:tcW w:w="1025" w:type="dxa"/>
            <w:tcBorders>
              <w:left w:val="single" w:sz="6" w:space="0" w:color="auto"/>
            </w:tcBorders>
          </w:tcPr>
          <w:p w14:paraId="34E82B78" w14:textId="77777777" w:rsidR="005B1F91" w:rsidRPr="00971CDF" w:rsidRDefault="005B1F91" w:rsidP="00F018F9">
            <w:pPr>
              <w:pStyle w:val="Tabletext"/>
              <w:spacing w:before="80" w:after="80"/>
              <w:jc w:val="center"/>
            </w:pPr>
            <w:r w:rsidRPr="00971CDF">
              <w:t> </w:t>
            </w:r>
            <w:r w:rsidRPr="00971CDF">
              <w:t>1</w:t>
            </w:r>
            <w:r w:rsidRPr="00971CDF">
              <w:br/>
            </w:r>
            <w:r w:rsidRPr="00971CDF">
              <w:t> </w:t>
            </w:r>
            <w:r w:rsidRPr="00971CDF">
              <w:t>2</w:t>
            </w:r>
            <w:r w:rsidRPr="00971CDF">
              <w:br/>
            </w:r>
            <w:r w:rsidRPr="00971CDF">
              <w:t> </w:t>
            </w:r>
            <w:r w:rsidRPr="00971CDF">
              <w:t>3</w:t>
            </w:r>
            <w:r w:rsidRPr="00971CDF">
              <w:br/>
            </w:r>
            <w:r w:rsidRPr="00971CDF">
              <w:t> </w:t>
            </w:r>
            <w:r w:rsidRPr="00971CDF">
              <w:t>4</w:t>
            </w:r>
            <w:r w:rsidRPr="00971CDF">
              <w:br/>
            </w:r>
            <w:r w:rsidRPr="00971CDF">
              <w:t> </w:t>
            </w:r>
            <w:r w:rsidRPr="00971CDF">
              <w:t>5</w:t>
            </w:r>
          </w:p>
        </w:tc>
        <w:tc>
          <w:tcPr>
            <w:tcW w:w="1378" w:type="dxa"/>
            <w:tcBorders>
              <w:top w:val="single" w:sz="6" w:space="0" w:color="auto"/>
              <w:left w:val="single" w:sz="6" w:space="0" w:color="auto"/>
              <w:bottom w:val="single" w:sz="6" w:space="0" w:color="auto"/>
            </w:tcBorders>
          </w:tcPr>
          <w:p w14:paraId="49D86F56" w14:textId="77777777" w:rsidR="005B1F91" w:rsidRPr="00971CDF" w:rsidRDefault="005B1F91" w:rsidP="00F018F9">
            <w:pPr>
              <w:pStyle w:val="Tabletext"/>
              <w:keepNext/>
              <w:keepLines/>
              <w:spacing w:before="80" w:after="80"/>
              <w:ind w:left="284"/>
            </w:pPr>
            <w:r w:rsidRPr="00971CDF">
              <w:t>12</w:t>
            </w:r>
            <w:r w:rsidRPr="00971CDF">
              <w:rPr>
                <w:rFonts w:ascii="Tms Rmn" w:hAnsi="Tms Rmn"/>
                <w:sz w:val="12"/>
              </w:rPr>
              <w:t> </w:t>
            </w:r>
            <w:r w:rsidRPr="00971CDF">
              <w:t>579,5</w:t>
            </w:r>
            <w:r w:rsidRPr="00971CDF">
              <w:br/>
              <w:t>12</w:t>
            </w:r>
            <w:r w:rsidRPr="00971CDF">
              <w:rPr>
                <w:rFonts w:ascii="Tms Rmn" w:hAnsi="Tms Rmn"/>
                <w:sz w:val="12"/>
              </w:rPr>
              <w:t> </w:t>
            </w:r>
            <w:r w:rsidRPr="00971CDF">
              <w:t>580</w:t>
            </w:r>
            <w:r w:rsidRPr="00971CDF">
              <w:br/>
              <w:t>12</w:t>
            </w:r>
            <w:r w:rsidRPr="00971CDF">
              <w:rPr>
                <w:rFonts w:ascii="Tms Rmn" w:hAnsi="Tms Rmn"/>
                <w:sz w:val="12"/>
              </w:rPr>
              <w:t> </w:t>
            </w:r>
            <w:r w:rsidRPr="00971CDF">
              <w:t>580,5</w:t>
            </w:r>
            <w:r w:rsidRPr="00971CDF">
              <w:br/>
              <w:t>12</w:t>
            </w:r>
            <w:r w:rsidRPr="00971CDF">
              <w:rPr>
                <w:rFonts w:ascii="Tms Rmn" w:hAnsi="Tms Rmn"/>
                <w:sz w:val="12"/>
              </w:rPr>
              <w:t> </w:t>
            </w:r>
            <w:r w:rsidRPr="00971CDF">
              <w:t>581</w:t>
            </w:r>
            <w:r w:rsidRPr="00971CDF">
              <w:br/>
              <w:t>12</w:t>
            </w:r>
            <w:r w:rsidRPr="00971CDF">
              <w:rPr>
                <w:rFonts w:ascii="Tms Rmn" w:hAnsi="Tms Rmn"/>
                <w:sz w:val="12"/>
              </w:rPr>
              <w:t> </w:t>
            </w:r>
            <w:r w:rsidRPr="00971CDF">
              <w:t>581,5</w:t>
            </w:r>
          </w:p>
        </w:tc>
        <w:tc>
          <w:tcPr>
            <w:tcW w:w="1378" w:type="dxa"/>
            <w:tcBorders>
              <w:top w:val="single" w:sz="6" w:space="0" w:color="auto"/>
              <w:left w:val="single" w:sz="6" w:space="0" w:color="auto"/>
              <w:bottom w:val="single" w:sz="6" w:space="0" w:color="auto"/>
            </w:tcBorders>
          </w:tcPr>
          <w:p w14:paraId="0F3420CB" w14:textId="77777777" w:rsidR="005B1F91" w:rsidRPr="00971CDF" w:rsidRDefault="005B1F91" w:rsidP="00F018F9">
            <w:pPr>
              <w:pStyle w:val="Tabletext"/>
              <w:keepNext/>
              <w:keepLines/>
              <w:spacing w:before="80" w:after="80"/>
              <w:ind w:left="284"/>
            </w:pPr>
            <w:r w:rsidRPr="00971CDF">
              <w:t>12</w:t>
            </w:r>
            <w:r w:rsidRPr="00971CDF">
              <w:rPr>
                <w:rFonts w:ascii="Tms Rmn" w:hAnsi="Tms Rmn"/>
                <w:sz w:val="12"/>
              </w:rPr>
              <w:t> </w:t>
            </w:r>
            <w:r w:rsidRPr="00971CDF">
              <w:t>477</w:t>
            </w:r>
            <w:r w:rsidRPr="00971CDF">
              <w:br/>
              <w:t>12</w:t>
            </w:r>
            <w:r w:rsidRPr="00971CDF">
              <w:rPr>
                <w:rFonts w:ascii="Tms Rmn" w:hAnsi="Tms Rmn"/>
                <w:sz w:val="12"/>
              </w:rPr>
              <w:t> </w:t>
            </w:r>
            <w:r w:rsidRPr="00971CDF">
              <w:t>477,5</w:t>
            </w:r>
            <w:r w:rsidRPr="00971CDF">
              <w:br/>
              <w:t>12</w:t>
            </w:r>
            <w:r w:rsidRPr="00971CDF">
              <w:rPr>
                <w:rFonts w:ascii="Tms Rmn" w:hAnsi="Tms Rmn"/>
                <w:sz w:val="12"/>
              </w:rPr>
              <w:t> </w:t>
            </w:r>
            <w:r w:rsidRPr="00971CDF">
              <w:t>478</w:t>
            </w:r>
            <w:r w:rsidRPr="00971CDF">
              <w:br/>
              <w:t>12</w:t>
            </w:r>
            <w:r w:rsidRPr="00971CDF">
              <w:rPr>
                <w:rFonts w:ascii="Tms Rmn" w:hAnsi="Tms Rmn"/>
                <w:sz w:val="12"/>
              </w:rPr>
              <w:t> </w:t>
            </w:r>
            <w:r w:rsidRPr="00971CDF">
              <w:t>478,5</w:t>
            </w:r>
            <w:r w:rsidRPr="00971CDF">
              <w:br/>
              <w:t>12</w:t>
            </w:r>
            <w:r w:rsidRPr="00971CDF">
              <w:rPr>
                <w:rFonts w:ascii="Tms Rmn" w:hAnsi="Tms Rmn"/>
                <w:sz w:val="12"/>
              </w:rPr>
              <w:t> </w:t>
            </w:r>
            <w:r w:rsidRPr="00971CDF">
              <w:t>479</w:t>
            </w:r>
          </w:p>
        </w:tc>
        <w:tc>
          <w:tcPr>
            <w:tcW w:w="1378" w:type="dxa"/>
            <w:tcBorders>
              <w:top w:val="single" w:sz="6" w:space="0" w:color="auto"/>
              <w:left w:val="single" w:sz="6" w:space="0" w:color="auto"/>
              <w:bottom w:val="single" w:sz="6" w:space="0" w:color="auto"/>
              <w:right w:val="single" w:sz="6" w:space="0" w:color="auto"/>
            </w:tcBorders>
          </w:tcPr>
          <w:p w14:paraId="5DDACA76" w14:textId="77777777" w:rsidR="005B1F91" w:rsidRPr="00971CDF" w:rsidRDefault="005B1F91" w:rsidP="00F018F9">
            <w:pPr>
              <w:pStyle w:val="Tabletext"/>
              <w:keepNext/>
              <w:keepLines/>
              <w:spacing w:before="80" w:after="80"/>
              <w:ind w:left="284"/>
            </w:pPr>
            <w:r w:rsidRPr="00971CDF">
              <w:t>16</w:t>
            </w:r>
            <w:r w:rsidRPr="00971CDF">
              <w:rPr>
                <w:rFonts w:ascii="Tms Rmn" w:hAnsi="Tms Rmn"/>
                <w:sz w:val="12"/>
              </w:rPr>
              <w:t> </w:t>
            </w:r>
            <w:r w:rsidRPr="00971CDF">
              <w:t>807</w:t>
            </w:r>
            <w:r w:rsidRPr="00971CDF">
              <w:br/>
              <w:t>16</w:t>
            </w:r>
            <w:r w:rsidRPr="00971CDF">
              <w:rPr>
                <w:rFonts w:ascii="Tms Rmn" w:hAnsi="Tms Rmn"/>
                <w:sz w:val="12"/>
              </w:rPr>
              <w:t> </w:t>
            </w:r>
            <w:r w:rsidRPr="00971CDF">
              <w:t>807,5</w:t>
            </w:r>
            <w:r w:rsidRPr="00971CDF">
              <w:br/>
              <w:t>16</w:t>
            </w:r>
            <w:r w:rsidRPr="00971CDF">
              <w:rPr>
                <w:rFonts w:ascii="Tms Rmn" w:hAnsi="Tms Rmn"/>
                <w:sz w:val="12"/>
              </w:rPr>
              <w:t> </w:t>
            </w:r>
            <w:r w:rsidRPr="00971CDF">
              <w:t>808</w:t>
            </w:r>
            <w:r w:rsidRPr="00971CDF">
              <w:br/>
              <w:t>16</w:t>
            </w:r>
            <w:r w:rsidRPr="00971CDF">
              <w:rPr>
                <w:rFonts w:ascii="Tms Rmn" w:hAnsi="Tms Rmn"/>
                <w:sz w:val="12"/>
              </w:rPr>
              <w:t> </w:t>
            </w:r>
            <w:r w:rsidRPr="00971CDF">
              <w:t>808,5</w:t>
            </w:r>
            <w:r w:rsidRPr="00971CDF">
              <w:br/>
              <w:t>16</w:t>
            </w:r>
            <w:r w:rsidRPr="00971CDF">
              <w:rPr>
                <w:rFonts w:ascii="Tms Rmn" w:hAnsi="Tms Rmn"/>
                <w:sz w:val="12"/>
              </w:rPr>
              <w:t> </w:t>
            </w:r>
            <w:r w:rsidRPr="00971CDF">
              <w:t>809</w:t>
            </w:r>
          </w:p>
        </w:tc>
        <w:tc>
          <w:tcPr>
            <w:tcW w:w="1378" w:type="dxa"/>
            <w:tcBorders>
              <w:top w:val="single" w:sz="6" w:space="0" w:color="auto"/>
              <w:left w:val="single" w:sz="6" w:space="0" w:color="auto"/>
              <w:bottom w:val="single" w:sz="6" w:space="0" w:color="auto"/>
              <w:right w:val="single" w:sz="6" w:space="0" w:color="auto"/>
            </w:tcBorders>
          </w:tcPr>
          <w:p w14:paraId="2D95EBFB" w14:textId="77777777" w:rsidR="005B1F91" w:rsidRPr="00971CDF" w:rsidRDefault="005B1F91" w:rsidP="00F018F9">
            <w:pPr>
              <w:pStyle w:val="Tabletext"/>
              <w:keepNext/>
              <w:keepLines/>
              <w:spacing w:before="80" w:after="80"/>
              <w:ind w:left="284"/>
            </w:pPr>
            <w:r w:rsidRPr="00971CDF">
              <w:t>16</w:t>
            </w:r>
            <w:r w:rsidRPr="00971CDF">
              <w:rPr>
                <w:rFonts w:ascii="Tms Rmn" w:hAnsi="Tms Rmn"/>
                <w:sz w:val="12"/>
              </w:rPr>
              <w:t> </w:t>
            </w:r>
            <w:r w:rsidRPr="00971CDF">
              <w:t>683,5</w:t>
            </w:r>
            <w:r w:rsidRPr="00971CDF">
              <w:br/>
              <w:t>16</w:t>
            </w:r>
            <w:r w:rsidRPr="00971CDF">
              <w:rPr>
                <w:rFonts w:ascii="Tms Rmn" w:hAnsi="Tms Rmn"/>
                <w:sz w:val="12"/>
              </w:rPr>
              <w:t> </w:t>
            </w:r>
            <w:r w:rsidRPr="00971CDF">
              <w:t>684</w:t>
            </w:r>
            <w:r w:rsidRPr="00971CDF">
              <w:br/>
              <w:t>16</w:t>
            </w:r>
            <w:r w:rsidRPr="00971CDF">
              <w:rPr>
                <w:rFonts w:ascii="Tms Rmn" w:hAnsi="Tms Rmn"/>
                <w:sz w:val="12"/>
              </w:rPr>
              <w:t> </w:t>
            </w:r>
            <w:r w:rsidRPr="00971CDF">
              <w:t>684,5</w:t>
            </w:r>
            <w:r w:rsidRPr="00971CDF">
              <w:br/>
              <w:t>16</w:t>
            </w:r>
            <w:r w:rsidRPr="00971CDF">
              <w:rPr>
                <w:rFonts w:ascii="Tms Rmn" w:hAnsi="Tms Rmn"/>
                <w:sz w:val="12"/>
              </w:rPr>
              <w:t> </w:t>
            </w:r>
            <w:r w:rsidRPr="00971CDF">
              <w:t>685</w:t>
            </w:r>
            <w:r w:rsidRPr="00971CDF">
              <w:br/>
              <w:t>16</w:t>
            </w:r>
            <w:r w:rsidRPr="00971CDF">
              <w:rPr>
                <w:rFonts w:ascii="Tms Rmn" w:hAnsi="Tms Rmn"/>
                <w:sz w:val="12"/>
              </w:rPr>
              <w:t> </w:t>
            </w:r>
            <w:r w:rsidRPr="00971CDF">
              <w:t>685,5</w:t>
            </w:r>
          </w:p>
        </w:tc>
        <w:tc>
          <w:tcPr>
            <w:tcW w:w="1378" w:type="dxa"/>
            <w:tcBorders>
              <w:top w:val="single" w:sz="6" w:space="0" w:color="auto"/>
              <w:left w:val="nil"/>
              <w:bottom w:val="single" w:sz="6" w:space="0" w:color="auto"/>
              <w:right w:val="single" w:sz="6" w:space="0" w:color="auto"/>
            </w:tcBorders>
          </w:tcPr>
          <w:p w14:paraId="6B8AD13A" w14:textId="77777777" w:rsidR="005B1F91" w:rsidRPr="00971CDF" w:rsidRDefault="005B1F91" w:rsidP="00F018F9">
            <w:pPr>
              <w:pStyle w:val="Tabletext"/>
              <w:keepNext/>
              <w:keepLines/>
              <w:spacing w:before="80" w:after="80"/>
              <w:ind w:left="284"/>
            </w:pPr>
          </w:p>
        </w:tc>
        <w:tc>
          <w:tcPr>
            <w:tcW w:w="1380" w:type="dxa"/>
            <w:tcBorders>
              <w:top w:val="single" w:sz="6" w:space="0" w:color="auto"/>
              <w:left w:val="nil"/>
              <w:bottom w:val="single" w:sz="6" w:space="0" w:color="auto"/>
              <w:right w:val="single" w:sz="6" w:space="0" w:color="auto"/>
            </w:tcBorders>
          </w:tcPr>
          <w:p w14:paraId="47897E21" w14:textId="77777777" w:rsidR="005B1F91" w:rsidRPr="00971CDF" w:rsidRDefault="005B1F91" w:rsidP="00F018F9">
            <w:pPr>
              <w:pStyle w:val="Tabletext"/>
              <w:keepNext/>
              <w:keepLines/>
              <w:spacing w:before="80" w:after="80"/>
              <w:ind w:left="284"/>
            </w:pPr>
          </w:p>
        </w:tc>
      </w:tr>
      <w:tr w:rsidR="00E010F4" w:rsidRPr="00971CDF" w14:paraId="484E4D2F" w14:textId="77777777" w:rsidTr="00AD0734">
        <w:trPr>
          <w:cantSplit/>
          <w:jc w:val="center"/>
        </w:trPr>
        <w:tc>
          <w:tcPr>
            <w:tcW w:w="1025" w:type="dxa"/>
            <w:tcBorders>
              <w:left w:val="single" w:sz="6" w:space="0" w:color="auto"/>
            </w:tcBorders>
          </w:tcPr>
          <w:p w14:paraId="42FBCC7B" w14:textId="77777777" w:rsidR="005B1F91" w:rsidRPr="00971CDF" w:rsidRDefault="005B1F91" w:rsidP="00F018F9">
            <w:pPr>
              <w:pStyle w:val="Tabletext"/>
              <w:spacing w:before="80" w:after="80"/>
              <w:jc w:val="center"/>
            </w:pPr>
            <w:r w:rsidRPr="00971CDF">
              <w:t> </w:t>
            </w:r>
            <w:r w:rsidRPr="00971CDF">
              <w:t>6</w:t>
            </w:r>
            <w:r w:rsidRPr="00971CDF">
              <w:br/>
            </w:r>
            <w:r w:rsidRPr="00971CDF">
              <w:t> </w:t>
            </w:r>
            <w:r w:rsidRPr="00971CDF">
              <w:t>7</w:t>
            </w:r>
            <w:r w:rsidRPr="00971CDF">
              <w:br/>
            </w:r>
            <w:r w:rsidRPr="00971CDF">
              <w:t> </w:t>
            </w:r>
            <w:r w:rsidRPr="00971CDF">
              <w:t>8</w:t>
            </w:r>
            <w:r w:rsidRPr="00971CDF">
              <w:br/>
            </w:r>
            <w:r w:rsidRPr="00971CDF">
              <w:t> </w:t>
            </w:r>
            <w:r w:rsidRPr="00971CDF">
              <w:t>9</w:t>
            </w:r>
            <w:r w:rsidRPr="00971CDF">
              <w:br/>
              <w:t>10</w:t>
            </w:r>
          </w:p>
        </w:tc>
        <w:tc>
          <w:tcPr>
            <w:tcW w:w="1378" w:type="dxa"/>
            <w:tcBorders>
              <w:top w:val="single" w:sz="6" w:space="0" w:color="auto"/>
              <w:left w:val="single" w:sz="6" w:space="0" w:color="auto"/>
              <w:bottom w:val="single" w:sz="6" w:space="0" w:color="auto"/>
            </w:tcBorders>
          </w:tcPr>
          <w:p w14:paraId="50E06FC3" w14:textId="77777777" w:rsidR="005B1F91" w:rsidRPr="00971CDF" w:rsidRDefault="005B1F91" w:rsidP="00F018F9">
            <w:pPr>
              <w:pStyle w:val="Tabletext"/>
              <w:keepNext/>
              <w:keepLines/>
              <w:spacing w:before="80" w:after="80"/>
              <w:ind w:left="284"/>
            </w:pPr>
            <w:r w:rsidRPr="00971CDF">
              <w:t>12</w:t>
            </w:r>
            <w:r w:rsidRPr="00971CDF">
              <w:rPr>
                <w:rFonts w:ascii="Tms Rmn" w:hAnsi="Tms Rmn"/>
                <w:sz w:val="12"/>
              </w:rPr>
              <w:t> </w:t>
            </w:r>
            <w:r w:rsidRPr="00971CDF">
              <w:t>582</w:t>
            </w:r>
            <w:r w:rsidRPr="00971CDF">
              <w:br/>
              <w:t>12</w:t>
            </w:r>
            <w:r w:rsidRPr="00971CDF">
              <w:rPr>
                <w:rFonts w:ascii="Tms Rmn" w:hAnsi="Tms Rmn"/>
                <w:sz w:val="12"/>
              </w:rPr>
              <w:t> </w:t>
            </w:r>
            <w:r w:rsidRPr="00971CDF">
              <w:t>582,5</w:t>
            </w:r>
            <w:r w:rsidRPr="00971CDF">
              <w:br/>
              <w:t>12</w:t>
            </w:r>
            <w:r w:rsidRPr="00971CDF">
              <w:rPr>
                <w:rFonts w:ascii="Tms Rmn" w:hAnsi="Tms Rmn"/>
                <w:sz w:val="12"/>
              </w:rPr>
              <w:t> </w:t>
            </w:r>
            <w:r w:rsidRPr="00971CDF">
              <w:t>583</w:t>
            </w:r>
            <w:r w:rsidRPr="00971CDF">
              <w:br/>
              <w:t>12</w:t>
            </w:r>
            <w:r w:rsidRPr="00971CDF">
              <w:rPr>
                <w:rFonts w:ascii="Tms Rmn" w:hAnsi="Tms Rmn"/>
                <w:sz w:val="12"/>
              </w:rPr>
              <w:t> </w:t>
            </w:r>
            <w:r w:rsidRPr="00971CDF">
              <w:t>583,5</w:t>
            </w:r>
            <w:r w:rsidRPr="00971CDF">
              <w:br/>
              <w:t>12</w:t>
            </w:r>
            <w:r w:rsidRPr="00971CDF">
              <w:rPr>
                <w:rFonts w:ascii="Tms Rmn" w:hAnsi="Tms Rmn"/>
                <w:sz w:val="12"/>
              </w:rPr>
              <w:t> </w:t>
            </w:r>
            <w:r w:rsidRPr="00971CDF">
              <w:t>584</w:t>
            </w:r>
          </w:p>
        </w:tc>
        <w:tc>
          <w:tcPr>
            <w:tcW w:w="1378" w:type="dxa"/>
            <w:tcBorders>
              <w:top w:val="single" w:sz="6" w:space="0" w:color="auto"/>
              <w:left w:val="single" w:sz="6" w:space="0" w:color="auto"/>
              <w:bottom w:val="single" w:sz="6" w:space="0" w:color="auto"/>
            </w:tcBorders>
          </w:tcPr>
          <w:p w14:paraId="4D2C726B" w14:textId="77777777" w:rsidR="005B1F91" w:rsidRPr="00971CDF" w:rsidRDefault="005B1F91" w:rsidP="00F018F9">
            <w:pPr>
              <w:pStyle w:val="Tabletext"/>
              <w:keepNext/>
              <w:keepLines/>
              <w:spacing w:before="80" w:after="80"/>
              <w:ind w:left="284"/>
            </w:pPr>
            <w:r w:rsidRPr="00971CDF">
              <w:t>12</w:t>
            </w:r>
            <w:r w:rsidRPr="00971CDF">
              <w:rPr>
                <w:rFonts w:ascii="Tms Rmn" w:hAnsi="Tms Rmn"/>
                <w:sz w:val="12"/>
              </w:rPr>
              <w:t> </w:t>
            </w:r>
            <w:r w:rsidRPr="00971CDF">
              <w:t>479,5</w:t>
            </w:r>
            <w:r w:rsidRPr="00971CDF">
              <w:br/>
              <w:t>12</w:t>
            </w:r>
            <w:r w:rsidRPr="00971CDF">
              <w:rPr>
                <w:rFonts w:ascii="Tms Rmn" w:hAnsi="Tms Rmn"/>
                <w:sz w:val="12"/>
              </w:rPr>
              <w:t> </w:t>
            </w:r>
            <w:r w:rsidRPr="00971CDF">
              <w:t>480</w:t>
            </w:r>
            <w:r w:rsidRPr="00971CDF">
              <w:br/>
              <w:t>12</w:t>
            </w:r>
            <w:r w:rsidRPr="00971CDF">
              <w:rPr>
                <w:rFonts w:ascii="Tms Rmn" w:hAnsi="Tms Rmn"/>
                <w:sz w:val="12"/>
              </w:rPr>
              <w:t> </w:t>
            </w:r>
            <w:r w:rsidRPr="00971CDF">
              <w:t>480,5</w:t>
            </w:r>
            <w:r w:rsidRPr="00971CDF">
              <w:br/>
              <w:t>12</w:t>
            </w:r>
            <w:r w:rsidRPr="00971CDF">
              <w:rPr>
                <w:rFonts w:ascii="Tms Rmn" w:hAnsi="Tms Rmn"/>
                <w:sz w:val="12"/>
              </w:rPr>
              <w:t> </w:t>
            </w:r>
            <w:r w:rsidRPr="00971CDF">
              <w:t>481</w:t>
            </w:r>
            <w:r w:rsidRPr="00971CDF">
              <w:br/>
              <w:t>12</w:t>
            </w:r>
            <w:r w:rsidRPr="00971CDF">
              <w:rPr>
                <w:rFonts w:ascii="Tms Rmn" w:hAnsi="Tms Rmn"/>
                <w:sz w:val="12"/>
              </w:rPr>
              <w:t> </w:t>
            </w:r>
            <w:r w:rsidRPr="00971CDF">
              <w:t>481,5</w:t>
            </w:r>
          </w:p>
        </w:tc>
        <w:tc>
          <w:tcPr>
            <w:tcW w:w="1378" w:type="dxa"/>
            <w:tcBorders>
              <w:top w:val="single" w:sz="6" w:space="0" w:color="auto"/>
              <w:left w:val="single" w:sz="6" w:space="0" w:color="auto"/>
              <w:bottom w:val="single" w:sz="6" w:space="0" w:color="auto"/>
              <w:right w:val="single" w:sz="6" w:space="0" w:color="auto"/>
            </w:tcBorders>
          </w:tcPr>
          <w:p w14:paraId="3D2E3FE6" w14:textId="77777777" w:rsidR="005B1F91" w:rsidRPr="00971CDF" w:rsidRDefault="005B1F91" w:rsidP="00F018F9">
            <w:pPr>
              <w:pStyle w:val="Tabletext"/>
              <w:keepNext/>
              <w:keepLines/>
              <w:spacing w:before="80" w:after="80"/>
              <w:ind w:left="284"/>
            </w:pPr>
            <w:r w:rsidRPr="00971CDF">
              <w:t>16</w:t>
            </w:r>
            <w:r w:rsidRPr="00971CDF">
              <w:rPr>
                <w:rFonts w:ascii="Tms Rmn" w:hAnsi="Tms Rmn"/>
                <w:sz w:val="12"/>
              </w:rPr>
              <w:t> </w:t>
            </w:r>
            <w:r w:rsidRPr="00971CDF">
              <w:t>809,5</w:t>
            </w:r>
            <w:r w:rsidRPr="00971CDF">
              <w:br/>
              <w:t>16</w:t>
            </w:r>
            <w:r w:rsidRPr="00971CDF">
              <w:rPr>
                <w:rFonts w:ascii="Tms Rmn" w:hAnsi="Tms Rmn"/>
                <w:sz w:val="12"/>
              </w:rPr>
              <w:t> </w:t>
            </w:r>
            <w:r w:rsidRPr="00971CDF">
              <w:t>810</w:t>
            </w:r>
            <w:r w:rsidRPr="00971CDF">
              <w:br/>
              <w:t>16</w:t>
            </w:r>
            <w:r w:rsidRPr="00971CDF">
              <w:rPr>
                <w:rFonts w:ascii="Tms Rmn" w:hAnsi="Tms Rmn"/>
                <w:sz w:val="12"/>
              </w:rPr>
              <w:t> </w:t>
            </w:r>
            <w:r w:rsidRPr="00971CDF">
              <w:t>810,5</w:t>
            </w:r>
            <w:r w:rsidRPr="00971CDF">
              <w:br/>
              <w:t>16</w:t>
            </w:r>
            <w:r w:rsidRPr="00971CDF">
              <w:rPr>
                <w:rFonts w:ascii="Tms Rmn" w:hAnsi="Tms Rmn"/>
                <w:sz w:val="12"/>
              </w:rPr>
              <w:t> </w:t>
            </w:r>
            <w:r w:rsidRPr="00971CDF">
              <w:t>811</w:t>
            </w:r>
            <w:r w:rsidRPr="00971CDF">
              <w:br/>
              <w:t>16</w:t>
            </w:r>
            <w:r w:rsidRPr="00971CDF">
              <w:rPr>
                <w:rFonts w:ascii="Tms Rmn" w:hAnsi="Tms Rmn"/>
                <w:sz w:val="12"/>
              </w:rPr>
              <w:t> </w:t>
            </w:r>
            <w:r w:rsidRPr="00971CDF">
              <w:t>811,5</w:t>
            </w:r>
          </w:p>
        </w:tc>
        <w:tc>
          <w:tcPr>
            <w:tcW w:w="1378" w:type="dxa"/>
            <w:tcBorders>
              <w:top w:val="single" w:sz="6" w:space="0" w:color="auto"/>
              <w:left w:val="single" w:sz="6" w:space="0" w:color="auto"/>
              <w:bottom w:val="single" w:sz="6" w:space="0" w:color="auto"/>
              <w:right w:val="single" w:sz="6" w:space="0" w:color="auto"/>
            </w:tcBorders>
          </w:tcPr>
          <w:p w14:paraId="325629E8" w14:textId="77777777" w:rsidR="005B1F91" w:rsidRPr="00971CDF" w:rsidRDefault="005B1F91" w:rsidP="00F018F9">
            <w:pPr>
              <w:pStyle w:val="Tabletext"/>
              <w:keepNext/>
              <w:keepLines/>
              <w:spacing w:before="80" w:after="80"/>
              <w:ind w:left="284"/>
            </w:pPr>
            <w:r w:rsidRPr="00971CDF">
              <w:t>16</w:t>
            </w:r>
            <w:r w:rsidRPr="00971CDF">
              <w:rPr>
                <w:rFonts w:ascii="Tms Rmn" w:hAnsi="Tms Rmn"/>
                <w:sz w:val="12"/>
              </w:rPr>
              <w:t> </w:t>
            </w:r>
            <w:r w:rsidRPr="00971CDF">
              <w:t>686</w:t>
            </w:r>
            <w:r w:rsidRPr="00971CDF">
              <w:br/>
              <w:t>16</w:t>
            </w:r>
            <w:r w:rsidRPr="00971CDF">
              <w:rPr>
                <w:rFonts w:ascii="Tms Rmn" w:hAnsi="Tms Rmn"/>
                <w:sz w:val="12"/>
              </w:rPr>
              <w:t> </w:t>
            </w:r>
            <w:r w:rsidRPr="00971CDF">
              <w:t>686,5</w:t>
            </w:r>
            <w:r w:rsidRPr="00971CDF">
              <w:br/>
              <w:t>16</w:t>
            </w:r>
            <w:r w:rsidRPr="00971CDF">
              <w:rPr>
                <w:rFonts w:ascii="Tms Rmn" w:hAnsi="Tms Rmn"/>
                <w:sz w:val="12"/>
              </w:rPr>
              <w:t> </w:t>
            </w:r>
            <w:r w:rsidRPr="00971CDF">
              <w:t>687</w:t>
            </w:r>
            <w:r w:rsidRPr="00971CDF">
              <w:br/>
              <w:t>16</w:t>
            </w:r>
            <w:r w:rsidRPr="00971CDF">
              <w:rPr>
                <w:rFonts w:ascii="Tms Rmn" w:hAnsi="Tms Rmn"/>
                <w:sz w:val="12"/>
              </w:rPr>
              <w:t> </w:t>
            </w:r>
            <w:r w:rsidRPr="00971CDF">
              <w:t>687,5</w:t>
            </w:r>
            <w:r w:rsidRPr="00971CDF">
              <w:br/>
              <w:t>16</w:t>
            </w:r>
            <w:r w:rsidRPr="00971CDF">
              <w:rPr>
                <w:rFonts w:ascii="Tms Rmn" w:hAnsi="Tms Rmn"/>
                <w:sz w:val="12"/>
              </w:rPr>
              <w:t> </w:t>
            </w:r>
            <w:r w:rsidRPr="00971CDF">
              <w:t>688</w:t>
            </w:r>
          </w:p>
        </w:tc>
        <w:tc>
          <w:tcPr>
            <w:tcW w:w="1378" w:type="dxa"/>
            <w:tcBorders>
              <w:top w:val="single" w:sz="6" w:space="0" w:color="auto"/>
              <w:left w:val="nil"/>
              <w:bottom w:val="single" w:sz="6" w:space="0" w:color="auto"/>
              <w:right w:val="single" w:sz="6" w:space="0" w:color="auto"/>
            </w:tcBorders>
          </w:tcPr>
          <w:p w14:paraId="2E926A78" w14:textId="77777777" w:rsidR="005B1F91" w:rsidRPr="00971CDF" w:rsidRDefault="005B1F91" w:rsidP="00F018F9">
            <w:pPr>
              <w:pStyle w:val="Tabletext"/>
              <w:keepNext/>
              <w:keepLines/>
              <w:spacing w:before="80" w:after="80"/>
              <w:ind w:left="284"/>
            </w:pPr>
            <w:r w:rsidRPr="00971CDF">
              <w:br/>
              <w:t>19</w:t>
            </w:r>
            <w:r w:rsidRPr="00971CDF">
              <w:rPr>
                <w:rFonts w:ascii="Tms Rmn" w:hAnsi="Tms Rmn"/>
                <w:sz w:val="12"/>
              </w:rPr>
              <w:t> </w:t>
            </w:r>
            <w:r w:rsidRPr="00971CDF">
              <w:t>684</w:t>
            </w:r>
            <w:r w:rsidRPr="00971CDF">
              <w:br/>
              <w:t>19</w:t>
            </w:r>
            <w:r w:rsidRPr="00971CDF">
              <w:rPr>
                <w:rFonts w:ascii="Tms Rmn" w:hAnsi="Tms Rmn"/>
                <w:sz w:val="12"/>
              </w:rPr>
              <w:t> </w:t>
            </w:r>
            <w:r w:rsidRPr="00971CDF">
              <w:t>684,5</w:t>
            </w:r>
            <w:r w:rsidRPr="00971CDF">
              <w:br/>
              <w:t>19</w:t>
            </w:r>
            <w:r w:rsidRPr="00971CDF">
              <w:rPr>
                <w:rFonts w:ascii="Tms Rmn" w:hAnsi="Tms Rmn"/>
                <w:sz w:val="12"/>
              </w:rPr>
              <w:t> </w:t>
            </w:r>
            <w:r w:rsidRPr="00971CDF">
              <w:t>685</w:t>
            </w:r>
            <w:r w:rsidRPr="00971CDF">
              <w:br/>
              <w:t>19</w:t>
            </w:r>
            <w:r w:rsidRPr="00971CDF">
              <w:rPr>
                <w:rFonts w:ascii="Tms Rmn" w:hAnsi="Tms Rmn"/>
                <w:sz w:val="12"/>
              </w:rPr>
              <w:t> </w:t>
            </w:r>
            <w:r w:rsidRPr="00971CDF">
              <w:t>685,5</w:t>
            </w:r>
          </w:p>
        </w:tc>
        <w:tc>
          <w:tcPr>
            <w:tcW w:w="1380" w:type="dxa"/>
            <w:tcBorders>
              <w:top w:val="single" w:sz="6" w:space="0" w:color="auto"/>
              <w:left w:val="nil"/>
              <w:bottom w:val="single" w:sz="6" w:space="0" w:color="auto"/>
              <w:right w:val="single" w:sz="6" w:space="0" w:color="auto"/>
            </w:tcBorders>
          </w:tcPr>
          <w:p w14:paraId="420B587B" w14:textId="77777777" w:rsidR="005B1F91" w:rsidRPr="00971CDF" w:rsidRDefault="005B1F91" w:rsidP="00F018F9">
            <w:pPr>
              <w:pStyle w:val="Tabletext"/>
              <w:keepNext/>
              <w:keepLines/>
              <w:spacing w:before="80" w:after="80"/>
              <w:ind w:left="284"/>
            </w:pPr>
            <w:r w:rsidRPr="00971CDF">
              <w:br/>
              <w:t>18</w:t>
            </w:r>
            <w:r w:rsidRPr="00971CDF">
              <w:rPr>
                <w:rFonts w:ascii="Tms Rmn" w:hAnsi="Tms Rmn"/>
                <w:sz w:val="12"/>
              </w:rPr>
              <w:t> </w:t>
            </w:r>
            <w:r w:rsidRPr="00971CDF">
              <w:t>873,5</w:t>
            </w:r>
            <w:r w:rsidRPr="00971CDF">
              <w:br/>
              <w:t>18</w:t>
            </w:r>
            <w:r w:rsidRPr="00971CDF">
              <w:rPr>
                <w:rFonts w:ascii="Tms Rmn" w:hAnsi="Tms Rmn"/>
                <w:sz w:val="12"/>
              </w:rPr>
              <w:t> </w:t>
            </w:r>
            <w:r w:rsidRPr="00971CDF">
              <w:t>874</w:t>
            </w:r>
            <w:r w:rsidRPr="00971CDF">
              <w:br/>
              <w:t>18</w:t>
            </w:r>
            <w:r w:rsidRPr="00971CDF">
              <w:rPr>
                <w:rFonts w:ascii="Tms Rmn" w:hAnsi="Tms Rmn"/>
                <w:sz w:val="12"/>
              </w:rPr>
              <w:t> </w:t>
            </w:r>
            <w:r w:rsidRPr="00971CDF">
              <w:t>874,5</w:t>
            </w:r>
            <w:r w:rsidRPr="00971CDF">
              <w:br/>
              <w:t>18</w:t>
            </w:r>
            <w:r w:rsidRPr="00971CDF">
              <w:rPr>
                <w:rFonts w:ascii="Tms Rmn" w:hAnsi="Tms Rmn"/>
                <w:sz w:val="12"/>
              </w:rPr>
              <w:t> </w:t>
            </w:r>
            <w:r w:rsidRPr="00971CDF">
              <w:t>875</w:t>
            </w:r>
          </w:p>
        </w:tc>
      </w:tr>
      <w:tr w:rsidR="00E010F4" w:rsidRPr="00971CDF" w14:paraId="430979B6" w14:textId="77777777" w:rsidTr="00AD0734">
        <w:trPr>
          <w:cantSplit/>
          <w:jc w:val="center"/>
        </w:trPr>
        <w:tc>
          <w:tcPr>
            <w:tcW w:w="1025" w:type="dxa"/>
            <w:tcBorders>
              <w:left w:val="single" w:sz="6" w:space="0" w:color="auto"/>
            </w:tcBorders>
          </w:tcPr>
          <w:p w14:paraId="7EF3F07E" w14:textId="77777777" w:rsidR="005B1F91" w:rsidRPr="00971CDF" w:rsidRDefault="005B1F91" w:rsidP="00F018F9">
            <w:pPr>
              <w:pStyle w:val="Tabletext"/>
              <w:spacing w:before="80" w:after="80"/>
              <w:jc w:val="center"/>
            </w:pPr>
            <w:r w:rsidRPr="00971CDF">
              <w:t>11</w:t>
            </w:r>
            <w:r w:rsidRPr="00971CDF">
              <w:br/>
              <w:t>12</w:t>
            </w:r>
            <w:r w:rsidRPr="00971CDF">
              <w:br/>
              <w:t>13</w:t>
            </w:r>
            <w:r w:rsidRPr="00971CDF">
              <w:br/>
              <w:t>14</w:t>
            </w:r>
            <w:r w:rsidRPr="00971CDF">
              <w:br/>
              <w:t>15</w:t>
            </w:r>
          </w:p>
        </w:tc>
        <w:tc>
          <w:tcPr>
            <w:tcW w:w="1378" w:type="dxa"/>
            <w:tcBorders>
              <w:top w:val="single" w:sz="6" w:space="0" w:color="auto"/>
              <w:left w:val="single" w:sz="6" w:space="0" w:color="auto"/>
              <w:bottom w:val="single" w:sz="6" w:space="0" w:color="auto"/>
            </w:tcBorders>
          </w:tcPr>
          <w:p w14:paraId="6F5E0B9B" w14:textId="77777777" w:rsidR="005B1F91" w:rsidRPr="00971CDF" w:rsidRDefault="005B1F91" w:rsidP="00F018F9">
            <w:pPr>
              <w:pStyle w:val="Tabletext"/>
              <w:keepNext/>
              <w:keepLines/>
              <w:spacing w:before="80" w:after="80"/>
              <w:ind w:left="284"/>
            </w:pPr>
            <w:r w:rsidRPr="00971CDF">
              <w:t>12</w:t>
            </w:r>
            <w:r w:rsidRPr="00971CDF">
              <w:rPr>
                <w:rFonts w:ascii="Tms Rmn" w:hAnsi="Tms Rmn"/>
                <w:sz w:val="12"/>
              </w:rPr>
              <w:t> </w:t>
            </w:r>
            <w:r w:rsidRPr="00971CDF">
              <w:t>584,5</w:t>
            </w:r>
            <w:r w:rsidRPr="00971CDF">
              <w:br/>
              <w:t>12</w:t>
            </w:r>
            <w:r w:rsidRPr="00971CDF">
              <w:rPr>
                <w:rFonts w:ascii="Tms Rmn" w:hAnsi="Tms Rmn"/>
                <w:sz w:val="12"/>
              </w:rPr>
              <w:t> </w:t>
            </w:r>
            <w:r w:rsidRPr="00971CDF">
              <w:t>585</w:t>
            </w:r>
            <w:r w:rsidRPr="00971CDF">
              <w:br/>
              <w:t>12</w:t>
            </w:r>
            <w:r w:rsidRPr="00971CDF">
              <w:rPr>
                <w:rFonts w:ascii="Tms Rmn" w:hAnsi="Tms Rmn"/>
                <w:sz w:val="12"/>
              </w:rPr>
              <w:t> </w:t>
            </w:r>
            <w:r w:rsidRPr="00971CDF">
              <w:t>585,5</w:t>
            </w:r>
            <w:r w:rsidRPr="00971CDF">
              <w:br/>
              <w:t>12</w:t>
            </w:r>
            <w:r w:rsidRPr="00971CDF">
              <w:rPr>
                <w:rFonts w:ascii="Tms Rmn" w:hAnsi="Tms Rmn"/>
                <w:sz w:val="12"/>
              </w:rPr>
              <w:t> </w:t>
            </w:r>
            <w:r w:rsidRPr="00971CDF">
              <w:t>586</w:t>
            </w:r>
            <w:r w:rsidRPr="00971CDF">
              <w:br/>
              <w:t>12</w:t>
            </w:r>
            <w:r w:rsidRPr="00971CDF">
              <w:rPr>
                <w:rFonts w:ascii="Tms Rmn" w:hAnsi="Tms Rmn"/>
                <w:sz w:val="12"/>
              </w:rPr>
              <w:t> </w:t>
            </w:r>
            <w:r w:rsidRPr="00971CDF">
              <w:t>586,5</w:t>
            </w:r>
          </w:p>
        </w:tc>
        <w:tc>
          <w:tcPr>
            <w:tcW w:w="1378" w:type="dxa"/>
            <w:tcBorders>
              <w:top w:val="single" w:sz="6" w:space="0" w:color="auto"/>
              <w:left w:val="single" w:sz="6" w:space="0" w:color="auto"/>
              <w:bottom w:val="single" w:sz="6" w:space="0" w:color="auto"/>
            </w:tcBorders>
          </w:tcPr>
          <w:p w14:paraId="05F020A3" w14:textId="77777777" w:rsidR="005B1F91" w:rsidRPr="00971CDF" w:rsidRDefault="005B1F91" w:rsidP="00F018F9">
            <w:pPr>
              <w:pStyle w:val="Tabletext"/>
              <w:keepNext/>
              <w:keepLines/>
              <w:spacing w:before="80" w:after="80"/>
              <w:ind w:left="284"/>
            </w:pPr>
            <w:r w:rsidRPr="00971CDF">
              <w:t>12</w:t>
            </w:r>
            <w:r w:rsidRPr="00971CDF">
              <w:rPr>
                <w:rFonts w:ascii="Tms Rmn" w:hAnsi="Tms Rmn"/>
                <w:sz w:val="12"/>
              </w:rPr>
              <w:t> </w:t>
            </w:r>
            <w:r w:rsidRPr="00971CDF">
              <w:t>482</w:t>
            </w:r>
            <w:r w:rsidRPr="00971CDF">
              <w:br/>
              <w:t>12</w:t>
            </w:r>
            <w:r w:rsidRPr="00971CDF">
              <w:rPr>
                <w:rFonts w:ascii="Tms Rmn" w:hAnsi="Tms Rmn"/>
                <w:sz w:val="12"/>
              </w:rPr>
              <w:t> </w:t>
            </w:r>
            <w:r w:rsidRPr="00971CDF">
              <w:t>482,5</w:t>
            </w:r>
            <w:r w:rsidRPr="00971CDF">
              <w:br/>
              <w:t>12</w:t>
            </w:r>
            <w:r w:rsidRPr="00971CDF">
              <w:rPr>
                <w:rFonts w:ascii="Tms Rmn" w:hAnsi="Tms Rmn"/>
                <w:sz w:val="12"/>
              </w:rPr>
              <w:t> </w:t>
            </w:r>
            <w:r w:rsidRPr="00971CDF">
              <w:t>483</w:t>
            </w:r>
            <w:r w:rsidRPr="00971CDF">
              <w:br/>
              <w:t>12</w:t>
            </w:r>
            <w:r w:rsidRPr="00971CDF">
              <w:rPr>
                <w:rFonts w:ascii="Tms Rmn" w:hAnsi="Tms Rmn"/>
                <w:sz w:val="12"/>
              </w:rPr>
              <w:t> </w:t>
            </w:r>
            <w:r w:rsidRPr="00971CDF">
              <w:t>483,5</w:t>
            </w:r>
            <w:r w:rsidRPr="00971CDF">
              <w:br/>
              <w:t>12</w:t>
            </w:r>
            <w:r w:rsidRPr="00971CDF">
              <w:rPr>
                <w:rFonts w:ascii="Tms Rmn" w:hAnsi="Tms Rmn"/>
                <w:sz w:val="12"/>
              </w:rPr>
              <w:t> </w:t>
            </w:r>
            <w:r w:rsidRPr="00971CDF">
              <w:t>484</w:t>
            </w:r>
          </w:p>
        </w:tc>
        <w:tc>
          <w:tcPr>
            <w:tcW w:w="1378" w:type="dxa"/>
            <w:tcBorders>
              <w:top w:val="single" w:sz="6" w:space="0" w:color="auto"/>
              <w:left w:val="single" w:sz="6" w:space="0" w:color="auto"/>
              <w:bottom w:val="single" w:sz="6" w:space="0" w:color="auto"/>
              <w:right w:val="single" w:sz="6" w:space="0" w:color="auto"/>
            </w:tcBorders>
          </w:tcPr>
          <w:p w14:paraId="6820D345" w14:textId="77777777" w:rsidR="005B1F91" w:rsidRPr="00971CDF" w:rsidRDefault="005B1F91" w:rsidP="00F018F9">
            <w:pPr>
              <w:pStyle w:val="Tabletext"/>
              <w:keepNext/>
              <w:keepLines/>
              <w:spacing w:before="80" w:after="80"/>
              <w:ind w:left="284"/>
            </w:pPr>
            <w:r w:rsidRPr="00971CDF">
              <w:t>16</w:t>
            </w:r>
            <w:r w:rsidRPr="00971CDF">
              <w:rPr>
                <w:rFonts w:ascii="Tms Rmn" w:hAnsi="Tms Rmn"/>
                <w:sz w:val="12"/>
              </w:rPr>
              <w:t> </w:t>
            </w:r>
            <w:r w:rsidRPr="00971CDF">
              <w:t>812</w:t>
            </w:r>
            <w:r w:rsidRPr="00971CDF">
              <w:br/>
              <w:t>16</w:t>
            </w:r>
            <w:r w:rsidRPr="00971CDF">
              <w:rPr>
                <w:rFonts w:ascii="Tms Rmn" w:hAnsi="Tms Rmn"/>
                <w:sz w:val="12"/>
              </w:rPr>
              <w:t> </w:t>
            </w:r>
            <w:r w:rsidRPr="00971CDF">
              <w:t>812,5</w:t>
            </w:r>
            <w:r w:rsidRPr="00971CDF">
              <w:br/>
              <w:t>16</w:t>
            </w:r>
            <w:r w:rsidRPr="00971CDF">
              <w:rPr>
                <w:rFonts w:ascii="Tms Rmn" w:hAnsi="Tms Rmn"/>
                <w:sz w:val="12"/>
              </w:rPr>
              <w:t> </w:t>
            </w:r>
            <w:r w:rsidRPr="00971CDF">
              <w:t>813</w:t>
            </w:r>
            <w:r w:rsidRPr="00971CDF">
              <w:br/>
              <w:t>16</w:t>
            </w:r>
            <w:r w:rsidRPr="00971CDF">
              <w:rPr>
                <w:rFonts w:ascii="Tms Rmn" w:hAnsi="Tms Rmn"/>
                <w:sz w:val="12"/>
              </w:rPr>
              <w:t> </w:t>
            </w:r>
            <w:r w:rsidRPr="00971CDF">
              <w:t>813,5</w:t>
            </w:r>
            <w:r w:rsidRPr="00971CDF">
              <w:br/>
              <w:t>16</w:t>
            </w:r>
            <w:r w:rsidRPr="00971CDF">
              <w:rPr>
                <w:rFonts w:ascii="Tms Rmn" w:hAnsi="Tms Rmn"/>
                <w:sz w:val="12"/>
              </w:rPr>
              <w:t> </w:t>
            </w:r>
            <w:r w:rsidRPr="00971CDF">
              <w:t>814</w:t>
            </w:r>
          </w:p>
        </w:tc>
        <w:tc>
          <w:tcPr>
            <w:tcW w:w="1378" w:type="dxa"/>
            <w:tcBorders>
              <w:top w:val="single" w:sz="6" w:space="0" w:color="auto"/>
              <w:left w:val="single" w:sz="6" w:space="0" w:color="auto"/>
              <w:bottom w:val="single" w:sz="6" w:space="0" w:color="auto"/>
              <w:right w:val="single" w:sz="6" w:space="0" w:color="auto"/>
            </w:tcBorders>
          </w:tcPr>
          <w:p w14:paraId="4E55F7E6" w14:textId="77777777" w:rsidR="005B1F91" w:rsidRPr="00971CDF" w:rsidRDefault="005B1F91" w:rsidP="00F018F9">
            <w:pPr>
              <w:pStyle w:val="Tabletext"/>
              <w:keepNext/>
              <w:keepLines/>
              <w:spacing w:before="80" w:after="80"/>
              <w:ind w:left="284"/>
            </w:pPr>
            <w:r w:rsidRPr="00971CDF">
              <w:t>16</w:t>
            </w:r>
            <w:r w:rsidRPr="00971CDF">
              <w:rPr>
                <w:rFonts w:ascii="Tms Rmn" w:hAnsi="Tms Rmn"/>
                <w:sz w:val="12"/>
              </w:rPr>
              <w:t> </w:t>
            </w:r>
            <w:r w:rsidRPr="00971CDF">
              <w:t>688,5</w:t>
            </w:r>
            <w:r w:rsidRPr="00971CDF">
              <w:br/>
              <w:t>16</w:t>
            </w:r>
            <w:r w:rsidRPr="00971CDF">
              <w:rPr>
                <w:rFonts w:ascii="Tms Rmn" w:hAnsi="Tms Rmn"/>
                <w:sz w:val="12"/>
              </w:rPr>
              <w:t> </w:t>
            </w:r>
            <w:r w:rsidRPr="00971CDF">
              <w:t>689</w:t>
            </w:r>
            <w:r w:rsidRPr="00971CDF">
              <w:br/>
              <w:t>16</w:t>
            </w:r>
            <w:r w:rsidRPr="00971CDF">
              <w:rPr>
                <w:rFonts w:ascii="Tms Rmn" w:hAnsi="Tms Rmn"/>
                <w:sz w:val="12"/>
              </w:rPr>
              <w:t> </w:t>
            </w:r>
            <w:r w:rsidRPr="00971CDF">
              <w:t>689,5</w:t>
            </w:r>
            <w:r w:rsidRPr="00971CDF">
              <w:br/>
              <w:t>16</w:t>
            </w:r>
            <w:r w:rsidRPr="00971CDF">
              <w:rPr>
                <w:rFonts w:ascii="Tms Rmn" w:hAnsi="Tms Rmn"/>
                <w:sz w:val="12"/>
              </w:rPr>
              <w:t> </w:t>
            </w:r>
            <w:r w:rsidRPr="00971CDF">
              <w:t>690</w:t>
            </w:r>
            <w:r w:rsidRPr="00971CDF">
              <w:br/>
              <w:t>16</w:t>
            </w:r>
            <w:r w:rsidRPr="00971CDF">
              <w:rPr>
                <w:rFonts w:ascii="Tms Rmn" w:hAnsi="Tms Rmn"/>
                <w:sz w:val="12"/>
              </w:rPr>
              <w:t> </w:t>
            </w:r>
            <w:r w:rsidRPr="00971CDF">
              <w:t>690,5</w:t>
            </w:r>
          </w:p>
        </w:tc>
        <w:tc>
          <w:tcPr>
            <w:tcW w:w="1378" w:type="dxa"/>
            <w:tcBorders>
              <w:top w:val="single" w:sz="6" w:space="0" w:color="auto"/>
              <w:left w:val="nil"/>
              <w:bottom w:val="single" w:sz="6" w:space="0" w:color="auto"/>
              <w:right w:val="single" w:sz="6" w:space="0" w:color="auto"/>
            </w:tcBorders>
          </w:tcPr>
          <w:p w14:paraId="531419BB" w14:textId="77777777" w:rsidR="005B1F91" w:rsidRPr="00971CDF" w:rsidRDefault="005B1F91" w:rsidP="00F018F9">
            <w:pPr>
              <w:pStyle w:val="Tabletext"/>
              <w:keepNext/>
              <w:keepLines/>
              <w:spacing w:before="80" w:after="80"/>
              <w:ind w:left="284"/>
            </w:pPr>
            <w:r w:rsidRPr="00971CDF">
              <w:t>19</w:t>
            </w:r>
            <w:r w:rsidRPr="00971CDF">
              <w:rPr>
                <w:rFonts w:ascii="Tms Rmn" w:hAnsi="Tms Rmn"/>
                <w:sz w:val="12"/>
              </w:rPr>
              <w:t> </w:t>
            </w:r>
            <w:r w:rsidRPr="00971CDF">
              <w:t>686</w:t>
            </w:r>
            <w:r w:rsidRPr="00971CDF">
              <w:br/>
              <w:t>19</w:t>
            </w:r>
            <w:r w:rsidRPr="00971CDF">
              <w:rPr>
                <w:rFonts w:ascii="Tms Rmn" w:hAnsi="Tms Rmn"/>
                <w:sz w:val="12"/>
              </w:rPr>
              <w:t> </w:t>
            </w:r>
            <w:r w:rsidRPr="00971CDF">
              <w:t>686,5</w:t>
            </w:r>
            <w:r w:rsidRPr="00971CDF">
              <w:br/>
              <w:t>19</w:t>
            </w:r>
            <w:r w:rsidRPr="00971CDF">
              <w:rPr>
                <w:rFonts w:ascii="Tms Rmn" w:hAnsi="Tms Rmn"/>
                <w:sz w:val="12"/>
              </w:rPr>
              <w:t> </w:t>
            </w:r>
            <w:r w:rsidRPr="00971CDF">
              <w:t>687</w:t>
            </w:r>
            <w:r w:rsidRPr="00971CDF">
              <w:br/>
              <w:t>19</w:t>
            </w:r>
            <w:r w:rsidRPr="00971CDF">
              <w:rPr>
                <w:rFonts w:ascii="Tms Rmn" w:hAnsi="Tms Rmn"/>
                <w:sz w:val="12"/>
              </w:rPr>
              <w:t> </w:t>
            </w:r>
            <w:r w:rsidRPr="00971CDF">
              <w:t>687,5</w:t>
            </w:r>
            <w:r w:rsidRPr="00971CDF">
              <w:br/>
              <w:t>19</w:t>
            </w:r>
            <w:r w:rsidRPr="00971CDF">
              <w:rPr>
                <w:rFonts w:ascii="Tms Rmn" w:hAnsi="Tms Rmn"/>
                <w:sz w:val="12"/>
              </w:rPr>
              <w:t> </w:t>
            </w:r>
            <w:r w:rsidRPr="00971CDF">
              <w:t>688</w:t>
            </w:r>
          </w:p>
        </w:tc>
        <w:tc>
          <w:tcPr>
            <w:tcW w:w="1380" w:type="dxa"/>
            <w:tcBorders>
              <w:top w:val="single" w:sz="6" w:space="0" w:color="auto"/>
              <w:left w:val="nil"/>
              <w:bottom w:val="single" w:sz="6" w:space="0" w:color="auto"/>
              <w:right w:val="single" w:sz="6" w:space="0" w:color="auto"/>
            </w:tcBorders>
          </w:tcPr>
          <w:p w14:paraId="452BF958" w14:textId="77777777" w:rsidR="005B1F91" w:rsidRPr="00971CDF" w:rsidRDefault="005B1F91" w:rsidP="00F018F9">
            <w:pPr>
              <w:pStyle w:val="Tabletext"/>
              <w:keepNext/>
              <w:keepLines/>
              <w:spacing w:before="80" w:after="80"/>
              <w:ind w:left="284"/>
            </w:pPr>
            <w:r w:rsidRPr="00971CDF">
              <w:t>18</w:t>
            </w:r>
            <w:r w:rsidRPr="00971CDF">
              <w:rPr>
                <w:rFonts w:ascii="Tms Rmn" w:hAnsi="Tms Rmn"/>
                <w:sz w:val="12"/>
              </w:rPr>
              <w:t> </w:t>
            </w:r>
            <w:r w:rsidRPr="00971CDF">
              <w:t>875,5</w:t>
            </w:r>
            <w:r w:rsidRPr="00971CDF">
              <w:br/>
              <w:t>18</w:t>
            </w:r>
            <w:r w:rsidRPr="00971CDF">
              <w:rPr>
                <w:rFonts w:ascii="Tms Rmn" w:hAnsi="Tms Rmn"/>
                <w:sz w:val="12"/>
              </w:rPr>
              <w:t> </w:t>
            </w:r>
            <w:r w:rsidRPr="00971CDF">
              <w:t>876</w:t>
            </w:r>
            <w:r w:rsidRPr="00971CDF">
              <w:br/>
              <w:t>18</w:t>
            </w:r>
            <w:r w:rsidRPr="00971CDF">
              <w:rPr>
                <w:rFonts w:ascii="Tms Rmn" w:hAnsi="Tms Rmn"/>
                <w:sz w:val="12"/>
              </w:rPr>
              <w:t> </w:t>
            </w:r>
            <w:r w:rsidRPr="00971CDF">
              <w:t>876,5</w:t>
            </w:r>
            <w:r w:rsidRPr="00971CDF">
              <w:br/>
              <w:t>18</w:t>
            </w:r>
            <w:r w:rsidRPr="00971CDF">
              <w:rPr>
                <w:rFonts w:ascii="Tms Rmn" w:hAnsi="Tms Rmn"/>
                <w:sz w:val="12"/>
              </w:rPr>
              <w:t> </w:t>
            </w:r>
            <w:r w:rsidRPr="00971CDF">
              <w:t>877</w:t>
            </w:r>
            <w:r w:rsidRPr="00971CDF">
              <w:br/>
              <w:t>18</w:t>
            </w:r>
            <w:r w:rsidRPr="00971CDF">
              <w:rPr>
                <w:rFonts w:ascii="Tms Rmn" w:hAnsi="Tms Rmn"/>
                <w:sz w:val="12"/>
              </w:rPr>
              <w:t> </w:t>
            </w:r>
            <w:r w:rsidRPr="00971CDF">
              <w:t>877,5</w:t>
            </w:r>
          </w:p>
        </w:tc>
      </w:tr>
      <w:tr w:rsidR="00E010F4" w:rsidRPr="00971CDF" w14:paraId="484F023A" w14:textId="77777777" w:rsidTr="00AD0734">
        <w:trPr>
          <w:cantSplit/>
          <w:jc w:val="center"/>
        </w:trPr>
        <w:tc>
          <w:tcPr>
            <w:tcW w:w="1025" w:type="dxa"/>
            <w:tcBorders>
              <w:left w:val="single" w:sz="6" w:space="0" w:color="auto"/>
            </w:tcBorders>
          </w:tcPr>
          <w:p w14:paraId="5D8F25AA" w14:textId="77777777" w:rsidR="005B1F91" w:rsidRPr="00971CDF" w:rsidRDefault="005B1F91" w:rsidP="00F018F9">
            <w:pPr>
              <w:pStyle w:val="Tabletext"/>
              <w:spacing w:before="80" w:after="80"/>
              <w:jc w:val="center"/>
            </w:pPr>
            <w:r w:rsidRPr="00971CDF">
              <w:lastRenderedPageBreak/>
              <w:t>16</w:t>
            </w:r>
            <w:r w:rsidRPr="00971CDF">
              <w:br/>
              <w:t>17</w:t>
            </w:r>
            <w:r w:rsidRPr="00971CDF">
              <w:br/>
              <w:t>18</w:t>
            </w:r>
            <w:r w:rsidRPr="00971CDF">
              <w:br/>
              <w:t>19</w:t>
            </w:r>
            <w:r w:rsidRPr="00971CDF">
              <w:br/>
              <w:t>20</w:t>
            </w:r>
          </w:p>
        </w:tc>
        <w:tc>
          <w:tcPr>
            <w:tcW w:w="1378" w:type="dxa"/>
            <w:tcBorders>
              <w:top w:val="single" w:sz="6" w:space="0" w:color="auto"/>
              <w:left w:val="single" w:sz="6" w:space="0" w:color="auto"/>
              <w:bottom w:val="single" w:sz="6" w:space="0" w:color="auto"/>
            </w:tcBorders>
          </w:tcPr>
          <w:p w14:paraId="57A4CFD6" w14:textId="77777777" w:rsidR="005B1F91" w:rsidRPr="00971CDF" w:rsidRDefault="005B1F91" w:rsidP="00F018F9">
            <w:pPr>
              <w:pStyle w:val="Tabletext"/>
              <w:keepNext/>
              <w:keepLines/>
              <w:spacing w:before="80" w:after="80"/>
              <w:ind w:left="284"/>
            </w:pPr>
            <w:r w:rsidRPr="00971CDF">
              <w:t>12</w:t>
            </w:r>
            <w:r w:rsidRPr="00971CDF">
              <w:rPr>
                <w:rFonts w:ascii="Tms Rmn" w:hAnsi="Tms Rmn"/>
                <w:sz w:val="12"/>
              </w:rPr>
              <w:t> </w:t>
            </w:r>
            <w:r w:rsidRPr="00971CDF">
              <w:t>587</w:t>
            </w:r>
            <w:r w:rsidRPr="00971CDF">
              <w:br/>
              <w:t>12</w:t>
            </w:r>
            <w:r w:rsidRPr="00971CDF">
              <w:rPr>
                <w:rFonts w:ascii="Tms Rmn" w:hAnsi="Tms Rmn"/>
                <w:sz w:val="12"/>
              </w:rPr>
              <w:t> </w:t>
            </w:r>
            <w:r w:rsidRPr="00971CDF">
              <w:t>587,5</w:t>
            </w:r>
            <w:r w:rsidRPr="00971CDF">
              <w:br/>
              <w:t>12</w:t>
            </w:r>
            <w:r w:rsidRPr="00971CDF">
              <w:rPr>
                <w:rFonts w:ascii="Tms Rmn" w:hAnsi="Tms Rmn"/>
                <w:sz w:val="12"/>
              </w:rPr>
              <w:t> </w:t>
            </w:r>
            <w:r w:rsidRPr="00971CDF">
              <w:t>588</w:t>
            </w:r>
            <w:r w:rsidRPr="00971CDF">
              <w:br/>
              <w:t>12</w:t>
            </w:r>
            <w:r w:rsidRPr="00971CDF">
              <w:rPr>
                <w:rFonts w:ascii="Tms Rmn" w:hAnsi="Tms Rmn"/>
                <w:sz w:val="12"/>
              </w:rPr>
              <w:t> </w:t>
            </w:r>
            <w:r w:rsidRPr="00971CDF">
              <w:t>588,5</w:t>
            </w:r>
            <w:r w:rsidRPr="00971CDF">
              <w:br/>
              <w:t>12</w:t>
            </w:r>
            <w:r w:rsidRPr="00971CDF">
              <w:rPr>
                <w:rFonts w:ascii="Tms Rmn" w:hAnsi="Tms Rmn"/>
                <w:sz w:val="12"/>
              </w:rPr>
              <w:t> </w:t>
            </w:r>
            <w:r w:rsidRPr="00971CDF">
              <w:t>589</w:t>
            </w:r>
          </w:p>
        </w:tc>
        <w:tc>
          <w:tcPr>
            <w:tcW w:w="1378" w:type="dxa"/>
            <w:tcBorders>
              <w:top w:val="single" w:sz="6" w:space="0" w:color="auto"/>
              <w:left w:val="single" w:sz="6" w:space="0" w:color="auto"/>
              <w:bottom w:val="single" w:sz="6" w:space="0" w:color="auto"/>
            </w:tcBorders>
          </w:tcPr>
          <w:p w14:paraId="68C61FDA" w14:textId="77777777" w:rsidR="005B1F91" w:rsidRPr="00971CDF" w:rsidRDefault="005B1F91" w:rsidP="00F018F9">
            <w:pPr>
              <w:pStyle w:val="Tabletext"/>
              <w:keepNext/>
              <w:keepLines/>
              <w:spacing w:before="80" w:after="80"/>
              <w:ind w:left="284"/>
            </w:pPr>
            <w:r w:rsidRPr="00971CDF">
              <w:t>12</w:t>
            </w:r>
            <w:r w:rsidRPr="00971CDF">
              <w:rPr>
                <w:rFonts w:ascii="Tms Rmn" w:hAnsi="Tms Rmn"/>
                <w:sz w:val="12"/>
              </w:rPr>
              <w:t> </w:t>
            </w:r>
            <w:r w:rsidRPr="00971CDF">
              <w:t>484,5</w:t>
            </w:r>
            <w:r w:rsidRPr="00971CDF">
              <w:br/>
              <w:t>12</w:t>
            </w:r>
            <w:r w:rsidRPr="00971CDF">
              <w:rPr>
                <w:rFonts w:ascii="Tms Rmn" w:hAnsi="Tms Rmn"/>
                <w:sz w:val="12"/>
              </w:rPr>
              <w:t> </w:t>
            </w:r>
            <w:r w:rsidRPr="00971CDF">
              <w:t>485</w:t>
            </w:r>
            <w:r w:rsidRPr="00971CDF">
              <w:br/>
              <w:t>12</w:t>
            </w:r>
            <w:r w:rsidRPr="00971CDF">
              <w:rPr>
                <w:rFonts w:ascii="Tms Rmn" w:hAnsi="Tms Rmn"/>
                <w:sz w:val="12"/>
              </w:rPr>
              <w:t> </w:t>
            </w:r>
            <w:r w:rsidRPr="00971CDF">
              <w:t>485,5</w:t>
            </w:r>
            <w:r w:rsidRPr="00971CDF">
              <w:br/>
              <w:t>12</w:t>
            </w:r>
            <w:r w:rsidRPr="00971CDF">
              <w:rPr>
                <w:rFonts w:ascii="Tms Rmn" w:hAnsi="Tms Rmn"/>
                <w:sz w:val="12"/>
              </w:rPr>
              <w:t> </w:t>
            </w:r>
            <w:r w:rsidRPr="00971CDF">
              <w:t>486</w:t>
            </w:r>
            <w:r w:rsidRPr="00971CDF">
              <w:br/>
              <w:t>12</w:t>
            </w:r>
            <w:r w:rsidRPr="00971CDF">
              <w:rPr>
                <w:rFonts w:ascii="Tms Rmn" w:hAnsi="Tms Rmn"/>
                <w:sz w:val="12"/>
              </w:rPr>
              <w:t> </w:t>
            </w:r>
            <w:r w:rsidRPr="00971CDF">
              <w:t>486,5</w:t>
            </w:r>
          </w:p>
        </w:tc>
        <w:tc>
          <w:tcPr>
            <w:tcW w:w="1378" w:type="dxa"/>
            <w:tcBorders>
              <w:top w:val="single" w:sz="6" w:space="0" w:color="auto"/>
              <w:left w:val="single" w:sz="6" w:space="0" w:color="auto"/>
              <w:bottom w:val="single" w:sz="6" w:space="0" w:color="auto"/>
              <w:right w:val="single" w:sz="6" w:space="0" w:color="auto"/>
            </w:tcBorders>
          </w:tcPr>
          <w:p w14:paraId="13C0E99B" w14:textId="77777777" w:rsidR="005B1F91" w:rsidRPr="00971CDF" w:rsidRDefault="005B1F91" w:rsidP="00F018F9">
            <w:pPr>
              <w:pStyle w:val="Tabletext"/>
              <w:keepNext/>
              <w:keepLines/>
              <w:spacing w:before="80" w:after="80"/>
              <w:ind w:left="284"/>
            </w:pPr>
            <w:r w:rsidRPr="00971CDF">
              <w:t>16</w:t>
            </w:r>
            <w:r w:rsidRPr="00971CDF">
              <w:rPr>
                <w:rFonts w:ascii="Tms Rmn" w:hAnsi="Tms Rmn"/>
                <w:sz w:val="12"/>
              </w:rPr>
              <w:t> </w:t>
            </w:r>
            <w:r w:rsidRPr="00971CDF">
              <w:t>814,5</w:t>
            </w:r>
            <w:r w:rsidRPr="00971CDF">
              <w:br/>
              <w:t>16</w:t>
            </w:r>
            <w:r w:rsidRPr="00971CDF">
              <w:rPr>
                <w:rFonts w:ascii="Tms Rmn" w:hAnsi="Tms Rmn"/>
                <w:sz w:val="12"/>
              </w:rPr>
              <w:t> </w:t>
            </w:r>
            <w:r w:rsidRPr="00971CDF">
              <w:t>815</w:t>
            </w:r>
            <w:r w:rsidRPr="00971CDF">
              <w:br/>
              <w:t>16</w:t>
            </w:r>
            <w:r w:rsidRPr="00971CDF">
              <w:rPr>
                <w:rFonts w:ascii="Tms Rmn" w:hAnsi="Tms Rmn"/>
                <w:sz w:val="12"/>
              </w:rPr>
              <w:t> </w:t>
            </w:r>
            <w:r w:rsidRPr="00971CDF">
              <w:t>815,5</w:t>
            </w:r>
            <w:r w:rsidRPr="00971CDF">
              <w:br/>
              <w:t>16</w:t>
            </w:r>
            <w:r w:rsidRPr="00971CDF">
              <w:rPr>
                <w:rFonts w:ascii="Tms Rmn" w:hAnsi="Tms Rmn"/>
                <w:sz w:val="12"/>
              </w:rPr>
              <w:t> </w:t>
            </w:r>
            <w:r w:rsidRPr="00971CDF">
              <w:t>816</w:t>
            </w:r>
            <w:r w:rsidRPr="00971CDF">
              <w:br/>
              <w:t>16</w:t>
            </w:r>
            <w:r w:rsidRPr="00971CDF">
              <w:rPr>
                <w:rFonts w:ascii="Tms Rmn" w:hAnsi="Tms Rmn"/>
                <w:sz w:val="12"/>
              </w:rPr>
              <w:t> </w:t>
            </w:r>
            <w:r w:rsidRPr="00971CDF">
              <w:t>816,5</w:t>
            </w:r>
          </w:p>
        </w:tc>
        <w:tc>
          <w:tcPr>
            <w:tcW w:w="1378" w:type="dxa"/>
            <w:tcBorders>
              <w:top w:val="single" w:sz="6" w:space="0" w:color="auto"/>
              <w:left w:val="single" w:sz="6" w:space="0" w:color="auto"/>
              <w:bottom w:val="single" w:sz="6" w:space="0" w:color="auto"/>
              <w:right w:val="single" w:sz="6" w:space="0" w:color="auto"/>
            </w:tcBorders>
          </w:tcPr>
          <w:p w14:paraId="6ACE9900" w14:textId="77777777" w:rsidR="005B1F91" w:rsidRPr="00971CDF" w:rsidRDefault="005B1F91" w:rsidP="00F018F9">
            <w:pPr>
              <w:pStyle w:val="Tabletext"/>
              <w:keepNext/>
              <w:keepLines/>
              <w:spacing w:before="80" w:after="80"/>
              <w:ind w:left="284"/>
            </w:pPr>
            <w:r w:rsidRPr="00971CDF">
              <w:t>16</w:t>
            </w:r>
            <w:r w:rsidRPr="00971CDF">
              <w:rPr>
                <w:rFonts w:ascii="Tms Rmn" w:hAnsi="Tms Rmn"/>
                <w:sz w:val="12"/>
              </w:rPr>
              <w:t> </w:t>
            </w:r>
            <w:r w:rsidRPr="00971CDF">
              <w:t>691</w:t>
            </w:r>
            <w:r w:rsidRPr="00971CDF">
              <w:br/>
              <w:t>16</w:t>
            </w:r>
            <w:r w:rsidRPr="00971CDF">
              <w:rPr>
                <w:rFonts w:ascii="Tms Rmn" w:hAnsi="Tms Rmn"/>
                <w:sz w:val="12"/>
              </w:rPr>
              <w:t> </w:t>
            </w:r>
            <w:r w:rsidRPr="00971CDF">
              <w:t>691,5</w:t>
            </w:r>
            <w:r w:rsidRPr="00971CDF">
              <w:br/>
              <w:t>16</w:t>
            </w:r>
            <w:r w:rsidRPr="00971CDF">
              <w:rPr>
                <w:rFonts w:ascii="Tms Rmn" w:hAnsi="Tms Rmn"/>
                <w:sz w:val="12"/>
              </w:rPr>
              <w:t> </w:t>
            </w:r>
            <w:r w:rsidRPr="00971CDF">
              <w:t>692</w:t>
            </w:r>
            <w:r w:rsidRPr="00971CDF">
              <w:br/>
              <w:t>16</w:t>
            </w:r>
            <w:r w:rsidRPr="00971CDF">
              <w:rPr>
                <w:rFonts w:ascii="Tms Rmn" w:hAnsi="Tms Rmn"/>
                <w:sz w:val="12"/>
              </w:rPr>
              <w:t> </w:t>
            </w:r>
            <w:r w:rsidRPr="00971CDF">
              <w:t>692,5</w:t>
            </w:r>
            <w:r w:rsidRPr="00971CDF">
              <w:br/>
              <w:t>16</w:t>
            </w:r>
            <w:r w:rsidRPr="00971CDF">
              <w:rPr>
                <w:rFonts w:ascii="Tms Rmn" w:hAnsi="Tms Rmn"/>
                <w:sz w:val="12"/>
              </w:rPr>
              <w:t> </w:t>
            </w:r>
            <w:r w:rsidRPr="00971CDF">
              <w:t>693</w:t>
            </w:r>
          </w:p>
        </w:tc>
        <w:tc>
          <w:tcPr>
            <w:tcW w:w="1378" w:type="dxa"/>
            <w:tcBorders>
              <w:top w:val="single" w:sz="6" w:space="0" w:color="auto"/>
              <w:left w:val="nil"/>
              <w:bottom w:val="single" w:sz="6" w:space="0" w:color="auto"/>
              <w:right w:val="single" w:sz="6" w:space="0" w:color="auto"/>
            </w:tcBorders>
          </w:tcPr>
          <w:p w14:paraId="12D08FF6" w14:textId="77777777" w:rsidR="005B1F91" w:rsidRPr="00971CDF" w:rsidRDefault="005B1F91" w:rsidP="00F018F9">
            <w:pPr>
              <w:pStyle w:val="Tabletext"/>
              <w:keepNext/>
              <w:keepLines/>
              <w:spacing w:before="80" w:after="80"/>
              <w:ind w:left="284"/>
            </w:pPr>
            <w:r w:rsidRPr="00971CDF">
              <w:t>19</w:t>
            </w:r>
            <w:r w:rsidRPr="00971CDF">
              <w:rPr>
                <w:rFonts w:ascii="Tms Rmn" w:hAnsi="Tms Rmn"/>
                <w:sz w:val="12"/>
              </w:rPr>
              <w:t> </w:t>
            </w:r>
            <w:r w:rsidRPr="00971CDF">
              <w:t>688,5</w:t>
            </w:r>
            <w:r w:rsidRPr="00971CDF">
              <w:br/>
              <w:t>19</w:t>
            </w:r>
            <w:r w:rsidRPr="00971CDF">
              <w:rPr>
                <w:rFonts w:ascii="Tms Rmn" w:hAnsi="Tms Rmn"/>
                <w:sz w:val="12"/>
              </w:rPr>
              <w:t> </w:t>
            </w:r>
            <w:r w:rsidRPr="00971CDF">
              <w:t>689</w:t>
            </w:r>
            <w:r w:rsidRPr="00971CDF">
              <w:br/>
              <w:t>19</w:t>
            </w:r>
            <w:r w:rsidRPr="00971CDF">
              <w:rPr>
                <w:rFonts w:ascii="Tms Rmn" w:hAnsi="Tms Rmn"/>
                <w:sz w:val="12"/>
              </w:rPr>
              <w:t> </w:t>
            </w:r>
            <w:r w:rsidRPr="00971CDF">
              <w:t>689,5</w:t>
            </w:r>
            <w:r w:rsidRPr="00971CDF">
              <w:br/>
              <w:t>19</w:t>
            </w:r>
            <w:r w:rsidRPr="00971CDF">
              <w:rPr>
                <w:rFonts w:ascii="Tms Rmn" w:hAnsi="Tms Rmn"/>
                <w:sz w:val="12"/>
              </w:rPr>
              <w:t> </w:t>
            </w:r>
            <w:r w:rsidRPr="00971CDF">
              <w:t>690</w:t>
            </w:r>
            <w:r w:rsidRPr="00971CDF">
              <w:br/>
              <w:t>19</w:t>
            </w:r>
            <w:r w:rsidRPr="00971CDF">
              <w:rPr>
                <w:rFonts w:ascii="Tms Rmn" w:hAnsi="Tms Rmn"/>
                <w:sz w:val="12"/>
              </w:rPr>
              <w:t> </w:t>
            </w:r>
            <w:r w:rsidRPr="00971CDF">
              <w:t>690,5</w:t>
            </w:r>
          </w:p>
        </w:tc>
        <w:tc>
          <w:tcPr>
            <w:tcW w:w="1380" w:type="dxa"/>
            <w:tcBorders>
              <w:top w:val="single" w:sz="6" w:space="0" w:color="auto"/>
              <w:left w:val="nil"/>
              <w:bottom w:val="single" w:sz="6" w:space="0" w:color="auto"/>
              <w:right w:val="single" w:sz="6" w:space="0" w:color="auto"/>
            </w:tcBorders>
          </w:tcPr>
          <w:p w14:paraId="662F86B0" w14:textId="77777777" w:rsidR="005B1F91" w:rsidRPr="00971CDF" w:rsidRDefault="005B1F91" w:rsidP="00F018F9">
            <w:pPr>
              <w:pStyle w:val="Tabletext"/>
              <w:keepNext/>
              <w:keepLines/>
              <w:spacing w:before="80" w:after="80"/>
              <w:ind w:left="284"/>
            </w:pPr>
            <w:r w:rsidRPr="00971CDF">
              <w:t>18</w:t>
            </w:r>
            <w:r w:rsidRPr="00971CDF">
              <w:rPr>
                <w:rFonts w:ascii="Tms Rmn" w:hAnsi="Tms Rmn"/>
                <w:sz w:val="12"/>
              </w:rPr>
              <w:t> </w:t>
            </w:r>
            <w:r w:rsidRPr="00971CDF">
              <w:t>878</w:t>
            </w:r>
            <w:r w:rsidRPr="00971CDF">
              <w:br/>
              <w:t>18</w:t>
            </w:r>
            <w:r w:rsidRPr="00971CDF">
              <w:rPr>
                <w:rFonts w:ascii="Tms Rmn" w:hAnsi="Tms Rmn"/>
                <w:sz w:val="12"/>
              </w:rPr>
              <w:t> </w:t>
            </w:r>
            <w:r w:rsidRPr="00971CDF">
              <w:t>878,5</w:t>
            </w:r>
            <w:r w:rsidRPr="00971CDF">
              <w:br/>
              <w:t>18</w:t>
            </w:r>
            <w:r w:rsidRPr="00971CDF">
              <w:rPr>
                <w:rFonts w:ascii="Tms Rmn" w:hAnsi="Tms Rmn"/>
                <w:sz w:val="12"/>
              </w:rPr>
              <w:t> </w:t>
            </w:r>
            <w:r w:rsidRPr="00971CDF">
              <w:t>879</w:t>
            </w:r>
            <w:r w:rsidRPr="00971CDF">
              <w:br/>
              <w:t>18</w:t>
            </w:r>
            <w:r w:rsidRPr="00971CDF">
              <w:rPr>
                <w:rFonts w:ascii="Tms Rmn" w:hAnsi="Tms Rmn"/>
                <w:sz w:val="12"/>
              </w:rPr>
              <w:t> </w:t>
            </w:r>
            <w:r w:rsidRPr="00971CDF">
              <w:t>879,5</w:t>
            </w:r>
            <w:r w:rsidRPr="00971CDF">
              <w:br/>
              <w:t>18</w:t>
            </w:r>
            <w:r w:rsidRPr="00971CDF">
              <w:rPr>
                <w:rFonts w:ascii="Tms Rmn" w:hAnsi="Tms Rmn"/>
                <w:sz w:val="12"/>
              </w:rPr>
              <w:t> </w:t>
            </w:r>
            <w:r w:rsidRPr="00971CDF">
              <w:t>880</w:t>
            </w:r>
          </w:p>
        </w:tc>
      </w:tr>
      <w:tr w:rsidR="00E010F4" w:rsidRPr="00971CDF" w14:paraId="40824F36" w14:textId="77777777" w:rsidTr="00AD0734">
        <w:trPr>
          <w:cantSplit/>
          <w:jc w:val="center"/>
        </w:trPr>
        <w:tc>
          <w:tcPr>
            <w:tcW w:w="1025" w:type="dxa"/>
            <w:tcBorders>
              <w:left w:val="single" w:sz="6" w:space="0" w:color="auto"/>
            </w:tcBorders>
          </w:tcPr>
          <w:p w14:paraId="1A154151" w14:textId="77777777" w:rsidR="005B1F91" w:rsidRPr="00971CDF" w:rsidRDefault="005B1F91" w:rsidP="00F018F9">
            <w:pPr>
              <w:pStyle w:val="Tabletext"/>
              <w:spacing w:before="80" w:after="80"/>
              <w:jc w:val="center"/>
            </w:pPr>
            <w:r w:rsidRPr="00971CDF">
              <w:t>21</w:t>
            </w:r>
            <w:r w:rsidRPr="00971CDF">
              <w:br/>
              <w:t>22</w:t>
            </w:r>
            <w:r w:rsidRPr="00971CDF">
              <w:br/>
              <w:t>23</w:t>
            </w:r>
            <w:r w:rsidRPr="00971CDF">
              <w:br/>
              <w:t>24</w:t>
            </w:r>
            <w:r w:rsidRPr="00971CDF">
              <w:br/>
              <w:t>25</w:t>
            </w:r>
          </w:p>
        </w:tc>
        <w:tc>
          <w:tcPr>
            <w:tcW w:w="1378" w:type="dxa"/>
            <w:tcBorders>
              <w:top w:val="single" w:sz="6" w:space="0" w:color="auto"/>
              <w:left w:val="single" w:sz="6" w:space="0" w:color="auto"/>
              <w:bottom w:val="single" w:sz="6" w:space="0" w:color="auto"/>
            </w:tcBorders>
          </w:tcPr>
          <w:p w14:paraId="3C777686" w14:textId="77777777" w:rsidR="005B1F91" w:rsidRPr="00971CDF" w:rsidRDefault="005B1F91" w:rsidP="00F018F9">
            <w:pPr>
              <w:pStyle w:val="Tabletext"/>
              <w:keepNext/>
              <w:keepLines/>
              <w:spacing w:before="80" w:after="80"/>
              <w:ind w:left="284"/>
            </w:pPr>
            <w:r w:rsidRPr="00971CDF">
              <w:t>12</w:t>
            </w:r>
            <w:r w:rsidRPr="00971CDF">
              <w:rPr>
                <w:rFonts w:ascii="Tms Rmn" w:hAnsi="Tms Rmn"/>
                <w:sz w:val="12"/>
              </w:rPr>
              <w:t> </w:t>
            </w:r>
            <w:r w:rsidRPr="00971CDF">
              <w:t>589,5</w:t>
            </w:r>
            <w:r w:rsidRPr="00971CDF">
              <w:br/>
              <w:t>12</w:t>
            </w:r>
            <w:r w:rsidRPr="00971CDF">
              <w:rPr>
                <w:rFonts w:ascii="Tms Rmn" w:hAnsi="Tms Rmn"/>
                <w:sz w:val="12"/>
              </w:rPr>
              <w:t> </w:t>
            </w:r>
            <w:r w:rsidRPr="00971CDF">
              <w:t>590</w:t>
            </w:r>
            <w:r w:rsidRPr="00971CDF">
              <w:br/>
              <w:t>12</w:t>
            </w:r>
            <w:r w:rsidRPr="00971CDF">
              <w:rPr>
                <w:rFonts w:ascii="Tms Rmn" w:hAnsi="Tms Rmn"/>
                <w:sz w:val="12"/>
              </w:rPr>
              <w:t> </w:t>
            </w:r>
            <w:r w:rsidRPr="00971CDF">
              <w:t>590,5</w:t>
            </w:r>
            <w:r w:rsidRPr="00971CDF">
              <w:br/>
              <w:t>12</w:t>
            </w:r>
            <w:r w:rsidRPr="00971CDF">
              <w:rPr>
                <w:rFonts w:ascii="Tms Rmn" w:hAnsi="Tms Rmn"/>
                <w:sz w:val="12"/>
              </w:rPr>
              <w:t> </w:t>
            </w:r>
            <w:r w:rsidRPr="00971CDF">
              <w:t>591</w:t>
            </w:r>
            <w:r w:rsidRPr="00971CDF">
              <w:br/>
              <w:t>12</w:t>
            </w:r>
            <w:r w:rsidRPr="00971CDF">
              <w:rPr>
                <w:rFonts w:ascii="Tms Rmn" w:hAnsi="Tms Rmn"/>
                <w:sz w:val="12"/>
              </w:rPr>
              <w:t> </w:t>
            </w:r>
            <w:r w:rsidRPr="00971CDF">
              <w:t>591,5</w:t>
            </w:r>
          </w:p>
        </w:tc>
        <w:tc>
          <w:tcPr>
            <w:tcW w:w="1378" w:type="dxa"/>
            <w:tcBorders>
              <w:top w:val="single" w:sz="6" w:space="0" w:color="auto"/>
              <w:left w:val="single" w:sz="6" w:space="0" w:color="auto"/>
              <w:bottom w:val="single" w:sz="6" w:space="0" w:color="auto"/>
            </w:tcBorders>
          </w:tcPr>
          <w:p w14:paraId="4E0AD210" w14:textId="77777777" w:rsidR="005B1F91" w:rsidRPr="00971CDF" w:rsidRDefault="005B1F91" w:rsidP="00F018F9">
            <w:pPr>
              <w:pStyle w:val="Tabletext"/>
              <w:keepNext/>
              <w:keepLines/>
              <w:spacing w:before="80" w:after="80"/>
              <w:ind w:left="284"/>
            </w:pPr>
            <w:r w:rsidRPr="00971CDF">
              <w:t>12</w:t>
            </w:r>
            <w:r w:rsidRPr="00971CDF">
              <w:rPr>
                <w:rFonts w:ascii="Tms Rmn" w:hAnsi="Tms Rmn"/>
                <w:sz w:val="12"/>
              </w:rPr>
              <w:t> </w:t>
            </w:r>
            <w:r w:rsidRPr="00971CDF">
              <w:t>487</w:t>
            </w:r>
            <w:r w:rsidRPr="00971CDF">
              <w:br/>
              <w:t>12</w:t>
            </w:r>
            <w:r w:rsidRPr="00971CDF">
              <w:rPr>
                <w:rFonts w:ascii="Tms Rmn" w:hAnsi="Tms Rmn"/>
                <w:sz w:val="12"/>
              </w:rPr>
              <w:t> </w:t>
            </w:r>
            <w:r w:rsidRPr="00971CDF">
              <w:t>487,5</w:t>
            </w:r>
            <w:r w:rsidRPr="00971CDF">
              <w:br/>
              <w:t>12</w:t>
            </w:r>
            <w:r w:rsidRPr="00971CDF">
              <w:rPr>
                <w:rFonts w:ascii="Tms Rmn" w:hAnsi="Tms Rmn"/>
                <w:sz w:val="12"/>
              </w:rPr>
              <w:t> </w:t>
            </w:r>
            <w:r w:rsidRPr="00971CDF">
              <w:t>488</w:t>
            </w:r>
            <w:r w:rsidRPr="00971CDF">
              <w:br/>
              <w:t>12</w:t>
            </w:r>
            <w:r w:rsidRPr="00971CDF">
              <w:rPr>
                <w:rFonts w:ascii="Tms Rmn" w:hAnsi="Tms Rmn"/>
                <w:sz w:val="12"/>
              </w:rPr>
              <w:t> </w:t>
            </w:r>
            <w:r w:rsidRPr="00971CDF">
              <w:t>488,5</w:t>
            </w:r>
            <w:r w:rsidRPr="00971CDF">
              <w:br/>
              <w:t>12</w:t>
            </w:r>
            <w:r w:rsidRPr="00971CDF">
              <w:rPr>
                <w:rFonts w:ascii="Tms Rmn" w:hAnsi="Tms Rmn"/>
                <w:sz w:val="12"/>
              </w:rPr>
              <w:t> </w:t>
            </w:r>
            <w:r w:rsidRPr="00971CDF">
              <w:t>489</w:t>
            </w:r>
          </w:p>
        </w:tc>
        <w:tc>
          <w:tcPr>
            <w:tcW w:w="1378" w:type="dxa"/>
            <w:tcBorders>
              <w:top w:val="single" w:sz="6" w:space="0" w:color="auto"/>
              <w:left w:val="single" w:sz="6" w:space="0" w:color="auto"/>
              <w:bottom w:val="single" w:sz="6" w:space="0" w:color="auto"/>
              <w:right w:val="single" w:sz="6" w:space="0" w:color="auto"/>
            </w:tcBorders>
          </w:tcPr>
          <w:p w14:paraId="1029926C" w14:textId="77777777" w:rsidR="005B1F91" w:rsidRPr="00971CDF" w:rsidRDefault="005B1F91" w:rsidP="00F018F9">
            <w:pPr>
              <w:pStyle w:val="Tabletext"/>
              <w:keepNext/>
              <w:keepLines/>
              <w:spacing w:before="80" w:after="80"/>
              <w:ind w:left="284"/>
            </w:pPr>
            <w:r w:rsidRPr="00971CDF">
              <w:t>16</w:t>
            </w:r>
            <w:r w:rsidRPr="00971CDF">
              <w:rPr>
                <w:rFonts w:ascii="Tms Rmn" w:hAnsi="Tms Rmn"/>
                <w:sz w:val="12"/>
              </w:rPr>
              <w:t> </w:t>
            </w:r>
            <w:r w:rsidRPr="00971CDF">
              <w:t>817</w:t>
            </w:r>
            <w:r w:rsidRPr="00971CDF">
              <w:br/>
              <w:t>16</w:t>
            </w:r>
            <w:r w:rsidRPr="00971CDF">
              <w:rPr>
                <w:rFonts w:ascii="Tms Rmn" w:hAnsi="Tms Rmn"/>
                <w:sz w:val="12"/>
              </w:rPr>
              <w:t> </w:t>
            </w:r>
            <w:r w:rsidRPr="00971CDF">
              <w:t>817,5</w:t>
            </w:r>
            <w:r w:rsidRPr="00971CDF">
              <w:br/>
              <w:t>16</w:t>
            </w:r>
            <w:r w:rsidRPr="00971CDF">
              <w:rPr>
                <w:rFonts w:ascii="Tms Rmn" w:hAnsi="Tms Rmn"/>
                <w:sz w:val="12"/>
              </w:rPr>
              <w:t> </w:t>
            </w:r>
            <w:r w:rsidRPr="00971CDF">
              <w:t>818</w:t>
            </w:r>
            <w:r w:rsidRPr="00971CDF">
              <w:br/>
            </w:r>
            <w:del w:id="671" w:author="french" w:date="2022-10-28T07:51:00Z">
              <w:r w:rsidRPr="00971CDF" w:rsidDel="00C25F09">
                <w:delText>16</w:delText>
              </w:r>
              <w:r w:rsidRPr="00971CDF" w:rsidDel="00C25F09">
                <w:rPr>
                  <w:rFonts w:ascii="Tms Rmn" w:hAnsi="Tms Rmn"/>
                  <w:sz w:val="12"/>
                </w:rPr>
                <w:delText> </w:delText>
              </w:r>
              <w:r w:rsidRPr="00971CDF" w:rsidDel="00C25F09">
                <w:delText>695</w:delText>
              </w:r>
            </w:del>
            <w:r w:rsidRPr="00971CDF">
              <w:br/>
              <w:t>16</w:t>
            </w:r>
            <w:r w:rsidRPr="00971CDF">
              <w:rPr>
                <w:rFonts w:ascii="Tms Rmn" w:hAnsi="Tms Rmn"/>
                <w:sz w:val="12"/>
              </w:rPr>
              <w:t> </w:t>
            </w:r>
            <w:r w:rsidRPr="00971CDF">
              <w:t>818,5</w:t>
            </w:r>
          </w:p>
        </w:tc>
        <w:tc>
          <w:tcPr>
            <w:tcW w:w="1378" w:type="dxa"/>
            <w:tcBorders>
              <w:top w:val="single" w:sz="6" w:space="0" w:color="auto"/>
              <w:left w:val="single" w:sz="6" w:space="0" w:color="auto"/>
              <w:bottom w:val="single" w:sz="6" w:space="0" w:color="auto"/>
              <w:right w:val="single" w:sz="6" w:space="0" w:color="auto"/>
            </w:tcBorders>
          </w:tcPr>
          <w:p w14:paraId="25E2EE36" w14:textId="77777777" w:rsidR="005B1F91" w:rsidRPr="00971CDF" w:rsidRDefault="005B1F91" w:rsidP="00F018F9">
            <w:pPr>
              <w:pStyle w:val="Tabletext"/>
              <w:keepNext/>
              <w:keepLines/>
              <w:spacing w:before="80" w:after="80"/>
              <w:ind w:left="284"/>
            </w:pPr>
            <w:r w:rsidRPr="00971CDF">
              <w:t>16</w:t>
            </w:r>
            <w:r w:rsidRPr="00971CDF">
              <w:rPr>
                <w:rFonts w:ascii="Tms Rmn" w:hAnsi="Tms Rmn"/>
                <w:sz w:val="12"/>
              </w:rPr>
              <w:t> </w:t>
            </w:r>
            <w:r w:rsidRPr="00971CDF">
              <w:t>693,5</w:t>
            </w:r>
            <w:r w:rsidRPr="00971CDF">
              <w:br/>
              <w:t>16</w:t>
            </w:r>
            <w:r w:rsidRPr="00971CDF">
              <w:rPr>
                <w:rFonts w:ascii="Tms Rmn" w:hAnsi="Tms Rmn"/>
                <w:sz w:val="12"/>
              </w:rPr>
              <w:t> </w:t>
            </w:r>
            <w:r w:rsidRPr="00971CDF">
              <w:t>694</w:t>
            </w:r>
            <w:r w:rsidRPr="00971CDF">
              <w:br/>
              <w:t>16</w:t>
            </w:r>
            <w:r w:rsidRPr="00971CDF">
              <w:rPr>
                <w:rFonts w:ascii="Tms Rmn" w:hAnsi="Tms Rmn"/>
                <w:sz w:val="12"/>
              </w:rPr>
              <w:t> </w:t>
            </w:r>
            <w:r w:rsidRPr="00971CDF">
              <w:t>694,5</w:t>
            </w:r>
            <w:r w:rsidRPr="00971CDF">
              <w:br/>
            </w:r>
            <w:del w:id="672" w:author="french" w:date="2022-10-28T07:51:00Z">
              <w:r w:rsidRPr="00971CDF" w:rsidDel="00C25F09">
                <w:delText>16</w:delText>
              </w:r>
              <w:r w:rsidRPr="00971CDF" w:rsidDel="00C25F09">
                <w:rPr>
                  <w:rFonts w:ascii="Tms Rmn" w:hAnsi="Tms Rmn"/>
                  <w:sz w:val="12"/>
                </w:rPr>
                <w:delText> </w:delText>
              </w:r>
              <w:r w:rsidRPr="00971CDF" w:rsidDel="00C25F09">
                <w:delText>695</w:delText>
              </w:r>
            </w:del>
            <w:r w:rsidRPr="00971CDF">
              <w:br/>
              <w:t>16</w:t>
            </w:r>
            <w:r w:rsidRPr="00971CDF">
              <w:rPr>
                <w:rFonts w:ascii="Tms Rmn" w:hAnsi="Tms Rmn"/>
                <w:sz w:val="12"/>
              </w:rPr>
              <w:t> </w:t>
            </w:r>
            <w:r w:rsidRPr="00971CDF">
              <w:t>695,5</w:t>
            </w:r>
          </w:p>
        </w:tc>
        <w:tc>
          <w:tcPr>
            <w:tcW w:w="1378" w:type="dxa"/>
            <w:tcBorders>
              <w:top w:val="single" w:sz="6" w:space="0" w:color="auto"/>
              <w:left w:val="nil"/>
              <w:bottom w:val="single" w:sz="6" w:space="0" w:color="auto"/>
              <w:right w:val="single" w:sz="6" w:space="0" w:color="auto"/>
            </w:tcBorders>
          </w:tcPr>
          <w:p w14:paraId="0DD95135" w14:textId="77777777" w:rsidR="005B1F91" w:rsidRPr="00971CDF" w:rsidRDefault="005B1F91" w:rsidP="00F018F9">
            <w:pPr>
              <w:pStyle w:val="Tabletext"/>
              <w:keepNext/>
              <w:keepLines/>
              <w:spacing w:before="80" w:after="80"/>
              <w:ind w:left="284"/>
            </w:pPr>
          </w:p>
        </w:tc>
        <w:tc>
          <w:tcPr>
            <w:tcW w:w="1380" w:type="dxa"/>
            <w:tcBorders>
              <w:top w:val="single" w:sz="6" w:space="0" w:color="auto"/>
              <w:left w:val="nil"/>
              <w:bottom w:val="single" w:sz="6" w:space="0" w:color="auto"/>
              <w:right w:val="single" w:sz="6" w:space="0" w:color="auto"/>
            </w:tcBorders>
          </w:tcPr>
          <w:p w14:paraId="650D0B95" w14:textId="77777777" w:rsidR="005B1F91" w:rsidRPr="00971CDF" w:rsidRDefault="005B1F91" w:rsidP="00F018F9">
            <w:pPr>
              <w:pStyle w:val="Tabletext"/>
              <w:keepNext/>
              <w:keepLines/>
              <w:spacing w:before="80" w:after="80"/>
              <w:ind w:left="284"/>
            </w:pPr>
          </w:p>
        </w:tc>
      </w:tr>
      <w:tr w:rsidR="00E010F4" w:rsidRPr="00971CDF" w14:paraId="7DEE45D0" w14:textId="77777777" w:rsidTr="00AD0734">
        <w:trPr>
          <w:cantSplit/>
          <w:jc w:val="center"/>
        </w:trPr>
        <w:tc>
          <w:tcPr>
            <w:tcW w:w="1025" w:type="dxa"/>
            <w:tcBorders>
              <w:left w:val="single" w:sz="6" w:space="0" w:color="auto"/>
            </w:tcBorders>
          </w:tcPr>
          <w:p w14:paraId="62259CA9" w14:textId="77777777" w:rsidR="005B1F91" w:rsidRPr="00971CDF" w:rsidRDefault="005B1F91" w:rsidP="00F018F9">
            <w:pPr>
              <w:pStyle w:val="Tabletext"/>
              <w:spacing w:before="80" w:after="80"/>
              <w:jc w:val="center"/>
            </w:pPr>
            <w:r w:rsidRPr="00971CDF">
              <w:t>26</w:t>
            </w:r>
            <w:r w:rsidRPr="00971CDF">
              <w:br/>
              <w:t>27</w:t>
            </w:r>
            <w:r w:rsidRPr="00971CDF">
              <w:br/>
              <w:t>28</w:t>
            </w:r>
            <w:r w:rsidRPr="00971CDF">
              <w:br/>
              <w:t>29</w:t>
            </w:r>
            <w:r w:rsidRPr="00971CDF">
              <w:br/>
              <w:t>30</w:t>
            </w:r>
          </w:p>
        </w:tc>
        <w:tc>
          <w:tcPr>
            <w:tcW w:w="1378" w:type="dxa"/>
            <w:tcBorders>
              <w:top w:val="single" w:sz="6" w:space="0" w:color="auto"/>
              <w:left w:val="single" w:sz="6" w:space="0" w:color="auto"/>
              <w:bottom w:val="single" w:sz="6" w:space="0" w:color="auto"/>
            </w:tcBorders>
          </w:tcPr>
          <w:p w14:paraId="57F7FBA0" w14:textId="77777777" w:rsidR="005B1F91" w:rsidRPr="00971CDF" w:rsidRDefault="005B1F91" w:rsidP="00F018F9">
            <w:pPr>
              <w:pStyle w:val="Tabletext"/>
              <w:keepNext/>
              <w:keepLines/>
              <w:spacing w:before="80" w:after="80"/>
              <w:ind w:left="284"/>
            </w:pPr>
            <w:r w:rsidRPr="00971CDF">
              <w:t>12</w:t>
            </w:r>
            <w:r w:rsidRPr="00971CDF">
              <w:rPr>
                <w:rFonts w:ascii="Tms Rmn" w:hAnsi="Tms Rmn"/>
                <w:sz w:val="12"/>
              </w:rPr>
              <w:t> </w:t>
            </w:r>
            <w:r w:rsidRPr="00971CDF">
              <w:t>592</w:t>
            </w:r>
            <w:r w:rsidRPr="00971CDF">
              <w:br/>
              <w:t>12</w:t>
            </w:r>
            <w:r w:rsidRPr="00971CDF">
              <w:rPr>
                <w:rFonts w:ascii="Tms Rmn" w:hAnsi="Tms Rmn"/>
                <w:sz w:val="12"/>
              </w:rPr>
              <w:t> </w:t>
            </w:r>
            <w:r w:rsidRPr="00971CDF">
              <w:t>592,5</w:t>
            </w:r>
            <w:r w:rsidRPr="00971CDF">
              <w:br/>
              <w:t>12</w:t>
            </w:r>
            <w:r w:rsidRPr="00971CDF">
              <w:rPr>
                <w:rFonts w:ascii="Tms Rmn" w:hAnsi="Tms Rmn"/>
                <w:sz w:val="12"/>
              </w:rPr>
              <w:t> </w:t>
            </w:r>
            <w:r w:rsidRPr="00971CDF">
              <w:t>593</w:t>
            </w:r>
            <w:r w:rsidRPr="00971CDF">
              <w:br/>
              <w:t>12</w:t>
            </w:r>
            <w:r w:rsidRPr="00971CDF">
              <w:rPr>
                <w:rFonts w:ascii="Tms Rmn" w:hAnsi="Tms Rmn"/>
                <w:sz w:val="12"/>
              </w:rPr>
              <w:t> </w:t>
            </w:r>
            <w:r w:rsidRPr="00971CDF">
              <w:t>593,5</w:t>
            </w:r>
            <w:r w:rsidRPr="00971CDF">
              <w:br/>
              <w:t>12</w:t>
            </w:r>
            <w:r w:rsidRPr="00971CDF">
              <w:rPr>
                <w:rFonts w:ascii="Tms Rmn" w:hAnsi="Tms Rmn"/>
                <w:sz w:val="12"/>
              </w:rPr>
              <w:t> </w:t>
            </w:r>
            <w:r w:rsidRPr="00971CDF">
              <w:t>594</w:t>
            </w:r>
          </w:p>
        </w:tc>
        <w:tc>
          <w:tcPr>
            <w:tcW w:w="1378" w:type="dxa"/>
            <w:tcBorders>
              <w:top w:val="single" w:sz="6" w:space="0" w:color="auto"/>
              <w:left w:val="single" w:sz="6" w:space="0" w:color="auto"/>
              <w:bottom w:val="single" w:sz="6" w:space="0" w:color="auto"/>
            </w:tcBorders>
          </w:tcPr>
          <w:p w14:paraId="5F7D091B" w14:textId="77777777" w:rsidR="005B1F91" w:rsidRPr="00971CDF" w:rsidRDefault="005B1F91" w:rsidP="00F018F9">
            <w:pPr>
              <w:pStyle w:val="Tabletext"/>
              <w:keepNext/>
              <w:keepLines/>
              <w:spacing w:before="80" w:after="80"/>
              <w:ind w:left="284"/>
            </w:pPr>
            <w:r w:rsidRPr="00971CDF">
              <w:t>12</w:t>
            </w:r>
            <w:r w:rsidRPr="00971CDF">
              <w:rPr>
                <w:rFonts w:ascii="Tms Rmn" w:hAnsi="Tms Rmn"/>
                <w:sz w:val="12"/>
              </w:rPr>
              <w:t> </w:t>
            </w:r>
            <w:r w:rsidRPr="00971CDF">
              <w:t>489,5</w:t>
            </w:r>
            <w:r w:rsidRPr="00971CDF">
              <w:br/>
              <w:t>12</w:t>
            </w:r>
            <w:r w:rsidRPr="00971CDF">
              <w:rPr>
                <w:rFonts w:ascii="Tms Rmn" w:hAnsi="Tms Rmn"/>
                <w:sz w:val="12"/>
              </w:rPr>
              <w:t> </w:t>
            </w:r>
            <w:r w:rsidRPr="00971CDF">
              <w:t>490</w:t>
            </w:r>
            <w:r w:rsidRPr="00971CDF">
              <w:br/>
              <w:t>12</w:t>
            </w:r>
            <w:r w:rsidRPr="00971CDF">
              <w:rPr>
                <w:rFonts w:ascii="Tms Rmn" w:hAnsi="Tms Rmn"/>
                <w:sz w:val="12"/>
              </w:rPr>
              <w:t> </w:t>
            </w:r>
            <w:r w:rsidRPr="00971CDF">
              <w:t>490,5</w:t>
            </w:r>
            <w:r w:rsidRPr="00971CDF">
              <w:br/>
              <w:t>12</w:t>
            </w:r>
            <w:r w:rsidRPr="00971CDF">
              <w:rPr>
                <w:rFonts w:ascii="Tms Rmn" w:hAnsi="Tms Rmn"/>
                <w:sz w:val="12"/>
              </w:rPr>
              <w:t> </w:t>
            </w:r>
            <w:r w:rsidRPr="00971CDF">
              <w:t>491</w:t>
            </w:r>
            <w:r w:rsidRPr="00971CDF">
              <w:br/>
              <w:t>12</w:t>
            </w:r>
            <w:r w:rsidRPr="00971CDF">
              <w:rPr>
                <w:rFonts w:ascii="Tms Rmn" w:hAnsi="Tms Rmn"/>
                <w:sz w:val="12"/>
              </w:rPr>
              <w:t> </w:t>
            </w:r>
            <w:r w:rsidRPr="00971CDF">
              <w:t>491,5</w:t>
            </w:r>
          </w:p>
        </w:tc>
        <w:tc>
          <w:tcPr>
            <w:tcW w:w="1378" w:type="dxa"/>
            <w:tcBorders>
              <w:top w:val="single" w:sz="6" w:space="0" w:color="auto"/>
              <w:left w:val="single" w:sz="6" w:space="0" w:color="auto"/>
              <w:bottom w:val="single" w:sz="6" w:space="0" w:color="auto"/>
              <w:right w:val="single" w:sz="6" w:space="0" w:color="auto"/>
            </w:tcBorders>
          </w:tcPr>
          <w:p w14:paraId="5AD344CC" w14:textId="77777777" w:rsidR="005B1F91" w:rsidRPr="00971CDF" w:rsidRDefault="005B1F91" w:rsidP="00F018F9">
            <w:pPr>
              <w:pStyle w:val="Tabletext"/>
              <w:keepNext/>
              <w:keepLines/>
              <w:spacing w:before="80" w:after="80"/>
              <w:ind w:left="284"/>
            </w:pPr>
            <w:r w:rsidRPr="00971CDF">
              <w:t>16</w:t>
            </w:r>
            <w:r w:rsidRPr="00971CDF">
              <w:rPr>
                <w:rFonts w:ascii="Tms Rmn" w:hAnsi="Tms Rmn"/>
                <w:sz w:val="12"/>
              </w:rPr>
              <w:t> </w:t>
            </w:r>
            <w:r w:rsidRPr="00971CDF">
              <w:t>819</w:t>
            </w:r>
            <w:r w:rsidRPr="00971CDF">
              <w:br/>
              <w:t>16</w:t>
            </w:r>
            <w:r w:rsidRPr="00971CDF">
              <w:rPr>
                <w:rFonts w:ascii="Tms Rmn" w:hAnsi="Tms Rmn"/>
                <w:sz w:val="12"/>
              </w:rPr>
              <w:t> </w:t>
            </w:r>
            <w:r w:rsidRPr="00971CDF">
              <w:t>819,5</w:t>
            </w:r>
            <w:r w:rsidRPr="00971CDF">
              <w:br/>
              <w:t>16</w:t>
            </w:r>
            <w:r w:rsidRPr="00971CDF">
              <w:rPr>
                <w:rFonts w:ascii="Tms Rmn" w:hAnsi="Tms Rmn"/>
                <w:sz w:val="12"/>
              </w:rPr>
              <w:t> </w:t>
            </w:r>
            <w:r w:rsidRPr="00971CDF">
              <w:t>820</w:t>
            </w:r>
            <w:r w:rsidRPr="00971CDF">
              <w:br/>
              <w:t>16</w:t>
            </w:r>
            <w:r w:rsidRPr="00971CDF">
              <w:rPr>
                <w:rFonts w:ascii="Tms Rmn" w:hAnsi="Tms Rmn"/>
                <w:sz w:val="12"/>
              </w:rPr>
              <w:t> </w:t>
            </w:r>
            <w:r w:rsidRPr="00971CDF">
              <w:t>820,5</w:t>
            </w:r>
            <w:r w:rsidRPr="00971CDF">
              <w:br/>
              <w:t>16</w:t>
            </w:r>
            <w:r w:rsidRPr="00971CDF">
              <w:rPr>
                <w:rFonts w:ascii="Tms Rmn" w:hAnsi="Tms Rmn"/>
                <w:sz w:val="12"/>
              </w:rPr>
              <w:t> </w:t>
            </w:r>
            <w:r w:rsidRPr="00971CDF">
              <w:t>821</w:t>
            </w:r>
          </w:p>
        </w:tc>
        <w:tc>
          <w:tcPr>
            <w:tcW w:w="1378" w:type="dxa"/>
            <w:tcBorders>
              <w:top w:val="single" w:sz="6" w:space="0" w:color="auto"/>
              <w:left w:val="single" w:sz="6" w:space="0" w:color="auto"/>
              <w:bottom w:val="single" w:sz="6" w:space="0" w:color="auto"/>
              <w:right w:val="single" w:sz="6" w:space="0" w:color="auto"/>
            </w:tcBorders>
          </w:tcPr>
          <w:p w14:paraId="760326D7" w14:textId="77777777" w:rsidR="005B1F91" w:rsidRPr="00971CDF" w:rsidRDefault="005B1F91" w:rsidP="00F018F9">
            <w:pPr>
              <w:pStyle w:val="Tabletext"/>
              <w:keepNext/>
              <w:keepLines/>
              <w:spacing w:before="80" w:after="80"/>
              <w:ind w:left="284"/>
            </w:pPr>
            <w:r w:rsidRPr="00971CDF">
              <w:t>16</w:t>
            </w:r>
            <w:r w:rsidRPr="00971CDF">
              <w:rPr>
                <w:rFonts w:ascii="Tms Rmn" w:hAnsi="Tms Rmn"/>
                <w:sz w:val="12"/>
              </w:rPr>
              <w:t> </w:t>
            </w:r>
            <w:r w:rsidRPr="00971CDF">
              <w:t>696</w:t>
            </w:r>
            <w:r w:rsidRPr="00971CDF">
              <w:br/>
              <w:t>16</w:t>
            </w:r>
            <w:r w:rsidRPr="00971CDF">
              <w:rPr>
                <w:rFonts w:ascii="Tms Rmn" w:hAnsi="Tms Rmn"/>
                <w:sz w:val="12"/>
              </w:rPr>
              <w:t> </w:t>
            </w:r>
            <w:r w:rsidRPr="00971CDF">
              <w:t>696,5</w:t>
            </w:r>
            <w:r w:rsidRPr="00971CDF">
              <w:br/>
              <w:t>16</w:t>
            </w:r>
            <w:r w:rsidRPr="00971CDF">
              <w:rPr>
                <w:rFonts w:ascii="Tms Rmn" w:hAnsi="Tms Rmn"/>
                <w:sz w:val="12"/>
              </w:rPr>
              <w:t> </w:t>
            </w:r>
            <w:r w:rsidRPr="00971CDF">
              <w:t>697</w:t>
            </w:r>
            <w:r w:rsidRPr="00971CDF">
              <w:br/>
              <w:t>16</w:t>
            </w:r>
            <w:r w:rsidRPr="00971CDF">
              <w:rPr>
                <w:rFonts w:ascii="Tms Rmn" w:hAnsi="Tms Rmn"/>
                <w:sz w:val="12"/>
              </w:rPr>
              <w:t> </w:t>
            </w:r>
            <w:r w:rsidRPr="00971CDF">
              <w:t>697,5</w:t>
            </w:r>
            <w:r w:rsidRPr="00971CDF">
              <w:br/>
              <w:t>16</w:t>
            </w:r>
            <w:r w:rsidRPr="00971CDF">
              <w:rPr>
                <w:rFonts w:ascii="Tms Rmn" w:hAnsi="Tms Rmn"/>
                <w:sz w:val="12"/>
              </w:rPr>
              <w:t> </w:t>
            </w:r>
            <w:r w:rsidRPr="00971CDF">
              <w:t>698</w:t>
            </w:r>
          </w:p>
        </w:tc>
        <w:tc>
          <w:tcPr>
            <w:tcW w:w="1378" w:type="dxa"/>
            <w:tcBorders>
              <w:top w:val="single" w:sz="6" w:space="0" w:color="auto"/>
              <w:left w:val="nil"/>
              <w:bottom w:val="single" w:sz="6" w:space="0" w:color="auto"/>
              <w:right w:val="single" w:sz="6" w:space="0" w:color="auto"/>
            </w:tcBorders>
          </w:tcPr>
          <w:p w14:paraId="71F5F30C" w14:textId="77777777" w:rsidR="005B1F91" w:rsidRPr="00971CDF" w:rsidRDefault="005B1F91" w:rsidP="00F018F9">
            <w:pPr>
              <w:pStyle w:val="Tabletext"/>
              <w:keepNext/>
              <w:keepLines/>
              <w:spacing w:before="80" w:after="80"/>
              <w:ind w:left="284"/>
            </w:pPr>
          </w:p>
        </w:tc>
        <w:tc>
          <w:tcPr>
            <w:tcW w:w="1380" w:type="dxa"/>
            <w:tcBorders>
              <w:top w:val="single" w:sz="6" w:space="0" w:color="auto"/>
              <w:left w:val="nil"/>
              <w:bottom w:val="single" w:sz="6" w:space="0" w:color="auto"/>
              <w:right w:val="single" w:sz="6" w:space="0" w:color="auto"/>
            </w:tcBorders>
          </w:tcPr>
          <w:p w14:paraId="037A17C3" w14:textId="77777777" w:rsidR="005B1F91" w:rsidRPr="00971CDF" w:rsidRDefault="005B1F91" w:rsidP="00F018F9">
            <w:pPr>
              <w:pStyle w:val="Tabletext"/>
              <w:keepNext/>
              <w:keepLines/>
              <w:spacing w:before="80" w:after="80"/>
              <w:ind w:left="284"/>
            </w:pPr>
          </w:p>
        </w:tc>
      </w:tr>
      <w:tr w:rsidR="00E010F4" w:rsidRPr="00971CDF" w14:paraId="562282B8" w14:textId="77777777" w:rsidTr="00AD0734">
        <w:trPr>
          <w:cantSplit/>
          <w:jc w:val="center"/>
        </w:trPr>
        <w:tc>
          <w:tcPr>
            <w:tcW w:w="1025" w:type="dxa"/>
            <w:tcBorders>
              <w:left w:val="single" w:sz="6" w:space="0" w:color="auto"/>
            </w:tcBorders>
          </w:tcPr>
          <w:p w14:paraId="38F942AF" w14:textId="77777777" w:rsidR="005B1F91" w:rsidRPr="00971CDF" w:rsidRDefault="005B1F91" w:rsidP="00F018F9">
            <w:pPr>
              <w:pStyle w:val="Tabletext"/>
              <w:spacing w:before="80" w:after="80"/>
              <w:jc w:val="center"/>
            </w:pPr>
            <w:r w:rsidRPr="00971CDF">
              <w:t>31</w:t>
            </w:r>
            <w:r w:rsidRPr="00971CDF">
              <w:br/>
              <w:t>32</w:t>
            </w:r>
            <w:r w:rsidRPr="00971CDF">
              <w:br/>
              <w:t>33</w:t>
            </w:r>
            <w:r w:rsidRPr="00971CDF">
              <w:br/>
              <w:t>34</w:t>
            </w:r>
            <w:r w:rsidRPr="00971CDF">
              <w:br/>
              <w:t>35</w:t>
            </w:r>
          </w:p>
        </w:tc>
        <w:tc>
          <w:tcPr>
            <w:tcW w:w="1378" w:type="dxa"/>
            <w:tcBorders>
              <w:top w:val="single" w:sz="6" w:space="0" w:color="auto"/>
              <w:left w:val="single" w:sz="6" w:space="0" w:color="auto"/>
              <w:bottom w:val="single" w:sz="6" w:space="0" w:color="auto"/>
            </w:tcBorders>
          </w:tcPr>
          <w:p w14:paraId="4D8012CF" w14:textId="77777777" w:rsidR="005B1F91" w:rsidRPr="00971CDF" w:rsidRDefault="005B1F91" w:rsidP="00F018F9">
            <w:pPr>
              <w:pStyle w:val="Tabletext"/>
              <w:keepNext/>
              <w:keepLines/>
              <w:spacing w:before="80" w:after="80"/>
              <w:ind w:left="284"/>
            </w:pPr>
            <w:r w:rsidRPr="00971CDF">
              <w:t>12</w:t>
            </w:r>
            <w:r w:rsidRPr="00971CDF">
              <w:rPr>
                <w:rFonts w:ascii="Tms Rmn" w:hAnsi="Tms Rmn"/>
                <w:sz w:val="12"/>
              </w:rPr>
              <w:t> </w:t>
            </w:r>
            <w:r w:rsidRPr="00971CDF">
              <w:t>594,5</w:t>
            </w:r>
            <w:r w:rsidRPr="00971CDF">
              <w:br/>
              <w:t>12</w:t>
            </w:r>
            <w:r w:rsidRPr="00971CDF">
              <w:rPr>
                <w:rFonts w:ascii="Tms Rmn" w:hAnsi="Tms Rmn"/>
                <w:sz w:val="12"/>
              </w:rPr>
              <w:t> </w:t>
            </w:r>
            <w:r w:rsidRPr="00971CDF">
              <w:t>595</w:t>
            </w:r>
            <w:r w:rsidRPr="00971CDF">
              <w:br/>
              <w:t>12</w:t>
            </w:r>
            <w:r w:rsidRPr="00971CDF">
              <w:rPr>
                <w:rFonts w:ascii="Tms Rmn" w:hAnsi="Tms Rmn"/>
                <w:sz w:val="12"/>
              </w:rPr>
              <w:t> </w:t>
            </w:r>
            <w:r w:rsidRPr="00971CDF">
              <w:t>595,5</w:t>
            </w:r>
            <w:r w:rsidRPr="00971CDF">
              <w:br/>
              <w:t>12</w:t>
            </w:r>
            <w:r w:rsidRPr="00971CDF">
              <w:rPr>
                <w:rFonts w:ascii="Tms Rmn" w:hAnsi="Tms Rmn"/>
                <w:sz w:val="12"/>
              </w:rPr>
              <w:t> </w:t>
            </w:r>
            <w:r w:rsidRPr="00971CDF">
              <w:t>596</w:t>
            </w:r>
            <w:r w:rsidRPr="00971CDF">
              <w:br/>
              <w:t>12</w:t>
            </w:r>
            <w:r w:rsidRPr="00971CDF">
              <w:rPr>
                <w:rFonts w:ascii="Tms Rmn" w:hAnsi="Tms Rmn"/>
                <w:sz w:val="12"/>
              </w:rPr>
              <w:t> </w:t>
            </w:r>
            <w:r w:rsidRPr="00971CDF">
              <w:t>596,5</w:t>
            </w:r>
          </w:p>
        </w:tc>
        <w:tc>
          <w:tcPr>
            <w:tcW w:w="1378" w:type="dxa"/>
            <w:tcBorders>
              <w:top w:val="single" w:sz="6" w:space="0" w:color="auto"/>
              <w:left w:val="single" w:sz="6" w:space="0" w:color="auto"/>
              <w:bottom w:val="single" w:sz="6" w:space="0" w:color="auto"/>
            </w:tcBorders>
          </w:tcPr>
          <w:p w14:paraId="455E63DE" w14:textId="77777777" w:rsidR="005B1F91" w:rsidRPr="00971CDF" w:rsidRDefault="005B1F91" w:rsidP="00F018F9">
            <w:pPr>
              <w:pStyle w:val="Tabletext"/>
              <w:keepNext/>
              <w:keepLines/>
              <w:spacing w:before="80" w:after="80"/>
              <w:ind w:left="284"/>
            </w:pPr>
            <w:r w:rsidRPr="00971CDF">
              <w:t>12</w:t>
            </w:r>
            <w:r w:rsidRPr="00971CDF">
              <w:rPr>
                <w:rFonts w:ascii="Tms Rmn" w:hAnsi="Tms Rmn"/>
                <w:sz w:val="12"/>
              </w:rPr>
              <w:t> </w:t>
            </w:r>
            <w:r w:rsidRPr="00971CDF">
              <w:t>492</w:t>
            </w:r>
            <w:r w:rsidRPr="00971CDF">
              <w:br/>
              <w:t>12</w:t>
            </w:r>
            <w:r w:rsidRPr="00971CDF">
              <w:rPr>
                <w:rFonts w:ascii="Tms Rmn" w:hAnsi="Tms Rmn"/>
                <w:sz w:val="12"/>
              </w:rPr>
              <w:t> </w:t>
            </w:r>
            <w:r w:rsidRPr="00971CDF">
              <w:t>492,5</w:t>
            </w:r>
            <w:r w:rsidRPr="00971CDF">
              <w:br/>
              <w:t>12</w:t>
            </w:r>
            <w:r w:rsidRPr="00971CDF">
              <w:rPr>
                <w:rFonts w:ascii="Tms Rmn" w:hAnsi="Tms Rmn"/>
                <w:sz w:val="12"/>
              </w:rPr>
              <w:t> </w:t>
            </w:r>
            <w:r w:rsidRPr="00971CDF">
              <w:t>493</w:t>
            </w:r>
            <w:r w:rsidRPr="00971CDF">
              <w:br/>
              <w:t>12</w:t>
            </w:r>
            <w:r w:rsidRPr="00971CDF">
              <w:rPr>
                <w:rFonts w:ascii="Tms Rmn" w:hAnsi="Tms Rmn"/>
                <w:sz w:val="12"/>
              </w:rPr>
              <w:t> </w:t>
            </w:r>
            <w:r w:rsidRPr="00971CDF">
              <w:t>493,5</w:t>
            </w:r>
            <w:r w:rsidRPr="00971CDF">
              <w:br/>
              <w:t>12</w:t>
            </w:r>
            <w:r w:rsidRPr="00971CDF">
              <w:rPr>
                <w:rFonts w:ascii="Tms Rmn" w:hAnsi="Tms Rmn"/>
                <w:sz w:val="12"/>
              </w:rPr>
              <w:t> </w:t>
            </w:r>
            <w:r w:rsidRPr="00971CDF">
              <w:t>494</w:t>
            </w:r>
          </w:p>
        </w:tc>
        <w:tc>
          <w:tcPr>
            <w:tcW w:w="1378" w:type="dxa"/>
            <w:tcBorders>
              <w:top w:val="single" w:sz="6" w:space="0" w:color="auto"/>
              <w:left w:val="single" w:sz="6" w:space="0" w:color="auto"/>
              <w:bottom w:val="single" w:sz="6" w:space="0" w:color="auto"/>
              <w:right w:val="single" w:sz="6" w:space="0" w:color="auto"/>
            </w:tcBorders>
          </w:tcPr>
          <w:p w14:paraId="512A1F3A" w14:textId="77777777" w:rsidR="005B1F91" w:rsidRPr="00971CDF" w:rsidRDefault="005B1F91" w:rsidP="00F018F9">
            <w:pPr>
              <w:pStyle w:val="Tabletext"/>
              <w:keepNext/>
              <w:keepLines/>
              <w:spacing w:before="80" w:after="80"/>
              <w:ind w:left="284"/>
            </w:pPr>
            <w:r w:rsidRPr="00971CDF">
              <w:t>16</w:t>
            </w:r>
            <w:r w:rsidRPr="00971CDF">
              <w:rPr>
                <w:rFonts w:ascii="Tms Rmn" w:hAnsi="Tms Rmn"/>
                <w:sz w:val="12"/>
              </w:rPr>
              <w:t> </w:t>
            </w:r>
            <w:r w:rsidRPr="00971CDF">
              <w:t>821,5</w:t>
            </w:r>
            <w:r w:rsidRPr="00971CDF">
              <w:br/>
            </w:r>
          </w:p>
        </w:tc>
        <w:tc>
          <w:tcPr>
            <w:tcW w:w="1378" w:type="dxa"/>
            <w:tcBorders>
              <w:top w:val="single" w:sz="6" w:space="0" w:color="auto"/>
              <w:left w:val="single" w:sz="6" w:space="0" w:color="auto"/>
              <w:bottom w:val="single" w:sz="6" w:space="0" w:color="auto"/>
              <w:right w:val="single" w:sz="6" w:space="0" w:color="auto"/>
            </w:tcBorders>
          </w:tcPr>
          <w:p w14:paraId="57FCDD45" w14:textId="77777777" w:rsidR="005B1F91" w:rsidRPr="00971CDF" w:rsidRDefault="005B1F91" w:rsidP="00F018F9">
            <w:pPr>
              <w:pStyle w:val="Tabletext"/>
              <w:keepNext/>
              <w:keepLines/>
              <w:spacing w:before="80" w:after="80"/>
              <w:ind w:left="284"/>
            </w:pPr>
            <w:r w:rsidRPr="00971CDF">
              <w:t>16</w:t>
            </w:r>
            <w:r w:rsidRPr="00971CDF">
              <w:rPr>
                <w:rFonts w:ascii="Tms Rmn" w:hAnsi="Tms Rmn"/>
                <w:sz w:val="12"/>
              </w:rPr>
              <w:t> </w:t>
            </w:r>
            <w:r w:rsidRPr="00971CDF">
              <w:t>698,5</w:t>
            </w:r>
            <w:r w:rsidRPr="00971CDF">
              <w:br/>
            </w:r>
          </w:p>
        </w:tc>
        <w:tc>
          <w:tcPr>
            <w:tcW w:w="1378" w:type="dxa"/>
            <w:tcBorders>
              <w:top w:val="single" w:sz="6" w:space="0" w:color="auto"/>
              <w:left w:val="nil"/>
              <w:bottom w:val="single" w:sz="6" w:space="0" w:color="auto"/>
              <w:right w:val="single" w:sz="6" w:space="0" w:color="auto"/>
            </w:tcBorders>
          </w:tcPr>
          <w:p w14:paraId="1AC17ACF" w14:textId="77777777" w:rsidR="005B1F91" w:rsidRPr="00971CDF" w:rsidRDefault="005B1F91" w:rsidP="00F018F9">
            <w:pPr>
              <w:pStyle w:val="Tabletext"/>
              <w:keepNext/>
              <w:keepLines/>
              <w:spacing w:before="80" w:after="80"/>
              <w:ind w:left="284"/>
            </w:pPr>
          </w:p>
        </w:tc>
        <w:tc>
          <w:tcPr>
            <w:tcW w:w="1380" w:type="dxa"/>
            <w:tcBorders>
              <w:top w:val="single" w:sz="6" w:space="0" w:color="auto"/>
              <w:left w:val="nil"/>
              <w:bottom w:val="single" w:sz="6" w:space="0" w:color="auto"/>
              <w:right w:val="single" w:sz="6" w:space="0" w:color="auto"/>
            </w:tcBorders>
          </w:tcPr>
          <w:p w14:paraId="0B910968" w14:textId="77777777" w:rsidR="005B1F91" w:rsidRPr="00971CDF" w:rsidRDefault="005B1F91" w:rsidP="00F018F9">
            <w:pPr>
              <w:pStyle w:val="Tabletext"/>
              <w:keepNext/>
              <w:keepLines/>
              <w:spacing w:before="80" w:after="80"/>
              <w:ind w:left="284"/>
            </w:pPr>
          </w:p>
        </w:tc>
      </w:tr>
      <w:tr w:rsidR="00E010F4" w:rsidRPr="00971CDF" w14:paraId="0CDDAF12" w14:textId="77777777" w:rsidTr="00AD0734">
        <w:trPr>
          <w:cantSplit/>
          <w:jc w:val="center"/>
        </w:trPr>
        <w:tc>
          <w:tcPr>
            <w:tcW w:w="1025" w:type="dxa"/>
            <w:tcBorders>
              <w:left w:val="single" w:sz="6" w:space="0" w:color="auto"/>
            </w:tcBorders>
          </w:tcPr>
          <w:p w14:paraId="04FD9F92" w14:textId="77777777" w:rsidR="005B1F91" w:rsidRPr="00971CDF" w:rsidRDefault="005B1F91" w:rsidP="00F018F9">
            <w:pPr>
              <w:pStyle w:val="Tabletext"/>
              <w:spacing w:before="80" w:after="80"/>
              <w:jc w:val="center"/>
            </w:pPr>
            <w:r w:rsidRPr="00971CDF">
              <w:t>36</w:t>
            </w:r>
            <w:r w:rsidRPr="00971CDF">
              <w:br/>
              <w:t>37</w:t>
            </w:r>
            <w:r w:rsidRPr="00971CDF">
              <w:br/>
              <w:t>38</w:t>
            </w:r>
            <w:r w:rsidRPr="00971CDF">
              <w:br/>
              <w:t>39</w:t>
            </w:r>
            <w:r w:rsidRPr="00971CDF">
              <w:br/>
              <w:t>40</w:t>
            </w:r>
          </w:p>
        </w:tc>
        <w:tc>
          <w:tcPr>
            <w:tcW w:w="1378" w:type="dxa"/>
            <w:tcBorders>
              <w:top w:val="single" w:sz="6" w:space="0" w:color="auto"/>
              <w:left w:val="single" w:sz="6" w:space="0" w:color="auto"/>
              <w:bottom w:val="single" w:sz="6" w:space="0" w:color="auto"/>
            </w:tcBorders>
          </w:tcPr>
          <w:p w14:paraId="10DF4589" w14:textId="77777777" w:rsidR="005B1F91" w:rsidRPr="00971CDF" w:rsidRDefault="005B1F91" w:rsidP="00F018F9">
            <w:pPr>
              <w:pStyle w:val="Tabletext"/>
              <w:spacing w:before="80" w:after="80"/>
              <w:ind w:left="284"/>
            </w:pPr>
            <w:r w:rsidRPr="00971CDF">
              <w:t>12</w:t>
            </w:r>
            <w:r w:rsidRPr="00971CDF">
              <w:rPr>
                <w:rFonts w:ascii="Tms Rmn" w:hAnsi="Tms Rmn"/>
                <w:sz w:val="12"/>
              </w:rPr>
              <w:t> </w:t>
            </w:r>
            <w:r w:rsidRPr="00971CDF">
              <w:t>597</w:t>
            </w:r>
            <w:r w:rsidRPr="00971CDF">
              <w:br/>
              <w:t>12</w:t>
            </w:r>
            <w:r w:rsidRPr="00971CDF">
              <w:rPr>
                <w:rFonts w:ascii="Tms Rmn" w:hAnsi="Tms Rmn"/>
                <w:sz w:val="12"/>
              </w:rPr>
              <w:t> </w:t>
            </w:r>
            <w:r w:rsidRPr="00971CDF">
              <w:t>597,5</w:t>
            </w:r>
            <w:r w:rsidRPr="00971CDF">
              <w:br/>
              <w:t>12</w:t>
            </w:r>
            <w:r w:rsidRPr="00971CDF">
              <w:rPr>
                <w:rFonts w:ascii="Tms Rmn" w:hAnsi="Tms Rmn"/>
                <w:sz w:val="12"/>
              </w:rPr>
              <w:t> </w:t>
            </w:r>
            <w:r w:rsidRPr="00971CDF">
              <w:t>598</w:t>
            </w:r>
            <w:r w:rsidRPr="00971CDF">
              <w:br/>
              <w:t>12</w:t>
            </w:r>
            <w:r w:rsidRPr="00971CDF">
              <w:rPr>
                <w:rFonts w:ascii="Tms Rmn" w:hAnsi="Tms Rmn"/>
                <w:sz w:val="12"/>
              </w:rPr>
              <w:t> </w:t>
            </w:r>
            <w:r w:rsidRPr="00971CDF">
              <w:t>598,5</w:t>
            </w:r>
            <w:r w:rsidRPr="00971CDF">
              <w:br/>
              <w:t>12</w:t>
            </w:r>
            <w:r w:rsidRPr="00971CDF">
              <w:rPr>
                <w:rFonts w:ascii="Tms Rmn" w:hAnsi="Tms Rmn"/>
                <w:sz w:val="12"/>
              </w:rPr>
              <w:t> </w:t>
            </w:r>
            <w:r w:rsidRPr="00971CDF">
              <w:t>599</w:t>
            </w:r>
          </w:p>
        </w:tc>
        <w:tc>
          <w:tcPr>
            <w:tcW w:w="1378" w:type="dxa"/>
            <w:tcBorders>
              <w:top w:val="single" w:sz="6" w:space="0" w:color="auto"/>
              <w:left w:val="single" w:sz="6" w:space="0" w:color="auto"/>
              <w:bottom w:val="single" w:sz="6" w:space="0" w:color="auto"/>
            </w:tcBorders>
          </w:tcPr>
          <w:p w14:paraId="607B53A9" w14:textId="77777777" w:rsidR="005B1F91" w:rsidRPr="00971CDF" w:rsidRDefault="005B1F91" w:rsidP="00F018F9">
            <w:pPr>
              <w:pStyle w:val="Tabletext"/>
              <w:spacing w:before="80" w:after="80"/>
              <w:ind w:left="284"/>
            </w:pPr>
            <w:r w:rsidRPr="00971CDF">
              <w:t>12</w:t>
            </w:r>
            <w:r w:rsidRPr="00971CDF">
              <w:rPr>
                <w:rFonts w:ascii="Tms Rmn" w:hAnsi="Tms Rmn"/>
                <w:sz w:val="12"/>
              </w:rPr>
              <w:t> </w:t>
            </w:r>
            <w:r w:rsidRPr="00971CDF">
              <w:t>494,5</w:t>
            </w:r>
            <w:r w:rsidRPr="00971CDF">
              <w:br/>
              <w:t>12</w:t>
            </w:r>
            <w:r w:rsidRPr="00971CDF">
              <w:rPr>
                <w:rFonts w:ascii="Tms Rmn" w:hAnsi="Tms Rmn"/>
                <w:sz w:val="12"/>
              </w:rPr>
              <w:t> </w:t>
            </w:r>
            <w:r w:rsidRPr="00971CDF">
              <w:t>495</w:t>
            </w:r>
            <w:r w:rsidRPr="00971CDF">
              <w:br/>
              <w:t>12</w:t>
            </w:r>
            <w:r w:rsidRPr="00971CDF">
              <w:rPr>
                <w:rFonts w:ascii="Tms Rmn" w:hAnsi="Tms Rmn"/>
                <w:sz w:val="12"/>
              </w:rPr>
              <w:t> </w:t>
            </w:r>
            <w:r w:rsidRPr="00971CDF">
              <w:t>495,5</w:t>
            </w:r>
            <w:r w:rsidRPr="00971CDF">
              <w:br/>
              <w:t>12</w:t>
            </w:r>
            <w:r w:rsidRPr="00971CDF">
              <w:rPr>
                <w:rFonts w:ascii="Tms Rmn" w:hAnsi="Tms Rmn"/>
                <w:sz w:val="12"/>
              </w:rPr>
              <w:t> </w:t>
            </w:r>
            <w:r w:rsidRPr="00971CDF">
              <w:t>496</w:t>
            </w:r>
            <w:r w:rsidRPr="00971CDF">
              <w:br/>
              <w:t>12</w:t>
            </w:r>
            <w:r w:rsidRPr="00971CDF">
              <w:rPr>
                <w:rFonts w:ascii="Tms Rmn" w:hAnsi="Tms Rmn"/>
                <w:sz w:val="12"/>
              </w:rPr>
              <w:t> </w:t>
            </w:r>
            <w:r w:rsidRPr="00971CDF">
              <w:t>496,5</w:t>
            </w:r>
          </w:p>
        </w:tc>
        <w:tc>
          <w:tcPr>
            <w:tcW w:w="1378" w:type="dxa"/>
            <w:tcBorders>
              <w:top w:val="single" w:sz="6" w:space="0" w:color="auto"/>
              <w:left w:val="single" w:sz="6" w:space="0" w:color="auto"/>
              <w:bottom w:val="single" w:sz="6" w:space="0" w:color="auto"/>
              <w:right w:val="single" w:sz="6" w:space="0" w:color="auto"/>
            </w:tcBorders>
          </w:tcPr>
          <w:p w14:paraId="764571C1" w14:textId="77777777" w:rsidR="005B1F91" w:rsidRPr="00971CDF" w:rsidRDefault="005B1F91" w:rsidP="00F018F9">
            <w:pPr>
              <w:pStyle w:val="Tabletext"/>
              <w:spacing w:before="80" w:after="80"/>
              <w:ind w:left="284"/>
            </w:pPr>
          </w:p>
        </w:tc>
        <w:tc>
          <w:tcPr>
            <w:tcW w:w="1378" w:type="dxa"/>
            <w:tcBorders>
              <w:top w:val="single" w:sz="6" w:space="0" w:color="auto"/>
              <w:left w:val="single" w:sz="6" w:space="0" w:color="auto"/>
              <w:bottom w:val="single" w:sz="6" w:space="0" w:color="auto"/>
              <w:right w:val="single" w:sz="6" w:space="0" w:color="auto"/>
            </w:tcBorders>
          </w:tcPr>
          <w:p w14:paraId="6129E083" w14:textId="77777777" w:rsidR="005B1F91" w:rsidRPr="00971CDF" w:rsidRDefault="005B1F91" w:rsidP="00F018F9">
            <w:pPr>
              <w:pStyle w:val="Tabletext"/>
              <w:spacing w:before="80" w:after="80"/>
              <w:ind w:left="284"/>
            </w:pPr>
          </w:p>
        </w:tc>
        <w:tc>
          <w:tcPr>
            <w:tcW w:w="1378" w:type="dxa"/>
            <w:tcBorders>
              <w:top w:val="single" w:sz="6" w:space="0" w:color="auto"/>
              <w:left w:val="nil"/>
              <w:bottom w:val="single" w:sz="6" w:space="0" w:color="auto"/>
              <w:right w:val="single" w:sz="6" w:space="0" w:color="auto"/>
            </w:tcBorders>
          </w:tcPr>
          <w:p w14:paraId="1E96F4E8" w14:textId="77777777" w:rsidR="005B1F91" w:rsidRPr="00971CDF" w:rsidRDefault="005B1F91" w:rsidP="00F018F9">
            <w:pPr>
              <w:pStyle w:val="Tabletext"/>
              <w:spacing w:before="80" w:after="80"/>
              <w:ind w:left="284"/>
            </w:pPr>
          </w:p>
        </w:tc>
        <w:tc>
          <w:tcPr>
            <w:tcW w:w="1380" w:type="dxa"/>
            <w:tcBorders>
              <w:top w:val="single" w:sz="6" w:space="0" w:color="auto"/>
              <w:left w:val="nil"/>
              <w:bottom w:val="single" w:sz="6" w:space="0" w:color="auto"/>
              <w:right w:val="single" w:sz="6" w:space="0" w:color="auto"/>
            </w:tcBorders>
          </w:tcPr>
          <w:p w14:paraId="203E30AA" w14:textId="77777777" w:rsidR="005B1F91" w:rsidRPr="00971CDF" w:rsidRDefault="005B1F91" w:rsidP="00F018F9">
            <w:pPr>
              <w:pStyle w:val="Tabletext"/>
              <w:spacing w:before="80" w:after="80"/>
              <w:ind w:left="284"/>
            </w:pPr>
          </w:p>
        </w:tc>
      </w:tr>
      <w:tr w:rsidR="00E010F4" w:rsidRPr="00971CDF" w14:paraId="1651CAEA" w14:textId="77777777" w:rsidTr="00AD0734">
        <w:trPr>
          <w:cantSplit/>
          <w:jc w:val="center"/>
        </w:trPr>
        <w:tc>
          <w:tcPr>
            <w:tcW w:w="1025" w:type="dxa"/>
            <w:tcBorders>
              <w:left w:val="single" w:sz="6" w:space="0" w:color="auto"/>
              <w:bottom w:val="single" w:sz="6" w:space="0" w:color="auto"/>
            </w:tcBorders>
          </w:tcPr>
          <w:p w14:paraId="2F91F9B1" w14:textId="77777777" w:rsidR="005B1F91" w:rsidRPr="00971CDF" w:rsidRDefault="005B1F91" w:rsidP="00F018F9">
            <w:pPr>
              <w:pStyle w:val="Tabletext"/>
              <w:spacing w:before="80" w:after="80"/>
              <w:jc w:val="center"/>
            </w:pPr>
            <w:r w:rsidRPr="00971CDF">
              <w:t>41</w:t>
            </w:r>
            <w:r w:rsidRPr="00971CDF">
              <w:br/>
              <w:t>42</w:t>
            </w:r>
            <w:r w:rsidRPr="00971CDF">
              <w:br/>
              <w:t>43</w:t>
            </w:r>
            <w:r w:rsidRPr="00971CDF">
              <w:br/>
              <w:t>44</w:t>
            </w:r>
            <w:r w:rsidRPr="00971CDF">
              <w:br/>
              <w:t>45</w:t>
            </w:r>
          </w:p>
        </w:tc>
        <w:tc>
          <w:tcPr>
            <w:tcW w:w="1378" w:type="dxa"/>
            <w:tcBorders>
              <w:top w:val="single" w:sz="6" w:space="0" w:color="auto"/>
              <w:left w:val="single" w:sz="6" w:space="0" w:color="auto"/>
              <w:bottom w:val="single" w:sz="6" w:space="0" w:color="auto"/>
            </w:tcBorders>
          </w:tcPr>
          <w:p w14:paraId="0E24BEF7" w14:textId="77777777" w:rsidR="005B1F91" w:rsidRPr="00971CDF" w:rsidRDefault="005B1F91" w:rsidP="00F018F9">
            <w:pPr>
              <w:pStyle w:val="Tabletext"/>
              <w:spacing w:before="80" w:after="80"/>
              <w:ind w:left="284"/>
            </w:pPr>
            <w:r w:rsidRPr="00971CDF">
              <w:t>12</w:t>
            </w:r>
            <w:r w:rsidRPr="00971CDF">
              <w:rPr>
                <w:rFonts w:ascii="Tms Rmn" w:hAnsi="Tms Rmn"/>
                <w:sz w:val="12"/>
              </w:rPr>
              <w:t> </w:t>
            </w:r>
            <w:r w:rsidRPr="00971CDF">
              <w:t>599,5</w:t>
            </w:r>
            <w:r w:rsidRPr="00971CDF">
              <w:br/>
              <w:t>12</w:t>
            </w:r>
            <w:r w:rsidRPr="00971CDF">
              <w:rPr>
                <w:rFonts w:ascii="Tms Rmn" w:hAnsi="Tms Rmn"/>
                <w:sz w:val="12"/>
              </w:rPr>
              <w:t> </w:t>
            </w:r>
            <w:r w:rsidRPr="00971CDF">
              <w:t>600</w:t>
            </w:r>
            <w:r w:rsidRPr="00971CDF">
              <w:br/>
              <w:t>12</w:t>
            </w:r>
            <w:r w:rsidRPr="00971CDF">
              <w:rPr>
                <w:rFonts w:ascii="Tms Rmn" w:hAnsi="Tms Rmn"/>
                <w:sz w:val="12"/>
              </w:rPr>
              <w:t> </w:t>
            </w:r>
            <w:r w:rsidRPr="00971CDF">
              <w:t>600,5</w:t>
            </w:r>
            <w:r w:rsidRPr="00971CDF">
              <w:br/>
              <w:t>12</w:t>
            </w:r>
            <w:r w:rsidRPr="00971CDF">
              <w:rPr>
                <w:rFonts w:ascii="Tms Rmn" w:hAnsi="Tms Rmn"/>
                <w:sz w:val="12"/>
              </w:rPr>
              <w:t> </w:t>
            </w:r>
            <w:r w:rsidRPr="00971CDF">
              <w:t>601</w:t>
            </w:r>
            <w:r w:rsidRPr="00971CDF">
              <w:br/>
              <w:t>12</w:t>
            </w:r>
            <w:r w:rsidRPr="00971CDF">
              <w:rPr>
                <w:rFonts w:ascii="Tms Rmn" w:hAnsi="Tms Rmn"/>
                <w:sz w:val="12"/>
              </w:rPr>
              <w:t> </w:t>
            </w:r>
            <w:r w:rsidRPr="00971CDF">
              <w:t>601,5</w:t>
            </w:r>
          </w:p>
        </w:tc>
        <w:tc>
          <w:tcPr>
            <w:tcW w:w="1378" w:type="dxa"/>
            <w:tcBorders>
              <w:top w:val="single" w:sz="6" w:space="0" w:color="auto"/>
              <w:left w:val="single" w:sz="6" w:space="0" w:color="auto"/>
              <w:bottom w:val="single" w:sz="6" w:space="0" w:color="auto"/>
            </w:tcBorders>
          </w:tcPr>
          <w:p w14:paraId="32BEBE08" w14:textId="77777777" w:rsidR="005B1F91" w:rsidRPr="00971CDF" w:rsidRDefault="005B1F91" w:rsidP="00F018F9">
            <w:pPr>
              <w:pStyle w:val="Tabletext"/>
              <w:spacing w:before="80" w:after="80"/>
              <w:ind w:left="284"/>
            </w:pPr>
            <w:r w:rsidRPr="00971CDF">
              <w:t>12</w:t>
            </w:r>
            <w:r w:rsidRPr="00971CDF">
              <w:rPr>
                <w:rFonts w:ascii="Tms Rmn" w:hAnsi="Tms Rmn"/>
                <w:sz w:val="12"/>
              </w:rPr>
              <w:t> </w:t>
            </w:r>
            <w:r w:rsidRPr="00971CDF">
              <w:t>497</w:t>
            </w:r>
            <w:r w:rsidRPr="00971CDF">
              <w:br/>
              <w:t>12</w:t>
            </w:r>
            <w:r w:rsidRPr="00971CDF">
              <w:rPr>
                <w:rFonts w:ascii="Tms Rmn" w:hAnsi="Tms Rmn"/>
                <w:sz w:val="12"/>
              </w:rPr>
              <w:t> </w:t>
            </w:r>
            <w:r w:rsidRPr="00971CDF">
              <w:t>497,5</w:t>
            </w:r>
            <w:r w:rsidRPr="00971CDF">
              <w:br/>
              <w:t>12</w:t>
            </w:r>
            <w:r w:rsidRPr="00971CDF">
              <w:rPr>
                <w:rFonts w:ascii="Tms Rmn" w:hAnsi="Tms Rmn"/>
                <w:sz w:val="12"/>
              </w:rPr>
              <w:t> </w:t>
            </w:r>
            <w:r w:rsidRPr="00971CDF">
              <w:t>498</w:t>
            </w:r>
            <w:r w:rsidRPr="00971CDF">
              <w:br/>
              <w:t>12</w:t>
            </w:r>
            <w:r w:rsidRPr="00971CDF">
              <w:rPr>
                <w:rFonts w:ascii="Tms Rmn" w:hAnsi="Tms Rmn"/>
                <w:sz w:val="12"/>
              </w:rPr>
              <w:t> </w:t>
            </w:r>
            <w:r w:rsidRPr="00971CDF">
              <w:t>498,5</w:t>
            </w:r>
            <w:r w:rsidRPr="00971CDF">
              <w:br/>
              <w:t>12</w:t>
            </w:r>
            <w:r w:rsidRPr="00971CDF">
              <w:rPr>
                <w:rFonts w:ascii="Tms Rmn" w:hAnsi="Tms Rmn"/>
                <w:sz w:val="12"/>
              </w:rPr>
              <w:t> </w:t>
            </w:r>
            <w:r w:rsidRPr="00971CDF">
              <w:t>499</w:t>
            </w:r>
          </w:p>
        </w:tc>
        <w:tc>
          <w:tcPr>
            <w:tcW w:w="1378" w:type="dxa"/>
            <w:tcBorders>
              <w:top w:val="single" w:sz="6" w:space="0" w:color="auto"/>
              <w:left w:val="single" w:sz="6" w:space="0" w:color="auto"/>
              <w:bottom w:val="single" w:sz="6" w:space="0" w:color="auto"/>
              <w:right w:val="single" w:sz="6" w:space="0" w:color="auto"/>
            </w:tcBorders>
          </w:tcPr>
          <w:p w14:paraId="5A8D0A80" w14:textId="77777777" w:rsidR="005B1F91" w:rsidRPr="00971CDF" w:rsidRDefault="005B1F91" w:rsidP="00F018F9">
            <w:pPr>
              <w:pStyle w:val="Tabletext"/>
              <w:spacing w:before="80" w:after="80"/>
              <w:ind w:left="284"/>
            </w:pPr>
          </w:p>
        </w:tc>
        <w:tc>
          <w:tcPr>
            <w:tcW w:w="1378" w:type="dxa"/>
            <w:tcBorders>
              <w:top w:val="single" w:sz="6" w:space="0" w:color="auto"/>
              <w:left w:val="single" w:sz="6" w:space="0" w:color="auto"/>
              <w:bottom w:val="single" w:sz="6" w:space="0" w:color="auto"/>
              <w:right w:val="single" w:sz="6" w:space="0" w:color="auto"/>
            </w:tcBorders>
          </w:tcPr>
          <w:p w14:paraId="6FD8C948" w14:textId="77777777" w:rsidR="005B1F91" w:rsidRPr="00971CDF" w:rsidRDefault="005B1F91" w:rsidP="00F018F9">
            <w:pPr>
              <w:pStyle w:val="Tabletext"/>
              <w:spacing w:before="80" w:after="80"/>
              <w:ind w:left="284"/>
            </w:pPr>
          </w:p>
        </w:tc>
        <w:tc>
          <w:tcPr>
            <w:tcW w:w="1378" w:type="dxa"/>
            <w:tcBorders>
              <w:top w:val="single" w:sz="6" w:space="0" w:color="auto"/>
              <w:left w:val="nil"/>
              <w:bottom w:val="single" w:sz="6" w:space="0" w:color="auto"/>
              <w:right w:val="single" w:sz="6" w:space="0" w:color="auto"/>
            </w:tcBorders>
          </w:tcPr>
          <w:p w14:paraId="6AAEC7DD" w14:textId="77777777" w:rsidR="005B1F91" w:rsidRPr="00971CDF" w:rsidRDefault="005B1F91" w:rsidP="00F018F9">
            <w:pPr>
              <w:pStyle w:val="Tabletext"/>
              <w:spacing w:before="80" w:after="80"/>
              <w:ind w:left="284"/>
            </w:pPr>
          </w:p>
        </w:tc>
        <w:tc>
          <w:tcPr>
            <w:tcW w:w="1380" w:type="dxa"/>
            <w:tcBorders>
              <w:top w:val="single" w:sz="6" w:space="0" w:color="auto"/>
              <w:left w:val="nil"/>
              <w:bottom w:val="single" w:sz="6" w:space="0" w:color="auto"/>
              <w:right w:val="single" w:sz="6" w:space="0" w:color="auto"/>
            </w:tcBorders>
          </w:tcPr>
          <w:p w14:paraId="4E365B1A" w14:textId="77777777" w:rsidR="005B1F91" w:rsidRPr="00971CDF" w:rsidRDefault="005B1F91" w:rsidP="00F018F9">
            <w:pPr>
              <w:pStyle w:val="Tabletext"/>
              <w:spacing w:before="80" w:after="80"/>
              <w:ind w:left="284"/>
            </w:pPr>
          </w:p>
        </w:tc>
      </w:tr>
    </w:tbl>
    <w:p w14:paraId="5AE23E02" w14:textId="77777777" w:rsidR="005B1F91" w:rsidRPr="00971CDF" w:rsidRDefault="005B1F91" w:rsidP="00F018F9">
      <w:pPr>
        <w:pStyle w:val="Tabletitle"/>
        <w:spacing w:before="240"/>
      </w:pPr>
      <w:r w:rsidRPr="00971CDF">
        <w:t xml:space="preserve">Tableau des fréquences des stations côtières pour l'exploitation </w:t>
      </w:r>
      <w:r w:rsidRPr="00971CDF">
        <w:br/>
        <w:t>à deux fréquences (kHz)</w:t>
      </w:r>
    </w:p>
    <w:tbl>
      <w:tblPr>
        <w:tblW w:w="3856" w:type="dxa"/>
        <w:jc w:val="center"/>
        <w:tblLayout w:type="fixed"/>
        <w:tblCellMar>
          <w:left w:w="107" w:type="dxa"/>
          <w:right w:w="107" w:type="dxa"/>
        </w:tblCellMar>
        <w:tblLook w:val="0000" w:firstRow="0" w:lastRow="0" w:firstColumn="0" w:lastColumn="0" w:noHBand="0" w:noVBand="0"/>
      </w:tblPr>
      <w:tblGrid>
        <w:gridCol w:w="1134"/>
        <w:gridCol w:w="1361"/>
        <w:gridCol w:w="1361"/>
      </w:tblGrid>
      <w:tr w:rsidR="00E010F4" w:rsidRPr="00971CDF" w14:paraId="5E773BB0" w14:textId="77777777" w:rsidTr="00AD0734">
        <w:trPr>
          <w:cantSplit/>
          <w:tblHeader/>
          <w:jc w:val="center"/>
        </w:trPr>
        <w:tc>
          <w:tcPr>
            <w:tcW w:w="1134" w:type="dxa"/>
            <w:vMerge w:val="restart"/>
            <w:tcBorders>
              <w:top w:val="single" w:sz="6" w:space="0" w:color="auto"/>
              <w:left w:val="single" w:sz="6" w:space="0" w:color="auto"/>
            </w:tcBorders>
            <w:vAlign w:val="center"/>
          </w:tcPr>
          <w:p w14:paraId="3471CC1D" w14:textId="77777777" w:rsidR="005B1F91" w:rsidRPr="00971CDF" w:rsidRDefault="005B1F91" w:rsidP="00F018F9">
            <w:pPr>
              <w:pStyle w:val="Tablehead"/>
              <w:keepNext w:val="0"/>
            </w:pPr>
            <w:r w:rsidRPr="00971CDF">
              <w:t>Voie</w:t>
            </w:r>
            <w:r w:rsidRPr="00971CDF">
              <w:br/>
              <w:t>N°</w:t>
            </w:r>
          </w:p>
        </w:tc>
        <w:tc>
          <w:tcPr>
            <w:tcW w:w="2722" w:type="dxa"/>
            <w:gridSpan w:val="2"/>
            <w:tcBorders>
              <w:top w:val="single" w:sz="6" w:space="0" w:color="auto"/>
              <w:left w:val="single" w:sz="6" w:space="0" w:color="auto"/>
              <w:bottom w:val="single" w:sz="6" w:space="0" w:color="auto"/>
              <w:right w:val="single" w:sz="4" w:space="0" w:color="auto"/>
            </w:tcBorders>
          </w:tcPr>
          <w:p w14:paraId="0CB031E8" w14:textId="77777777" w:rsidR="005B1F91" w:rsidRPr="00971CDF" w:rsidRDefault="005B1F91" w:rsidP="00F018F9">
            <w:pPr>
              <w:pStyle w:val="Tablehead"/>
            </w:pPr>
            <w:r w:rsidRPr="00971CDF">
              <w:t xml:space="preserve">Bande des 12 MHz </w:t>
            </w:r>
            <w:r w:rsidRPr="00971CDF">
              <w:rPr>
                <w:b w:val="0"/>
                <w:bCs/>
                <w:i/>
              </w:rPr>
              <w:t>(fin)</w:t>
            </w:r>
          </w:p>
        </w:tc>
      </w:tr>
      <w:tr w:rsidR="00E010F4" w:rsidRPr="00971CDF" w14:paraId="4397B36F" w14:textId="77777777" w:rsidTr="00AD0734">
        <w:trPr>
          <w:cantSplit/>
          <w:tblHeader/>
          <w:jc w:val="center"/>
        </w:trPr>
        <w:tc>
          <w:tcPr>
            <w:tcW w:w="1134" w:type="dxa"/>
            <w:vMerge/>
            <w:tcBorders>
              <w:left w:val="single" w:sz="6" w:space="0" w:color="auto"/>
              <w:bottom w:val="single" w:sz="6" w:space="0" w:color="auto"/>
            </w:tcBorders>
          </w:tcPr>
          <w:p w14:paraId="1F39C7CD" w14:textId="77777777" w:rsidR="005B1F91" w:rsidRPr="00971CDF" w:rsidRDefault="005B1F91" w:rsidP="00F018F9">
            <w:pPr>
              <w:pStyle w:val="Tablehead"/>
            </w:pPr>
          </w:p>
        </w:tc>
        <w:tc>
          <w:tcPr>
            <w:tcW w:w="1361" w:type="dxa"/>
            <w:tcBorders>
              <w:top w:val="single" w:sz="6" w:space="0" w:color="auto"/>
              <w:left w:val="single" w:sz="6" w:space="0" w:color="auto"/>
              <w:bottom w:val="single" w:sz="6" w:space="0" w:color="auto"/>
            </w:tcBorders>
          </w:tcPr>
          <w:p w14:paraId="06B2B66D" w14:textId="77777777" w:rsidR="005B1F91" w:rsidRPr="00971CDF" w:rsidRDefault="005B1F91" w:rsidP="00F018F9">
            <w:pPr>
              <w:pStyle w:val="Tablehead"/>
            </w:pPr>
            <w:r w:rsidRPr="00971CDF">
              <w:t>Émission</w:t>
            </w:r>
          </w:p>
        </w:tc>
        <w:tc>
          <w:tcPr>
            <w:tcW w:w="1361" w:type="dxa"/>
            <w:tcBorders>
              <w:top w:val="single" w:sz="6" w:space="0" w:color="auto"/>
              <w:left w:val="single" w:sz="6" w:space="0" w:color="auto"/>
              <w:bottom w:val="single" w:sz="6" w:space="0" w:color="auto"/>
              <w:right w:val="single" w:sz="4" w:space="0" w:color="auto"/>
            </w:tcBorders>
          </w:tcPr>
          <w:p w14:paraId="110D3ADC" w14:textId="77777777" w:rsidR="005B1F91" w:rsidRPr="00971CDF" w:rsidRDefault="005B1F91" w:rsidP="00F018F9">
            <w:pPr>
              <w:pStyle w:val="Tablehead"/>
            </w:pPr>
            <w:r w:rsidRPr="00971CDF">
              <w:t>Réception</w:t>
            </w:r>
          </w:p>
        </w:tc>
      </w:tr>
      <w:tr w:rsidR="00E010F4" w:rsidRPr="00971CDF" w14:paraId="5A9A14F8" w14:textId="77777777" w:rsidTr="00AD0734">
        <w:trPr>
          <w:cantSplit/>
          <w:jc w:val="center"/>
        </w:trPr>
        <w:tc>
          <w:tcPr>
            <w:tcW w:w="1134" w:type="dxa"/>
            <w:tcBorders>
              <w:left w:val="single" w:sz="6" w:space="0" w:color="auto"/>
            </w:tcBorders>
          </w:tcPr>
          <w:p w14:paraId="2DCB74EE" w14:textId="77777777" w:rsidR="005B1F91" w:rsidRPr="00971CDF" w:rsidRDefault="005B1F91" w:rsidP="00F018F9">
            <w:pPr>
              <w:pStyle w:val="Tabletext"/>
              <w:spacing w:before="80" w:after="80"/>
              <w:jc w:val="center"/>
            </w:pPr>
            <w:r w:rsidRPr="00971CDF">
              <w:t>46</w:t>
            </w:r>
            <w:r w:rsidRPr="00971CDF">
              <w:br/>
              <w:t>47</w:t>
            </w:r>
            <w:r w:rsidRPr="00971CDF">
              <w:br/>
              <w:t>48</w:t>
            </w:r>
            <w:r w:rsidRPr="00971CDF">
              <w:br/>
              <w:t>49</w:t>
            </w:r>
            <w:r w:rsidRPr="00971CDF">
              <w:br/>
              <w:t>50</w:t>
            </w:r>
          </w:p>
        </w:tc>
        <w:tc>
          <w:tcPr>
            <w:tcW w:w="1361" w:type="dxa"/>
            <w:tcBorders>
              <w:top w:val="single" w:sz="6" w:space="0" w:color="auto"/>
              <w:left w:val="single" w:sz="6" w:space="0" w:color="auto"/>
              <w:bottom w:val="single" w:sz="6" w:space="0" w:color="auto"/>
            </w:tcBorders>
          </w:tcPr>
          <w:p w14:paraId="71518C80" w14:textId="77777777" w:rsidR="005B1F91" w:rsidRPr="00971CDF" w:rsidRDefault="005B1F91" w:rsidP="00F018F9">
            <w:pPr>
              <w:pStyle w:val="Tabletext"/>
              <w:spacing w:before="80" w:after="80"/>
              <w:ind w:left="284"/>
            </w:pPr>
            <w:r w:rsidRPr="00971CDF">
              <w:t>12</w:t>
            </w:r>
            <w:r w:rsidRPr="00971CDF">
              <w:rPr>
                <w:rFonts w:ascii="Tms Rmn" w:hAnsi="Tms Rmn"/>
                <w:sz w:val="12"/>
              </w:rPr>
              <w:t> </w:t>
            </w:r>
            <w:r w:rsidRPr="00971CDF">
              <w:t>602</w:t>
            </w:r>
            <w:r w:rsidRPr="00971CDF">
              <w:br/>
              <w:t>12</w:t>
            </w:r>
            <w:r w:rsidRPr="00971CDF">
              <w:rPr>
                <w:rFonts w:ascii="Tms Rmn" w:hAnsi="Tms Rmn"/>
                <w:sz w:val="12"/>
              </w:rPr>
              <w:t> </w:t>
            </w:r>
            <w:r w:rsidRPr="00971CDF">
              <w:t>602,5</w:t>
            </w:r>
            <w:r w:rsidRPr="00971CDF">
              <w:br/>
              <w:t>12</w:t>
            </w:r>
            <w:r w:rsidRPr="00971CDF">
              <w:rPr>
                <w:rFonts w:ascii="Tms Rmn" w:hAnsi="Tms Rmn"/>
                <w:sz w:val="12"/>
              </w:rPr>
              <w:t> </w:t>
            </w:r>
            <w:r w:rsidRPr="00971CDF">
              <w:t>603</w:t>
            </w:r>
            <w:r w:rsidRPr="00971CDF">
              <w:br/>
              <w:t>12</w:t>
            </w:r>
            <w:r w:rsidRPr="00971CDF">
              <w:rPr>
                <w:rFonts w:ascii="Tms Rmn" w:hAnsi="Tms Rmn"/>
                <w:sz w:val="12"/>
              </w:rPr>
              <w:t> </w:t>
            </w:r>
            <w:r w:rsidRPr="00971CDF">
              <w:t>603,5</w:t>
            </w:r>
            <w:r w:rsidRPr="00971CDF">
              <w:br/>
              <w:t>12</w:t>
            </w:r>
            <w:r w:rsidRPr="00971CDF">
              <w:rPr>
                <w:rFonts w:ascii="Tms Rmn" w:hAnsi="Tms Rmn"/>
                <w:sz w:val="12"/>
              </w:rPr>
              <w:t> </w:t>
            </w:r>
            <w:r w:rsidRPr="00971CDF">
              <w:t>604</w:t>
            </w:r>
          </w:p>
        </w:tc>
        <w:tc>
          <w:tcPr>
            <w:tcW w:w="1361" w:type="dxa"/>
            <w:tcBorders>
              <w:top w:val="single" w:sz="6" w:space="0" w:color="auto"/>
              <w:left w:val="single" w:sz="6" w:space="0" w:color="auto"/>
              <w:bottom w:val="single" w:sz="6" w:space="0" w:color="auto"/>
              <w:right w:val="single" w:sz="4" w:space="0" w:color="auto"/>
            </w:tcBorders>
          </w:tcPr>
          <w:p w14:paraId="6087F39F" w14:textId="77777777" w:rsidR="005B1F91" w:rsidRPr="00971CDF" w:rsidRDefault="005B1F91" w:rsidP="00F018F9">
            <w:pPr>
              <w:pStyle w:val="Tabletext"/>
              <w:spacing w:before="80" w:after="80"/>
              <w:ind w:left="284"/>
            </w:pPr>
            <w:r w:rsidRPr="00971CDF">
              <w:t>12</w:t>
            </w:r>
            <w:r w:rsidRPr="00971CDF">
              <w:rPr>
                <w:rFonts w:ascii="Tms Rmn" w:hAnsi="Tms Rmn"/>
                <w:sz w:val="12"/>
              </w:rPr>
              <w:t> </w:t>
            </w:r>
            <w:r w:rsidRPr="00971CDF">
              <w:t>499,5</w:t>
            </w:r>
            <w:r w:rsidRPr="00971CDF">
              <w:br/>
              <w:t>12</w:t>
            </w:r>
            <w:r w:rsidRPr="00971CDF">
              <w:rPr>
                <w:rFonts w:ascii="Tms Rmn" w:hAnsi="Tms Rmn"/>
                <w:sz w:val="12"/>
              </w:rPr>
              <w:t> </w:t>
            </w:r>
            <w:r w:rsidRPr="00971CDF">
              <w:t>500</w:t>
            </w:r>
            <w:r w:rsidRPr="00971CDF">
              <w:br/>
              <w:t>12</w:t>
            </w:r>
            <w:r w:rsidRPr="00971CDF">
              <w:rPr>
                <w:rFonts w:ascii="Tms Rmn" w:hAnsi="Tms Rmn"/>
                <w:sz w:val="12"/>
              </w:rPr>
              <w:t> </w:t>
            </w:r>
            <w:r w:rsidRPr="00971CDF">
              <w:t>500,5</w:t>
            </w:r>
            <w:r w:rsidRPr="00971CDF">
              <w:br/>
              <w:t>12</w:t>
            </w:r>
            <w:r w:rsidRPr="00971CDF">
              <w:rPr>
                <w:rFonts w:ascii="Tms Rmn" w:hAnsi="Tms Rmn"/>
                <w:sz w:val="12"/>
              </w:rPr>
              <w:t> </w:t>
            </w:r>
            <w:r w:rsidRPr="00971CDF">
              <w:t>501</w:t>
            </w:r>
            <w:r w:rsidRPr="00971CDF">
              <w:br/>
              <w:t>12</w:t>
            </w:r>
            <w:r w:rsidRPr="00971CDF">
              <w:rPr>
                <w:rFonts w:ascii="Tms Rmn" w:hAnsi="Tms Rmn"/>
                <w:sz w:val="12"/>
              </w:rPr>
              <w:t> </w:t>
            </w:r>
            <w:r w:rsidRPr="00971CDF">
              <w:t>501,5</w:t>
            </w:r>
          </w:p>
        </w:tc>
      </w:tr>
      <w:tr w:rsidR="00E010F4" w:rsidRPr="00971CDF" w14:paraId="091A65D6" w14:textId="77777777" w:rsidTr="00AD0734">
        <w:trPr>
          <w:cantSplit/>
          <w:jc w:val="center"/>
        </w:trPr>
        <w:tc>
          <w:tcPr>
            <w:tcW w:w="1134" w:type="dxa"/>
            <w:tcBorders>
              <w:left w:val="single" w:sz="6" w:space="0" w:color="auto"/>
            </w:tcBorders>
          </w:tcPr>
          <w:p w14:paraId="642351BF" w14:textId="77777777" w:rsidR="005B1F91" w:rsidRPr="00971CDF" w:rsidRDefault="005B1F91" w:rsidP="00F018F9">
            <w:pPr>
              <w:pStyle w:val="Tabletext"/>
              <w:spacing w:before="80" w:after="80"/>
              <w:jc w:val="center"/>
            </w:pPr>
            <w:r w:rsidRPr="00971CDF">
              <w:t>51</w:t>
            </w:r>
            <w:r w:rsidRPr="00971CDF">
              <w:br/>
              <w:t>52</w:t>
            </w:r>
            <w:r w:rsidRPr="00971CDF">
              <w:br/>
              <w:t>53</w:t>
            </w:r>
            <w:r w:rsidRPr="00971CDF">
              <w:br/>
              <w:t>54</w:t>
            </w:r>
            <w:r w:rsidRPr="00971CDF">
              <w:br/>
              <w:t>55</w:t>
            </w:r>
          </w:p>
        </w:tc>
        <w:tc>
          <w:tcPr>
            <w:tcW w:w="1361" w:type="dxa"/>
            <w:tcBorders>
              <w:top w:val="single" w:sz="6" w:space="0" w:color="auto"/>
              <w:left w:val="single" w:sz="6" w:space="0" w:color="auto"/>
              <w:bottom w:val="single" w:sz="6" w:space="0" w:color="auto"/>
            </w:tcBorders>
          </w:tcPr>
          <w:p w14:paraId="3A03FC8E" w14:textId="77777777" w:rsidR="005B1F91" w:rsidRPr="00971CDF" w:rsidRDefault="005B1F91" w:rsidP="00F018F9">
            <w:pPr>
              <w:pStyle w:val="Tabletext"/>
              <w:spacing w:before="80" w:after="80"/>
              <w:ind w:left="284"/>
            </w:pPr>
            <w:r w:rsidRPr="00971CDF">
              <w:t>12</w:t>
            </w:r>
            <w:r w:rsidRPr="00971CDF">
              <w:rPr>
                <w:rFonts w:ascii="Tms Rmn" w:hAnsi="Tms Rmn"/>
                <w:sz w:val="12"/>
              </w:rPr>
              <w:t> </w:t>
            </w:r>
            <w:r w:rsidRPr="00971CDF">
              <w:t>604,5</w:t>
            </w:r>
            <w:r w:rsidRPr="00971CDF">
              <w:br/>
              <w:t>12</w:t>
            </w:r>
            <w:r w:rsidRPr="00971CDF">
              <w:rPr>
                <w:rFonts w:ascii="Tms Rmn" w:hAnsi="Tms Rmn"/>
                <w:sz w:val="12"/>
              </w:rPr>
              <w:t> </w:t>
            </w:r>
            <w:r w:rsidRPr="00971CDF">
              <w:t>605</w:t>
            </w:r>
            <w:r w:rsidRPr="00971CDF">
              <w:br/>
              <w:t>12</w:t>
            </w:r>
            <w:r w:rsidRPr="00971CDF">
              <w:rPr>
                <w:rFonts w:ascii="Tms Rmn" w:hAnsi="Tms Rmn"/>
                <w:sz w:val="12"/>
              </w:rPr>
              <w:t> </w:t>
            </w:r>
            <w:r w:rsidRPr="00971CDF">
              <w:t>605,5</w:t>
            </w:r>
            <w:r w:rsidRPr="00971CDF">
              <w:br/>
              <w:t>12</w:t>
            </w:r>
            <w:r w:rsidRPr="00971CDF">
              <w:rPr>
                <w:rFonts w:ascii="Tms Rmn" w:hAnsi="Tms Rmn"/>
                <w:sz w:val="12"/>
              </w:rPr>
              <w:t> </w:t>
            </w:r>
            <w:r w:rsidRPr="00971CDF">
              <w:t>606</w:t>
            </w:r>
            <w:r w:rsidRPr="00971CDF">
              <w:br/>
              <w:t>12</w:t>
            </w:r>
            <w:r w:rsidRPr="00971CDF">
              <w:rPr>
                <w:rFonts w:ascii="Tms Rmn" w:hAnsi="Tms Rmn"/>
                <w:sz w:val="12"/>
              </w:rPr>
              <w:t> </w:t>
            </w:r>
            <w:r w:rsidRPr="00971CDF">
              <w:t>606,5</w:t>
            </w:r>
          </w:p>
        </w:tc>
        <w:tc>
          <w:tcPr>
            <w:tcW w:w="1361" w:type="dxa"/>
            <w:tcBorders>
              <w:top w:val="single" w:sz="6" w:space="0" w:color="auto"/>
              <w:left w:val="single" w:sz="6" w:space="0" w:color="auto"/>
              <w:bottom w:val="single" w:sz="6" w:space="0" w:color="auto"/>
              <w:right w:val="single" w:sz="4" w:space="0" w:color="auto"/>
            </w:tcBorders>
          </w:tcPr>
          <w:p w14:paraId="45FCAA34" w14:textId="77777777" w:rsidR="005B1F91" w:rsidRPr="00971CDF" w:rsidRDefault="005B1F91" w:rsidP="00F018F9">
            <w:pPr>
              <w:pStyle w:val="Tabletext"/>
              <w:spacing w:before="80" w:after="80"/>
              <w:ind w:left="284"/>
            </w:pPr>
            <w:r w:rsidRPr="00971CDF">
              <w:t>12</w:t>
            </w:r>
            <w:r w:rsidRPr="00971CDF">
              <w:rPr>
                <w:rFonts w:ascii="Tms Rmn" w:hAnsi="Tms Rmn"/>
                <w:sz w:val="12"/>
              </w:rPr>
              <w:t> </w:t>
            </w:r>
            <w:r w:rsidRPr="00971CDF">
              <w:t>502</w:t>
            </w:r>
            <w:r w:rsidRPr="00971CDF">
              <w:br/>
              <w:t>12</w:t>
            </w:r>
            <w:r w:rsidRPr="00971CDF">
              <w:rPr>
                <w:rFonts w:ascii="Tms Rmn" w:hAnsi="Tms Rmn"/>
                <w:sz w:val="12"/>
              </w:rPr>
              <w:t> </w:t>
            </w:r>
            <w:r w:rsidRPr="00971CDF">
              <w:t>502,5</w:t>
            </w:r>
            <w:r w:rsidRPr="00971CDF">
              <w:br/>
              <w:t>12</w:t>
            </w:r>
            <w:r w:rsidRPr="00971CDF">
              <w:rPr>
                <w:rFonts w:ascii="Tms Rmn" w:hAnsi="Tms Rmn"/>
                <w:sz w:val="12"/>
              </w:rPr>
              <w:t> </w:t>
            </w:r>
            <w:r w:rsidRPr="00971CDF">
              <w:t>503</w:t>
            </w:r>
            <w:r w:rsidRPr="00971CDF">
              <w:br/>
              <w:t>12</w:t>
            </w:r>
            <w:r w:rsidRPr="00971CDF">
              <w:rPr>
                <w:rFonts w:ascii="Tms Rmn" w:hAnsi="Tms Rmn"/>
                <w:sz w:val="12"/>
              </w:rPr>
              <w:t> </w:t>
            </w:r>
            <w:r w:rsidRPr="00971CDF">
              <w:t>503,5</w:t>
            </w:r>
            <w:r w:rsidRPr="00971CDF">
              <w:br/>
              <w:t>12</w:t>
            </w:r>
            <w:r w:rsidRPr="00971CDF">
              <w:rPr>
                <w:rFonts w:ascii="Tms Rmn" w:hAnsi="Tms Rmn"/>
                <w:sz w:val="12"/>
              </w:rPr>
              <w:t> </w:t>
            </w:r>
            <w:r w:rsidRPr="00971CDF">
              <w:t>504</w:t>
            </w:r>
          </w:p>
        </w:tc>
      </w:tr>
      <w:tr w:rsidR="00E010F4" w:rsidRPr="00971CDF" w14:paraId="1B8D51F1" w14:textId="77777777" w:rsidTr="00AD0734">
        <w:trPr>
          <w:cantSplit/>
          <w:jc w:val="center"/>
        </w:trPr>
        <w:tc>
          <w:tcPr>
            <w:tcW w:w="1134" w:type="dxa"/>
            <w:tcBorders>
              <w:left w:val="single" w:sz="6" w:space="0" w:color="auto"/>
            </w:tcBorders>
          </w:tcPr>
          <w:p w14:paraId="54C16728" w14:textId="77777777" w:rsidR="005B1F91" w:rsidRPr="00971CDF" w:rsidRDefault="005B1F91" w:rsidP="00F018F9">
            <w:pPr>
              <w:pStyle w:val="Tabletext"/>
              <w:spacing w:before="80" w:after="80"/>
              <w:jc w:val="center"/>
            </w:pPr>
            <w:r w:rsidRPr="00971CDF">
              <w:lastRenderedPageBreak/>
              <w:t>56</w:t>
            </w:r>
            <w:r w:rsidRPr="00971CDF">
              <w:br/>
              <w:t>57</w:t>
            </w:r>
            <w:r w:rsidRPr="00971CDF">
              <w:br/>
              <w:t>58</w:t>
            </w:r>
            <w:r w:rsidRPr="00971CDF">
              <w:br/>
              <w:t>59</w:t>
            </w:r>
            <w:r w:rsidRPr="00971CDF">
              <w:br/>
              <w:t>60</w:t>
            </w:r>
          </w:p>
        </w:tc>
        <w:tc>
          <w:tcPr>
            <w:tcW w:w="1361" w:type="dxa"/>
            <w:tcBorders>
              <w:top w:val="single" w:sz="6" w:space="0" w:color="auto"/>
              <w:left w:val="single" w:sz="6" w:space="0" w:color="auto"/>
              <w:bottom w:val="single" w:sz="6" w:space="0" w:color="auto"/>
            </w:tcBorders>
          </w:tcPr>
          <w:p w14:paraId="1A9F4E03" w14:textId="77777777" w:rsidR="005B1F91" w:rsidRPr="00971CDF" w:rsidRDefault="005B1F91" w:rsidP="00F018F9">
            <w:pPr>
              <w:pStyle w:val="Tabletext"/>
              <w:spacing w:before="80" w:after="80"/>
              <w:ind w:left="284"/>
            </w:pPr>
            <w:r w:rsidRPr="00971CDF">
              <w:t>12</w:t>
            </w:r>
            <w:r w:rsidRPr="00971CDF">
              <w:rPr>
                <w:rFonts w:ascii="Tms Rmn" w:hAnsi="Tms Rmn"/>
                <w:sz w:val="12"/>
              </w:rPr>
              <w:t> </w:t>
            </w:r>
            <w:r w:rsidRPr="00971CDF">
              <w:t>607</w:t>
            </w:r>
            <w:r w:rsidRPr="00971CDF">
              <w:br/>
              <w:t>12</w:t>
            </w:r>
            <w:r w:rsidRPr="00971CDF">
              <w:rPr>
                <w:rFonts w:ascii="Tms Rmn" w:hAnsi="Tms Rmn"/>
                <w:sz w:val="12"/>
              </w:rPr>
              <w:t> </w:t>
            </w:r>
            <w:r w:rsidRPr="00971CDF">
              <w:t>607,5</w:t>
            </w:r>
            <w:r w:rsidRPr="00971CDF">
              <w:br/>
              <w:t>12</w:t>
            </w:r>
            <w:r w:rsidRPr="00971CDF">
              <w:rPr>
                <w:rFonts w:ascii="Tms Rmn" w:hAnsi="Tms Rmn"/>
                <w:sz w:val="12"/>
              </w:rPr>
              <w:t> </w:t>
            </w:r>
            <w:r w:rsidRPr="00971CDF">
              <w:t>608</w:t>
            </w:r>
            <w:r w:rsidRPr="00971CDF">
              <w:br/>
              <w:t>12</w:t>
            </w:r>
            <w:r w:rsidRPr="00971CDF">
              <w:rPr>
                <w:rFonts w:ascii="Tms Rmn" w:hAnsi="Tms Rmn"/>
                <w:sz w:val="12"/>
              </w:rPr>
              <w:t> </w:t>
            </w:r>
            <w:r w:rsidRPr="00971CDF">
              <w:t>608,5</w:t>
            </w:r>
            <w:r w:rsidRPr="00971CDF">
              <w:br/>
              <w:t>12</w:t>
            </w:r>
            <w:r w:rsidRPr="00971CDF">
              <w:rPr>
                <w:rFonts w:ascii="Tms Rmn" w:hAnsi="Tms Rmn"/>
                <w:sz w:val="12"/>
              </w:rPr>
              <w:t> </w:t>
            </w:r>
            <w:r w:rsidRPr="00971CDF">
              <w:t>609</w:t>
            </w:r>
          </w:p>
        </w:tc>
        <w:tc>
          <w:tcPr>
            <w:tcW w:w="1361" w:type="dxa"/>
            <w:tcBorders>
              <w:top w:val="single" w:sz="6" w:space="0" w:color="auto"/>
              <w:left w:val="single" w:sz="6" w:space="0" w:color="auto"/>
              <w:bottom w:val="single" w:sz="6" w:space="0" w:color="auto"/>
              <w:right w:val="single" w:sz="4" w:space="0" w:color="auto"/>
            </w:tcBorders>
          </w:tcPr>
          <w:p w14:paraId="6C8092D1" w14:textId="77777777" w:rsidR="005B1F91" w:rsidRPr="00971CDF" w:rsidRDefault="005B1F91" w:rsidP="00F018F9">
            <w:pPr>
              <w:pStyle w:val="Tabletext"/>
              <w:spacing w:before="80" w:after="80"/>
              <w:ind w:left="284"/>
            </w:pPr>
            <w:r w:rsidRPr="00971CDF">
              <w:t>12</w:t>
            </w:r>
            <w:r w:rsidRPr="00971CDF">
              <w:rPr>
                <w:rFonts w:ascii="Tms Rmn" w:hAnsi="Tms Rmn"/>
                <w:sz w:val="12"/>
              </w:rPr>
              <w:t> </w:t>
            </w:r>
            <w:r w:rsidRPr="00971CDF">
              <w:t>504,5</w:t>
            </w:r>
            <w:r w:rsidRPr="00971CDF">
              <w:br/>
              <w:t>12</w:t>
            </w:r>
            <w:r w:rsidRPr="00971CDF">
              <w:rPr>
                <w:rFonts w:ascii="Tms Rmn" w:hAnsi="Tms Rmn"/>
                <w:sz w:val="12"/>
              </w:rPr>
              <w:t> </w:t>
            </w:r>
            <w:r w:rsidRPr="00971CDF">
              <w:t>505</w:t>
            </w:r>
            <w:r w:rsidRPr="00971CDF">
              <w:br/>
              <w:t>12</w:t>
            </w:r>
            <w:r w:rsidRPr="00971CDF">
              <w:rPr>
                <w:rFonts w:ascii="Tms Rmn" w:hAnsi="Tms Rmn"/>
                <w:sz w:val="12"/>
              </w:rPr>
              <w:t> </w:t>
            </w:r>
            <w:r w:rsidRPr="00971CDF">
              <w:t>505,5</w:t>
            </w:r>
            <w:r w:rsidRPr="00971CDF">
              <w:br/>
              <w:t>12</w:t>
            </w:r>
            <w:r w:rsidRPr="00971CDF">
              <w:rPr>
                <w:rFonts w:ascii="Tms Rmn" w:hAnsi="Tms Rmn"/>
                <w:sz w:val="12"/>
              </w:rPr>
              <w:t> </w:t>
            </w:r>
            <w:r w:rsidRPr="00971CDF">
              <w:t>506</w:t>
            </w:r>
            <w:r w:rsidRPr="00971CDF">
              <w:br/>
              <w:t>12</w:t>
            </w:r>
            <w:r w:rsidRPr="00971CDF">
              <w:rPr>
                <w:rFonts w:ascii="Tms Rmn" w:hAnsi="Tms Rmn"/>
                <w:sz w:val="12"/>
              </w:rPr>
              <w:t> </w:t>
            </w:r>
            <w:r w:rsidRPr="00971CDF">
              <w:t>506,5</w:t>
            </w:r>
          </w:p>
        </w:tc>
      </w:tr>
      <w:tr w:rsidR="00E010F4" w:rsidRPr="00971CDF" w14:paraId="2947B2A9" w14:textId="77777777" w:rsidTr="00AD0734">
        <w:trPr>
          <w:cantSplit/>
          <w:jc w:val="center"/>
        </w:trPr>
        <w:tc>
          <w:tcPr>
            <w:tcW w:w="1134" w:type="dxa"/>
            <w:tcBorders>
              <w:left w:val="single" w:sz="6" w:space="0" w:color="auto"/>
            </w:tcBorders>
          </w:tcPr>
          <w:p w14:paraId="178D4153" w14:textId="77777777" w:rsidR="005B1F91" w:rsidRPr="00971CDF" w:rsidRDefault="005B1F91" w:rsidP="00F018F9">
            <w:pPr>
              <w:pStyle w:val="Tabletext"/>
              <w:spacing w:before="80" w:after="80"/>
              <w:jc w:val="center"/>
            </w:pPr>
            <w:r w:rsidRPr="00971CDF">
              <w:t>61</w:t>
            </w:r>
            <w:r w:rsidRPr="00971CDF">
              <w:br/>
              <w:t>62</w:t>
            </w:r>
            <w:r w:rsidRPr="00971CDF">
              <w:br/>
              <w:t>63</w:t>
            </w:r>
            <w:r w:rsidRPr="00971CDF">
              <w:br/>
              <w:t>64</w:t>
            </w:r>
            <w:r w:rsidRPr="00971CDF">
              <w:br/>
              <w:t>65</w:t>
            </w:r>
          </w:p>
        </w:tc>
        <w:tc>
          <w:tcPr>
            <w:tcW w:w="1361" w:type="dxa"/>
            <w:tcBorders>
              <w:top w:val="single" w:sz="6" w:space="0" w:color="auto"/>
              <w:left w:val="single" w:sz="6" w:space="0" w:color="auto"/>
              <w:bottom w:val="single" w:sz="6" w:space="0" w:color="auto"/>
            </w:tcBorders>
          </w:tcPr>
          <w:p w14:paraId="210FDE87" w14:textId="77777777" w:rsidR="005B1F91" w:rsidRPr="00971CDF" w:rsidRDefault="005B1F91" w:rsidP="00F018F9">
            <w:pPr>
              <w:pStyle w:val="Tabletext"/>
              <w:spacing w:before="80" w:after="80"/>
              <w:ind w:left="284"/>
            </w:pPr>
            <w:r w:rsidRPr="00971CDF">
              <w:t>12</w:t>
            </w:r>
            <w:r w:rsidRPr="00971CDF">
              <w:rPr>
                <w:rFonts w:ascii="Tms Rmn" w:hAnsi="Tms Rmn"/>
                <w:sz w:val="12"/>
              </w:rPr>
              <w:t> </w:t>
            </w:r>
            <w:r w:rsidRPr="00971CDF">
              <w:t>609,5</w:t>
            </w:r>
            <w:r w:rsidRPr="00971CDF">
              <w:br/>
              <w:t>12</w:t>
            </w:r>
            <w:r w:rsidRPr="00971CDF">
              <w:rPr>
                <w:rFonts w:ascii="Tms Rmn" w:hAnsi="Tms Rmn"/>
                <w:sz w:val="12"/>
              </w:rPr>
              <w:t> </w:t>
            </w:r>
            <w:r w:rsidRPr="00971CDF">
              <w:t>610</w:t>
            </w:r>
            <w:r w:rsidRPr="00971CDF">
              <w:br/>
              <w:t>12</w:t>
            </w:r>
            <w:r w:rsidRPr="00971CDF">
              <w:rPr>
                <w:rFonts w:ascii="Tms Rmn" w:hAnsi="Tms Rmn"/>
                <w:sz w:val="12"/>
              </w:rPr>
              <w:t> </w:t>
            </w:r>
            <w:r w:rsidRPr="00971CDF">
              <w:t>610,5</w:t>
            </w:r>
            <w:r w:rsidRPr="00971CDF">
              <w:br/>
              <w:t>12</w:t>
            </w:r>
            <w:r w:rsidRPr="00971CDF">
              <w:rPr>
                <w:rFonts w:ascii="Tms Rmn" w:hAnsi="Tms Rmn"/>
                <w:sz w:val="12"/>
              </w:rPr>
              <w:t> </w:t>
            </w:r>
            <w:r w:rsidRPr="00971CDF">
              <w:t>611</w:t>
            </w:r>
            <w:r w:rsidRPr="00971CDF">
              <w:br/>
              <w:t>12</w:t>
            </w:r>
            <w:r w:rsidRPr="00971CDF">
              <w:rPr>
                <w:rFonts w:ascii="Tms Rmn" w:hAnsi="Tms Rmn"/>
                <w:sz w:val="12"/>
              </w:rPr>
              <w:t> </w:t>
            </w:r>
            <w:r w:rsidRPr="00971CDF">
              <w:t>611,5</w:t>
            </w:r>
          </w:p>
        </w:tc>
        <w:tc>
          <w:tcPr>
            <w:tcW w:w="1361" w:type="dxa"/>
            <w:tcBorders>
              <w:top w:val="single" w:sz="6" w:space="0" w:color="auto"/>
              <w:left w:val="single" w:sz="6" w:space="0" w:color="auto"/>
              <w:bottom w:val="single" w:sz="6" w:space="0" w:color="auto"/>
              <w:right w:val="single" w:sz="4" w:space="0" w:color="auto"/>
            </w:tcBorders>
          </w:tcPr>
          <w:p w14:paraId="78D89E8E" w14:textId="77777777" w:rsidR="005B1F91" w:rsidRPr="00971CDF" w:rsidRDefault="005B1F91" w:rsidP="00F018F9">
            <w:pPr>
              <w:pStyle w:val="Tabletext"/>
              <w:spacing w:before="80" w:after="80"/>
              <w:ind w:left="284"/>
            </w:pPr>
            <w:r w:rsidRPr="00971CDF">
              <w:t>12</w:t>
            </w:r>
            <w:r w:rsidRPr="00971CDF">
              <w:rPr>
                <w:rFonts w:ascii="Tms Rmn" w:hAnsi="Tms Rmn"/>
                <w:sz w:val="12"/>
              </w:rPr>
              <w:t> </w:t>
            </w:r>
            <w:r w:rsidRPr="00971CDF">
              <w:t>507</w:t>
            </w:r>
            <w:r w:rsidRPr="00971CDF">
              <w:br/>
              <w:t>12</w:t>
            </w:r>
            <w:r w:rsidRPr="00971CDF">
              <w:rPr>
                <w:rFonts w:ascii="Tms Rmn" w:hAnsi="Tms Rmn"/>
                <w:sz w:val="12"/>
              </w:rPr>
              <w:t> </w:t>
            </w:r>
            <w:r w:rsidRPr="00971CDF">
              <w:t>507,5</w:t>
            </w:r>
            <w:r w:rsidRPr="00971CDF">
              <w:br/>
              <w:t>12</w:t>
            </w:r>
            <w:r w:rsidRPr="00971CDF">
              <w:rPr>
                <w:rFonts w:ascii="Tms Rmn" w:hAnsi="Tms Rmn"/>
                <w:sz w:val="12"/>
              </w:rPr>
              <w:t> </w:t>
            </w:r>
            <w:r w:rsidRPr="00971CDF">
              <w:t>508</w:t>
            </w:r>
            <w:r w:rsidRPr="00971CDF">
              <w:br/>
              <w:t>12</w:t>
            </w:r>
            <w:r w:rsidRPr="00971CDF">
              <w:rPr>
                <w:rFonts w:ascii="Tms Rmn" w:hAnsi="Tms Rmn"/>
                <w:sz w:val="12"/>
              </w:rPr>
              <w:t> </w:t>
            </w:r>
            <w:r w:rsidRPr="00971CDF">
              <w:t>508,5</w:t>
            </w:r>
            <w:r w:rsidRPr="00971CDF">
              <w:br/>
              <w:t>12</w:t>
            </w:r>
            <w:r w:rsidRPr="00971CDF">
              <w:rPr>
                <w:rFonts w:ascii="Tms Rmn" w:hAnsi="Tms Rmn"/>
                <w:sz w:val="12"/>
              </w:rPr>
              <w:t> </w:t>
            </w:r>
            <w:r w:rsidRPr="00971CDF">
              <w:t>509</w:t>
            </w:r>
          </w:p>
        </w:tc>
      </w:tr>
      <w:tr w:rsidR="00E010F4" w:rsidRPr="00971CDF" w14:paraId="67DC2598" w14:textId="77777777" w:rsidTr="00AD0734">
        <w:trPr>
          <w:cantSplit/>
          <w:jc w:val="center"/>
        </w:trPr>
        <w:tc>
          <w:tcPr>
            <w:tcW w:w="1134" w:type="dxa"/>
            <w:tcBorders>
              <w:left w:val="single" w:sz="6" w:space="0" w:color="auto"/>
            </w:tcBorders>
          </w:tcPr>
          <w:p w14:paraId="3E9DC7A6" w14:textId="77777777" w:rsidR="005B1F91" w:rsidRPr="00971CDF" w:rsidRDefault="005B1F91" w:rsidP="00F018F9">
            <w:pPr>
              <w:pStyle w:val="Tabletext"/>
              <w:spacing w:before="80" w:after="80"/>
              <w:jc w:val="center"/>
            </w:pPr>
            <w:r w:rsidRPr="00971CDF">
              <w:t>66</w:t>
            </w:r>
            <w:r w:rsidRPr="00971CDF">
              <w:br/>
              <w:t>67</w:t>
            </w:r>
            <w:r w:rsidRPr="00971CDF">
              <w:br/>
              <w:t>68</w:t>
            </w:r>
            <w:r w:rsidRPr="00971CDF">
              <w:br/>
              <w:t>69</w:t>
            </w:r>
            <w:r w:rsidRPr="00971CDF">
              <w:br/>
              <w:t>70</w:t>
            </w:r>
          </w:p>
        </w:tc>
        <w:tc>
          <w:tcPr>
            <w:tcW w:w="1361" w:type="dxa"/>
            <w:tcBorders>
              <w:top w:val="single" w:sz="6" w:space="0" w:color="auto"/>
              <w:left w:val="single" w:sz="6" w:space="0" w:color="auto"/>
              <w:bottom w:val="single" w:sz="6" w:space="0" w:color="auto"/>
            </w:tcBorders>
          </w:tcPr>
          <w:p w14:paraId="4601055E" w14:textId="77777777" w:rsidR="005B1F91" w:rsidRPr="00971CDF" w:rsidRDefault="005B1F91" w:rsidP="00F018F9">
            <w:pPr>
              <w:pStyle w:val="Tabletext"/>
              <w:spacing w:before="80" w:after="80"/>
              <w:ind w:left="284"/>
            </w:pPr>
            <w:r w:rsidRPr="00971CDF">
              <w:t>12</w:t>
            </w:r>
            <w:r w:rsidRPr="00971CDF">
              <w:rPr>
                <w:rFonts w:ascii="Tms Rmn" w:hAnsi="Tms Rmn"/>
                <w:sz w:val="12"/>
              </w:rPr>
              <w:t> </w:t>
            </w:r>
            <w:r w:rsidRPr="00971CDF">
              <w:t>612</w:t>
            </w:r>
            <w:r w:rsidRPr="00971CDF">
              <w:br/>
              <w:t>12</w:t>
            </w:r>
            <w:r w:rsidRPr="00971CDF">
              <w:rPr>
                <w:rFonts w:ascii="Tms Rmn" w:hAnsi="Tms Rmn"/>
                <w:sz w:val="12"/>
              </w:rPr>
              <w:t> </w:t>
            </w:r>
            <w:r w:rsidRPr="00971CDF">
              <w:t>612,5</w:t>
            </w:r>
            <w:r w:rsidRPr="00971CDF">
              <w:br/>
              <w:t>12</w:t>
            </w:r>
            <w:r w:rsidRPr="00971CDF">
              <w:rPr>
                <w:rFonts w:ascii="Tms Rmn" w:hAnsi="Tms Rmn"/>
                <w:sz w:val="12"/>
              </w:rPr>
              <w:t> </w:t>
            </w:r>
            <w:r w:rsidRPr="00971CDF">
              <w:t>613</w:t>
            </w:r>
            <w:r w:rsidRPr="00971CDF">
              <w:br/>
              <w:t>12</w:t>
            </w:r>
            <w:r w:rsidRPr="00971CDF">
              <w:rPr>
                <w:rFonts w:ascii="Tms Rmn" w:hAnsi="Tms Rmn"/>
                <w:sz w:val="12"/>
              </w:rPr>
              <w:t> </w:t>
            </w:r>
            <w:r w:rsidRPr="00971CDF">
              <w:t>613,5</w:t>
            </w:r>
            <w:r w:rsidRPr="00971CDF">
              <w:br/>
              <w:t>12</w:t>
            </w:r>
            <w:r w:rsidRPr="00971CDF">
              <w:rPr>
                <w:rFonts w:ascii="Tms Rmn" w:hAnsi="Tms Rmn"/>
                <w:sz w:val="12"/>
              </w:rPr>
              <w:t> </w:t>
            </w:r>
            <w:r w:rsidRPr="00971CDF">
              <w:t>614</w:t>
            </w:r>
          </w:p>
        </w:tc>
        <w:tc>
          <w:tcPr>
            <w:tcW w:w="1361" w:type="dxa"/>
            <w:tcBorders>
              <w:top w:val="single" w:sz="6" w:space="0" w:color="auto"/>
              <w:left w:val="single" w:sz="6" w:space="0" w:color="auto"/>
              <w:bottom w:val="single" w:sz="6" w:space="0" w:color="auto"/>
              <w:right w:val="single" w:sz="4" w:space="0" w:color="auto"/>
            </w:tcBorders>
          </w:tcPr>
          <w:p w14:paraId="3037CDBA" w14:textId="77777777" w:rsidR="005B1F91" w:rsidRPr="00971CDF" w:rsidRDefault="005B1F91" w:rsidP="00F018F9">
            <w:pPr>
              <w:pStyle w:val="Tabletext"/>
              <w:spacing w:before="80" w:after="80"/>
              <w:ind w:left="284"/>
            </w:pPr>
            <w:r w:rsidRPr="00971CDF">
              <w:t>12</w:t>
            </w:r>
            <w:r w:rsidRPr="00971CDF">
              <w:rPr>
                <w:rFonts w:ascii="Tms Rmn" w:hAnsi="Tms Rmn"/>
                <w:sz w:val="12"/>
              </w:rPr>
              <w:t> </w:t>
            </w:r>
            <w:r w:rsidRPr="00971CDF">
              <w:t>509,5</w:t>
            </w:r>
            <w:r w:rsidRPr="00971CDF">
              <w:br/>
              <w:t>12</w:t>
            </w:r>
            <w:r w:rsidRPr="00971CDF">
              <w:rPr>
                <w:rFonts w:ascii="Tms Rmn" w:hAnsi="Tms Rmn"/>
                <w:sz w:val="12"/>
              </w:rPr>
              <w:t> </w:t>
            </w:r>
            <w:r w:rsidRPr="00971CDF">
              <w:t>510</w:t>
            </w:r>
            <w:r w:rsidRPr="00971CDF">
              <w:br/>
              <w:t>12</w:t>
            </w:r>
            <w:r w:rsidRPr="00971CDF">
              <w:rPr>
                <w:rFonts w:ascii="Tms Rmn" w:hAnsi="Tms Rmn"/>
                <w:sz w:val="12"/>
              </w:rPr>
              <w:t> </w:t>
            </w:r>
            <w:r w:rsidRPr="00971CDF">
              <w:t>510,5</w:t>
            </w:r>
            <w:r w:rsidRPr="00971CDF">
              <w:br/>
              <w:t>12</w:t>
            </w:r>
            <w:r w:rsidRPr="00971CDF">
              <w:rPr>
                <w:rFonts w:ascii="Tms Rmn" w:hAnsi="Tms Rmn"/>
                <w:sz w:val="12"/>
              </w:rPr>
              <w:t> </w:t>
            </w:r>
            <w:r w:rsidRPr="00971CDF">
              <w:t>511</w:t>
            </w:r>
            <w:r w:rsidRPr="00971CDF">
              <w:br/>
              <w:t>12</w:t>
            </w:r>
            <w:r w:rsidRPr="00971CDF">
              <w:rPr>
                <w:rFonts w:ascii="Tms Rmn" w:hAnsi="Tms Rmn"/>
                <w:sz w:val="12"/>
              </w:rPr>
              <w:t> </w:t>
            </w:r>
            <w:r w:rsidRPr="00971CDF">
              <w:t>511,5</w:t>
            </w:r>
          </w:p>
        </w:tc>
      </w:tr>
      <w:tr w:rsidR="00E010F4" w:rsidRPr="00971CDF" w14:paraId="6F91D965" w14:textId="77777777" w:rsidTr="00AD0734">
        <w:trPr>
          <w:cantSplit/>
          <w:jc w:val="center"/>
        </w:trPr>
        <w:tc>
          <w:tcPr>
            <w:tcW w:w="1134" w:type="dxa"/>
            <w:tcBorders>
              <w:left w:val="single" w:sz="6" w:space="0" w:color="auto"/>
            </w:tcBorders>
          </w:tcPr>
          <w:p w14:paraId="039B2DEF" w14:textId="77777777" w:rsidR="005B1F91" w:rsidRPr="00971CDF" w:rsidRDefault="005B1F91" w:rsidP="00F018F9">
            <w:pPr>
              <w:pStyle w:val="Tabletext"/>
              <w:spacing w:before="80" w:after="80"/>
              <w:jc w:val="center"/>
            </w:pPr>
            <w:r w:rsidRPr="00971CDF">
              <w:t>71</w:t>
            </w:r>
            <w:r w:rsidRPr="00971CDF">
              <w:br/>
              <w:t>72</w:t>
            </w:r>
            <w:r w:rsidRPr="00971CDF">
              <w:br/>
              <w:t>73</w:t>
            </w:r>
            <w:r w:rsidRPr="00971CDF">
              <w:br/>
              <w:t>74</w:t>
            </w:r>
            <w:r w:rsidRPr="00971CDF">
              <w:br/>
              <w:t>75</w:t>
            </w:r>
          </w:p>
        </w:tc>
        <w:tc>
          <w:tcPr>
            <w:tcW w:w="1361" w:type="dxa"/>
            <w:tcBorders>
              <w:top w:val="single" w:sz="6" w:space="0" w:color="auto"/>
              <w:left w:val="single" w:sz="6" w:space="0" w:color="auto"/>
              <w:bottom w:val="single" w:sz="6" w:space="0" w:color="auto"/>
            </w:tcBorders>
          </w:tcPr>
          <w:p w14:paraId="733DEB02" w14:textId="77777777" w:rsidR="005B1F91" w:rsidRPr="00971CDF" w:rsidRDefault="005B1F91" w:rsidP="00F018F9">
            <w:pPr>
              <w:pStyle w:val="Tabletext"/>
              <w:spacing w:before="80" w:after="80"/>
              <w:ind w:left="284"/>
            </w:pPr>
            <w:r w:rsidRPr="00971CDF">
              <w:t>12</w:t>
            </w:r>
            <w:r w:rsidRPr="00971CDF">
              <w:rPr>
                <w:rFonts w:ascii="Tms Rmn" w:hAnsi="Tms Rmn"/>
                <w:sz w:val="12"/>
              </w:rPr>
              <w:t> </w:t>
            </w:r>
            <w:r w:rsidRPr="00971CDF">
              <w:t>614,5</w:t>
            </w:r>
            <w:r w:rsidRPr="00971CDF">
              <w:br/>
              <w:t>12</w:t>
            </w:r>
            <w:r w:rsidRPr="00971CDF">
              <w:rPr>
                <w:rFonts w:ascii="Tms Rmn" w:hAnsi="Tms Rmn"/>
                <w:sz w:val="12"/>
              </w:rPr>
              <w:t> </w:t>
            </w:r>
            <w:r w:rsidRPr="00971CDF">
              <w:t>615</w:t>
            </w:r>
            <w:r w:rsidRPr="00971CDF">
              <w:br/>
              <w:t>12</w:t>
            </w:r>
            <w:r w:rsidRPr="00971CDF">
              <w:rPr>
                <w:rFonts w:ascii="Tms Rmn" w:hAnsi="Tms Rmn"/>
                <w:sz w:val="12"/>
              </w:rPr>
              <w:t> </w:t>
            </w:r>
            <w:r w:rsidRPr="00971CDF">
              <w:t>615,5</w:t>
            </w:r>
            <w:r w:rsidRPr="00971CDF">
              <w:br/>
              <w:t>12</w:t>
            </w:r>
            <w:r w:rsidRPr="00971CDF">
              <w:rPr>
                <w:rFonts w:ascii="Tms Rmn" w:hAnsi="Tms Rmn"/>
                <w:sz w:val="12"/>
              </w:rPr>
              <w:t> </w:t>
            </w:r>
            <w:r w:rsidRPr="00971CDF">
              <w:t>616</w:t>
            </w:r>
            <w:r w:rsidRPr="00971CDF">
              <w:br/>
              <w:t>12</w:t>
            </w:r>
            <w:r w:rsidRPr="00971CDF">
              <w:rPr>
                <w:rFonts w:ascii="Tms Rmn" w:hAnsi="Tms Rmn"/>
                <w:sz w:val="12"/>
              </w:rPr>
              <w:t> </w:t>
            </w:r>
            <w:r w:rsidRPr="00971CDF">
              <w:t>616,5</w:t>
            </w:r>
          </w:p>
        </w:tc>
        <w:tc>
          <w:tcPr>
            <w:tcW w:w="1361" w:type="dxa"/>
            <w:tcBorders>
              <w:top w:val="single" w:sz="6" w:space="0" w:color="auto"/>
              <w:left w:val="single" w:sz="6" w:space="0" w:color="auto"/>
              <w:bottom w:val="single" w:sz="6" w:space="0" w:color="auto"/>
              <w:right w:val="single" w:sz="4" w:space="0" w:color="auto"/>
            </w:tcBorders>
          </w:tcPr>
          <w:p w14:paraId="296DACFB" w14:textId="77777777" w:rsidR="005B1F91" w:rsidRPr="00971CDF" w:rsidRDefault="005B1F91" w:rsidP="00F018F9">
            <w:pPr>
              <w:pStyle w:val="Tabletext"/>
              <w:spacing w:before="80" w:after="80"/>
              <w:ind w:left="284"/>
            </w:pPr>
            <w:r w:rsidRPr="00971CDF">
              <w:t>12</w:t>
            </w:r>
            <w:r w:rsidRPr="00971CDF">
              <w:rPr>
                <w:rFonts w:ascii="Tms Rmn" w:hAnsi="Tms Rmn"/>
                <w:sz w:val="12"/>
              </w:rPr>
              <w:t> </w:t>
            </w:r>
            <w:r w:rsidRPr="00971CDF">
              <w:t>512</w:t>
            </w:r>
            <w:r w:rsidRPr="00971CDF">
              <w:br/>
              <w:t>12</w:t>
            </w:r>
            <w:r w:rsidRPr="00971CDF">
              <w:rPr>
                <w:rFonts w:ascii="Tms Rmn" w:hAnsi="Tms Rmn"/>
                <w:sz w:val="12"/>
              </w:rPr>
              <w:t> </w:t>
            </w:r>
            <w:r w:rsidRPr="00971CDF">
              <w:t>512,5</w:t>
            </w:r>
            <w:r w:rsidRPr="00971CDF">
              <w:br/>
              <w:t>12</w:t>
            </w:r>
            <w:r w:rsidRPr="00971CDF">
              <w:rPr>
                <w:rFonts w:ascii="Tms Rmn" w:hAnsi="Tms Rmn"/>
                <w:sz w:val="12"/>
              </w:rPr>
              <w:t> </w:t>
            </w:r>
            <w:r w:rsidRPr="00971CDF">
              <w:t>513</w:t>
            </w:r>
            <w:r w:rsidRPr="00971CDF">
              <w:br/>
              <w:t>12</w:t>
            </w:r>
            <w:r w:rsidRPr="00971CDF">
              <w:rPr>
                <w:rFonts w:ascii="Tms Rmn" w:hAnsi="Tms Rmn"/>
                <w:sz w:val="12"/>
              </w:rPr>
              <w:t> </w:t>
            </w:r>
            <w:r w:rsidRPr="00971CDF">
              <w:t>513,5</w:t>
            </w:r>
            <w:r w:rsidRPr="00971CDF">
              <w:br/>
              <w:t>12</w:t>
            </w:r>
            <w:r w:rsidRPr="00971CDF">
              <w:rPr>
                <w:rFonts w:ascii="Tms Rmn" w:hAnsi="Tms Rmn"/>
                <w:sz w:val="12"/>
              </w:rPr>
              <w:t> </w:t>
            </w:r>
            <w:r w:rsidRPr="00971CDF">
              <w:t>514</w:t>
            </w:r>
          </w:p>
        </w:tc>
      </w:tr>
      <w:tr w:rsidR="00E010F4" w:rsidRPr="00971CDF" w14:paraId="08236867" w14:textId="77777777" w:rsidTr="00AD0734">
        <w:trPr>
          <w:cantSplit/>
          <w:jc w:val="center"/>
        </w:trPr>
        <w:tc>
          <w:tcPr>
            <w:tcW w:w="1134" w:type="dxa"/>
            <w:tcBorders>
              <w:left w:val="single" w:sz="6" w:space="0" w:color="auto"/>
            </w:tcBorders>
          </w:tcPr>
          <w:p w14:paraId="494DEB15" w14:textId="77777777" w:rsidR="005B1F91" w:rsidRPr="00971CDF" w:rsidRDefault="005B1F91" w:rsidP="00F018F9">
            <w:pPr>
              <w:pStyle w:val="Tabletext"/>
              <w:spacing w:before="80" w:after="80"/>
              <w:jc w:val="center"/>
            </w:pPr>
            <w:r w:rsidRPr="00971CDF">
              <w:t>76</w:t>
            </w:r>
            <w:r w:rsidRPr="00971CDF">
              <w:br/>
              <w:t>77</w:t>
            </w:r>
            <w:r w:rsidRPr="00971CDF">
              <w:br/>
              <w:t>78</w:t>
            </w:r>
            <w:r w:rsidRPr="00971CDF">
              <w:br/>
              <w:t>79</w:t>
            </w:r>
            <w:r w:rsidRPr="00971CDF">
              <w:br/>
              <w:t>80</w:t>
            </w:r>
          </w:p>
        </w:tc>
        <w:tc>
          <w:tcPr>
            <w:tcW w:w="1361" w:type="dxa"/>
            <w:tcBorders>
              <w:top w:val="single" w:sz="6" w:space="0" w:color="auto"/>
              <w:left w:val="single" w:sz="6" w:space="0" w:color="auto"/>
              <w:bottom w:val="single" w:sz="6" w:space="0" w:color="auto"/>
            </w:tcBorders>
          </w:tcPr>
          <w:p w14:paraId="4D4053FA" w14:textId="77777777" w:rsidR="005B1F91" w:rsidRPr="00971CDF" w:rsidRDefault="005B1F91" w:rsidP="00F018F9">
            <w:pPr>
              <w:pStyle w:val="Tabletext"/>
              <w:spacing w:before="80" w:after="80"/>
              <w:ind w:left="284"/>
            </w:pPr>
            <w:r w:rsidRPr="00971CDF">
              <w:t>12</w:t>
            </w:r>
            <w:r w:rsidRPr="00971CDF">
              <w:rPr>
                <w:rFonts w:ascii="Tms Rmn" w:hAnsi="Tms Rmn"/>
                <w:sz w:val="12"/>
              </w:rPr>
              <w:t> </w:t>
            </w:r>
            <w:r w:rsidRPr="00971CDF">
              <w:t>617</w:t>
            </w:r>
            <w:r w:rsidRPr="00971CDF">
              <w:br/>
              <w:t>12</w:t>
            </w:r>
            <w:r w:rsidRPr="00971CDF">
              <w:rPr>
                <w:rFonts w:ascii="Tms Rmn" w:hAnsi="Tms Rmn"/>
                <w:sz w:val="12"/>
              </w:rPr>
              <w:t> </w:t>
            </w:r>
            <w:r w:rsidRPr="00971CDF">
              <w:t>617,5</w:t>
            </w:r>
            <w:r w:rsidRPr="00971CDF">
              <w:br/>
              <w:t>12</w:t>
            </w:r>
            <w:r w:rsidRPr="00971CDF">
              <w:rPr>
                <w:rFonts w:ascii="Tms Rmn" w:hAnsi="Tms Rmn"/>
                <w:sz w:val="12"/>
              </w:rPr>
              <w:t> </w:t>
            </w:r>
            <w:r w:rsidRPr="00971CDF">
              <w:t>618</w:t>
            </w:r>
            <w:r w:rsidRPr="00971CDF">
              <w:br/>
              <w:t>12</w:t>
            </w:r>
            <w:r w:rsidRPr="00971CDF">
              <w:rPr>
                <w:rFonts w:ascii="Tms Rmn" w:hAnsi="Tms Rmn"/>
                <w:sz w:val="12"/>
              </w:rPr>
              <w:t> </w:t>
            </w:r>
            <w:r w:rsidRPr="00971CDF">
              <w:t>618,5</w:t>
            </w:r>
            <w:r w:rsidRPr="00971CDF">
              <w:br/>
              <w:t>12</w:t>
            </w:r>
            <w:r w:rsidRPr="00971CDF">
              <w:rPr>
                <w:rFonts w:ascii="Tms Rmn" w:hAnsi="Tms Rmn"/>
                <w:sz w:val="12"/>
              </w:rPr>
              <w:t> </w:t>
            </w:r>
            <w:r w:rsidRPr="00971CDF">
              <w:t>619</w:t>
            </w:r>
          </w:p>
        </w:tc>
        <w:tc>
          <w:tcPr>
            <w:tcW w:w="1361" w:type="dxa"/>
            <w:tcBorders>
              <w:top w:val="single" w:sz="6" w:space="0" w:color="auto"/>
              <w:left w:val="single" w:sz="6" w:space="0" w:color="auto"/>
              <w:bottom w:val="single" w:sz="6" w:space="0" w:color="auto"/>
              <w:right w:val="single" w:sz="4" w:space="0" w:color="auto"/>
            </w:tcBorders>
          </w:tcPr>
          <w:p w14:paraId="37E2855F" w14:textId="77777777" w:rsidR="005B1F91" w:rsidRPr="00971CDF" w:rsidRDefault="005B1F91" w:rsidP="00F018F9">
            <w:pPr>
              <w:pStyle w:val="Tabletext"/>
              <w:spacing w:before="80" w:after="80"/>
              <w:ind w:left="284"/>
            </w:pPr>
            <w:r w:rsidRPr="00971CDF">
              <w:t>12</w:t>
            </w:r>
            <w:r w:rsidRPr="00971CDF">
              <w:rPr>
                <w:rFonts w:ascii="Tms Rmn" w:hAnsi="Tms Rmn"/>
                <w:sz w:val="12"/>
              </w:rPr>
              <w:t> </w:t>
            </w:r>
            <w:r w:rsidRPr="00971CDF">
              <w:t>514,5</w:t>
            </w:r>
            <w:r w:rsidRPr="00971CDF">
              <w:br/>
              <w:t>12</w:t>
            </w:r>
            <w:r w:rsidRPr="00971CDF">
              <w:rPr>
                <w:rFonts w:ascii="Tms Rmn" w:hAnsi="Tms Rmn"/>
                <w:sz w:val="12"/>
              </w:rPr>
              <w:t> </w:t>
            </w:r>
            <w:r w:rsidRPr="00971CDF">
              <w:t>515</w:t>
            </w:r>
            <w:r w:rsidRPr="00971CDF">
              <w:br/>
              <w:t>12</w:t>
            </w:r>
            <w:r w:rsidRPr="00971CDF">
              <w:rPr>
                <w:rFonts w:ascii="Tms Rmn" w:hAnsi="Tms Rmn"/>
                <w:sz w:val="12"/>
              </w:rPr>
              <w:t> </w:t>
            </w:r>
            <w:r w:rsidRPr="00971CDF">
              <w:t>515,5</w:t>
            </w:r>
            <w:r w:rsidRPr="00971CDF">
              <w:br/>
              <w:t>12</w:t>
            </w:r>
            <w:r w:rsidRPr="00971CDF">
              <w:rPr>
                <w:rFonts w:ascii="Tms Rmn" w:hAnsi="Tms Rmn"/>
                <w:sz w:val="12"/>
              </w:rPr>
              <w:t> </w:t>
            </w:r>
            <w:r w:rsidRPr="00971CDF">
              <w:t>516</w:t>
            </w:r>
            <w:r w:rsidRPr="00971CDF">
              <w:br/>
              <w:t>12</w:t>
            </w:r>
            <w:r w:rsidRPr="00971CDF">
              <w:rPr>
                <w:rFonts w:ascii="Tms Rmn" w:hAnsi="Tms Rmn"/>
                <w:sz w:val="12"/>
              </w:rPr>
              <w:t> </w:t>
            </w:r>
            <w:r w:rsidRPr="00971CDF">
              <w:t>516,5</w:t>
            </w:r>
          </w:p>
        </w:tc>
      </w:tr>
      <w:tr w:rsidR="00E010F4" w:rsidRPr="00971CDF" w14:paraId="68DCAC57" w14:textId="77777777" w:rsidTr="00AD0734">
        <w:trPr>
          <w:cantSplit/>
          <w:jc w:val="center"/>
        </w:trPr>
        <w:tc>
          <w:tcPr>
            <w:tcW w:w="1134" w:type="dxa"/>
            <w:tcBorders>
              <w:left w:val="single" w:sz="6" w:space="0" w:color="auto"/>
            </w:tcBorders>
          </w:tcPr>
          <w:p w14:paraId="5168F78E" w14:textId="77777777" w:rsidR="005B1F91" w:rsidRPr="00971CDF" w:rsidRDefault="005B1F91" w:rsidP="00F018F9">
            <w:pPr>
              <w:pStyle w:val="Tabletext"/>
              <w:spacing w:before="80" w:after="80"/>
              <w:jc w:val="center"/>
            </w:pPr>
            <w:r w:rsidRPr="00971CDF">
              <w:t>81</w:t>
            </w:r>
            <w:r w:rsidRPr="00971CDF">
              <w:br/>
              <w:t>82</w:t>
            </w:r>
            <w:r w:rsidRPr="00971CDF">
              <w:br/>
              <w:t>83</w:t>
            </w:r>
            <w:r w:rsidRPr="00971CDF">
              <w:br/>
              <w:t>84</w:t>
            </w:r>
            <w:r w:rsidRPr="00971CDF">
              <w:br/>
              <w:t>85</w:t>
            </w:r>
          </w:p>
        </w:tc>
        <w:tc>
          <w:tcPr>
            <w:tcW w:w="1361" w:type="dxa"/>
            <w:tcBorders>
              <w:top w:val="single" w:sz="6" w:space="0" w:color="auto"/>
              <w:left w:val="single" w:sz="6" w:space="0" w:color="auto"/>
              <w:bottom w:val="single" w:sz="6" w:space="0" w:color="auto"/>
            </w:tcBorders>
          </w:tcPr>
          <w:p w14:paraId="42EDEF02" w14:textId="77777777" w:rsidR="005B1F91" w:rsidRPr="00971CDF" w:rsidRDefault="005B1F91" w:rsidP="00F018F9">
            <w:pPr>
              <w:pStyle w:val="Tabletext"/>
              <w:spacing w:before="80" w:after="80"/>
              <w:ind w:left="284"/>
            </w:pPr>
            <w:r w:rsidRPr="00971CDF">
              <w:t>12</w:t>
            </w:r>
            <w:r w:rsidRPr="00971CDF">
              <w:rPr>
                <w:rFonts w:ascii="Tms Rmn" w:hAnsi="Tms Rmn"/>
                <w:sz w:val="12"/>
              </w:rPr>
              <w:t> </w:t>
            </w:r>
            <w:r w:rsidRPr="00971CDF">
              <w:t>619,5</w:t>
            </w:r>
            <w:r w:rsidRPr="00971CDF">
              <w:br/>
              <w:t>12</w:t>
            </w:r>
            <w:r w:rsidRPr="00971CDF">
              <w:rPr>
                <w:rFonts w:ascii="Tms Rmn" w:hAnsi="Tms Rmn"/>
                <w:sz w:val="12"/>
              </w:rPr>
              <w:t> </w:t>
            </w:r>
            <w:r w:rsidRPr="00971CDF">
              <w:t>620</w:t>
            </w:r>
            <w:r w:rsidRPr="00971CDF">
              <w:br/>
              <w:t>12</w:t>
            </w:r>
            <w:r w:rsidRPr="00971CDF">
              <w:rPr>
                <w:rFonts w:ascii="Tms Rmn" w:hAnsi="Tms Rmn"/>
                <w:sz w:val="12"/>
              </w:rPr>
              <w:t> </w:t>
            </w:r>
            <w:r w:rsidRPr="00971CDF">
              <w:t>620,5</w:t>
            </w:r>
            <w:r w:rsidRPr="00971CDF">
              <w:br/>
              <w:t>12</w:t>
            </w:r>
            <w:r w:rsidRPr="00971CDF">
              <w:rPr>
                <w:rFonts w:ascii="Tms Rmn" w:hAnsi="Tms Rmn"/>
                <w:sz w:val="12"/>
              </w:rPr>
              <w:t> </w:t>
            </w:r>
            <w:r w:rsidRPr="00971CDF">
              <w:t>621</w:t>
            </w:r>
            <w:r w:rsidRPr="00971CDF">
              <w:br/>
              <w:t>12</w:t>
            </w:r>
            <w:r w:rsidRPr="00971CDF">
              <w:rPr>
                <w:rFonts w:ascii="Tms Rmn" w:hAnsi="Tms Rmn"/>
                <w:sz w:val="12"/>
              </w:rPr>
              <w:t> </w:t>
            </w:r>
            <w:r w:rsidRPr="00971CDF">
              <w:t>621,5</w:t>
            </w:r>
          </w:p>
        </w:tc>
        <w:tc>
          <w:tcPr>
            <w:tcW w:w="1361" w:type="dxa"/>
            <w:tcBorders>
              <w:top w:val="single" w:sz="6" w:space="0" w:color="auto"/>
              <w:left w:val="single" w:sz="6" w:space="0" w:color="auto"/>
              <w:bottom w:val="single" w:sz="6" w:space="0" w:color="auto"/>
              <w:right w:val="single" w:sz="4" w:space="0" w:color="auto"/>
            </w:tcBorders>
          </w:tcPr>
          <w:p w14:paraId="3CF6F332" w14:textId="77777777" w:rsidR="005B1F91" w:rsidRPr="00971CDF" w:rsidRDefault="005B1F91" w:rsidP="00F018F9">
            <w:pPr>
              <w:pStyle w:val="Tabletext"/>
              <w:spacing w:before="80" w:after="80"/>
              <w:ind w:left="284"/>
            </w:pPr>
            <w:r w:rsidRPr="00971CDF">
              <w:t>12</w:t>
            </w:r>
            <w:r w:rsidRPr="00971CDF">
              <w:rPr>
                <w:rFonts w:ascii="Tms Rmn" w:hAnsi="Tms Rmn"/>
                <w:sz w:val="12"/>
              </w:rPr>
              <w:t> </w:t>
            </w:r>
            <w:r w:rsidRPr="00971CDF">
              <w:t>517</w:t>
            </w:r>
            <w:r w:rsidRPr="00971CDF">
              <w:br/>
              <w:t>12</w:t>
            </w:r>
            <w:r w:rsidRPr="00971CDF">
              <w:rPr>
                <w:rFonts w:ascii="Tms Rmn" w:hAnsi="Tms Rmn"/>
                <w:sz w:val="12"/>
              </w:rPr>
              <w:t> </w:t>
            </w:r>
            <w:r w:rsidRPr="00971CDF">
              <w:t>517,5</w:t>
            </w:r>
            <w:r w:rsidRPr="00971CDF">
              <w:br/>
              <w:t>12</w:t>
            </w:r>
            <w:r w:rsidRPr="00971CDF">
              <w:rPr>
                <w:rFonts w:ascii="Tms Rmn" w:hAnsi="Tms Rmn"/>
                <w:sz w:val="12"/>
              </w:rPr>
              <w:t> </w:t>
            </w:r>
            <w:r w:rsidRPr="00971CDF">
              <w:t>518</w:t>
            </w:r>
            <w:r w:rsidRPr="00971CDF">
              <w:br/>
              <w:t>12</w:t>
            </w:r>
            <w:r w:rsidRPr="00971CDF">
              <w:rPr>
                <w:rFonts w:ascii="Tms Rmn" w:hAnsi="Tms Rmn"/>
                <w:sz w:val="12"/>
              </w:rPr>
              <w:t> </w:t>
            </w:r>
            <w:r w:rsidRPr="00971CDF">
              <w:t>518,5</w:t>
            </w:r>
            <w:r w:rsidRPr="00971CDF">
              <w:br/>
              <w:t>12</w:t>
            </w:r>
            <w:r w:rsidRPr="00971CDF">
              <w:rPr>
                <w:rFonts w:ascii="Tms Rmn" w:hAnsi="Tms Rmn"/>
                <w:sz w:val="12"/>
              </w:rPr>
              <w:t> </w:t>
            </w:r>
            <w:r w:rsidRPr="00971CDF">
              <w:t>519</w:t>
            </w:r>
          </w:p>
        </w:tc>
      </w:tr>
      <w:tr w:rsidR="00E010F4" w:rsidRPr="00971CDF" w14:paraId="14E42512" w14:textId="77777777" w:rsidTr="00AD0734">
        <w:trPr>
          <w:cantSplit/>
          <w:jc w:val="center"/>
        </w:trPr>
        <w:tc>
          <w:tcPr>
            <w:tcW w:w="1134" w:type="dxa"/>
            <w:tcBorders>
              <w:left w:val="single" w:sz="6" w:space="0" w:color="auto"/>
            </w:tcBorders>
          </w:tcPr>
          <w:p w14:paraId="74CC6403" w14:textId="77777777" w:rsidR="005B1F91" w:rsidRPr="00971CDF" w:rsidRDefault="005B1F91" w:rsidP="00F018F9">
            <w:pPr>
              <w:pStyle w:val="Tabletext"/>
              <w:spacing w:before="80" w:after="80"/>
              <w:jc w:val="center"/>
            </w:pPr>
            <w:r w:rsidRPr="00971CDF">
              <w:t>86</w:t>
            </w:r>
            <w:r w:rsidRPr="00971CDF">
              <w:br/>
              <w:t>87</w:t>
            </w:r>
            <w:r w:rsidRPr="00971CDF">
              <w:br/>
              <w:t>88</w:t>
            </w:r>
            <w:r w:rsidRPr="00971CDF">
              <w:br/>
              <w:t>89</w:t>
            </w:r>
            <w:r w:rsidRPr="00971CDF">
              <w:br/>
              <w:t>90</w:t>
            </w:r>
          </w:p>
        </w:tc>
        <w:tc>
          <w:tcPr>
            <w:tcW w:w="1361" w:type="dxa"/>
            <w:tcBorders>
              <w:top w:val="single" w:sz="6" w:space="0" w:color="auto"/>
              <w:left w:val="single" w:sz="6" w:space="0" w:color="auto"/>
              <w:bottom w:val="single" w:sz="6" w:space="0" w:color="auto"/>
            </w:tcBorders>
          </w:tcPr>
          <w:p w14:paraId="6025C232" w14:textId="77777777" w:rsidR="005B1F91" w:rsidRPr="00971CDF" w:rsidRDefault="005B1F91" w:rsidP="00F018F9">
            <w:pPr>
              <w:pStyle w:val="Tabletext"/>
              <w:spacing w:before="80" w:after="80"/>
              <w:ind w:left="284"/>
            </w:pPr>
            <w:r w:rsidRPr="00971CDF">
              <w:t>12</w:t>
            </w:r>
            <w:r w:rsidRPr="00971CDF">
              <w:rPr>
                <w:rFonts w:ascii="Tms Rmn" w:hAnsi="Tms Rmn"/>
                <w:sz w:val="12"/>
              </w:rPr>
              <w:t> </w:t>
            </w:r>
            <w:r w:rsidRPr="00971CDF">
              <w:t>622</w:t>
            </w:r>
            <w:r w:rsidRPr="00971CDF">
              <w:br/>
            </w:r>
            <w:del w:id="673" w:author="french" w:date="2022-10-28T07:51:00Z">
              <w:r w:rsidRPr="00971CDF" w:rsidDel="00C25F09">
                <w:delText>12</w:delText>
              </w:r>
              <w:r w:rsidRPr="00971CDF" w:rsidDel="00C25F09">
                <w:rPr>
                  <w:rFonts w:ascii="Tms Rmn" w:hAnsi="Tms Rmn"/>
                  <w:sz w:val="12"/>
                </w:rPr>
                <w:delText> </w:delText>
              </w:r>
              <w:r w:rsidRPr="00971CDF" w:rsidDel="00C25F09">
                <w:delText>520</w:delText>
              </w:r>
            </w:del>
            <w:r w:rsidRPr="00971CDF">
              <w:br/>
              <w:t>12</w:t>
            </w:r>
            <w:r w:rsidRPr="00971CDF">
              <w:rPr>
                <w:rFonts w:ascii="Tms Rmn" w:hAnsi="Tms Rmn"/>
                <w:sz w:val="12"/>
              </w:rPr>
              <w:t> </w:t>
            </w:r>
            <w:r w:rsidRPr="00971CDF">
              <w:t>622,5</w:t>
            </w:r>
            <w:r w:rsidRPr="00971CDF">
              <w:br/>
              <w:t>12</w:t>
            </w:r>
            <w:r w:rsidRPr="00971CDF">
              <w:rPr>
                <w:rFonts w:ascii="Tms Rmn" w:hAnsi="Tms Rmn"/>
                <w:sz w:val="12"/>
              </w:rPr>
              <w:t> </w:t>
            </w:r>
            <w:r w:rsidRPr="00971CDF">
              <w:t>623</w:t>
            </w:r>
            <w:r w:rsidRPr="00971CDF">
              <w:br/>
              <w:t>12</w:t>
            </w:r>
            <w:r w:rsidRPr="00971CDF">
              <w:rPr>
                <w:rFonts w:ascii="Tms Rmn" w:hAnsi="Tms Rmn"/>
                <w:sz w:val="12"/>
              </w:rPr>
              <w:t> </w:t>
            </w:r>
            <w:r w:rsidRPr="00971CDF">
              <w:t>623,5</w:t>
            </w:r>
          </w:p>
        </w:tc>
        <w:tc>
          <w:tcPr>
            <w:tcW w:w="1361" w:type="dxa"/>
            <w:tcBorders>
              <w:top w:val="single" w:sz="6" w:space="0" w:color="auto"/>
              <w:left w:val="single" w:sz="6" w:space="0" w:color="auto"/>
              <w:bottom w:val="single" w:sz="6" w:space="0" w:color="auto"/>
              <w:right w:val="single" w:sz="4" w:space="0" w:color="auto"/>
            </w:tcBorders>
          </w:tcPr>
          <w:p w14:paraId="2397E2CA" w14:textId="77777777" w:rsidR="005B1F91" w:rsidRPr="00971CDF" w:rsidRDefault="005B1F91" w:rsidP="00F018F9">
            <w:pPr>
              <w:pStyle w:val="Tabletext"/>
              <w:spacing w:before="80" w:after="80"/>
              <w:ind w:left="284"/>
            </w:pPr>
            <w:r w:rsidRPr="00971CDF">
              <w:t>12</w:t>
            </w:r>
            <w:r w:rsidRPr="00971CDF">
              <w:rPr>
                <w:rFonts w:ascii="Tms Rmn" w:hAnsi="Tms Rmn"/>
                <w:sz w:val="12"/>
              </w:rPr>
              <w:t> </w:t>
            </w:r>
            <w:r w:rsidRPr="00971CDF">
              <w:t>519,5</w:t>
            </w:r>
            <w:r w:rsidRPr="00971CDF">
              <w:br/>
            </w:r>
            <w:del w:id="674" w:author="french" w:date="2022-10-28T07:51:00Z">
              <w:r w:rsidRPr="00971CDF" w:rsidDel="00C25F09">
                <w:delText>12</w:delText>
              </w:r>
              <w:r w:rsidRPr="00971CDF" w:rsidDel="00C25F09">
                <w:rPr>
                  <w:rFonts w:ascii="Tms Rmn" w:hAnsi="Tms Rmn"/>
                  <w:sz w:val="12"/>
                </w:rPr>
                <w:delText> </w:delText>
              </w:r>
              <w:r w:rsidRPr="00971CDF" w:rsidDel="00C25F09">
                <w:delText>520</w:delText>
              </w:r>
            </w:del>
            <w:r w:rsidRPr="00971CDF">
              <w:br/>
              <w:t>12</w:t>
            </w:r>
            <w:r w:rsidRPr="00971CDF">
              <w:rPr>
                <w:rFonts w:ascii="Tms Rmn" w:hAnsi="Tms Rmn"/>
                <w:sz w:val="12"/>
              </w:rPr>
              <w:t> </w:t>
            </w:r>
            <w:r w:rsidRPr="00971CDF">
              <w:t>520,5</w:t>
            </w:r>
            <w:r w:rsidRPr="00971CDF">
              <w:br/>
              <w:t>12</w:t>
            </w:r>
            <w:r w:rsidRPr="00971CDF">
              <w:rPr>
                <w:rFonts w:ascii="Tms Rmn" w:hAnsi="Tms Rmn"/>
                <w:sz w:val="12"/>
              </w:rPr>
              <w:t> </w:t>
            </w:r>
            <w:r w:rsidRPr="00971CDF">
              <w:t>521</w:t>
            </w:r>
            <w:r w:rsidRPr="00971CDF">
              <w:br/>
              <w:t>12</w:t>
            </w:r>
            <w:r w:rsidRPr="00971CDF">
              <w:rPr>
                <w:rFonts w:ascii="Tms Rmn" w:hAnsi="Tms Rmn"/>
                <w:sz w:val="12"/>
              </w:rPr>
              <w:t> </w:t>
            </w:r>
            <w:r w:rsidRPr="00971CDF">
              <w:t>521,5</w:t>
            </w:r>
          </w:p>
        </w:tc>
      </w:tr>
      <w:tr w:rsidR="00E010F4" w:rsidRPr="00971CDF" w14:paraId="264AA6FA" w14:textId="77777777" w:rsidTr="00AD0734">
        <w:trPr>
          <w:cantSplit/>
          <w:jc w:val="center"/>
        </w:trPr>
        <w:tc>
          <w:tcPr>
            <w:tcW w:w="1134" w:type="dxa"/>
            <w:tcBorders>
              <w:left w:val="single" w:sz="6" w:space="0" w:color="auto"/>
              <w:bottom w:val="single" w:sz="6" w:space="0" w:color="auto"/>
            </w:tcBorders>
          </w:tcPr>
          <w:p w14:paraId="0F6ED42C" w14:textId="77777777" w:rsidR="005B1F91" w:rsidRPr="00971CDF" w:rsidRDefault="005B1F91" w:rsidP="00F018F9">
            <w:pPr>
              <w:pStyle w:val="Tabletext"/>
              <w:spacing w:before="80" w:after="80"/>
              <w:jc w:val="center"/>
            </w:pPr>
            <w:r w:rsidRPr="00971CDF">
              <w:t>91</w:t>
            </w:r>
            <w:r w:rsidRPr="00971CDF">
              <w:br/>
              <w:t>92</w:t>
            </w:r>
          </w:p>
        </w:tc>
        <w:tc>
          <w:tcPr>
            <w:tcW w:w="1361" w:type="dxa"/>
            <w:tcBorders>
              <w:top w:val="single" w:sz="6" w:space="0" w:color="auto"/>
              <w:left w:val="single" w:sz="6" w:space="0" w:color="auto"/>
              <w:bottom w:val="single" w:sz="6" w:space="0" w:color="auto"/>
            </w:tcBorders>
          </w:tcPr>
          <w:p w14:paraId="29CE4B0B" w14:textId="77777777" w:rsidR="005B1F91" w:rsidRPr="00971CDF" w:rsidRDefault="005B1F91" w:rsidP="00F018F9">
            <w:pPr>
              <w:pStyle w:val="Tabletext"/>
              <w:spacing w:before="80" w:after="80"/>
              <w:ind w:left="284"/>
            </w:pPr>
            <w:r w:rsidRPr="00971CDF">
              <w:t>12</w:t>
            </w:r>
            <w:r w:rsidRPr="00971CDF">
              <w:rPr>
                <w:rFonts w:ascii="Tms Rmn" w:hAnsi="Tms Rmn"/>
                <w:sz w:val="12"/>
              </w:rPr>
              <w:t> </w:t>
            </w:r>
            <w:r w:rsidRPr="00971CDF">
              <w:t>624</w:t>
            </w:r>
            <w:r w:rsidRPr="00971CDF">
              <w:br/>
              <w:t>12</w:t>
            </w:r>
            <w:r w:rsidRPr="00971CDF">
              <w:rPr>
                <w:rFonts w:ascii="Tms Rmn" w:hAnsi="Tms Rmn"/>
                <w:sz w:val="12"/>
              </w:rPr>
              <w:t> </w:t>
            </w:r>
            <w:r w:rsidRPr="00971CDF">
              <w:t>624,5</w:t>
            </w:r>
          </w:p>
        </w:tc>
        <w:tc>
          <w:tcPr>
            <w:tcW w:w="1361" w:type="dxa"/>
            <w:tcBorders>
              <w:top w:val="single" w:sz="6" w:space="0" w:color="auto"/>
              <w:left w:val="single" w:sz="6" w:space="0" w:color="auto"/>
              <w:bottom w:val="single" w:sz="6" w:space="0" w:color="auto"/>
              <w:right w:val="single" w:sz="4" w:space="0" w:color="auto"/>
            </w:tcBorders>
          </w:tcPr>
          <w:p w14:paraId="6A219B2B" w14:textId="77777777" w:rsidR="005B1F91" w:rsidRPr="00971CDF" w:rsidRDefault="005B1F91" w:rsidP="00F018F9">
            <w:pPr>
              <w:pStyle w:val="Tabletext"/>
              <w:spacing w:before="80" w:after="80"/>
              <w:ind w:left="284"/>
            </w:pPr>
            <w:r w:rsidRPr="00971CDF">
              <w:t>12</w:t>
            </w:r>
            <w:r w:rsidRPr="00971CDF">
              <w:rPr>
                <w:rFonts w:ascii="Tms Rmn" w:hAnsi="Tms Rmn"/>
                <w:sz w:val="12"/>
              </w:rPr>
              <w:t> </w:t>
            </w:r>
            <w:r w:rsidRPr="00971CDF">
              <w:t>522</w:t>
            </w:r>
            <w:r w:rsidRPr="00971CDF">
              <w:br/>
              <w:t>12</w:t>
            </w:r>
            <w:r w:rsidRPr="00971CDF">
              <w:rPr>
                <w:rFonts w:ascii="Tms Rmn" w:hAnsi="Tms Rmn"/>
                <w:sz w:val="12"/>
              </w:rPr>
              <w:t> </w:t>
            </w:r>
            <w:r w:rsidRPr="00971CDF">
              <w:t>522,5</w:t>
            </w:r>
          </w:p>
        </w:tc>
      </w:tr>
    </w:tbl>
    <w:p w14:paraId="18F47CF2" w14:textId="77777777" w:rsidR="005B1F91" w:rsidRPr="00971CDF" w:rsidRDefault="005B1F91" w:rsidP="00F018F9">
      <w:pPr>
        <w:rPr>
          <w:sz w:val="16"/>
        </w:rPr>
      </w:pPr>
      <w:r w:rsidRPr="00971CDF">
        <w:rPr>
          <w:sz w:val="16"/>
        </w:rPr>
        <w:t>…</w:t>
      </w:r>
    </w:p>
    <w:p w14:paraId="766A0543" w14:textId="6B07A78A" w:rsidR="004B0832" w:rsidRPr="00971CDF" w:rsidRDefault="005B1F91" w:rsidP="00F018F9">
      <w:pPr>
        <w:pStyle w:val="Reasons"/>
      </w:pPr>
      <w:r w:rsidRPr="00971CDF">
        <w:rPr>
          <w:b/>
        </w:rPr>
        <w:t>Motifs:</w:t>
      </w:r>
      <w:r w:rsidRPr="00971CDF">
        <w:tab/>
      </w:r>
      <w:r w:rsidR="00D073B0" w:rsidRPr="00971CDF">
        <w:t>Adjonction du système ACS dans l'Appendice</w:t>
      </w:r>
      <w:r w:rsidR="00B61D69" w:rsidRPr="00971CDF">
        <w:t> </w:t>
      </w:r>
      <w:r w:rsidR="00D073B0" w:rsidRPr="00971CDF">
        <w:rPr>
          <w:b/>
          <w:bCs/>
        </w:rPr>
        <w:t>17</w:t>
      </w:r>
      <w:r w:rsidR="00D073B0" w:rsidRPr="00971CDF">
        <w:t xml:space="preserve"> du RR à l'aide des fréquences attribuées à l</w:t>
      </w:r>
      <w:r w:rsidR="000F47A2" w:rsidRPr="00971CDF">
        <w:t>'</w:t>
      </w:r>
      <w:r w:rsidR="00D073B0" w:rsidRPr="00971CDF">
        <w:t>IDBE qui étaient utilisées précédemment pour les communications de détresse.</w:t>
      </w:r>
    </w:p>
    <w:p w14:paraId="5C58C1C4" w14:textId="77777777" w:rsidR="004B0832" w:rsidRPr="00971CDF" w:rsidRDefault="005B1F91" w:rsidP="00F018F9">
      <w:pPr>
        <w:pStyle w:val="Proposal"/>
      </w:pPr>
      <w:r w:rsidRPr="00971CDF">
        <w:lastRenderedPageBreak/>
        <w:t>MOD</w:t>
      </w:r>
      <w:r w:rsidRPr="00971CDF">
        <w:tab/>
        <w:t>IAP/44A11A1/94</w:t>
      </w:r>
      <w:r w:rsidRPr="00971CDF">
        <w:rPr>
          <w:vanish/>
          <w:color w:val="7F7F7F" w:themeColor="text1" w:themeTint="80"/>
          <w:vertAlign w:val="superscript"/>
        </w:rPr>
        <w:t>#1769</w:t>
      </w:r>
    </w:p>
    <w:p w14:paraId="540E61BB" w14:textId="77777777" w:rsidR="005B1F91" w:rsidRPr="00971CDF" w:rsidRDefault="005B1F91" w:rsidP="00F018F9">
      <w:pPr>
        <w:pStyle w:val="ResNo"/>
      </w:pPr>
      <w:bookmarkStart w:id="675" w:name="_Toc39829079"/>
      <w:r w:rsidRPr="00971CDF">
        <w:t xml:space="preserve">RÉSOLUTION </w:t>
      </w:r>
      <w:r w:rsidRPr="00971CDF">
        <w:rPr>
          <w:rStyle w:val="href"/>
        </w:rPr>
        <w:t>18</w:t>
      </w:r>
      <w:r w:rsidRPr="00971CDF">
        <w:t xml:space="preserve"> (RÉV.CMR-</w:t>
      </w:r>
      <w:del w:id="676" w:author="french" w:date="2022-10-28T07:54:00Z">
        <w:r w:rsidRPr="00971CDF" w:rsidDel="00133264">
          <w:delText>15</w:delText>
        </w:r>
      </w:del>
      <w:ins w:id="677" w:author="french" w:date="2022-10-28T07:54:00Z">
        <w:r w:rsidRPr="00971CDF">
          <w:t>23</w:t>
        </w:r>
      </w:ins>
      <w:r w:rsidRPr="00971CDF">
        <w:t>)</w:t>
      </w:r>
      <w:bookmarkEnd w:id="675"/>
    </w:p>
    <w:p w14:paraId="46C8217E" w14:textId="77777777" w:rsidR="005B1F91" w:rsidRPr="00971CDF" w:rsidRDefault="005B1F91" w:rsidP="00F018F9">
      <w:pPr>
        <w:pStyle w:val="Restitle"/>
      </w:pPr>
      <w:bookmarkStart w:id="678" w:name="_Toc450208546"/>
      <w:bookmarkStart w:id="679" w:name="_Toc39829080"/>
      <w:r w:rsidRPr="00971CDF">
        <w:t>Procédure d'identification et d'annonce de la position des navires</w:t>
      </w:r>
      <w:r w:rsidRPr="00971CDF">
        <w:br/>
        <w:t>et des aéronefs des États non parties à un conflit armé</w:t>
      </w:r>
      <w:bookmarkEnd w:id="678"/>
      <w:bookmarkEnd w:id="679"/>
    </w:p>
    <w:p w14:paraId="06B9C175" w14:textId="77777777" w:rsidR="005B1F91" w:rsidRPr="00971CDF" w:rsidRDefault="005B1F91" w:rsidP="00F018F9">
      <w:pPr>
        <w:pStyle w:val="Normalaftertitle"/>
      </w:pPr>
      <w:r w:rsidRPr="00971CDF">
        <w:t>La Conférence mondiale des radiocommunications (</w:t>
      </w:r>
      <w:del w:id="680" w:author="french" w:date="2022-10-28T07:54:00Z">
        <w:r w:rsidRPr="00971CDF" w:rsidDel="00133264">
          <w:delText>Genève, 2015</w:delText>
        </w:r>
      </w:del>
      <w:ins w:id="681" w:author="french" w:date="2022-10-28T07:54:00Z">
        <w:r w:rsidRPr="00971CDF">
          <w:t>Dubaï, 2023</w:t>
        </w:r>
      </w:ins>
      <w:r w:rsidRPr="00971CDF">
        <w:t>),</w:t>
      </w:r>
    </w:p>
    <w:p w14:paraId="1F3F6173" w14:textId="77777777" w:rsidR="005B1F91" w:rsidRPr="00971CDF" w:rsidRDefault="005B1F91" w:rsidP="00F018F9">
      <w:r w:rsidRPr="00971CDF">
        <w:t>...</w:t>
      </w:r>
    </w:p>
    <w:p w14:paraId="5D8A383D" w14:textId="77777777" w:rsidR="005B1F91" w:rsidRPr="00971CDF" w:rsidRDefault="005B1F91" w:rsidP="00F018F9">
      <w:pPr>
        <w:pStyle w:val="Call"/>
      </w:pPr>
      <w:r w:rsidRPr="00971CDF">
        <w:t>décide</w:t>
      </w:r>
    </w:p>
    <w:p w14:paraId="1A9C7698" w14:textId="77777777" w:rsidR="005B1F91" w:rsidRPr="00971CDF" w:rsidRDefault="005B1F91" w:rsidP="00F018F9">
      <w:r w:rsidRPr="00971CDF">
        <w:t>1</w:t>
      </w:r>
      <w:r w:rsidRPr="00971CDF">
        <w:tab/>
        <w:t>que les fréquences pour le signal d'urgence et les messages énumérés dans le Règlement des radiocommunications peuvent être utilisées par des navires et aéronefs des États non parties à un conflit armé pour s'identifier et établir des communications. L'émission comprendra, selon le cas, les signaux d'urgence ou de sécurité décrits dans l'Article </w:t>
      </w:r>
      <w:r w:rsidRPr="00971CDF">
        <w:rPr>
          <w:rStyle w:val="ApprefBold"/>
        </w:rPr>
        <w:t>33</w:t>
      </w:r>
      <w:r w:rsidRPr="00971CDF">
        <w:t xml:space="preserve"> suivis </w:t>
      </w:r>
      <w:del w:id="682" w:author="french" w:date="2022-10-28T11:03:00Z">
        <w:r w:rsidRPr="00971CDF" w:rsidDel="00CC23DD">
          <w:delText>'</w:delText>
        </w:r>
      </w:del>
      <w:r w:rsidRPr="00971CDF">
        <w:t>de l'adjonction du seul mot «NEUTRAL» prononcé comme en français, en radiotéléphonie</w:t>
      </w:r>
      <w:del w:id="683" w:author="french" w:date="2022-11-01T12:31:00Z">
        <w:r w:rsidRPr="00971CDF" w:rsidDel="00AB5FA6">
          <w:delText xml:space="preserve">, </w:delText>
        </w:r>
      </w:del>
      <w:del w:id="684" w:author="french" w:date="2022-10-28T07:55:00Z">
        <w:r w:rsidRPr="00971CDF" w:rsidDel="00133264">
          <w:delText xml:space="preserve">et de l'adjonction du seul groupe «NNN» en radiotélégraphie, </w:delText>
        </w:r>
      </w:del>
      <w:del w:id="685" w:author="french" w:date="2022-10-28T11:03:00Z">
        <w:r w:rsidRPr="00971CDF" w:rsidDel="00CC23DD">
          <w:delText>si celui-ci est disponible à bord</w:delText>
        </w:r>
      </w:del>
      <w:r w:rsidRPr="00971CDF">
        <w:t>. Dès que possible, la communication doit être transférée sur une fréquence de travail appropriée;</w:t>
      </w:r>
    </w:p>
    <w:p w14:paraId="7F7E7769" w14:textId="77777777" w:rsidR="005B1F91" w:rsidRPr="00971CDF" w:rsidRDefault="005B1F91" w:rsidP="00F018F9">
      <w:pPr>
        <w:keepNext/>
      </w:pPr>
      <w:r w:rsidRPr="00971CDF">
        <w:t>...</w:t>
      </w:r>
    </w:p>
    <w:p w14:paraId="31B80150" w14:textId="15E6D9AC" w:rsidR="004B0832" w:rsidRPr="00971CDF" w:rsidRDefault="005B1F91" w:rsidP="00F018F9">
      <w:pPr>
        <w:pStyle w:val="Reasons"/>
      </w:pPr>
      <w:r w:rsidRPr="00971CDF">
        <w:rPr>
          <w:b/>
        </w:rPr>
        <w:t>Motifs:</w:t>
      </w:r>
      <w:r w:rsidRPr="00971CDF">
        <w:tab/>
      </w:r>
      <w:r w:rsidR="00D073B0" w:rsidRPr="00971CDF">
        <w:t>L'IDBE a été supprimée du SMDSM, sauf en ce qui concerne la réception de renseignements MSI sur certaines fréquences figurant dans l'Appendice</w:t>
      </w:r>
      <w:r w:rsidR="00B61D69" w:rsidRPr="00971CDF">
        <w:t> </w:t>
      </w:r>
      <w:r w:rsidR="00D073B0" w:rsidRPr="00971CDF">
        <w:rPr>
          <w:b/>
          <w:bCs/>
        </w:rPr>
        <w:t>15</w:t>
      </w:r>
      <w:r w:rsidR="00D073B0" w:rsidRPr="00971CDF">
        <w:t xml:space="preserve"> du RR. Les fréquences pour NBDP-COM indiquées dans l'Appendice</w:t>
      </w:r>
      <w:r w:rsidR="00B61D69" w:rsidRPr="00971CDF">
        <w:t> </w:t>
      </w:r>
      <w:r w:rsidR="00D073B0" w:rsidRPr="00971CDF">
        <w:rPr>
          <w:b/>
          <w:bCs/>
        </w:rPr>
        <w:t>15</w:t>
      </w:r>
      <w:r w:rsidR="00D073B0" w:rsidRPr="00971CDF">
        <w:t xml:space="preserve"> du RR sont supprimées.</w:t>
      </w:r>
    </w:p>
    <w:p w14:paraId="7B1731CD" w14:textId="77777777" w:rsidR="004B0832" w:rsidRPr="00971CDF" w:rsidRDefault="005B1F91" w:rsidP="00F018F9">
      <w:pPr>
        <w:pStyle w:val="Proposal"/>
      </w:pPr>
      <w:r w:rsidRPr="00971CDF">
        <w:t>MOD</w:t>
      </w:r>
      <w:r w:rsidRPr="00971CDF">
        <w:tab/>
        <w:t>IAP/44A11A1/95</w:t>
      </w:r>
      <w:r w:rsidRPr="00971CDF">
        <w:rPr>
          <w:vanish/>
          <w:color w:val="7F7F7F" w:themeColor="text1" w:themeTint="80"/>
          <w:vertAlign w:val="superscript"/>
        </w:rPr>
        <w:t>#1770</w:t>
      </w:r>
    </w:p>
    <w:p w14:paraId="43DE7A36" w14:textId="77777777" w:rsidR="005B1F91" w:rsidRPr="00971CDF" w:rsidRDefault="005B1F91" w:rsidP="00F018F9">
      <w:pPr>
        <w:pStyle w:val="ResNo"/>
        <w:keepNext w:val="0"/>
        <w:keepLines w:val="0"/>
      </w:pPr>
      <w:bookmarkStart w:id="686" w:name="_Toc39829249"/>
      <w:r w:rsidRPr="00971CDF">
        <w:t xml:space="preserve">RÉSOLUTION </w:t>
      </w:r>
      <w:r w:rsidRPr="00971CDF">
        <w:rPr>
          <w:rStyle w:val="href"/>
        </w:rPr>
        <w:t>349</w:t>
      </w:r>
      <w:r w:rsidRPr="00971CDF">
        <w:t xml:space="preserve"> </w:t>
      </w:r>
      <w:r w:rsidRPr="00971CDF">
        <w:rPr>
          <w:caps w:val="0"/>
        </w:rPr>
        <w:t>(RÉV.CMR-</w:t>
      </w:r>
      <w:del w:id="687" w:author="french" w:date="2022-10-28T07:58:00Z">
        <w:r w:rsidRPr="00971CDF" w:rsidDel="00C00684">
          <w:rPr>
            <w:caps w:val="0"/>
          </w:rPr>
          <w:delText>19</w:delText>
        </w:r>
      </w:del>
      <w:ins w:id="688" w:author="french" w:date="2022-10-28T07:58:00Z">
        <w:r w:rsidRPr="00971CDF">
          <w:rPr>
            <w:caps w:val="0"/>
          </w:rPr>
          <w:t>23</w:t>
        </w:r>
      </w:ins>
      <w:r w:rsidRPr="00971CDF">
        <w:rPr>
          <w:caps w:val="0"/>
        </w:rPr>
        <w:t>)</w:t>
      </w:r>
      <w:bookmarkEnd w:id="686"/>
    </w:p>
    <w:p w14:paraId="49034375" w14:textId="77777777" w:rsidR="005B1F91" w:rsidRPr="00971CDF" w:rsidRDefault="005B1F91" w:rsidP="00F018F9">
      <w:pPr>
        <w:pStyle w:val="Restitle"/>
        <w:keepNext w:val="0"/>
        <w:keepLines w:val="0"/>
      </w:pPr>
      <w:bookmarkStart w:id="689" w:name="_Toc450208679"/>
      <w:bookmarkStart w:id="690" w:name="_Toc35933828"/>
      <w:bookmarkStart w:id="691" w:name="_Toc39829250"/>
      <w:r w:rsidRPr="00971CDF">
        <w:t xml:space="preserve">Procédures d'exploitation relatives à l'annulation des fausses alertes de </w:t>
      </w:r>
      <w:r w:rsidRPr="00971CDF">
        <w:br/>
        <w:t>détresse dans le Système mondial de détresse et de sécurité en mer</w:t>
      </w:r>
      <w:bookmarkEnd w:id="689"/>
      <w:bookmarkEnd w:id="690"/>
      <w:bookmarkEnd w:id="691"/>
    </w:p>
    <w:p w14:paraId="1D3FB12E" w14:textId="77777777" w:rsidR="005B1F91" w:rsidRPr="00971CDF" w:rsidRDefault="005B1F91" w:rsidP="00F018F9">
      <w:pPr>
        <w:pStyle w:val="Normalaftertitle"/>
      </w:pPr>
      <w:r w:rsidRPr="00971CDF">
        <w:t>La Conférence mondiale des radiocommunications (</w:t>
      </w:r>
      <w:del w:id="692" w:author="french" w:date="2022-10-28T07:58:00Z">
        <w:r w:rsidRPr="00971CDF" w:rsidDel="00C00684">
          <w:rPr>
            <w:szCs w:val="24"/>
          </w:rPr>
          <w:delText>Charm el-Cheikh</w:delText>
        </w:r>
        <w:r w:rsidRPr="00971CDF" w:rsidDel="00C00684">
          <w:delText>, 2019</w:delText>
        </w:r>
      </w:del>
      <w:ins w:id="693" w:author="french" w:date="2022-10-28T07:58:00Z">
        <w:r w:rsidRPr="00971CDF">
          <w:t>Dubaï, 20</w:t>
        </w:r>
      </w:ins>
      <w:ins w:id="694" w:author="french" w:date="2022-10-28T09:32:00Z">
        <w:r w:rsidRPr="00971CDF">
          <w:t>23</w:t>
        </w:r>
      </w:ins>
      <w:r w:rsidRPr="00971CDF">
        <w:t>),</w:t>
      </w:r>
    </w:p>
    <w:p w14:paraId="2F7CE4BD" w14:textId="77777777" w:rsidR="005B1F91" w:rsidRPr="00971CDF" w:rsidRDefault="005B1F91" w:rsidP="00F018F9">
      <w:r w:rsidRPr="00971CDF">
        <w:t>...</w:t>
      </w:r>
    </w:p>
    <w:p w14:paraId="655FF4E2" w14:textId="77777777" w:rsidR="005B1F91" w:rsidRPr="00971CDF" w:rsidRDefault="005B1F91" w:rsidP="00F018F9">
      <w:pPr>
        <w:pStyle w:val="Call"/>
      </w:pPr>
      <w:r w:rsidRPr="00971CDF">
        <w:t>notant</w:t>
      </w:r>
    </w:p>
    <w:p w14:paraId="2D427438" w14:textId="77777777" w:rsidR="005B1F91" w:rsidRPr="00971CDF" w:rsidRDefault="005B1F91" w:rsidP="00F018F9">
      <w:r w:rsidRPr="00971CDF">
        <w:t xml:space="preserve">que l'Organisation maritime internationale (OMI) </w:t>
      </w:r>
      <w:del w:id="695" w:author="Frenchmfr" w:date="2023-04-03T23:33:00Z">
        <w:r w:rsidRPr="00971CDF" w:rsidDel="007B0195">
          <w:delText>a élaboré des</w:delText>
        </w:r>
      </w:del>
      <w:ins w:id="696" w:author="Frenchmfr" w:date="2023-04-03T23:33:00Z">
        <w:r w:rsidRPr="00971CDF">
          <w:t>fait mention, dan</w:t>
        </w:r>
      </w:ins>
      <w:ins w:id="697" w:author="Frenchmfr" w:date="2023-04-03T23:34:00Z">
        <w:r w:rsidRPr="00971CDF">
          <w:t>s ses documents aux présentes</w:t>
        </w:r>
      </w:ins>
      <w:r w:rsidRPr="00971CDF">
        <w:t xml:space="preserve"> procédures d'exploitation </w:t>
      </w:r>
      <w:del w:id="698" w:author="Frenchmfr" w:date="2023-04-03T23:34:00Z">
        <w:r w:rsidRPr="00971CDF" w:rsidDel="007B0195">
          <w:delText xml:space="preserve">analogues </w:delText>
        </w:r>
      </w:del>
      <w:r w:rsidRPr="00971CDF">
        <w:t>pour l'annulation des fausses alertes de détresse,</w:t>
      </w:r>
    </w:p>
    <w:p w14:paraId="69715452" w14:textId="77777777" w:rsidR="005B1F91" w:rsidRPr="00971CDF" w:rsidRDefault="005B1F91" w:rsidP="00F018F9">
      <w:r w:rsidRPr="00971CDF">
        <w:t>...</w:t>
      </w:r>
    </w:p>
    <w:p w14:paraId="3BBCAEAC" w14:textId="77777777" w:rsidR="005B1F91" w:rsidRPr="00971CDF" w:rsidRDefault="005B1F91" w:rsidP="00F018F9">
      <w:pPr>
        <w:pStyle w:val="AnnexNo"/>
      </w:pPr>
      <w:bookmarkStart w:id="699" w:name="_Toc134513805"/>
      <w:r w:rsidRPr="00971CDF">
        <w:t xml:space="preserve">ANNEXE DE LA RÉSOLUTION 349 </w:t>
      </w:r>
      <w:r w:rsidRPr="00971CDF">
        <w:rPr>
          <w:caps w:val="0"/>
        </w:rPr>
        <w:t>(RÉV.CMR-</w:t>
      </w:r>
      <w:del w:id="700" w:author="french" w:date="2022-10-28T08:00:00Z">
        <w:r w:rsidRPr="00971CDF">
          <w:rPr>
            <w:caps w:val="0"/>
          </w:rPr>
          <w:delText>19</w:delText>
        </w:r>
      </w:del>
      <w:ins w:id="701" w:author="french" w:date="2022-10-28T08:00:00Z">
        <w:r w:rsidRPr="00971CDF">
          <w:rPr>
            <w:caps w:val="0"/>
          </w:rPr>
          <w:t>23</w:t>
        </w:r>
      </w:ins>
      <w:r w:rsidRPr="00971CDF">
        <w:rPr>
          <w:caps w:val="0"/>
        </w:rPr>
        <w:t>)</w:t>
      </w:r>
      <w:bookmarkEnd w:id="699"/>
    </w:p>
    <w:p w14:paraId="5085D101" w14:textId="77777777" w:rsidR="005B1F91" w:rsidRPr="00971CDF" w:rsidRDefault="005B1F91" w:rsidP="00F018F9">
      <w:pPr>
        <w:pStyle w:val="Annextitle"/>
      </w:pPr>
      <w:r w:rsidRPr="00971CDF">
        <w:t>Annulation de fausses alertes de détresse</w:t>
      </w:r>
    </w:p>
    <w:p w14:paraId="38AFE902" w14:textId="77777777" w:rsidR="005B1F91" w:rsidRPr="00971CDF" w:rsidRDefault="005B1F91" w:rsidP="00F018F9">
      <w:pPr>
        <w:pStyle w:val="Normalaftertitle"/>
      </w:pPr>
      <w:r w:rsidRPr="00971CDF">
        <w:t>Si une alerte de détresse est émise par inadvertance, il convient d'appliquer la procédure ci-après pour l'annuler.</w:t>
      </w:r>
    </w:p>
    <w:p w14:paraId="4F8ABCCE" w14:textId="77777777" w:rsidR="005B1F91" w:rsidRPr="00971CDF" w:rsidRDefault="005B1F91" w:rsidP="00F018F9">
      <w:pPr>
        <w:pStyle w:val="Heading1"/>
      </w:pPr>
      <w:bookmarkStart w:id="702" w:name="_Toc124769602"/>
      <w:bookmarkStart w:id="703" w:name="_Toc134016950"/>
      <w:r w:rsidRPr="00971CDF">
        <w:lastRenderedPageBreak/>
        <w:t>1</w:t>
      </w:r>
      <w:r w:rsidRPr="00971CDF">
        <w:tab/>
        <w:t>Appel sélectif numérique en ondes métriques</w:t>
      </w:r>
      <w:bookmarkEnd w:id="702"/>
      <w:bookmarkEnd w:id="703"/>
    </w:p>
    <w:p w14:paraId="187A04D4" w14:textId="77777777" w:rsidR="005B1F91" w:rsidRPr="00971CDF" w:rsidRDefault="005B1F91" w:rsidP="00F018F9">
      <w:pPr>
        <w:pStyle w:val="enumlev1"/>
        <w:rPr>
          <w:ins w:id="704" w:author="french" w:date="2023-11-03T14:36:00Z"/>
        </w:rPr>
      </w:pPr>
      <w:r w:rsidRPr="00971CDF">
        <w:t>1)</w:t>
      </w:r>
      <w:r w:rsidRPr="00971CDF">
        <w:tab/>
      </w:r>
      <w:del w:id="705" w:author="french" w:date="2022-10-28T08:00:00Z">
        <w:r w:rsidRPr="00971CDF">
          <w:delText xml:space="preserve">Remettre en marche immédiatement l'équipement; </w:delText>
        </w:r>
      </w:del>
      <w:ins w:id="706" w:author="Walter, Loan" w:date="2022-08-22T15:04:00Z">
        <w:r w:rsidRPr="00971CDF">
          <w:t xml:space="preserve">Suivre les instructions </w:t>
        </w:r>
      </w:ins>
      <w:ins w:id="707" w:author="Deturche-Nazer, Anne-Marie" w:date="2022-08-24T14:34:00Z">
        <w:r w:rsidRPr="00971CDF">
          <w:t>indiquées</w:t>
        </w:r>
      </w:ins>
      <w:ins w:id="708" w:author="Walter, Loan" w:date="2022-08-22T15:04:00Z">
        <w:r w:rsidRPr="00971CDF">
          <w:t xml:space="preserve"> sur l</w:t>
        </w:r>
      </w:ins>
      <w:ins w:id="709" w:author="french" w:date="2022-08-25T15:35:00Z">
        <w:r w:rsidRPr="00971CDF">
          <w:t>'</w:t>
        </w:r>
      </w:ins>
      <w:ins w:id="710" w:author="Walter, Loan" w:date="2022-08-22T15:04:00Z">
        <w:r w:rsidRPr="00971CDF">
          <w:t>écran de la radio, le cas échéant</w:t>
        </w:r>
      </w:ins>
      <w:ins w:id="711" w:author="french" w:date="2022-08-25T15:35:00Z">
        <w:r w:rsidRPr="00971CDF">
          <w:t>;</w:t>
        </w:r>
      </w:ins>
      <w:ins w:id="712" w:author="Walter, Loan" w:date="2022-08-22T15:05:00Z">
        <w:r w:rsidRPr="00971CDF">
          <w:t xml:space="preserve"> ou</w:t>
        </w:r>
      </w:ins>
    </w:p>
    <w:p w14:paraId="1C17F243" w14:textId="77777777" w:rsidR="005B1F91" w:rsidRPr="00971CDF" w:rsidRDefault="005B1F91" w:rsidP="00F018F9">
      <w:pPr>
        <w:pStyle w:val="enumlev1"/>
      </w:pPr>
      <w:ins w:id="713" w:author="french" w:date="2022-08-09T08:08:00Z">
        <w:r w:rsidRPr="00971CDF">
          <w:tab/>
        </w:r>
      </w:ins>
      <w:ins w:id="714" w:author="french" w:date="2022-11-01T12:33:00Z">
        <w:r w:rsidRPr="00971CDF">
          <w:t>é</w:t>
        </w:r>
      </w:ins>
      <w:ins w:id="715" w:author="Walter, Loan" w:date="2022-08-22T15:06:00Z">
        <w:r w:rsidRPr="00971CDF">
          <w:t xml:space="preserve">teindre </w:t>
        </w:r>
      </w:ins>
      <w:ins w:id="716" w:author="Walter, Loan" w:date="2022-08-22T15:07:00Z">
        <w:r w:rsidRPr="00971CDF">
          <w:t>l</w:t>
        </w:r>
      </w:ins>
      <w:ins w:id="717" w:author="french" w:date="2022-08-25T15:35:00Z">
        <w:r w:rsidRPr="00971CDF">
          <w:t>'</w:t>
        </w:r>
      </w:ins>
      <w:ins w:id="718" w:author="Walter, Loan" w:date="2022-08-22T15:07:00Z">
        <w:r w:rsidRPr="00971CDF">
          <w:t xml:space="preserve">appareil </w:t>
        </w:r>
      </w:ins>
      <w:ins w:id="719" w:author="Walter, Loan" w:date="2022-08-22T15:06:00Z">
        <w:r w:rsidRPr="00971CDF">
          <w:t xml:space="preserve">puis </w:t>
        </w:r>
      </w:ins>
      <w:ins w:id="720" w:author="Walter, Loan" w:date="2022-08-22T15:07:00Z">
        <w:r w:rsidRPr="00971CDF">
          <w:t xml:space="preserve">le </w:t>
        </w:r>
      </w:ins>
      <w:ins w:id="721" w:author="Walter, Loan" w:date="2022-08-22T15:06:00Z">
        <w:r w:rsidRPr="00971CDF">
          <w:t xml:space="preserve">rallumer </w:t>
        </w:r>
      </w:ins>
      <w:ins w:id="722" w:author="Deturche-Nazer, Anne-Marie" w:date="2022-08-24T14:35:00Z">
        <w:r w:rsidRPr="00971CDF">
          <w:t xml:space="preserve">au bout de 10 secondes </w:t>
        </w:r>
      </w:ins>
      <w:ins w:id="723" w:author="Walter, Loan" w:date="2022-08-22T15:07:00Z">
        <w:r w:rsidRPr="00971CDF">
          <w:t xml:space="preserve">et suivre les instructions </w:t>
        </w:r>
      </w:ins>
      <w:ins w:id="724" w:author="Deturche-Nazer, Anne-Marie" w:date="2022-08-24T14:35:00Z">
        <w:r w:rsidRPr="00971CDF">
          <w:t xml:space="preserve">indiquées </w:t>
        </w:r>
      </w:ins>
      <w:ins w:id="725" w:author="Walter, Loan" w:date="2022-08-22T15:07:00Z">
        <w:r w:rsidRPr="00971CDF">
          <w:t>sur l</w:t>
        </w:r>
      </w:ins>
      <w:ins w:id="726" w:author="french" w:date="2022-08-26T08:32:00Z">
        <w:r w:rsidRPr="00971CDF">
          <w:t>'</w:t>
        </w:r>
      </w:ins>
      <w:ins w:id="727" w:author="Walter, Loan" w:date="2022-08-22T15:07:00Z">
        <w:r w:rsidRPr="00971CDF">
          <w:t>écran de la radio, le cas échéant</w:t>
        </w:r>
      </w:ins>
      <w:ins w:id="728" w:author="french" w:date="2022-08-25T15:35:00Z">
        <w:r w:rsidRPr="00971CDF">
          <w:t>;</w:t>
        </w:r>
      </w:ins>
    </w:p>
    <w:p w14:paraId="5DB5C57C" w14:textId="77777777" w:rsidR="005B1F91" w:rsidRPr="00971CDF" w:rsidRDefault="005B1F91" w:rsidP="00F018F9">
      <w:pPr>
        <w:pStyle w:val="enumlev1"/>
      </w:pPr>
      <w:r w:rsidRPr="00971CDF">
        <w:t>2)</w:t>
      </w:r>
      <w:r w:rsidRPr="00971CDF">
        <w:tab/>
        <w:t xml:space="preserve">si l'équipement ASN dispose d'une fonction d'annulation, </w:t>
      </w:r>
      <w:del w:id="729" w:author="french" w:date="2022-10-28T11:05:00Z">
        <w:r w:rsidRPr="00971CDF">
          <w:delText>annuler l'alerte</w:delText>
        </w:r>
      </w:del>
      <w:ins w:id="730" w:author="french" w:date="2022-10-28T11:05:00Z">
        <w:r w:rsidRPr="00971CDF">
          <w:t>lancer l'auto</w:t>
        </w:r>
        <w:r w:rsidRPr="00971CDF">
          <w:noBreakHyphen/>
          <w:t>annulation de l'alerte de détresse</w:t>
        </w:r>
      </w:ins>
      <w:r w:rsidRPr="00971CDF">
        <w:t xml:space="preserve"> conformément à la version la plus récente de la Recommandation UIT</w:t>
      </w:r>
      <w:r w:rsidRPr="00971CDF">
        <w:noBreakHyphen/>
        <w:t>R M.493;</w:t>
      </w:r>
    </w:p>
    <w:p w14:paraId="21661B63" w14:textId="77777777" w:rsidR="005B1F91" w:rsidRPr="00971CDF" w:rsidRDefault="005B1F91" w:rsidP="00F018F9">
      <w:pPr>
        <w:pStyle w:val="enumlev1"/>
      </w:pPr>
      <w:r w:rsidRPr="00971CDF">
        <w:t>3)</w:t>
      </w:r>
      <w:r w:rsidRPr="00971CDF">
        <w:tab/>
        <w:t>caler l'équipement sur la voie 16; et</w:t>
      </w:r>
    </w:p>
    <w:p w14:paraId="653569AC" w14:textId="77777777" w:rsidR="005B1F91" w:rsidRPr="00971CDF" w:rsidRDefault="005B1F91" w:rsidP="00F018F9">
      <w:pPr>
        <w:pStyle w:val="enumlev1"/>
      </w:pPr>
      <w:r w:rsidRPr="00971CDF">
        <w:t>4)</w:t>
      </w:r>
      <w:r w:rsidRPr="00971CDF">
        <w:tab/>
        <w:t>émettre un message à destination de «toutes les stations» donnant le nom du navire, l'indicatif d'appel et l'identité dans le service mobile maritime (MMSI), puis annuler la fausse alerte de détresse</w:t>
      </w:r>
      <w:del w:id="731" w:author="french" w:date="2022-10-28T08:01:00Z">
        <w:r w:rsidRPr="00971CDF">
          <w:delText>.</w:delText>
        </w:r>
      </w:del>
      <w:ins w:id="732" w:author="french" w:date="2022-10-28T08:01:00Z">
        <w:r w:rsidRPr="00971CDF">
          <w:t>;</w:t>
        </w:r>
      </w:ins>
    </w:p>
    <w:p w14:paraId="4D23DAFA" w14:textId="77777777" w:rsidR="005B1F91" w:rsidRPr="00971CDF" w:rsidRDefault="005B1F91" w:rsidP="00F018F9">
      <w:pPr>
        <w:pStyle w:val="enumlev1"/>
        <w:rPr>
          <w:ins w:id="733" w:author="french" w:date="2022-08-25T15:36:00Z"/>
        </w:rPr>
      </w:pPr>
      <w:ins w:id="734" w:author="french" w:date="2022-08-25T15:36:00Z">
        <w:r w:rsidRPr="00971CDF">
          <w:tab/>
          <w:t>Exemple de message:</w:t>
        </w:r>
      </w:ins>
    </w:p>
    <w:p w14:paraId="73948D72" w14:textId="77777777" w:rsidR="005B1F91" w:rsidRPr="00971CDF" w:rsidRDefault="005B1F91" w:rsidP="00F018F9">
      <w:pPr>
        <w:pStyle w:val="enumlev2"/>
        <w:rPr>
          <w:ins w:id="735" w:author="french" w:date="2022-08-25T15:36:00Z"/>
          <w:lang w:eastAsia="zh-CN"/>
        </w:rPr>
      </w:pPr>
      <w:ins w:id="736" w:author="french" w:date="2022-08-25T15:36:00Z">
        <w:r w:rsidRPr="00971CDF">
          <w:rPr>
            <w:lang w:eastAsia="zh-CN"/>
          </w:rPr>
          <w:t>–</w:t>
        </w:r>
        <w:r w:rsidRPr="00971CDF">
          <w:rPr>
            <w:lang w:eastAsia="zh-CN"/>
          </w:rPr>
          <w:tab/>
          <w:t>les mots «ALL STATIONS», prononcés trois fois;</w:t>
        </w:r>
      </w:ins>
    </w:p>
    <w:p w14:paraId="25034C72" w14:textId="77777777" w:rsidR="005B1F91" w:rsidRPr="00971CDF" w:rsidRDefault="005B1F91" w:rsidP="00F018F9">
      <w:pPr>
        <w:pStyle w:val="enumlev2"/>
        <w:rPr>
          <w:ins w:id="737" w:author="french" w:date="2022-08-25T15:36:00Z"/>
          <w:lang w:eastAsia="zh-CN"/>
        </w:rPr>
      </w:pPr>
      <w:ins w:id="738" w:author="french" w:date="2022-08-25T15:36:00Z">
        <w:r w:rsidRPr="00971CDF">
          <w:rPr>
            <w:lang w:eastAsia="zh-CN"/>
          </w:rPr>
          <w:t>–</w:t>
        </w:r>
        <w:r w:rsidRPr="00971CDF">
          <w:rPr>
            <w:lang w:eastAsia="zh-CN"/>
          </w:rPr>
          <w:tab/>
          <w:t>les mots «THIS IS»;</w:t>
        </w:r>
      </w:ins>
    </w:p>
    <w:p w14:paraId="0A9878F9" w14:textId="77777777" w:rsidR="005B1F91" w:rsidRPr="00971CDF" w:rsidRDefault="005B1F91" w:rsidP="00F018F9">
      <w:pPr>
        <w:pStyle w:val="enumlev2"/>
        <w:rPr>
          <w:ins w:id="739" w:author="french" w:date="2022-08-25T15:36:00Z"/>
          <w:lang w:eastAsia="zh-CN"/>
        </w:rPr>
      </w:pPr>
      <w:ins w:id="740" w:author="french" w:date="2022-08-25T15:36:00Z">
        <w:r w:rsidRPr="00971CDF">
          <w:rPr>
            <w:lang w:eastAsia="zh-CN"/>
          </w:rPr>
          <w:t>–</w:t>
        </w:r>
        <w:r w:rsidRPr="00971CDF">
          <w:rPr>
            <w:lang w:eastAsia="zh-CN"/>
          </w:rPr>
          <w:tab/>
          <w:t>le nom du navire, prononcé trois fois;</w:t>
        </w:r>
      </w:ins>
    </w:p>
    <w:p w14:paraId="1665ADD8" w14:textId="77777777" w:rsidR="005B1F91" w:rsidRPr="00971CDF" w:rsidRDefault="005B1F91" w:rsidP="00F018F9">
      <w:pPr>
        <w:pStyle w:val="enumlev2"/>
        <w:rPr>
          <w:ins w:id="741" w:author="french" w:date="2022-08-25T15:36:00Z"/>
          <w:lang w:eastAsia="zh-CN"/>
        </w:rPr>
      </w:pPr>
      <w:ins w:id="742" w:author="french" w:date="2022-08-25T15:36:00Z">
        <w:r w:rsidRPr="00971CDF">
          <w:rPr>
            <w:lang w:eastAsia="zh-CN"/>
          </w:rPr>
          <w:t>–</w:t>
        </w:r>
        <w:r w:rsidRPr="00971CDF">
          <w:rPr>
            <w:lang w:eastAsia="zh-CN"/>
          </w:rPr>
          <w:tab/>
          <w:t>l'indicatif d'appel ou toute autre identification;</w:t>
        </w:r>
      </w:ins>
    </w:p>
    <w:p w14:paraId="55CAF296" w14:textId="77777777" w:rsidR="005B1F91" w:rsidRPr="00971CDF" w:rsidRDefault="005B1F91" w:rsidP="00F018F9">
      <w:pPr>
        <w:pStyle w:val="enumlev2"/>
        <w:rPr>
          <w:ins w:id="743" w:author="french" w:date="2022-08-25T15:36:00Z"/>
          <w:lang w:eastAsia="zh-CN"/>
        </w:rPr>
      </w:pPr>
      <w:ins w:id="744" w:author="french" w:date="2022-08-25T15:36:00Z">
        <w:r w:rsidRPr="00971CDF">
          <w:rPr>
            <w:lang w:eastAsia="zh-CN"/>
          </w:rPr>
          <w:t>–</w:t>
        </w:r>
        <w:r w:rsidRPr="00971CDF">
          <w:rPr>
            <w:lang w:eastAsia="zh-CN"/>
          </w:rPr>
          <w:tab/>
          <w:t>l'identité MMSI;</w:t>
        </w:r>
      </w:ins>
    </w:p>
    <w:p w14:paraId="65C94A65" w14:textId="77777777" w:rsidR="005B1F91" w:rsidRPr="00971CDF" w:rsidRDefault="005B1F91" w:rsidP="00F018F9">
      <w:pPr>
        <w:pStyle w:val="enumlev2"/>
        <w:rPr>
          <w:ins w:id="745" w:author="french" w:date="2022-11-02T12:40:00Z"/>
          <w:lang w:eastAsia="zh-CN"/>
        </w:rPr>
      </w:pPr>
      <w:ins w:id="746" w:author="french" w:date="2022-08-25T15:36:00Z">
        <w:r w:rsidRPr="00971CDF">
          <w:rPr>
            <w:lang w:eastAsia="zh-CN"/>
          </w:rPr>
          <w:t>–</w:t>
        </w:r>
        <w:r w:rsidRPr="00971CDF">
          <w:rPr>
            <w:lang w:eastAsia="zh-CN"/>
          </w:rPr>
          <w:tab/>
          <w:t>les mots «PLEASE CANCEL MY DISTRESS ALERT OF» suivis de l'heure</w:t>
        </w:r>
      </w:ins>
      <w:ins w:id="747" w:author="french" w:date="2022-11-01T12:34:00Z">
        <w:r w:rsidRPr="00971CDF">
          <w:rPr>
            <w:lang w:eastAsia="zh-CN"/>
          </w:rPr>
          <w:t> </w:t>
        </w:r>
      </w:ins>
      <w:ins w:id="748" w:author="french" w:date="2022-08-25T15:36:00Z">
        <w:r w:rsidRPr="00971CDF">
          <w:rPr>
            <w:lang w:eastAsia="zh-CN"/>
          </w:rPr>
          <w:t>UTC.</w:t>
        </w:r>
      </w:ins>
    </w:p>
    <w:p w14:paraId="7637DFBA" w14:textId="77777777" w:rsidR="005B1F91" w:rsidRPr="00971CDF" w:rsidRDefault="005B1F91" w:rsidP="00F018F9">
      <w:pPr>
        <w:pStyle w:val="Heading1"/>
      </w:pPr>
      <w:bookmarkStart w:id="749" w:name="_Toc124769603"/>
      <w:bookmarkStart w:id="750" w:name="_Toc134016951"/>
      <w:r w:rsidRPr="00971CDF">
        <w:t>2</w:t>
      </w:r>
      <w:r w:rsidRPr="00971CDF">
        <w:tab/>
        <w:t>Appel sélectif numérique en ondes hectométriques</w:t>
      </w:r>
      <w:bookmarkEnd w:id="749"/>
      <w:bookmarkEnd w:id="750"/>
    </w:p>
    <w:p w14:paraId="588ED702" w14:textId="77777777" w:rsidR="005B1F91" w:rsidRPr="00971CDF" w:rsidRDefault="005B1F91" w:rsidP="00F018F9">
      <w:pPr>
        <w:pStyle w:val="enumlev1"/>
        <w:rPr>
          <w:ins w:id="751" w:author="french" w:date="2022-10-28T11:06:00Z"/>
        </w:rPr>
      </w:pPr>
      <w:r w:rsidRPr="00971CDF">
        <w:t>1)</w:t>
      </w:r>
      <w:r w:rsidRPr="00971CDF">
        <w:tab/>
      </w:r>
      <w:del w:id="752" w:author="french" w:date="2022-10-28T08:03:00Z">
        <w:r w:rsidRPr="00971CDF">
          <w:delText>Remettre en marche immédiatement l'équipement;</w:delText>
        </w:r>
      </w:del>
      <w:ins w:id="753" w:author="Walter, Loan" w:date="2022-08-22T15:26:00Z">
        <w:r w:rsidRPr="00971CDF">
          <w:t xml:space="preserve">Suivre les instructions </w:t>
        </w:r>
      </w:ins>
      <w:ins w:id="754" w:author="Deturche-Nazer, Anne-Marie" w:date="2022-08-24T14:39:00Z">
        <w:r w:rsidRPr="00971CDF">
          <w:t xml:space="preserve">indiquées </w:t>
        </w:r>
      </w:ins>
      <w:ins w:id="755" w:author="Walter, Loan" w:date="2022-08-22T15:26:00Z">
        <w:r w:rsidRPr="00971CDF">
          <w:t>sur l</w:t>
        </w:r>
      </w:ins>
      <w:ins w:id="756" w:author="french" w:date="2022-08-26T08:30:00Z">
        <w:r w:rsidRPr="00971CDF">
          <w:t>'</w:t>
        </w:r>
      </w:ins>
      <w:ins w:id="757" w:author="Walter, Loan" w:date="2022-08-22T15:26:00Z">
        <w:r w:rsidRPr="00971CDF">
          <w:t>écran de la radio, le cas échéant</w:t>
        </w:r>
      </w:ins>
      <w:ins w:id="758" w:author="french" w:date="2022-08-25T15:40:00Z">
        <w:r w:rsidRPr="00971CDF">
          <w:t>;</w:t>
        </w:r>
      </w:ins>
      <w:ins w:id="759" w:author="Walter, Loan" w:date="2022-08-22T15:26:00Z">
        <w:r w:rsidRPr="00971CDF">
          <w:t xml:space="preserve"> ou</w:t>
        </w:r>
      </w:ins>
    </w:p>
    <w:p w14:paraId="7ADB4C0D" w14:textId="1F5B7AC7" w:rsidR="005B1F91" w:rsidRPr="00971CDF" w:rsidRDefault="005B1F91" w:rsidP="00F018F9">
      <w:pPr>
        <w:pStyle w:val="enumlev1"/>
      </w:pPr>
      <w:ins w:id="760" w:author="french" w:date="2022-08-09T08:12:00Z">
        <w:r w:rsidRPr="00971CDF">
          <w:tab/>
        </w:r>
      </w:ins>
      <w:ins w:id="761" w:author="french" w:date="2022-11-01T12:34:00Z">
        <w:r w:rsidRPr="00971CDF">
          <w:t>é</w:t>
        </w:r>
      </w:ins>
      <w:ins w:id="762" w:author="Walter, Loan" w:date="2022-08-22T15:27:00Z">
        <w:r w:rsidRPr="00971CDF">
          <w:t>teindre l</w:t>
        </w:r>
      </w:ins>
      <w:ins w:id="763" w:author="french" w:date="2022-08-25T15:40:00Z">
        <w:r w:rsidRPr="00971CDF">
          <w:t>'</w:t>
        </w:r>
      </w:ins>
      <w:ins w:id="764" w:author="Walter, Loan" w:date="2022-08-22T15:27:00Z">
        <w:r w:rsidRPr="00971CDF">
          <w:t>appareil</w:t>
        </w:r>
      </w:ins>
      <w:ins w:id="765" w:author="Deturche-Nazer, Anne-Marie" w:date="2022-08-24T14:41:00Z">
        <w:r w:rsidRPr="00971CDF">
          <w:t>,</w:t>
        </w:r>
      </w:ins>
      <w:ins w:id="766" w:author="french" w:date="2022-08-25T15:40:00Z">
        <w:r w:rsidRPr="00971CDF">
          <w:t xml:space="preserve"> </w:t>
        </w:r>
      </w:ins>
      <w:ins w:id="767" w:author="Walter, Loan" w:date="2022-08-22T15:27:00Z">
        <w:r w:rsidRPr="00971CDF">
          <w:t xml:space="preserve">puis le rallumer </w:t>
        </w:r>
      </w:ins>
      <w:ins w:id="768" w:author="Deturche-Nazer, Anne-Marie" w:date="2022-08-24T14:39:00Z">
        <w:r w:rsidRPr="00971CDF">
          <w:t>au bout de 10</w:t>
        </w:r>
      </w:ins>
      <w:ins w:id="769" w:author="french" w:date="2023-11-03T14:37:00Z">
        <w:r w:rsidR="000926EE" w:rsidRPr="00971CDF">
          <w:t> </w:t>
        </w:r>
      </w:ins>
      <w:ins w:id="770" w:author="Deturche-Nazer, Anne-Marie" w:date="2022-08-24T14:39:00Z">
        <w:r w:rsidRPr="00971CDF">
          <w:t xml:space="preserve">secondes </w:t>
        </w:r>
      </w:ins>
      <w:ins w:id="771" w:author="Walter, Loan" w:date="2022-08-22T15:27:00Z">
        <w:r w:rsidRPr="00971CDF">
          <w:t xml:space="preserve">et suivre les instructions </w:t>
        </w:r>
      </w:ins>
      <w:ins w:id="772" w:author="Deturche-Nazer, Anne-Marie" w:date="2022-08-24T14:39:00Z">
        <w:r w:rsidRPr="00971CDF">
          <w:t xml:space="preserve">indiquées </w:t>
        </w:r>
      </w:ins>
      <w:ins w:id="773" w:author="Walter, Loan" w:date="2022-08-22T15:27:00Z">
        <w:r w:rsidRPr="00971CDF">
          <w:t>sur l</w:t>
        </w:r>
      </w:ins>
      <w:ins w:id="774" w:author="french" w:date="2022-08-26T08:30:00Z">
        <w:r w:rsidRPr="00971CDF">
          <w:t>'</w:t>
        </w:r>
      </w:ins>
      <w:ins w:id="775" w:author="Walter, Loan" w:date="2022-08-22T15:27:00Z">
        <w:r w:rsidRPr="00971CDF">
          <w:t xml:space="preserve">écran </w:t>
        </w:r>
      </w:ins>
      <w:ins w:id="776" w:author="Walter, Loan" w:date="2022-08-22T15:28:00Z">
        <w:r w:rsidRPr="00971CDF">
          <w:t xml:space="preserve">de la </w:t>
        </w:r>
      </w:ins>
      <w:ins w:id="777" w:author="Walter, Loan" w:date="2022-08-22T15:27:00Z">
        <w:r w:rsidRPr="00971CDF">
          <w:t>ra</w:t>
        </w:r>
      </w:ins>
      <w:ins w:id="778" w:author="Walter, Loan" w:date="2022-08-22T15:28:00Z">
        <w:r w:rsidRPr="00971CDF">
          <w:t>dio, le cas échéant</w:t>
        </w:r>
      </w:ins>
      <w:ins w:id="779" w:author="french" w:date="2022-08-25T15:40:00Z">
        <w:r w:rsidRPr="00971CDF">
          <w:t>;</w:t>
        </w:r>
      </w:ins>
    </w:p>
    <w:p w14:paraId="4A01973E" w14:textId="77777777" w:rsidR="005B1F91" w:rsidRPr="00971CDF" w:rsidRDefault="005B1F91" w:rsidP="00F018F9">
      <w:pPr>
        <w:pStyle w:val="enumlev1"/>
      </w:pPr>
      <w:r w:rsidRPr="00971CDF">
        <w:t>2)</w:t>
      </w:r>
      <w:r w:rsidRPr="00971CDF">
        <w:tab/>
        <w:t xml:space="preserve">si l'équipement ASN dispose d'une fonction d'annulation, </w:t>
      </w:r>
      <w:del w:id="780" w:author="french" w:date="2022-10-28T11:07:00Z">
        <w:r w:rsidRPr="00971CDF">
          <w:delText>annuler l'alerte</w:delText>
        </w:r>
      </w:del>
      <w:bookmarkStart w:id="781" w:name="_Hlk117847550"/>
      <w:ins w:id="782" w:author="french" w:date="2022-10-28T11:07:00Z">
        <w:r w:rsidRPr="00971CDF">
          <w:t>lancer l'auto</w:t>
        </w:r>
        <w:r w:rsidRPr="00971CDF">
          <w:noBreakHyphen/>
          <w:t>annulation de l'alerte de détresse</w:t>
        </w:r>
      </w:ins>
      <w:bookmarkEnd w:id="781"/>
      <w:r w:rsidRPr="00971CDF">
        <w:t xml:space="preserve"> conformément à la version la plus récente de la Recommandation UIT</w:t>
      </w:r>
      <w:r w:rsidRPr="00971CDF">
        <w:noBreakHyphen/>
        <w:t>R M.493;</w:t>
      </w:r>
    </w:p>
    <w:p w14:paraId="3A13FD91" w14:textId="77777777" w:rsidR="005B1F91" w:rsidRPr="00971CDF" w:rsidRDefault="005B1F91" w:rsidP="00F018F9">
      <w:pPr>
        <w:pStyle w:val="enumlev1"/>
      </w:pPr>
      <w:r w:rsidRPr="00971CDF">
        <w:t>3)</w:t>
      </w:r>
      <w:r w:rsidRPr="00971CDF">
        <w:tab/>
        <w:t>caler l'équipement pour une émission en radiotéléphonie sur 2 182 kHz; et</w:t>
      </w:r>
    </w:p>
    <w:p w14:paraId="2BF36790" w14:textId="77777777" w:rsidR="005B1F91" w:rsidRPr="00971CDF" w:rsidRDefault="005B1F91" w:rsidP="00F018F9">
      <w:pPr>
        <w:pStyle w:val="enumlev1"/>
      </w:pPr>
      <w:r w:rsidRPr="00971CDF">
        <w:t>4)</w:t>
      </w:r>
      <w:r w:rsidRPr="00971CDF">
        <w:tab/>
        <w:t>émettre un message à destination de «toutes les stations» indiquant le nom du navire, l'indicatif d'appel et la MMSI, puis annuler la fausse alerte</w:t>
      </w:r>
      <w:del w:id="783" w:author="french" w:date="2022-10-28T08:03:00Z">
        <w:r w:rsidRPr="00971CDF">
          <w:delText>.</w:delText>
        </w:r>
      </w:del>
      <w:ins w:id="784" w:author="french" w:date="2022-10-28T08:03:00Z">
        <w:r w:rsidRPr="00971CDF">
          <w:t>;</w:t>
        </w:r>
      </w:ins>
    </w:p>
    <w:p w14:paraId="33D8C885" w14:textId="229A8665" w:rsidR="005B1F91" w:rsidRPr="00971CDF" w:rsidRDefault="005B1F91" w:rsidP="00F018F9">
      <w:pPr>
        <w:pStyle w:val="enumlev1"/>
        <w:rPr>
          <w:ins w:id="785" w:author="french" w:date="2022-11-02T12:40:00Z"/>
        </w:rPr>
      </w:pPr>
      <w:ins w:id="786" w:author="french" w:date="2022-08-09T08:13:00Z">
        <w:r w:rsidRPr="00971CDF">
          <w:tab/>
        </w:r>
      </w:ins>
      <w:ins w:id="787" w:author="french" w:date="2022-11-01T12:35:00Z">
        <w:r w:rsidRPr="00971CDF">
          <w:t>p</w:t>
        </w:r>
      </w:ins>
      <w:ins w:id="788" w:author="Walter, Loan" w:date="2022-08-22T15:30:00Z">
        <w:r w:rsidRPr="00971CDF">
          <w:t xml:space="preserve">our un exemple de message, se reporter </w:t>
        </w:r>
      </w:ins>
      <w:ins w:id="789" w:author="Walter, Loan" w:date="2022-08-23T15:31:00Z">
        <w:r w:rsidRPr="00971CDF">
          <w:t>au paragraphe</w:t>
        </w:r>
      </w:ins>
      <w:ins w:id="790" w:author="french" w:date="2023-11-03T14:37:00Z">
        <w:r w:rsidR="000926EE" w:rsidRPr="00971CDF">
          <w:t> </w:t>
        </w:r>
      </w:ins>
      <w:ins w:id="791" w:author="Walter, Loan" w:date="2022-08-22T15:30:00Z">
        <w:r w:rsidRPr="00971CDF">
          <w:t>1</w:t>
        </w:r>
      </w:ins>
      <w:ins w:id="792" w:author="french" w:date="2022-08-09T08:13:00Z">
        <w:r w:rsidRPr="00971CDF">
          <w:t>.</w:t>
        </w:r>
      </w:ins>
    </w:p>
    <w:p w14:paraId="1E915B8D" w14:textId="77777777" w:rsidR="005B1F91" w:rsidRPr="00971CDF" w:rsidRDefault="005B1F91" w:rsidP="00F018F9">
      <w:pPr>
        <w:pStyle w:val="Heading1"/>
      </w:pPr>
      <w:bookmarkStart w:id="793" w:name="_Toc124769604"/>
      <w:bookmarkStart w:id="794" w:name="_Toc134016952"/>
      <w:r w:rsidRPr="00971CDF">
        <w:t>3</w:t>
      </w:r>
      <w:r w:rsidRPr="00971CDF">
        <w:tab/>
        <w:t>Appel sélectif numérique en ondes décamétriques</w:t>
      </w:r>
      <w:bookmarkEnd w:id="793"/>
      <w:bookmarkEnd w:id="794"/>
    </w:p>
    <w:p w14:paraId="497203C4" w14:textId="77777777" w:rsidR="005B1F91" w:rsidRPr="00971CDF" w:rsidRDefault="005B1F91" w:rsidP="00F018F9">
      <w:pPr>
        <w:pStyle w:val="enumlev1"/>
        <w:keepNext/>
        <w:keepLines/>
      </w:pPr>
      <w:r w:rsidRPr="00971CDF">
        <w:t>1)</w:t>
      </w:r>
      <w:r w:rsidRPr="00971CDF">
        <w:tab/>
      </w:r>
      <w:del w:id="795" w:author="french" w:date="2022-10-28T08:04:00Z">
        <w:r w:rsidRPr="00971CDF">
          <w:delText>Remettre en marche immédiatement l'équipement;</w:delText>
        </w:r>
      </w:del>
      <w:ins w:id="796" w:author="Walter, Loan" w:date="2022-08-22T15:26:00Z">
        <w:r w:rsidRPr="00971CDF">
          <w:t xml:space="preserve">Suivre les instructions </w:t>
        </w:r>
      </w:ins>
      <w:ins w:id="797" w:author="Deturche-Nazer, Anne-Marie" w:date="2022-08-24T14:41:00Z">
        <w:r w:rsidRPr="00971CDF">
          <w:t xml:space="preserve">indiquées </w:t>
        </w:r>
      </w:ins>
      <w:ins w:id="798" w:author="Walter, Loan" w:date="2022-08-22T15:26:00Z">
        <w:r w:rsidRPr="00971CDF">
          <w:t>sur l</w:t>
        </w:r>
      </w:ins>
      <w:ins w:id="799" w:author="french" w:date="2022-08-25T15:42:00Z">
        <w:r w:rsidRPr="00971CDF">
          <w:t>'</w:t>
        </w:r>
      </w:ins>
      <w:ins w:id="800" w:author="Walter, Loan" w:date="2022-08-22T15:26:00Z">
        <w:r w:rsidRPr="00971CDF">
          <w:t>écran de la radio, le cas échéant</w:t>
        </w:r>
      </w:ins>
      <w:ins w:id="801" w:author="french" w:date="2022-08-25T15:42:00Z">
        <w:r w:rsidRPr="00971CDF">
          <w:t>;</w:t>
        </w:r>
      </w:ins>
      <w:ins w:id="802" w:author="Walter, Loan" w:date="2022-08-22T15:26:00Z">
        <w:r w:rsidRPr="00971CDF">
          <w:t xml:space="preserve"> ou</w:t>
        </w:r>
      </w:ins>
    </w:p>
    <w:p w14:paraId="36076459" w14:textId="42CADDF3" w:rsidR="005B1F91" w:rsidRPr="00971CDF" w:rsidRDefault="005B1F91" w:rsidP="00F018F9">
      <w:pPr>
        <w:pStyle w:val="enumlev1"/>
        <w:keepNext/>
        <w:keepLines/>
        <w:rPr>
          <w:ins w:id="803" w:author="Frenchmfr" w:date="2023-04-04T01:34:00Z"/>
        </w:rPr>
      </w:pPr>
      <w:ins w:id="804" w:author="french" w:date="2022-08-09T08:13:00Z">
        <w:r w:rsidRPr="00971CDF">
          <w:tab/>
        </w:r>
      </w:ins>
      <w:ins w:id="805" w:author="french" w:date="2022-11-01T12:36:00Z">
        <w:r w:rsidRPr="00971CDF">
          <w:t>é</w:t>
        </w:r>
      </w:ins>
      <w:ins w:id="806" w:author="Walter, Loan" w:date="2022-08-22T15:42:00Z">
        <w:r w:rsidRPr="00971CDF">
          <w:t>teindre l</w:t>
        </w:r>
      </w:ins>
      <w:ins w:id="807" w:author="french" w:date="2022-08-25T15:42:00Z">
        <w:r w:rsidRPr="00971CDF">
          <w:t>'</w:t>
        </w:r>
      </w:ins>
      <w:ins w:id="808" w:author="Walter, Loan" w:date="2022-08-22T15:42:00Z">
        <w:r w:rsidRPr="00971CDF">
          <w:t>appareil</w:t>
        </w:r>
      </w:ins>
      <w:ins w:id="809" w:author="Deturche-Nazer, Anne-Marie" w:date="2022-08-24T14:41:00Z">
        <w:r w:rsidRPr="00971CDF">
          <w:t>,</w:t>
        </w:r>
      </w:ins>
      <w:ins w:id="810" w:author="Walter, Loan" w:date="2022-08-22T15:42:00Z">
        <w:r w:rsidRPr="00971CDF">
          <w:t xml:space="preserve"> puis le rallumer </w:t>
        </w:r>
      </w:ins>
      <w:ins w:id="811" w:author="Deturche-Nazer, Anne-Marie" w:date="2022-08-24T14:41:00Z">
        <w:r w:rsidRPr="00971CDF">
          <w:t>au bout de 10</w:t>
        </w:r>
      </w:ins>
      <w:ins w:id="812" w:author="french" w:date="2023-11-03T14:37:00Z">
        <w:r w:rsidR="000926EE" w:rsidRPr="00971CDF">
          <w:t> </w:t>
        </w:r>
      </w:ins>
      <w:ins w:id="813" w:author="Deturche-Nazer, Anne-Marie" w:date="2022-08-24T14:41:00Z">
        <w:r w:rsidRPr="00971CDF">
          <w:t xml:space="preserve">secondes </w:t>
        </w:r>
      </w:ins>
      <w:ins w:id="814" w:author="Walter, Loan" w:date="2022-08-22T15:42:00Z">
        <w:r w:rsidRPr="00971CDF">
          <w:t xml:space="preserve">et suivre les instructions </w:t>
        </w:r>
      </w:ins>
      <w:ins w:id="815" w:author="Deturche-Nazer, Anne-Marie" w:date="2022-08-24T14:41:00Z">
        <w:r w:rsidRPr="00971CDF">
          <w:t>indiquées</w:t>
        </w:r>
      </w:ins>
      <w:ins w:id="816" w:author="Walter, Loan" w:date="2022-08-22T15:42:00Z">
        <w:r w:rsidRPr="00971CDF">
          <w:t xml:space="preserve"> sur l</w:t>
        </w:r>
      </w:ins>
      <w:ins w:id="817" w:author="french" w:date="2022-08-25T15:42:00Z">
        <w:r w:rsidRPr="00971CDF">
          <w:t>'</w:t>
        </w:r>
      </w:ins>
      <w:ins w:id="818" w:author="Walter, Loan" w:date="2022-08-22T15:42:00Z">
        <w:r w:rsidRPr="00971CDF">
          <w:t>écran de la radio, le cas échéant</w:t>
        </w:r>
      </w:ins>
      <w:ins w:id="819" w:author="french" w:date="2022-08-25T15:42:00Z">
        <w:r w:rsidRPr="00971CDF">
          <w:t>;</w:t>
        </w:r>
      </w:ins>
    </w:p>
    <w:p w14:paraId="54A1849F" w14:textId="77777777" w:rsidR="005B1F91" w:rsidRPr="00971CDF" w:rsidRDefault="005B1F91" w:rsidP="00F018F9">
      <w:pPr>
        <w:pStyle w:val="enumlev1"/>
      </w:pPr>
      <w:r w:rsidRPr="00971CDF">
        <w:t>2)</w:t>
      </w:r>
      <w:r w:rsidRPr="00971CDF">
        <w:tab/>
        <w:t xml:space="preserve">si l'équipement ASN dispose d'une fonction d'annulation, </w:t>
      </w:r>
      <w:del w:id="820" w:author="french" w:date="2022-10-28T11:07:00Z">
        <w:r w:rsidRPr="00971CDF">
          <w:delText>annuler l'alerte</w:delText>
        </w:r>
      </w:del>
      <w:ins w:id="821" w:author="french" w:date="2022-10-28T11:07:00Z">
        <w:r w:rsidRPr="00971CDF">
          <w:t>lancer l'auto</w:t>
        </w:r>
        <w:r w:rsidRPr="00971CDF">
          <w:noBreakHyphen/>
          <w:t>annulation de l'alerte de détresse</w:t>
        </w:r>
      </w:ins>
      <w:r w:rsidRPr="00971CDF">
        <w:t xml:space="preserve"> conformément à la version la plus récente de la Recommandation UIT</w:t>
      </w:r>
      <w:r w:rsidRPr="00971CDF">
        <w:noBreakHyphen/>
        <w:t>R M.493;</w:t>
      </w:r>
    </w:p>
    <w:p w14:paraId="53699CE1" w14:textId="77777777" w:rsidR="005B1F91" w:rsidRPr="00971CDF" w:rsidRDefault="005B1F91" w:rsidP="00F018F9">
      <w:pPr>
        <w:pStyle w:val="enumlev1"/>
      </w:pPr>
      <w:r w:rsidRPr="00971CDF">
        <w:lastRenderedPageBreak/>
        <w:t>3)</w:t>
      </w:r>
      <w:r w:rsidRPr="00971CDF">
        <w:tab/>
        <w:t>caler l'équipement pour une émission en radiotéléphonie sur la fréquence de détresse et de sécurité de chaque bande de fréquences sur laquelle la fausse alerte de détresse a été émise (voir l'Appendice </w:t>
      </w:r>
      <w:r w:rsidRPr="00971CDF">
        <w:rPr>
          <w:rStyle w:val="ApprefBold"/>
        </w:rPr>
        <w:t>15</w:t>
      </w:r>
      <w:r w:rsidRPr="00971CDF">
        <w:t>); et</w:t>
      </w:r>
    </w:p>
    <w:p w14:paraId="15B44AC5" w14:textId="77777777" w:rsidR="005B1F91" w:rsidRPr="00971CDF" w:rsidRDefault="005B1F91" w:rsidP="00F018F9">
      <w:pPr>
        <w:pStyle w:val="enumlev1"/>
      </w:pPr>
      <w:r w:rsidRPr="00971CDF">
        <w:t>4)</w:t>
      </w:r>
      <w:r w:rsidRPr="00971CDF">
        <w:tab/>
        <w:t>émettre un message à destination de «toutes les stations» donnant le nom du navire, l'indicatif d'appel et la MMSI, puis annuler la fausse alerte de détresse sur la fréquence de détresse et de sécurité de chaque bande de fréquences dans laquelle elle a été émise</w:t>
      </w:r>
      <w:del w:id="822" w:author="french" w:date="2022-10-28T08:04:00Z">
        <w:r w:rsidRPr="00971CDF">
          <w:delText>.</w:delText>
        </w:r>
      </w:del>
      <w:ins w:id="823" w:author="french" w:date="2022-10-28T08:04:00Z">
        <w:r w:rsidRPr="00971CDF">
          <w:t>;</w:t>
        </w:r>
      </w:ins>
    </w:p>
    <w:p w14:paraId="40A511AD" w14:textId="2812E97D" w:rsidR="005B1F91" w:rsidRPr="00971CDF" w:rsidRDefault="005B1F91" w:rsidP="00F018F9">
      <w:pPr>
        <w:pStyle w:val="enumlev1"/>
        <w:rPr>
          <w:ins w:id="824" w:author="french" w:date="2022-11-02T12:40:00Z"/>
        </w:rPr>
      </w:pPr>
      <w:ins w:id="825" w:author="french" w:date="2022-08-09T08:14:00Z">
        <w:r w:rsidRPr="00971CDF">
          <w:tab/>
        </w:r>
      </w:ins>
      <w:ins w:id="826" w:author="french" w:date="2022-11-01T12:36:00Z">
        <w:r w:rsidRPr="00971CDF">
          <w:t>p</w:t>
        </w:r>
      </w:ins>
      <w:ins w:id="827" w:author="Walter, Loan" w:date="2022-08-22T15:43:00Z">
        <w:r w:rsidRPr="00971CDF">
          <w:t xml:space="preserve">our un exemple de message, se reporter </w:t>
        </w:r>
      </w:ins>
      <w:ins w:id="828" w:author="Walter, Loan" w:date="2022-08-23T15:33:00Z">
        <w:r w:rsidRPr="00971CDF">
          <w:t>au paragraphe</w:t>
        </w:r>
      </w:ins>
      <w:ins w:id="829" w:author="french" w:date="2023-11-03T14:37:00Z">
        <w:r w:rsidR="000926EE" w:rsidRPr="00971CDF">
          <w:t> </w:t>
        </w:r>
      </w:ins>
      <w:ins w:id="830" w:author="Walter, Loan" w:date="2022-08-22T15:44:00Z">
        <w:r w:rsidRPr="00971CDF">
          <w:t>1.</w:t>
        </w:r>
      </w:ins>
    </w:p>
    <w:p w14:paraId="17A3F6D6" w14:textId="77777777" w:rsidR="005B1F91" w:rsidRPr="00971CDF" w:rsidRDefault="005B1F91" w:rsidP="00F018F9">
      <w:r w:rsidRPr="00971CDF">
        <w:rPr>
          <w:b/>
        </w:rPr>
        <w:t>Motifs:</w:t>
      </w:r>
      <w:r w:rsidRPr="00971CDF">
        <w:tab/>
        <w:t>L'expression «lancer l'auto-annulation de l'alerte de détresse» est plus explicite et précise que l'expression «annuler l'alerte».</w:t>
      </w:r>
    </w:p>
    <w:p w14:paraId="0841332E" w14:textId="77777777" w:rsidR="005B1F91" w:rsidRPr="00971CDF" w:rsidRDefault="005B1F91" w:rsidP="00F018F9">
      <w:pPr>
        <w:pStyle w:val="Heading1"/>
      </w:pPr>
      <w:bookmarkStart w:id="831" w:name="_Toc124769605"/>
      <w:bookmarkStart w:id="832" w:name="_Toc134016953"/>
      <w:r w:rsidRPr="00971CDF">
        <w:t>4</w:t>
      </w:r>
      <w:r w:rsidRPr="00971CDF">
        <w:tab/>
        <w:t>Station terrienne de navire</w:t>
      </w:r>
      <w:bookmarkEnd w:id="831"/>
      <w:bookmarkEnd w:id="832"/>
    </w:p>
    <w:p w14:paraId="48553178" w14:textId="77777777" w:rsidR="005B1F91" w:rsidRPr="00971CDF" w:rsidRDefault="005B1F91" w:rsidP="00F018F9">
      <w:r w:rsidRPr="00971CDF">
        <w:t>Signaler au centre de coordination des opérations de sauvetage que l'alerte est annulée, en lui envoyant un message de détresse prioritaire. Indiquer dans le message d'annulation d'alerte le nom du navire, l'indicatif d'appel et l'identité de la station terrienne de navire.</w:t>
      </w:r>
    </w:p>
    <w:p w14:paraId="0757A68F" w14:textId="77777777" w:rsidR="005B1F91" w:rsidRPr="00971CDF" w:rsidRDefault="005B1F91" w:rsidP="00F018F9">
      <w:pPr>
        <w:rPr>
          <w:ins w:id="833" w:author="french" w:date="2022-08-25T15:47:00Z"/>
        </w:rPr>
      </w:pPr>
      <w:ins w:id="834" w:author="french" w:date="2022-08-25T15:47:00Z">
        <w:r w:rsidRPr="00971CDF">
          <w:t>Example de message par télégraphie:</w:t>
        </w:r>
      </w:ins>
    </w:p>
    <w:p w14:paraId="489D66E2" w14:textId="77777777" w:rsidR="005B1F91" w:rsidRPr="00971CDF" w:rsidRDefault="005B1F91" w:rsidP="00F018F9">
      <w:pPr>
        <w:pStyle w:val="enumlev1"/>
        <w:rPr>
          <w:ins w:id="835" w:author="french" w:date="2022-08-25T15:47:00Z"/>
        </w:rPr>
      </w:pPr>
      <w:ins w:id="836" w:author="french" w:date="2022-08-25T15:47:00Z">
        <w:r w:rsidRPr="00971CDF">
          <w:rPr>
            <w:lang w:eastAsia="zh-CN"/>
          </w:rPr>
          <w:t>–</w:t>
        </w:r>
        <w:r w:rsidRPr="00971CDF">
          <w:rPr>
            <w:lang w:eastAsia="zh-CN"/>
          </w:rPr>
          <w:tab/>
          <w:t>NOM, INDICATIF D'APPEL, NUMERO D'IDENTITÉ, POSITION</w:t>
        </w:r>
      </w:ins>
      <w:ins w:id="837" w:author="french" w:date="2022-08-25T15:48:00Z">
        <w:r w:rsidRPr="00971CDF">
          <w:rPr>
            <w:lang w:eastAsia="zh-CN"/>
          </w:rPr>
          <w:t>;</w:t>
        </w:r>
      </w:ins>
    </w:p>
    <w:p w14:paraId="5980C903" w14:textId="77777777" w:rsidR="005B1F91" w:rsidRPr="00971CDF" w:rsidRDefault="005B1F91" w:rsidP="00F018F9">
      <w:pPr>
        <w:pStyle w:val="enumlev1"/>
        <w:rPr>
          <w:ins w:id="838" w:author="french" w:date="2022-08-25T15:47:00Z"/>
        </w:rPr>
      </w:pPr>
      <w:ins w:id="839" w:author="french" w:date="2022-08-25T15:47:00Z">
        <w:r w:rsidRPr="00971CDF">
          <w:rPr>
            <w:lang w:eastAsia="zh-CN"/>
          </w:rPr>
          <w:t>–</w:t>
        </w:r>
        <w:r w:rsidRPr="00971CDF">
          <w:rPr>
            <w:lang w:eastAsia="zh-CN"/>
          </w:rPr>
          <w:tab/>
        </w:r>
        <w:r w:rsidRPr="00971CDF">
          <w:t>Cancel my distress</w:t>
        </w:r>
      </w:ins>
      <w:ins w:id="840" w:author="french" w:date="2022-08-25T15:48:00Z">
        <w:r w:rsidRPr="00971CDF">
          <w:t>;</w:t>
        </w:r>
      </w:ins>
    </w:p>
    <w:p w14:paraId="3CAC5AEC" w14:textId="77777777" w:rsidR="005B1F91" w:rsidRPr="00971CDF" w:rsidRDefault="005B1F91" w:rsidP="00F018F9">
      <w:pPr>
        <w:pStyle w:val="enumlev1"/>
        <w:rPr>
          <w:ins w:id="841" w:author="french" w:date="2022-08-25T15:47:00Z"/>
        </w:rPr>
      </w:pPr>
      <w:ins w:id="842" w:author="french" w:date="2022-08-25T15:47:00Z">
        <w:r w:rsidRPr="00971CDF">
          <w:rPr>
            <w:lang w:eastAsia="zh-CN"/>
          </w:rPr>
          <w:t>–</w:t>
        </w:r>
        <w:r w:rsidRPr="00971CDF">
          <w:rPr>
            <w:lang w:eastAsia="zh-CN"/>
          </w:rPr>
          <w:tab/>
        </w:r>
        <w:r w:rsidRPr="00971CDF">
          <w:t>Alert of DATE, HEURE UTC</w:t>
        </w:r>
      </w:ins>
      <w:ins w:id="843" w:author="french" w:date="2022-08-25T15:48:00Z">
        <w:r w:rsidRPr="00971CDF">
          <w:t>;</w:t>
        </w:r>
      </w:ins>
    </w:p>
    <w:p w14:paraId="3B28D99D" w14:textId="77777777" w:rsidR="005B1F91" w:rsidRPr="00971CDF" w:rsidRDefault="005B1F91" w:rsidP="00F018F9">
      <w:pPr>
        <w:pStyle w:val="enumlev1"/>
        <w:rPr>
          <w:ins w:id="844" w:author="french" w:date="2022-08-25T15:47:00Z"/>
        </w:rPr>
      </w:pPr>
      <w:ins w:id="845" w:author="french" w:date="2022-08-25T15:47:00Z">
        <w:r w:rsidRPr="00971CDF">
          <w:rPr>
            <w:lang w:eastAsia="zh-CN"/>
          </w:rPr>
          <w:t>–</w:t>
        </w:r>
        <w:r w:rsidRPr="00971CDF">
          <w:rPr>
            <w:lang w:eastAsia="zh-CN"/>
          </w:rPr>
          <w:tab/>
        </w:r>
        <w:r w:rsidRPr="00971CDF">
          <w:t>=Master+</w:t>
        </w:r>
      </w:ins>
      <w:ins w:id="846" w:author="french" w:date="2022-08-25T15:48:00Z">
        <w:r w:rsidRPr="00971CDF">
          <w:t>.</w:t>
        </w:r>
      </w:ins>
    </w:p>
    <w:p w14:paraId="2931399F" w14:textId="77777777" w:rsidR="005B1F91" w:rsidRPr="00971CDF" w:rsidRDefault="005B1F91" w:rsidP="00F018F9">
      <w:pPr>
        <w:rPr>
          <w:ins w:id="847" w:author="french" w:date="2022-08-25T15:47:00Z"/>
        </w:rPr>
      </w:pPr>
      <w:ins w:id="848" w:author="french" w:date="2022-08-25T15:47:00Z">
        <w:r w:rsidRPr="00971CDF">
          <w:t>Exemple de message par radiotéléphonie:</w:t>
        </w:r>
      </w:ins>
    </w:p>
    <w:p w14:paraId="607C5D94" w14:textId="77777777" w:rsidR="005B1F91" w:rsidRPr="00971CDF" w:rsidRDefault="005B1F91" w:rsidP="00F018F9">
      <w:pPr>
        <w:pStyle w:val="enumlev1"/>
        <w:rPr>
          <w:ins w:id="849" w:author="french" w:date="2022-08-25T15:47:00Z"/>
          <w:lang w:eastAsia="zh-CN"/>
        </w:rPr>
      </w:pPr>
      <w:ins w:id="850" w:author="french" w:date="2022-08-25T15:47:00Z">
        <w:r w:rsidRPr="00971CDF">
          <w:rPr>
            <w:lang w:eastAsia="zh-CN"/>
          </w:rPr>
          <w:t>–</w:t>
        </w:r>
        <w:r w:rsidRPr="00971CDF">
          <w:rPr>
            <w:lang w:eastAsia="zh-CN"/>
          </w:rPr>
          <w:tab/>
          <w:t>les mots «ALL STATIONS», prononcés trois fois;</w:t>
        </w:r>
      </w:ins>
    </w:p>
    <w:p w14:paraId="1E1EE849" w14:textId="77777777" w:rsidR="005B1F91" w:rsidRPr="00971CDF" w:rsidRDefault="005B1F91" w:rsidP="00F018F9">
      <w:pPr>
        <w:pStyle w:val="enumlev1"/>
        <w:rPr>
          <w:ins w:id="851" w:author="french" w:date="2022-08-25T15:47:00Z"/>
          <w:lang w:eastAsia="zh-CN"/>
        </w:rPr>
      </w:pPr>
      <w:ins w:id="852" w:author="french" w:date="2022-08-25T15:47:00Z">
        <w:r w:rsidRPr="00971CDF">
          <w:rPr>
            <w:lang w:eastAsia="zh-CN"/>
          </w:rPr>
          <w:t>–</w:t>
        </w:r>
        <w:r w:rsidRPr="00971CDF">
          <w:rPr>
            <w:lang w:eastAsia="zh-CN"/>
          </w:rPr>
          <w:tab/>
          <w:t>les mots «THIS IS»;</w:t>
        </w:r>
      </w:ins>
    </w:p>
    <w:p w14:paraId="22C1F31E" w14:textId="77777777" w:rsidR="005B1F91" w:rsidRPr="00971CDF" w:rsidRDefault="005B1F91" w:rsidP="00F018F9">
      <w:pPr>
        <w:pStyle w:val="enumlev1"/>
        <w:rPr>
          <w:ins w:id="853" w:author="french" w:date="2022-08-25T15:47:00Z"/>
          <w:lang w:eastAsia="zh-CN"/>
        </w:rPr>
      </w:pPr>
      <w:ins w:id="854" w:author="french" w:date="2022-08-25T15:47:00Z">
        <w:r w:rsidRPr="00971CDF">
          <w:rPr>
            <w:lang w:eastAsia="zh-CN"/>
          </w:rPr>
          <w:t>–</w:t>
        </w:r>
        <w:r w:rsidRPr="00971CDF">
          <w:rPr>
            <w:lang w:eastAsia="zh-CN"/>
          </w:rPr>
          <w:tab/>
          <w:t>le nom du navire, prononcé trois fois;</w:t>
        </w:r>
      </w:ins>
    </w:p>
    <w:p w14:paraId="05987B07" w14:textId="77777777" w:rsidR="005B1F91" w:rsidRPr="00971CDF" w:rsidRDefault="005B1F91" w:rsidP="00F018F9">
      <w:pPr>
        <w:pStyle w:val="enumlev1"/>
        <w:rPr>
          <w:ins w:id="855" w:author="french" w:date="2022-08-25T15:47:00Z"/>
          <w:lang w:eastAsia="zh-CN"/>
        </w:rPr>
      </w:pPr>
      <w:ins w:id="856" w:author="french" w:date="2022-08-25T15:47:00Z">
        <w:r w:rsidRPr="00971CDF">
          <w:rPr>
            <w:lang w:eastAsia="zh-CN"/>
          </w:rPr>
          <w:t>–</w:t>
        </w:r>
        <w:r w:rsidRPr="00971CDF">
          <w:rPr>
            <w:lang w:eastAsia="zh-CN"/>
          </w:rPr>
          <w:tab/>
          <w:t>l'indicateur d'appel ou toute autre identification;</w:t>
        </w:r>
      </w:ins>
    </w:p>
    <w:p w14:paraId="45B466B4" w14:textId="77777777" w:rsidR="005B1F91" w:rsidRPr="00971CDF" w:rsidRDefault="005B1F91" w:rsidP="00F018F9">
      <w:pPr>
        <w:pStyle w:val="enumlev1"/>
        <w:rPr>
          <w:ins w:id="857" w:author="french" w:date="2022-08-25T15:47:00Z"/>
          <w:lang w:eastAsia="zh-CN"/>
        </w:rPr>
      </w:pPr>
      <w:ins w:id="858" w:author="french" w:date="2022-08-25T15:47:00Z">
        <w:r w:rsidRPr="00971CDF">
          <w:rPr>
            <w:lang w:eastAsia="zh-CN"/>
          </w:rPr>
          <w:t>–</w:t>
        </w:r>
        <w:r w:rsidRPr="00971CDF">
          <w:rPr>
            <w:lang w:eastAsia="zh-CN"/>
          </w:rPr>
          <w:tab/>
          <w:t>le numéro d'identité/MMSI;</w:t>
        </w:r>
      </w:ins>
    </w:p>
    <w:p w14:paraId="34D4D2D8" w14:textId="77777777" w:rsidR="005B1F91" w:rsidRPr="00971CDF" w:rsidRDefault="005B1F91" w:rsidP="00F018F9">
      <w:pPr>
        <w:pStyle w:val="enumlev1"/>
        <w:rPr>
          <w:ins w:id="859" w:author="french" w:date="2022-11-02T12:40:00Z"/>
          <w:lang w:eastAsia="zh-CN"/>
        </w:rPr>
      </w:pPr>
      <w:ins w:id="860" w:author="french" w:date="2022-08-25T15:47:00Z">
        <w:r w:rsidRPr="00971CDF">
          <w:rPr>
            <w:lang w:eastAsia="zh-CN"/>
          </w:rPr>
          <w:t>–</w:t>
        </w:r>
        <w:r w:rsidRPr="00971CDF">
          <w:rPr>
            <w:lang w:eastAsia="zh-CN"/>
          </w:rPr>
          <w:tab/>
          <w:t>les mots «PLEASE CANCEL MY DISTRESS ALERT OF», suivis de l'heure UTC.</w:t>
        </w:r>
      </w:ins>
    </w:p>
    <w:p w14:paraId="63A97EEF" w14:textId="77777777" w:rsidR="005B1F91" w:rsidRPr="00971CDF" w:rsidRDefault="005B1F91" w:rsidP="00F018F9">
      <w:pPr>
        <w:pStyle w:val="Heading1"/>
        <w:keepNext w:val="0"/>
        <w:keepLines w:val="0"/>
      </w:pPr>
      <w:bookmarkStart w:id="861" w:name="_Toc124769606"/>
      <w:bookmarkStart w:id="862" w:name="_Toc134016954"/>
      <w:r w:rsidRPr="00971CDF">
        <w:t>5</w:t>
      </w:r>
      <w:r w:rsidRPr="00971CDF">
        <w:tab/>
        <w:t>Radiobalise de localisation des sinistres (RLS)</w:t>
      </w:r>
      <w:ins w:id="863" w:author="Walter, Loan" w:date="2022-08-22T15:54:00Z">
        <w:r w:rsidRPr="00971CDF">
          <w:t xml:space="preserve"> par satellite</w:t>
        </w:r>
      </w:ins>
      <w:bookmarkEnd w:id="861"/>
      <w:bookmarkEnd w:id="862"/>
    </w:p>
    <w:p w14:paraId="78778830" w14:textId="77777777" w:rsidR="005B1F91" w:rsidRPr="00971CDF" w:rsidRDefault="005B1F91" w:rsidP="00F018F9">
      <w:r w:rsidRPr="00971CDF">
        <w:t>Si, pour une raison quelconque, une RLS est activée accidentellement</w:t>
      </w:r>
      <w:ins w:id="864" w:author="Walter, Loan" w:date="2022-08-22T15:58:00Z">
        <w:r w:rsidRPr="00971CDF">
          <w:t xml:space="preserve"> ou par inadvertance</w:t>
        </w:r>
      </w:ins>
      <w:r w:rsidRPr="00971CDF">
        <w:t>, mettre fin immédiatement à l'émission par inadvertance et contacter le centre de coordination des opérations de sauvetage approprié par l'intermédiaire d'une station soit côtière, soit terrienne au sol, puis annuler l'alerte de détresse.</w:t>
      </w:r>
    </w:p>
    <w:p w14:paraId="1CB092D3" w14:textId="77777777" w:rsidR="005B1F91" w:rsidRPr="00971CDF" w:rsidRDefault="005B1F91" w:rsidP="00F018F9">
      <w:pPr>
        <w:pStyle w:val="Heading1CPM"/>
      </w:pPr>
      <w:bookmarkStart w:id="865" w:name="_Toc124769607"/>
      <w:bookmarkStart w:id="866" w:name="_Toc134016955"/>
      <w:r w:rsidRPr="00971CDF">
        <w:t>6</w:t>
      </w:r>
      <w:r w:rsidRPr="00971CDF">
        <w:tab/>
        <w:t>Généralités</w:t>
      </w:r>
      <w:bookmarkEnd w:id="865"/>
      <w:bookmarkEnd w:id="866"/>
    </w:p>
    <w:p w14:paraId="3CFD6605" w14:textId="77777777" w:rsidR="005B1F91" w:rsidRPr="00971CDF" w:rsidRDefault="005B1F91" w:rsidP="00F018F9">
      <w:r w:rsidRPr="00971CDF">
        <w:t>Nonobstant ce qui précède, les navires peuvent utiliser n'importe quel moyen à leur disposition pour informer les autorités compétentes qu'une fausse alerte de détresse a été émise et qu'elle devrait être annulée.</w:t>
      </w:r>
    </w:p>
    <w:p w14:paraId="603F9E96" w14:textId="77777777" w:rsidR="005B1F91" w:rsidRPr="00971CDF" w:rsidRDefault="005B1F91" w:rsidP="00F018F9">
      <w:pPr>
        <w:rPr>
          <w:ins w:id="867" w:author="Fernandez Jimenez, Virginia [2]" w:date="2022-03-22T12:23:00Z"/>
        </w:rPr>
      </w:pPr>
      <w:ins w:id="868" w:author="french" w:date="2022-08-09T08:18:00Z">
        <w:r w:rsidRPr="00971CDF">
          <w:t xml:space="preserve">Aucune mesure ne </w:t>
        </w:r>
      </w:ins>
      <w:ins w:id="869" w:author="Deturche-Nazer, Anne-Marie" w:date="2022-08-24T14:46:00Z">
        <w:r w:rsidRPr="00971CDF">
          <w:t>sera</w:t>
        </w:r>
      </w:ins>
      <w:ins w:id="870" w:author="french" w:date="2022-08-09T08:18:00Z">
        <w:r w:rsidRPr="00971CDF">
          <w:t xml:space="preserve"> normalement prise à l'encontre d'un navire ou d'un marin pour avoir signalé et annulé une fausse alerte de détresse. </w:t>
        </w:r>
      </w:ins>
      <w:ins w:id="871" w:author="Walter, Loan" w:date="2022-08-22T16:00:00Z">
        <w:r w:rsidRPr="00971CDF">
          <w:t xml:space="preserve">Toutefois, </w:t>
        </w:r>
      </w:ins>
      <w:ins w:id="872" w:author="Walter, Loan" w:date="2022-08-22T16:01:00Z">
        <w:r w:rsidRPr="00971CDF">
          <w:t>compte tenu</w:t>
        </w:r>
      </w:ins>
      <w:ins w:id="873" w:author="Walter, Loan" w:date="2022-08-22T16:00:00Z">
        <w:r w:rsidRPr="00971CDF">
          <w:t xml:space="preserve"> </w:t>
        </w:r>
      </w:ins>
      <w:ins w:id="874" w:author="Walter, Loan" w:date="2022-08-22T16:01:00Z">
        <w:r w:rsidRPr="00971CDF">
          <w:t>d</w:t>
        </w:r>
      </w:ins>
      <w:ins w:id="875" w:author="Walter, Loan" w:date="2022-08-22T16:00:00Z">
        <w:r w:rsidRPr="00971CDF">
          <w:t xml:space="preserve">es </w:t>
        </w:r>
      </w:ins>
      <w:ins w:id="876" w:author="Walter, Loan" w:date="2022-08-22T16:01:00Z">
        <w:r w:rsidRPr="00971CDF">
          <w:t>conséquences</w:t>
        </w:r>
      </w:ins>
      <w:ins w:id="877" w:author="Walter, Loan" w:date="2022-08-22T16:00:00Z">
        <w:r w:rsidRPr="00971CDF">
          <w:t xml:space="preserve"> graves que les fausses alertes peuvent avoir,</w:t>
        </w:r>
      </w:ins>
      <w:ins w:id="878" w:author="Walter, Loan" w:date="2022-08-22T16:01:00Z">
        <w:r w:rsidRPr="00971CDF">
          <w:t xml:space="preserve"> et</w:t>
        </w:r>
      </w:ins>
      <w:ins w:id="879" w:author="Walter, Loan" w:date="2022-08-22T16:00:00Z">
        <w:r w:rsidRPr="00971CDF">
          <w:t xml:space="preserve"> </w:t>
        </w:r>
      </w:ins>
      <w:ins w:id="880" w:author="Walter, Loan" w:date="2022-08-22T16:02:00Z">
        <w:r w:rsidRPr="00971CDF">
          <w:t>du fait qu</w:t>
        </w:r>
      </w:ins>
      <w:ins w:id="881" w:author="french" w:date="2022-08-26T08:33:00Z">
        <w:r w:rsidRPr="00971CDF">
          <w:t>'</w:t>
        </w:r>
      </w:ins>
      <w:ins w:id="882" w:author="Walter, Loan" w:date="2022-08-22T16:02:00Z">
        <w:r w:rsidRPr="00971CDF">
          <w:t>il est strictement i</w:t>
        </w:r>
      </w:ins>
      <w:ins w:id="883" w:author="Walter, Loan" w:date="2022-08-22T16:03:00Z">
        <w:r w:rsidRPr="00971CDF">
          <w:t>nterdit d</w:t>
        </w:r>
      </w:ins>
      <w:ins w:id="884" w:author="french" w:date="2022-08-26T08:33:00Z">
        <w:r w:rsidRPr="00971CDF">
          <w:t>'</w:t>
        </w:r>
      </w:ins>
      <w:ins w:id="885" w:author="Walter, Loan" w:date="2022-08-22T16:03:00Z">
        <w:r w:rsidRPr="00971CDF">
          <w:t>e</w:t>
        </w:r>
      </w:ins>
      <w:ins w:id="886" w:author="Walter, Loan" w:date="2022-08-23T15:55:00Z">
        <w:r w:rsidRPr="00971CDF">
          <w:t>n émettre</w:t>
        </w:r>
      </w:ins>
      <w:ins w:id="887" w:author="Walter, Loan" w:date="2022-08-22T16:03:00Z">
        <w:r w:rsidRPr="00971CDF">
          <w:t xml:space="preserve">, les autorités </w:t>
        </w:r>
      </w:ins>
      <w:ins w:id="888" w:author="Deturche-Nazer, Anne-Marie" w:date="2022-08-24T14:51:00Z">
        <w:r w:rsidRPr="00971CDF">
          <w:t xml:space="preserve">peuvent </w:t>
        </w:r>
      </w:ins>
      <w:ins w:id="889" w:author="Walter, Loan" w:date="2022-08-22T16:03:00Z">
        <w:r w:rsidRPr="00971CDF">
          <w:t>prendr</w:t>
        </w:r>
      </w:ins>
      <w:ins w:id="890" w:author="Deturche-Nazer, Anne-Marie" w:date="2022-08-24T14:51:00Z">
        <w:r w:rsidRPr="00971CDF">
          <w:t xml:space="preserve">e </w:t>
        </w:r>
      </w:ins>
      <w:ins w:id="891" w:author="Walter, Loan" w:date="2022-08-22T16:03:00Z">
        <w:r w:rsidRPr="00971CDF">
          <w:t>des mesures en cas de violations répétées.</w:t>
        </w:r>
      </w:ins>
    </w:p>
    <w:p w14:paraId="03B3D95B" w14:textId="16AC943C" w:rsidR="004B0832" w:rsidRPr="00971CDF" w:rsidRDefault="005B1F91" w:rsidP="00F018F9">
      <w:pPr>
        <w:pStyle w:val="Reasons"/>
      </w:pPr>
      <w:r w:rsidRPr="00971CDF">
        <w:rPr>
          <w:b/>
        </w:rPr>
        <w:t>Motifs:</w:t>
      </w:r>
      <w:r w:rsidRPr="00971CDF">
        <w:tab/>
      </w:r>
      <w:r w:rsidR="00112BAA" w:rsidRPr="00971CDF">
        <w:t>Cet ajout a pour but d'aider les marins. La Résolution</w:t>
      </w:r>
      <w:r w:rsidR="00B228ED" w:rsidRPr="00971CDF">
        <w:t> </w:t>
      </w:r>
      <w:r w:rsidR="00112BAA" w:rsidRPr="00971CDF">
        <w:t xml:space="preserve">MSC.514(105) de l'OMI sur les directives à suivre pour éviter les fausses alertes de détresse, qui sera publiée prochainement, fait </w:t>
      </w:r>
      <w:r w:rsidR="00112BAA" w:rsidRPr="00971CDF">
        <w:lastRenderedPageBreak/>
        <w:t>directement mention de la Résolution</w:t>
      </w:r>
      <w:r w:rsidR="00B228ED" w:rsidRPr="00971CDF">
        <w:t> </w:t>
      </w:r>
      <w:r w:rsidR="00112BAA" w:rsidRPr="00971CDF">
        <w:rPr>
          <w:b/>
          <w:bCs/>
        </w:rPr>
        <w:t>349</w:t>
      </w:r>
      <w:r w:rsidR="00112BAA" w:rsidRPr="00971CDF">
        <w:t>, qui figure dans le Manuel de l'UIT-R à l'usage des services mobile maritime et mobile maritime par satellite (Manuel maritime).</w:t>
      </w:r>
    </w:p>
    <w:p w14:paraId="25A62B03" w14:textId="77777777" w:rsidR="004B0832" w:rsidRPr="00971CDF" w:rsidRDefault="005B1F91" w:rsidP="00F018F9">
      <w:pPr>
        <w:pStyle w:val="Proposal"/>
      </w:pPr>
      <w:r w:rsidRPr="00971CDF">
        <w:t>MOD</w:t>
      </w:r>
      <w:r w:rsidRPr="00971CDF">
        <w:tab/>
        <w:t>IAP/44A11A1/96</w:t>
      </w:r>
      <w:r w:rsidRPr="00971CDF">
        <w:rPr>
          <w:vanish/>
          <w:color w:val="7F7F7F" w:themeColor="text1" w:themeTint="80"/>
          <w:vertAlign w:val="superscript"/>
        </w:rPr>
        <w:t>#1771</w:t>
      </w:r>
    </w:p>
    <w:p w14:paraId="72CCD958" w14:textId="77777777" w:rsidR="005B1F91" w:rsidRPr="00971CDF" w:rsidRDefault="005B1F91" w:rsidP="00F018F9">
      <w:pPr>
        <w:pStyle w:val="ResNo"/>
      </w:pPr>
      <w:bookmarkStart w:id="892" w:name="_Toc39829253"/>
      <w:r w:rsidRPr="00971CDF">
        <w:t xml:space="preserve">RÉSOLUTION </w:t>
      </w:r>
      <w:r w:rsidRPr="00971CDF">
        <w:rPr>
          <w:rStyle w:val="href"/>
        </w:rPr>
        <w:t>354</w:t>
      </w:r>
      <w:r w:rsidRPr="00971CDF">
        <w:t xml:space="preserve"> (</w:t>
      </w:r>
      <w:ins w:id="893" w:author="french" w:date="2022-10-28T08:10:00Z">
        <w:r w:rsidRPr="00971CDF">
          <w:t>RÉV.</w:t>
        </w:r>
      </w:ins>
      <w:r w:rsidRPr="00971CDF">
        <w:t>CMR-</w:t>
      </w:r>
      <w:del w:id="894" w:author="french" w:date="2022-10-28T08:10:00Z">
        <w:r w:rsidRPr="00971CDF" w:rsidDel="00FE47C4">
          <w:delText>07</w:delText>
        </w:r>
      </w:del>
      <w:ins w:id="895" w:author="french" w:date="2022-10-28T08:10:00Z">
        <w:r w:rsidRPr="00971CDF">
          <w:t>23</w:t>
        </w:r>
      </w:ins>
      <w:r w:rsidRPr="00971CDF">
        <w:t>)</w:t>
      </w:r>
      <w:bookmarkEnd w:id="892"/>
    </w:p>
    <w:p w14:paraId="37BAFB35" w14:textId="77777777" w:rsidR="005B1F91" w:rsidRPr="00971CDF" w:rsidRDefault="005B1F91" w:rsidP="00F018F9">
      <w:pPr>
        <w:pStyle w:val="Restitle"/>
      </w:pPr>
      <w:bookmarkStart w:id="896" w:name="_Toc450208683"/>
      <w:bookmarkStart w:id="897" w:name="_Toc39829254"/>
      <w:r w:rsidRPr="00971CDF">
        <w:t>Procédures de détresse et de sécurité en radiotéléphonie</w:t>
      </w:r>
      <w:r w:rsidRPr="00971CDF">
        <w:br/>
        <w:t>sur la fréquence 2 182 kHz</w:t>
      </w:r>
      <w:bookmarkEnd w:id="896"/>
      <w:bookmarkEnd w:id="897"/>
    </w:p>
    <w:p w14:paraId="1B43EC02" w14:textId="77777777" w:rsidR="005B1F91" w:rsidRPr="00971CDF" w:rsidRDefault="005B1F91" w:rsidP="00F018F9">
      <w:pPr>
        <w:pStyle w:val="Normalaftertitle"/>
      </w:pPr>
      <w:r w:rsidRPr="00971CDF">
        <w:t>La Conférence mondiale des radiocommunications (</w:t>
      </w:r>
      <w:del w:id="898" w:author="french" w:date="2022-10-28T08:10:00Z">
        <w:r w:rsidRPr="00971CDF" w:rsidDel="00FE47C4">
          <w:delText>Genève, 2007</w:delText>
        </w:r>
      </w:del>
      <w:ins w:id="899" w:author="french" w:date="2022-10-28T08:11:00Z">
        <w:r w:rsidRPr="00971CDF">
          <w:t>Dubaï, 2023</w:t>
        </w:r>
      </w:ins>
      <w:r w:rsidRPr="00971CDF">
        <w:t>),</w:t>
      </w:r>
    </w:p>
    <w:p w14:paraId="17C1D4B5" w14:textId="77777777" w:rsidR="005B1F91" w:rsidRPr="00971CDF" w:rsidRDefault="005B1F91" w:rsidP="00F018F9">
      <w:r w:rsidRPr="00971CDF">
        <w:t>...</w:t>
      </w:r>
    </w:p>
    <w:p w14:paraId="0209DE47" w14:textId="77777777" w:rsidR="005B1F91" w:rsidRPr="00971CDF" w:rsidRDefault="005B1F91" w:rsidP="00F018F9">
      <w:pPr>
        <w:pStyle w:val="AnnexNo"/>
        <w:keepNext w:val="0"/>
        <w:keepLines w:val="0"/>
      </w:pPr>
      <w:bookmarkStart w:id="900" w:name="_Toc124837859"/>
      <w:bookmarkStart w:id="901" w:name="_Toc134513806"/>
      <w:r w:rsidRPr="00971CDF">
        <w:t>ANNEXE DE LA RÉSOLUTION 354 (</w:t>
      </w:r>
      <w:ins w:id="902" w:author="french" w:date="2022-10-28T08:10:00Z">
        <w:r w:rsidRPr="00971CDF">
          <w:t>RÉV.</w:t>
        </w:r>
      </w:ins>
      <w:r w:rsidRPr="00971CDF">
        <w:t>CMR-</w:t>
      </w:r>
      <w:del w:id="903" w:author="french" w:date="2022-10-28T08:10:00Z">
        <w:r w:rsidRPr="00971CDF" w:rsidDel="00FE47C4">
          <w:delText>07</w:delText>
        </w:r>
      </w:del>
      <w:ins w:id="904" w:author="french" w:date="2022-10-28T08:10:00Z">
        <w:r w:rsidRPr="00971CDF">
          <w:t>23</w:t>
        </w:r>
      </w:ins>
      <w:r w:rsidRPr="00971CDF">
        <w:t>)</w:t>
      </w:r>
      <w:bookmarkEnd w:id="900"/>
      <w:bookmarkEnd w:id="901"/>
    </w:p>
    <w:p w14:paraId="4FA0F7F3" w14:textId="77777777" w:rsidR="005B1F91" w:rsidRPr="00971CDF" w:rsidRDefault="005B1F91" w:rsidP="00F018F9">
      <w:pPr>
        <w:pStyle w:val="Annextitle"/>
        <w:keepNext w:val="0"/>
        <w:keepLines w:val="0"/>
      </w:pPr>
      <w:r w:rsidRPr="00971CDF">
        <w:t xml:space="preserve">Procédures de détresse et de sécurité en radiotéléphonie </w:t>
      </w:r>
      <w:r w:rsidRPr="00971CDF">
        <w:br/>
        <w:t>sur la fréquence 2 182 kHz</w:t>
      </w:r>
      <w:r w:rsidRPr="00971CDF">
        <w:rPr>
          <w:rStyle w:val="FootnoteReference"/>
        </w:rPr>
        <w:footnoteReference w:customMarkFollows="1" w:id="1"/>
        <w:t>*</w:t>
      </w:r>
    </w:p>
    <w:p w14:paraId="6D54FAEC" w14:textId="77777777" w:rsidR="005B1F91" w:rsidRPr="00971CDF" w:rsidRDefault="005B1F91" w:rsidP="00F018F9">
      <w:pPr>
        <w:pStyle w:val="PartNo"/>
        <w:keepNext w:val="0"/>
        <w:keepLines w:val="0"/>
      </w:pPr>
      <w:r w:rsidRPr="00971CDF">
        <w:t>PARTIE A1 – GÉNÉRALITÉS</w:t>
      </w:r>
    </w:p>
    <w:p w14:paraId="702B11D0" w14:textId="77777777" w:rsidR="005B1F91" w:rsidRPr="00971CDF" w:rsidRDefault="005B1F91" w:rsidP="00F018F9">
      <w:r w:rsidRPr="00971CDF">
        <w:t>...</w:t>
      </w:r>
    </w:p>
    <w:p w14:paraId="3F574FEC" w14:textId="77777777" w:rsidR="005B1F91" w:rsidRPr="00971CDF" w:rsidRDefault="005B1F91" w:rsidP="00F018F9">
      <w:r w:rsidRPr="00971CDF">
        <w:t>§ 4</w:t>
      </w:r>
      <w:r w:rsidRPr="00971CDF">
        <w:tab/>
        <w:t>Il convient d'utiliser, chaque fois que cela est possible, les abréviations et les signaux de la Recommandation UIT-R M.1172, ainsi que la Table d'épellation des lettres et des chiffres de l'Appendice </w:t>
      </w:r>
      <w:r w:rsidRPr="00971CDF">
        <w:rPr>
          <w:b/>
          <w:bCs/>
        </w:rPr>
        <w:t>14</w:t>
      </w:r>
      <w:r w:rsidRPr="00971CDF">
        <w:rPr>
          <w:rStyle w:val="FootnoteReference"/>
        </w:rPr>
        <w:footnoteReference w:customMarkFollows="1" w:id="2"/>
        <w:t>2</w:t>
      </w:r>
      <w:r w:rsidRPr="00971CDF">
        <w:t>.</w:t>
      </w:r>
    </w:p>
    <w:p w14:paraId="13A1F837" w14:textId="77777777" w:rsidR="005B1F91" w:rsidRPr="00971CDF" w:rsidRDefault="005B1F91" w:rsidP="00F018F9">
      <w:pPr>
        <w:rPr>
          <w:sz w:val="16"/>
          <w:szCs w:val="16"/>
        </w:rPr>
      </w:pPr>
      <w:r w:rsidRPr="00971CDF">
        <w:t>§ 5</w:t>
      </w:r>
      <w:r w:rsidRPr="00971CDF">
        <w:tab/>
        <w:t>Les communications de détresse, d'urgence ou de sécurité peuvent également être établies au moyen de techniques d'appel sélectif numérique et de techniques par satellite</w:t>
      </w:r>
      <w:del w:id="911" w:author="french" w:date="2022-10-28T08:13:00Z">
        <w:r w:rsidRPr="00971CDF">
          <w:delText xml:space="preserve"> et/ou en télégraphie à impression directe</w:delText>
        </w:r>
      </w:del>
      <w:r w:rsidRPr="00971CDF">
        <w:t xml:space="preserve">, conformément aux dispositions du Chapitre </w:t>
      </w:r>
      <w:r w:rsidRPr="00971CDF">
        <w:rPr>
          <w:b/>
          <w:bCs/>
        </w:rPr>
        <w:t>VII</w:t>
      </w:r>
      <w:r w:rsidRPr="00971CDF">
        <w:t xml:space="preserve"> et aux Recommandations pertinentes de l'UIT</w:t>
      </w:r>
      <w:r w:rsidRPr="00971CDF">
        <w:noBreakHyphen/>
        <w:t>R.</w:t>
      </w:r>
      <w:ins w:id="912" w:author="ITU - LRT -" w:date="2021-11-05T15:09:00Z">
        <w:r w:rsidRPr="00971CDF">
          <w:rPr>
            <w:sz w:val="16"/>
            <w:szCs w:val="16"/>
          </w:rPr>
          <w:t>     (</w:t>
        </w:r>
      </w:ins>
      <w:ins w:id="913" w:author="french" w:date="2022-10-28T08:12:00Z">
        <w:r w:rsidRPr="00971CDF">
          <w:rPr>
            <w:sz w:val="16"/>
            <w:szCs w:val="16"/>
          </w:rPr>
          <w:t>CMR</w:t>
        </w:r>
      </w:ins>
      <w:ins w:id="914" w:author="ITU - LRT -" w:date="2021-11-05T15:09:00Z">
        <w:r w:rsidRPr="00971CDF">
          <w:rPr>
            <w:sz w:val="16"/>
            <w:szCs w:val="16"/>
          </w:rPr>
          <w:t>-23)</w:t>
        </w:r>
      </w:ins>
    </w:p>
    <w:p w14:paraId="47BC0389" w14:textId="77777777" w:rsidR="005B1F91" w:rsidRPr="00971CDF" w:rsidRDefault="005B1F91" w:rsidP="00F018F9">
      <w:r w:rsidRPr="00971CDF">
        <w:t>...</w:t>
      </w:r>
    </w:p>
    <w:p w14:paraId="12E08965" w14:textId="77777777" w:rsidR="005B1F91" w:rsidRPr="00971CDF" w:rsidRDefault="005B1F91" w:rsidP="00F018F9">
      <w:r w:rsidRPr="00971CDF">
        <w:rPr>
          <w:b/>
        </w:rPr>
        <w:t xml:space="preserve">Motifs: </w:t>
      </w:r>
      <w:r w:rsidRPr="00971CDF">
        <w:rPr>
          <w:b/>
        </w:rPr>
        <w:tab/>
      </w:r>
      <w:r w:rsidRPr="00971CDF">
        <w:t xml:space="preserve">L'IDBE a été supprimée du SMDSM. Pour éviter toute confusion éventuelle, il est nécessaire de rappeler aux marins et aux administrations que la prononciation des chiffres diffère entre l'Appendice </w:t>
      </w:r>
      <w:r w:rsidRPr="00971CDF">
        <w:rPr>
          <w:b/>
          <w:bCs/>
        </w:rPr>
        <w:t>14</w:t>
      </w:r>
      <w:r w:rsidRPr="00971CDF">
        <w:t xml:space="preserve"> du RR et les </w:t>
      </w:r>
      <w:r w:rsidRPr="00971CDF">
        <w:rPr>
          <w:color w:val="000000"/>
        </w:rPr>
        <w:t>Phrases normalisées de l'OMI pour les communications maritimes</w:t>
      </w:r>
      <w:r w:rsidRPr="00971CDF">
        <w:t>.</w:t>
      </w:r>
    </w:p>
    <w:p w14:paraId="4B03AD60" w14:textId="77777777" w:rsidR="005B1F91" w:rsidRPr="00971CDF" w:rsidRDefault="005B1F91" w:rsidP="00F018F9">
      <w:pPr>
        <w:pStyle w:val="PartNo"/>
      </w:pPr>
      <w:r w:rsidRPr="00971CDF">
        <w:t>PARTIE A2 – FRÉQUENCES DE DÉTRESSE ET DE SÉCURITÉ</w:t>
      </w:r>
    </w:p>
    <w:p w14:paraId="671F12DD" w14:textId="77777777" w:rsidR="005B1F91" w:rsidRPr="00971CDF" w:rsidRDefault="005B1F91" w:rsidP="00F018F9">
      <w:r w:rsidRPr="00971CDF">
        <w:t>...</w:t>
      </w:r>
    </w:p>
    <w:p w14:paraId="2E23A411" w14:textId="77777777" w:rsidR="005B1F91" w:rsidRPr="00971CDF" w:rsidRDefault="005B1F91" w:rsidP="00F018F9">
      <w:pPr>
        <w:pStyle w:val="Section1"/>
        <w:keepNext/>
      </w:pPr>
      <w:r w:rsidRPr="00971CDF">
        <w:lastRenderedPageBreak/>
        <w:t>Section II – Protection des fréquences de détresse et de sécurité</w:t>
      </w:r>
    </w:p>
    <w:p w14:paraId="2859FCB7" w14:textId="77777777" w:rsidR="005B1F91" w:rsidRPr="00971CDF" w:rsidRDefault="005B1F91" w:rsidP="00F018F9">
      <w:r w:rsidRPr="00971CDF">
        <w:t>...</w:t>
      </w:r>
    </w:p>
    <w:p w14:paraId="1F40B879" w14:textId="77777777" w:rsidR="005B1F91" w:rsidRPr="00971CDF" w:rsidRDefault="005B1F91" w:rsidP="00F018F9">
      <w:pPr>
        <w:pStyle w:val="Section2"/>
      </w:pPr>
      <w:r w:rsidRPr="00971CDF">
        <w:t>B – 2 182 kHz</w:t>
      </w:r>
    </w:p>
    <w:p w14:paraId="10F1B215" w14:textId="470387FF" w:rsidR="005B1F91" w:rsidRPr="00971CDF" w:rsidRDefault="005B1F91" w:rsidP="00F018F9">
      <w:r w:rsidRPr="00971CDF">
        <w:t>§ 6</w:t>
      </w:r>
      <w:r w:rsidRPr="00971CDF">
        <w:tab/>
        <w:t>1)</w:t>
      </w:r>
      <w:r w:rsidRPr="00971CDF">
        <w:tab/>
        <w:t xml:space="preserve">Exception faite des émissions autorisées sur la fréquence porteuse 2 182 kHz et sur les fréquences 2 174,5 kHz, 2 177 kHz, 2 187,5 kHz et 2 189,5 kHz, toutes les émissions sur les fréquences comprises entre 2 173,5 kHz et 2 190,5 kHz sont interdites (voir </w:t>
      </w:r>
      <w:del w:id="915" w:author="Frenchm" w:date="2023-03-06T14:33:00Z">
        <w:r w:rsidRPr="00971CDF" w:rsidDel="001E6051">
          <w:delText>également l'Appendice </w:delText>
        </w:r>
        <w:r w:rsidRPr="00971CDF" w:rsidDel="001E6051">
          <w:rPr>
            <w:b/>
            <w:bCs/>
          </w:rPr>
          <w:delText>15</w:delText>
        </w:r>
      </w:del>
      <w:ins w:id="916" w:author="french" w:date="2023-03-10T11:11:00Z">
        <w:r w:rsidRPr="00971CDF">
          <w:rPr>
            <w:bCs/>
          </w:rPr>
          <w:t>le numéro</w:t>
        </w:r>
      </w:ins>
      <w:ins w:id="917" w:author="french" w:date="2023-11-03T14:39:00Z">
        <w:r w:rsidR="00B228ED" w:rsidRPr="00971CDF">
          <w:rPr>
            <w:bCs/>
          </w:rPr>
          <w:t> </w:t>
        </w:r>
      </w:ins>
      <w:ins w:id="918" w:author="french" w:date="2023-03-10T11:11:00Z">
        <w:r w:rsidRPr="00971CDF">
          <w:rPr>
            <w:b/>
            <w:bCs/>
          </w:rPr>
          <w:t>5.110</w:t>
        </w:r>
        <w:r w:rsidRPr="00971CDF">
          <w:rPr>
            <w:bCs/>
          </w:rPr>
          <w:t xml:space="preserve"> pour la fréquence 2 174,5</w:t>
        </w:r>
      </w:ins>
      <w:ins w:id="919" w:author="french" w:date="2023-11-03T14:40:00Z">
        <w:r w:rsidR="00B228ED" w:rsidRPr="00971CDF">
          <w:rPr>
            <w:bCs/>
          </w:rPr>
          <w:t> </w:t>
        </w:r>
      </w:ins>
      <w:ins w:id="920" w:author="french" w:date="2023-03-10T11:11:00Z">
        <w:r w:rsidRPr="00971CDF">
          <w:rPr>
            <w:bCs/>
          </w:rPr>
          <w:t>kHz, les numéros</w:t>
        </w:r>
      </w:ins>
      <w:ins w:id="921" w:author="french" w:date="2023-11-03T14:40:00Z">
        <w:r w:rsidR="00B228ED" w:rsidRPr="00971CDF">
          <w:rPr>
            <w:bCs/>
          </w:rPr>
          <w:t> </w:t>
        </w:r>
      </w:ins>
      <w:ins w:id="922" w:author="french" w:date="2023-03-10T11:12:00Z">
        <w:r w:rsidRPr="00971CDF">
          <w:rPr>
            <w:b/>
            <w:bCs/>
            <w:rPrChange w:id="923" w:author="french" w:date="2023-03-10T11:13:00Z">
              <w:rPr>
                <w:bCs/>
                <w:highlight w:val="cyan"/>
              </w:rPr>
            </w:rPrChange>
          </w:rPr>
          <w:t>52.130</w:t>
        </w:r>
        <w:r w:rsidRPr="00971CDF">
          <w:rPr>
            <w:bCs/>
          </w:rPr>
          <w:t xml:space="preserve"> à</w:t>
        </w:r>
      </w:ins>
      <w:ins w:id="924" w:author="french" w:date="2023-11-03T14:40:00Z">
        <w:r w:rsidR="00B228ED" w:rsidRPr="00971CDF">
          <w:rPr>
            <w:bCs/>
          </w:rPr>
          <w:t> </w:t>
        </w:r>
      </w:ins>
      <w:ins w:id="925" w:author="french" w:date="2023-03-10T11:12:00Z">
        <w:r w:rsidRPr="00971CDF">
          <w:rPr>
            <w:b/>
            <w:bCs/>
            <w:rPrChange w:id="926" w:author="french" w:date="2023-03-10T11:13:00Z">
              <w:rPr>
                <w:bCs/>
                <w:highlight w:val="cyan"/>
              </w:rPr>
            </w:rPrChange>
          </w:rPr>
          <w:t>52.136</w:t>
        </w:r>
        <w:r w:rsidRPr="00971CDF">
          <w:rPr>
            <w:bCs/>
          </w:rPr>
          <w:t xml:space="preserve"> pour les fréquences </w:t>
        </w:r>
        <w:r w:rsidRPr="00971CDF">
          <w:t>2 </w:t>
        </w:r>
        <w:r w:rsidRPr="00971CDF">
          <w:rPr>
            <w:rPrChange w:id="927" w:author="french" w:date="2023-03-10T11:12:00Z">
              <w:rPr>
                <w:highlight w:val="cyan"/>
                <w:lang w:val="en-US"/>
              </w:rPr>
            </w:rPrChange>
          </w:rPr>
          <w:t>177</w:t>
        </w:r>
      </w:ins>
      <w:ins w:id="928" w:author="french" w:date="2023-11-03T14:40:00Z">
        <w:r w:rsidR="00B228ED" w:rsidRPr="00971CDF">
          <w:t> </w:t>
        </w:r>
      </w:ins>
      <w:ins w:id="929" w:author="french" w:date="2023-03-10T11:12:00Z">
        <w:r w:rsidRPr="00971CDF">
          <w:rPr>
            <w:rPrChange w:id="930" w:author="french" w:date="2023-03-10T11:12:00Z">
              <w:rPr>
                <w:highlight w:val="cyan"/>
                <w:lang w:val="en-US"/>
              </w:rPr>
            </w:rPrChange>
          </w:rPr>
          <w:t xml:space="preserve">kHz </w:t>
        </w:r>
        <w:r w:rsidRPr="00971CDF">
          <w:t>et 2 </w:t>
        </w:r>
        <w:r w:rsidRPr="00971CDF">
          <w:rPr>
            <w:rPrChange w:id="931" w:author="french" w:date="2023-03-10T11:12:00Z">
              <w:rPr>
                <w:highlight w:val="cyan"/>
                <w:lang w:val="en-US"/>
              </w:rPr>
            </w:rPrChange>
          </w:rPr>
          <w:t>189</w:t>
        </w:r>
        <w:r w:rsidRPr="00971CDF">
          <w:t>,</w:t>
        </w:r>
        <w:r w:rsidRPr="00971CDF">
          <w:rPr>
            <w:rPrChange w:id="932" w:author="french" w:date="2023-03-10T11:12:00Z">
              <w:rPr>
                <w:highlight w:val="cyan"/>
                <w:lang w:val="en-US"/>
              </w:rPr>
            </w:rPrChange>
          </w:rPr>
          <w:t>5</w:t>
        </w:r>
      </w:ins>
      <w:ins w:id="933" w:author="french" w:date="2023-11-03T14:40:00Z">
        <w:r w:rsidR="00B228ED" w:rsidRPr="00971CDF">
          <w:t> </w:t>
        </w:r>
      </w:ins>
      <w:ins w:id="934" w:author="french" w:date="2023-03-10T11:12:00Z">
        <w:r w:rsidRPr="00971CDF">
          <w:rPr>
            <w:rPrChange w:id="935" w:author="french" w:date="2023-03-10T11:12:00Z">
              <w:rPr>
                <w:highlight w:val="cyan"/>
                <w:lang w:val="en-US"/>
              </w:rPr>
            </w:rPrChange>
          </w:rPr>
          <w:t>kHz</w:t>
        </w:r>
      </w:ins>
      <w:ins w:id="936" w:author="french" w:date="2023-03-12T17:29:00Z">
        <w:r w:rsidRPr="00971CDF">
          <w:t xml:space="preserve"> </w:t>
        </w:r>
      </w:ins>
      <w:ins w:id="937" w:author="french" w:date="2023-03-10T11:13:00Z">
        <w:r w:rsidRPr="00971CDF">
          <w:t>ainsi que l'Appendice</w:t>
        </w:r>
      </w:ins>
      <w:ins w:id="938" w:author="french" w:date="2023-11-03T14:40:00Z">
        <w:r w:rsidR="00B228ED" w:rsidRPr="00971CDF">
          <w:t> </w:t>
        </w:r>
      </w:ins>
      <w:ins w:id="939" w:author="french" w:date="2023-03-10T11:13:00Z">
        <w:r w:rsidRPr="00971CDF">
          <w:rPr>
            <w:b/>
            <w:rPrChange w:id="940" w:author="french" w:date="2023-03-10T11:13:00Z">
              <w:rPr>
                <w:highlight w:val="cyan"/>
              </w:rPr>
            </w:rPrChange>
          </w:rPr>
          <w:t>15</w:t>
        </w:r>
        <w:r w:rsidRPr="00971CDF">
          <w:t xml:space="preserve"> pour les fréquences 2 </w:t>
        </w:r>
        <w:r w:rsidRPr="00971CDF">
          <w:rPr>
            <w:rPrChange w:id="941" w:author="french" w:date="2023-03-10T11:13:00Z">
              <w:rPr>
                <w:highlight w:val="cyan"/>
                <w:lang w:val="en-US"/>
              </w:rPr>
            </w:rPrChange>
          </w:rPr>
          <w:t>182</w:t>
        </w:r>
      </w:ins>
      <w:ins w:id="942" w:author="french" w:date="2023-11-03T14:40:00Z">
        <w:r w:rsidR="00B228ED" w:rsidRPr="00971CDF">
          <w:t> </w:t>
        </w:r>
      </w:ins>
      <w:ins w:id="943" w:author="french" w:date="2023-03-10T11:13:00Z">
        <w:r w:rsidRPr="00971CDF">
          <w:rPr>
            <w:rPrChange w:id="944" w:author="french" w:date="2023-03-10T11:13:00Z">
              <w:rPr>
                <w:highlight w:val="cyan"/>
                <w:lang w:val="en-US"/>
              </w:rPr>
            </w:rPrChange>
          </w:rPr>
          <w:t xml:space="preserve">kHz </w:t>
        </w:r>
        <w:r w:rsidRPr="00971CDF">
          <w:t>et</w:t>
        </w:r>
      </w:ins>
      <w:ins w:id="945" w:author="french" w:date="2023-11-03T14:40:00Z">
        <w:r w:rsidR="00B228ED" w:rsidRPr="00971CDF">
          <w:t> </w:t>
        </w:r>
      </w:ins>
      <w:ins w:id="946" w:author="french" w:date="2023-03-10T11:13:00Z">
        <w:r w:rsidRPr="00971CDF">
          <w:t>2 </w:t>
        </w:r>
        <w:r w:rsidRPr="00971CDF">
          <w:rPr>
            <w:rPrChange w:id="947" w:author="french" w:date="2023-03-10T11:13:00Z">
              <w:rPr>
                <w:highlight w:val="cyan"/>
                <w:lang w:val="en-US"/>
              </w:rPr>
            </w:rPrChange>
          </w:rPr>
          <w:t>187</w:t>
        </w:r>
        <w:r w:rsidRPr="00971CDF">
          <w:t>,</w:t>
        </w:r>
        <w:r w:rsidRPr="00971CDF">
          <w:rPr>
            <w:rPrChange w:id="948" w:author="french" w:date="2023-03-10T11:13:00Z">
              <w:rPr>
                <w:highlight w:val="cyan"/>
                <w:lang w:val="en-US"/>
              </w:rPr>
            </w:rPrChange>
          </w:rPr>
          <w:t>5</w:t>
        </w:r>
      </w:ins>
      <w:ins w:id="949" w:author="french" w:date="2023-11-03T14:40:00Z">
        <w:r w:rsidR="00B228ED" w:rsidRPr="00971CDF">
          <w:t> </w:t>
        </w:r>
      </w:ins>
      <w:ins w:id="950" w:author="french" w:date="2023-03-10T11:13:00Z">
        <w:r w:rsidRPr="00971CDF">
          <w:rPr>
            <w:rPrChange w:id="951" w:author="french" w:date="2023-03-10T11:13:00Z">
              <w:rPr>
                <w:highlight w:val="cyan"/>
                <w:lang w:val="en-US"/>
              </w:rPr>
            </w:rPrChange>
          </w:rPr>
          <w:t>kHz</w:t>
        </w:r>
      </w:ins>
      <w:r w:rsidRPr="00971CDF">
        <w:t>).</w:t>
      </w:r>
    </w:p>
    <w:p w14:paraId="234984FB" w14:textId="77777777" w:rsidR="005B1F91" w:rsidRPr="00971CDF" w:rsidRDefault="005B1F91" w:rsidP="00F018F9">
      <w:r w:rsidRPr="00971CDF">
        <w:tab/>
        <w:t>2)</w:t>
      </w:r>
      <w:r w:rsidRPr="00971CDF">
        <w:tab/>
        <w:t>Afin de faciliter la réception des appels de détresse, toutes les émissions sur la fréquence 2 182 kHz devraient être réduites au minimum.</w:t>
      </w:r>
    </w:p>
    <w:p w14:paraId="567F513F" w14:textId="77777777" w:rsidR="004B0832" w:rsidRPr="00971CDF" w:rsidRDefault="004B0832" w:rsidP="00F018F9">
      <w:pPr>
        <w:pStyle w:val="Reasons"/>
      </w:pPr>
    </w:p>
    <w:p w14:paraId="6D5CC356" w14:textId="77777777" w:rsidR="004B0832" w:rsidRPr="00971CDF" w:rsidRDefault="005B1F91" w:rsidP="00F018F9">
      <w:pPr>
        <w:pStyle w:val="Proposal"/>
      </w:pPr>
      <w:r w:rsidRPr="00971CDF">
        <w:t>ADD</w:t>
      </w:r>
      <w:r w:rsidRPr="00971CDF">
        <w:tab/>
        <w:t>IAP/44A11A1/97</w:t>
      </w:r>
      <w:r w:rsidRPr="00971CDF">
        <w:rPr>
          <w:vanish/>
          <w:color w:val="7F7F7F" w:themeColor="text1" w:themeTint="80"/>
          <w:vertAlign w:val="superscript"/>
        </w:rPr>
        <w:t>#1772</w:t>
      </w:r>
    </w:p>
    <w:p w14:paraId="1ABEB833" w14:textId="77777777" w:rsidR="005B1F91" w:rsidRPr="00971CDF" w:rsidRDefault="005B1F91" w:rsidP="00F018F9">
      <w:pPr>
        <w:pStyle w:val="ResNo"/>
        <w:rPr>
          <w:highlight w:val="yellow"/>
        </w:rPr>
      </w:pPr>
      <w:bookmarkStart w:id="952" w:name="_Toc39649473"/>
      <w:r w:rsidRPr="00971CDF">
        <w:rPr>
          <w:caps w:val="0"/>
        </w:rPr>
        <w:t>PROJET DE NOUVELLE RÉSOLUTION </w:t>
      </w:r>
      <w:r w:rsidRPr="00971CDF">
        <w:t>[A111] (CMR</w:t>
      </w:r>
      <w:r w:rsidRPr="00971CDF">
        <w:noBreakHyphen/>
        <w:t>23)</w:t>
      </w:r>
      <w:bookmarkEnd w:id="952"/>
    </w:p>
    <w:p w14:paraId="21AD3D0B" w14:textId="77777777" w:rsidR="005B1F91" w:rsidRPr="00971CDF" w:rsidRDefault="005B1F91" w:rsidP="00F018F9">
      <w:pPr>
        <w:pStyle w:val="Restitle"/>
      </w:pPr>
      <w:bookmarkStart w:id="953" w:name="_Toc450208673"/>
      <w:bookmarkStart w:id="954" w:name="_Toc39829244"/>
      <w:r w:rsidRPr="00971CDF">
        <w:t xml:space="preserve">Coordination des services </w:t>
      </w:r>
      <w:bookmarkEnd w:id="953"/>
      <w:bookmarkEnd w:id="954"/>
      <w:r w:rsidRPr="00971CDF">
        <w:t>NAVDAT</w:t>
      </w:r>
    </w:p>
    <w:p w14:paraId="0E0B9189" w14:textId="77777777" w:rsidR="005B1F91" w:rsidRPr="00971CDF" w:rsidRDefault="005B1F91" w:rsidP="00F018F9">
      <w:pPr>
        <w:pStyle w:val="Normalaftertitle"/>
      </w:pPr>
      <w:r w:rsidRPr="00971CDF">
        <w:t>La Conférence mondiale des radiocommunications (Dubaï, 2023),</w:t>
      </w:r>
    </w:p>
    <w:p w14:paraId="6CDAF3A2" w14:textId="77777777" w:rsidR="005B1F91" w:rsidRPr="00971CDF" w:rsidRDefault="005B1F91" w:rsidP="00F018F9">
      <w:pPr>
        <w:pStyle w:val="Call"/>
      </w:pPr>
      <w:r w:rsidRPr="00971CDF">
        <w:t>considérant</w:t>
      </w:r>
    </w:p>
    <w:p w14:paraId="26C176E7" w14:textId="188C3D65" w:rsidR="005B1F91" w:rsidRPr="00971CDF" w:rsidRDefault="005B1F91" w:rsidP="00F018F9">
      <w:r w:rsidRPr="00971CDF">
        <w:rPr>
          <w:i/>
          <w:iCs/>
        </w:rPr>
        <w:t>a)</w:t>
      </w:r>
      <w:r w:rsidRPr="00971CDF">
        <w:tab/>
        <w:t>que l'Organisation maritime internationale (OMI) a établi des procédures pour coordonner les aspects opérationnels des services</w:t>
      </w:r>
      <w:r w:rsidR="009D5BDA" w:rsidRPr="00971CDF">
        <w:t> </w:t>
      </w:r>
      <w:r w:rsidRPr="00971CDF">
        <w:t>NAVDAT, tels que l'attribution d'une identification de l'émetteur et les horaires, pendant les étapes de planification pour les émissions sur les fréquences internationales</w:t>
      </w:r>
      <w:r w:rsidR="009D5BDA" w:rsidRPr="00971CDF">
        <w:t> </w:t>
      </w:r>
      <w:r w:rsidRPr="00971CDF">
        <w:t>500</w:t>
      </w:r>
      <w:r w:rsidR="009D5BDA" w:rsidRPr="00971CDF">
        <w:t> </w:t>
      </w:r>
      <w:r w:rsidRPr="00971CDF">
        <w:t>kHz et/ou 4 226</w:t>
      </w:r>
      <w:r w:rsidR="009D5BDA" w:rsidRPr="00971CDF">
        <w:t> </w:t>
      </w:r>
      <w:r w:rsidRPr="00971CDF">
        <w:t>kHz et également sur les autres fréquences énumérées au numéro</w:t>
      </w:r>
      <w:r w:rsidR="009D5BDA" w:rsidRPr="00971CDF">
        <w:t> </w:t>
      </w:r>
      <w:r w:rsidRPr="00971CDF">
        <w:rPr>
          <w:b/>
          <w:bCs/>
        </w:rPr>
        <w:t>5.79</w:t>
      </w:r>
      <w:r w:rsidRPr="00971CDF">
        <w:t xml:space="preserve"> et dans l'Appendice</w:t>
      </w:r>
      <w:r w:rsidR="009D5BDA" w:rsidRPr="00971CDF">
        <w:t> </w:t>
      </w:r>
      <w:r w:rsidRPr="00971CDF">
        <w:rPr>
          <w:b/>
          <w:bCs/>
        </w:rPr>
        <w:t>15</w:t>
      </w:r>
      <w:r w:rsidR="009D5BDA" w:rsidRPr="00971CDF">
        <w:t xml:space="preserve"> </w:t>
      </w:r>
      <w:r w:rsidRPr="00971CDF">
        <w:t>du Règlement des radiocommunications (RR);</w:t>
      </w:r>
    </w:p>
    <w:p w14:paraId="66FB48DE" w14:textId="40323854" w:rsidR="005B1F91" w:rsidRPr="00971CDF" w:rsidRDefault="005B1F91" w:rsidP="00F018F9">
      <w:r w:rsidRPr="00971CDF">
        <w:rPr>
          <w:i/>
          <w:iCs/>
        </w:rPr>
        <w:t>b)</w:t>
      </w:r>
      <w:r w:rsidRPr="00971CDF">
        <w:tab/>
        <w:t>que la coordination aux fréquences</w:t>
      </w:r>
      <w:r w:rsidR="009D5BDA" w:rsidRPr="00971CDF">
        <w:t> </w:t>
      </w:r>
      <w:r w:rsidRPr="00971CDF">
        <w:t>500 kHz et/ou</w:t>
      </w:r>
      <w:r w:rsidR="009D5BDA" w:rsidRPr="00971CDF">
        <w:t> </w:t>
      </w:r>
      <w:r w:rsidRPr="00971CDF">
        <w:t>4 226</w:t>
      </w:r>
      <w:r w:rsidR="009D5BDA" w:rsidRPr="00971CDF">
        <w:t> </w:t>
      </w:r>
      <w:r w:rsidRPr="00971CDF">
        <w:t>kHz et aux autres fréquences énumérées au numéro</w:t>
      </w:r>
      <w:r w:rsidR="009D5BDA" w:rsidRPr="00971CDF">
        <w:t> </w:t>
      </w:r>
      <w:r w:rsidRPr="00971CDF">
        <w:rPr>
          <w:b/>
          <w:bCs/>
        </w:rPr>
        <w:t>5.79</w:t>
      </w:r>
      <w:r w:rsidRPr="00971CDF">
        <w:t xml:space="preserve"> et dans l'Appendice</w:t>
      </w:r>
      <w:r w:rsidR="009D5BDA" w:rsidRPr="00971CDF">
        <w:t> </w:t>
      </w:r>
      <w:r w:rsidRPr="00971CDF">
        <w:rPr>
          <w:b/>
          <w:bCs/>
        </w:rPr>
        <w:t>15</w:t>
      </w:r>
      <w:r w:rsidRPr="00971CDF">
        <w:t xml:space="preserve"> du RR est essentiellement opérationnelle,</w:t>
      </w:r>
    </w:p>
    <w:p w14:paraId="51275B64" w14:textId="77777777" w:rsidR="005B1F91" w:rsidRPr="00971CDF" w:rsidRDefault="005B1F91" w:rsidP="00F018F9">
      <w:pPr>
        <w:pStyle w:val="Call"/>
      </w:pPr>
      <w:r w:rsidRPr="00971CDF">
        <w:t>décide</w:t>
      </w:r>
    </w:p>
    <w:p w14:paraId="6DE9F6FF" w14:textId="48E8B2EA" w:rsidR="005B1F91" w:rsidRPr="00971CDF" w:rsidRDefault="005B1F91" w:rsidP="00F018F9">
      <w:r w:rsidRPr="00971CDF">
        <w:t>d'inviter les administrations à appliquer les procédures établies par l'OMI, en tenant compte du Manuel</w:t>
      </w:r>
      <w:r w:rsidR="009D5BDA" w:rsidRPr="00971CDF">
        <w:t> </w:t>
      </w:r>
      <w:r w:rsidRPr="00971CDF">
        <w:t>NAVDAT de cette organisation, pour la coordination de l'utilisation des fréquences internationales 500</w:t>
      </w:r>
      <w:r w:rsidR="009D5BDA" w:rsidRPr="00971CDF">
        <w:t> </w:t>
      </w:r>
      <w:r w:rsidRPr="00971CDF">
        <w:t>kHz et/ou 4 226</w:t>
      </w:r>
      <w:r w:rsidR="009D5BDA" w:rsidRPr="00971CDF">
        <w:t> </w:t>
      </w:r>
      <w:r w:rsidRPr="00971CDF">
        <w:t>kHz et également des autres fréquences énumérées au numéro </w:t>
      </w:r>
      <w:r w:rsidRPr="00971CDF">
        <w:rPr>
          <w:b/>
          <w:bCs/>
        </w:rPr>
        <w:t>5.79</w:t>
      </w:r>
      <w:r w:rsidRPr="00971CDF">
        <w:t xml:space="preserve"> et dans l'Appendice</w:t>
      </w:r>
      <w:r w:rsidR="009D5BDA" w:rsidRPr="00971CDF">
        <w:t> </w:t>
      </w:r>
      <w:r w:rsidRPr="00971CDF">
        <w:rPr>
          <w:b/>
          <w:bCs/>
        </w:rPr>
        <w:t>15</w:t>
      </w:r>
      <w:r w:rsidRPr="00971CDF">
        <w:t xml:space="preserve"> du</w:t>
      </w:r>
      <w:r w:rsidR="009D5BDA" w:rsidRPr="00971CDF">
        <w:t> </w:t>
      </w:r>
      <w:r w:rsidRPr="00971CDF">
        <w:t>RR,</w:t>
      </w:r>
    </w:p>
    <w:p w14:paraId="43B59583" w14:textId="77777777" w:rsidR="005B1F91" w:rsidRPr="00971CDF" w:rsidRDefault="005B1F91" w:rsidP="00F018F9">
      <w:pPr>
        <w:pStyle w:val="Call"/>
      </w:pPr>
      <w:r w:rsidRPr="00971CDF">
        <w:t>charge le Secrétaire général</w:t>
      </w:r>
    </w:p>
    <w:p w14:paraId="2835AC9D" w14:textId="32BAA022" w:rsidR="005B1F91" w:rsidRPr="00971CDF" w:rsidRDefault="005B1F91" w:rsidP="00F018F9">
      <w:r w:rsidRPr="00971CDF">
        <w:t>d'inviter l'OMI à fournir périodiquement à l'UIT des informations sur la coordination opérationnelle des services</w:t>
      </w:r>
      <w:r w:rsidR="009D5BDA" w:rsidRPr="00971CDF">
        <w:t> </w:t>
      </w:r>
      <w:r w:rsidRPr="00971CDF">
        <w:t>NAVDAT</w:t>
      </w:r>
      <w:r w:rsidRPr="00971CDF" w:rsidDel="003F3784">
        <w:t xml:space="preserve"> </w:t>
      </w:r>
      <w:r w:rsidRPr="00971CDF">
        <w:t>sur les fréquences internationales</w:t>
      </w:r>
      <w:r w:rsidR="009D5BDA" w:rsidRPr="00971CDF">
        <w:t> </w:t>
      </w:r>
      <w:r w:rsidRPr="00971CDF">
        <w:t>500</w:t>
      </w:r>
      <w:r w:rsidR="009D5BDA" w:rsidRPr="00971CDF">
        <w:t> </w:t>
      </w:r>
      <w:r w:rsidRPr="00971CDF">
        <w:t>kHz et/ou 4 226 kHz et les autres fréquences énumérées au numéro</w:t>
      </w:r>
      <w:r w:rsidR="009D5BDA" w:rsidRPr="00971CDF">
        <w:t> </w:t>
      </w:r>
      <w:r w:rsidRPr="00971CDF">
        <w:rPr>
          <w:b/>
          <w:bCs/>
        </w:rPr>
        <w:t>5.79</w:t>
      </w:r>
      <w:r w:rsidRPr="00971CDF">
        <w:t xml:space="preserve"> et dans l'Appendice</w:t>
      </w:r>
      <w:r w:rsidR="009D5BDA" w:rsidRPr="00971CDF">
        <w:t> </w:t>
      </w:r>
      <w:r w:rsidRPr="00971CDF">
        <w:rPr>
          <w:b/>
          <w:bCs/>
        </w:rPr>
        <w:t>15</w:t>
      </w:r>
      <w:r w:rsidRPr="00971CDF">
        <w:t xml:space="preserve"> du</w:t>
      </w:r>
      <w:r w:rsidR="009D5BDA" w:rsidRPr="00971CDF">
        <w:t> </w:t>
      </w:r>
      <w:r w:rsidRPr="00971CDF">
        <w:t>RR,</w:t>
      </w:r>
    </w:p>
    <w:p w14:paraId="2E2BDDB3" w14:textId="77777777" w:rsidR="005B1F91" w:rsidRPr="00971CDF" w:rsidRDefault="005B1F91" w:rsidP="00F018F9">
      <w:pPr>
        <w:pStyle w:val="Call"/>
      </w:pPr>
      <w:r w:rsidRPr="00971CDF">
        <w:t>charge le Directeur du Bureau des radiocommunications</w:t>
      </w:r>
    </w:p>
    <w:p w14:paraId="63E4ED9F" w14:textId="2DE24F47" w:rsidR="005B1F91" w:rsidRPr="00971CDF" w:rsidRDefault="005B1F91" w:rsidP="00F018F9">
      <w:r w:rsidRPr="00971CDF">
        <w:t xml:space="preserve">de publier ces informations dans la </w:t>
      </w:r>
      <w:r w:rsidRPr="00971CDF">
        <w:rPr>
          <w:i/>
          <w:iCs/>
        </w:rPr>
        <w:t>Nomenclature des stations côtières et des stations effectuant des services spéciaux</w:t>
      </w:r>
      <w:r w:rsidRPr="00971CDF">
        <w:t xml:space="preserve"> (Liste</w:t>
      </w:r>
      <w:r w:rsidR="009D5BDA" w:rsidRPr="00971CDF">
        <w:t> </w:t>
      </w:r>
      <w:r w:rsidRPr="00971CDF">
        <w:t>IV) (voir le numéro </w:t>
      </w:r>
      <w:r w:rsidRPr="00971CDF">
        <w:rPr>
          <w:b/>
          <w:bCs/>
        </w:rPr>
        <w:t>20.7</w:t>
      </w:r>
      <w:r w:rsidRPr="00971CDF">
        <w:t>).</w:t>
      </w:r>
    </w:p>
    <w:p w14:paraId="607CE58B" w14:textId="487340E2" w:rsidR="004B0832" w:rsidRPr="00971CDF" w:rsidRDefault="005B1F91" w:rsidP="00F018F9">
      <w:pPr>
        <w:pStyle w:val="Reasons"/>
      </w:pPr>
      <w:r w:rsidRPr="00971CDF">
        <w:rPr>
          <w:b/>
        </w:rPr>
        <w:lastRenderedPageBreak/>
        <w:t>Motifs:</w:t>
      </w:r>
      <w:r w:rsidRPr="00971CDF">
        <w:tab/>
      </w:r>
      <w:r w:rsidR="00112BAA" w:rsidRPr="00971CDF">
        <w:t>Nouvelle Résolution relative à la coordination des services NAVDAT identique à celle relative au système NAVTEX (Résolution</w:t>
      </w:r>
      <w:r w:rsidR="009D5BDA" w:rsidRPr="00971CDF">
        <w:t> </w:t>
      </w:r>
      <w:r w:rsidR="00112BAA" w:rsidRPr="00971CDF">
        <w:rPr>
          <w:b/>
          <w:bCs/>
        </w:rPr>
        <w:t>339 (Rév.CMR-07)</w:t>
      </w:r>
      <w:r w:rsidR="00112BAA" w:rsidRPr="00971CDF">
        <w:t>).</w:t>
      </w:r>
    </w:p>
    <w:p w14:paraId="327EFE35" w14:textId="77777777" w:rsidR="004B0832" w:rsidRPr="00971CDF" w:rsidRDefault="005B1F91" w:rsidP="00F018F9">
      <w:pPr>
        <w:pStyle w:val="Proposal"/>
      </w:pPr>
      <w:r w:rsidRPr="00971CDF">
        <w:t>SUP</w:t>
      </w:r>
      <w:r w:rsidRPr="00971CDF">
        <w:tab/>
        <w:t>IAP/44A11A1/98</w:t>
      </w:r>
      <w:r w:rsidRPr="00971CDF">
        <w:rPr>
          <w:vanish/>
          <w:color w:val="7F7F7F" w:themeColor="text1" w:themeTint="80"/>
          <w:vertAlign w:val="superscript"/>
        </w:rPr>
        <w:t>#1773</w:t>
      </w:r>
    </w:p>
    <w:p w14:paraId="4CEB02A2" w14:textId="77777777" w:rsidR="005B1F91" w:rsidRPr="00971CDF" w:rsidRDefault="005B1F91" w:rsidP="00F018F9">
      <w:pPr>
        <w:pStyle w:val="ResNo"/>
      </w:pPr>
      <w:bookmarkStart w:id="955" w:name="_Toc450207202"/>
      <w:bookmarkStart w:id="956" w:name="_Toc450208690"/>
      <w:bookmarkStart w:id="957" w:name="_Toc39829257"/>
      <w:r w:rsidRPr="00971CDF">
        <w:t xml:space="preserve">RÉSOLUTION </w:t>
      </w:r>
      <w:r w:rsidRPr="00971CDF">
        <w:rPr>
          <w:rStyle w:val="href"/>
        </w:rPr>
        <w:t xml:space="preserve">361 </w:t>
      </w:r>
      <w:r w:rsidRPr="00971CDF">
        <w:t>(rÉv.CMR</w:t>
      </w:r>
      <w:r w:rsidRPr="00971CDF">
        <w:noBreakHyphen/>
        <w:t>19)</w:t>
      </w:r>
      <w:bookmarkEnd w:id="955"/>
      <w:bookmarkEnd w:id="956"/>
      <w:bookmarkEnd w:id="957"/>
    </w:p>
    <w:p w14:paraId="6ED0D059" w14:textId="77777777" w:rsidR="005B1F91" w:rsidRPr="00971CDF" w:rsidRDefault="005B1F91" w:rsidP="00F018F9">
      <w:pPr>
        <w:pStyle w:val="Restitle"/>
      </w:pPr>
      <w:bookmarkStart w:id="958" w:name="_Toc450208691"/>
      <w:bookmarkStart w:id="959" w:name="_Toc35933832"/>
      <w:bookmarkStart w:id="960" w:name="_Toc39829258"/>
      <w:r w:rsidRPr="00971CDF">
        <w:t xml:space="preserve">Examen des mesures réglementaires qui pourraient être prises pour permettre la modernisation du Système mondial de détresse et de sécurité en mer </w:t>
      </w:r>
      <w:r w:rsidRPr="00971CDF">
        <w:br/>
        <w:t>et la mise en œuvre de la navigation électronique</w:t>
      </w:r>
      <w:bookmarkEnd w:id="958"/>
      <w:bookmarkEnd w:id="959"/>
      <w:bookmarkEnd w:id="960"/>
    </w:p>
    <w:p w14:paraId="6ECE18CC" w14:textId="693B7251" w:rsidR="00112BAA" w:rsidRPr="00971CDF" w:rsidRDefault="005B1F91" w:rsidP="00F018F9">
      <w:pPr>
        <w:pStyle w:val="Reasons"/>
      </w:pPr>
      <w:r w:rsidRPr="00971CDF">
        <w:rPr>
          <w:b/>
        </w:rPr>
        <w:t>Motifs:</w:t>
      </w:r>
      <w:r w:rsidRPr="00971CDF">
        <w:tab/>
      </w:r>
      <w:r w:rsidR="00112BAA" w:rsidRPr="00971CDF">
        <w:t>Il est proposé de supprimer cette Résolution, étant donné que les études au titre du point</w:t>
      </w:r>
      <w:r w:rsidR="009D5BDA" w:rsidRPr="00971CDF">
        <w:t> </w:t>
      </w:r>
      <w:r w:rsidR="00112BAA" w:rsidRPr="00971CDF">
        <w:t>1.11 de l'ordre du jour de la CMR-23 dont il est question au point</w:t>
      </w:r>
      <w:r w:rsidR="009D5BDA" w:rsidRPr="00971CDF">
        <w:t> </w:t>
      </w:r>
      <w:r w:rsidR="00112BAA" w:rsidRPr="00971CDF">
        <w:t xml:space="preserve">1 du </w:t>
      </w:r>
      <w:r w:rsidR="00112BAA" w:rsidRPr="00971CDF">
        <w:rPr>
          <w:i/>
          <w:iCs/>
        </w:rPr>
        <w:t>décide</w:t>
      </w:r>
      <w:r w:rsidR="00112BAA" w:rsidRPr="00971CDF">
        <w:t xml:space="preserve"> de ladite Recommandation (modernisation du SMDSM) ont été menées à leur terme.</w:t>
      </w:r>
    </w:p>
    <w:p w14:paraId="5BD5DBD1" w14:textId="403F36DC" w:rsidR="004B0832" w:rsidRPr="00971CDF" w:rsidRDefault="00112BAA" w:rsidP="00F018F9">
      <w:pPr>
        <w:jc w:val="center"/>
      </w:pPr>
      <w:r w:rsidRPr="00971CDF">
        <w:t>______________</w:t>
      </w:r>
    </w:p>
    <w:sectPr w:rsidR="004B0832" w:rsidRPr="00971CDF">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17323" w14:textId="77777777" w:rsidR="007A273E" w:rsidRDefault="007A273E">
      <w:r>
        <w:separator/>
      </w:r>
    </w:p>
  </w:endnote>
  <w:endnote w:type="continuationSeparator" w:id="0">
    <w:p w14:paraId="73D99EBA" w14:textId="77777777" w:rsidR="007A273E" w:rsidRDefault="007A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4E77" w14:textId="723C2C5A"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5B3537">
      <w:rPr>
        <w:noProof/>
      </w:rPr>
      <w:t>10.11.23</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5827" w14:textId="090F7FC7"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3D41F8">
      <w:rPr>
        <w:lang w:val="en-US"/>
      </w:rPr>
      <w:t>P:\FRA\ITU-R\CONF-R\CMR23\000\044ADD11ADD01F.docx</w:t>
    </w:r>
    <w:r>
      <w:fldChar w:fldCharType="end"/>
    </w:r>
    <w:r w:rsidR="008B4153" w:rsidRPr="00AF712E">
      <w:rPr>
        <w:lang w:val="en-US"/>
      </w:rPr>
      <w:t xml:space="preserve"> (529448)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3222" w14:textId="6C3EA724" w:rsidR="00936D25" w:rsidRPr="00741704" w:rsidRDefault="00741704" w:rsidP="00741704">
    <w:pPr>
      <w:pStyle w:val="Footer"/>
      <w:rPr>
        <w:lang w:val="en-US"/>
      </w:rPr>
    </w:pPr>
    <w:r>
      <w:fldChar w:fldCharType="begin"/>
    </w:r>
    <w:r>
      <w:rPr>
        <w:lang w:val="en-US"/>
      </w:rPr>
      <w:instrText xml:space="preserve"> FILENAME \p  \* MERGEFORMAT </w:instrText>
    </w:r>
    <w:r>
      <w:fldChar w:fldCharType="separate"/>
    </w:r>
    <w:r w:rsidR="003D41F8">
      <w:rPr>
        <w:lang w:val="en-US"/>
      </w:rPr>
      <w:t>P:\FRA\ITU-R\CONF-R\CMR23\000\044ADD11ADD01F.docx</w:t>
    </w:r>
    <w:r>
      <w:fldChar w:fldCharType="end"/>
    </w:r>
    <w:r w:rsidRPr="00AF712E">
      <w:rPr>
        <w:lang w:val="en-US"/>
      </w:rPr>
      <w:t xml:space="preserve"> (529448)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4C7C4" w14:textId="77777777" w:rsidR="007A273E" w:rsidRDefault="007A273E">
      <w:r>
        <w:rPr>
          <w:b/>
        </w:rPr>
        <w:t>_______________</w:t>
      </w:r>
    </w:p>
  </w:footnote>
  <w:footnote w:type="continuationSeparator" w:id="0">
    <w:p w14:paraId="200138DD" w14:textId="77777777" w:rsidR="007A273E" w:rsidRDefault="007A273E">
      <w:r>
        <w:continuationSeparator/>
      </w:r>
    </w:p>
  </w:footnote>
  <w:footnote w:id="1">
    <w:p w14:paraId="33153720" w14:textId="77777777" w:rsidR="005B1F91" w:rsidRDefault="005B1F91" w:rsidP="00E010F4">
      <w:pPr>
        <w:pStyle w:val="FootnoteText"/>
        <w:rPr>
          <w:lang w:val="fr-CH"/>
        </w:rPr>
      </w:pPr>
      <w:r w:rsidRPr="00FE47C4">
        <w:rPr>
          <w:rStyle w:val="FootnoteReference"/>
        </w:rPr>
        <w:t>*</w:t>
      </w:r>
      <w:r>
        <w:t xml:space="preserve"> </w:t>
      </w:r>
      <w:r>
        <w:rPr>
          <w:lang w:val="fr-CH"/>
        </w:rPr>
        <w:tab/>
        <w:t>Les communications de détresse et de sécurité comprennent les appels et les messages de détresse, d'urgence et de sécurité.</w:t>
      </w:r>
    </w:p>
  </w:footnote>
  <w:footnote w:id="2">
    <w:p w14:paraId="4FF0A3FC" w14:textId="53FA293E" w:rsidR="005B1F91" w:rsidRDefault="005B1F91" w:rsidP="00E010F4">
      <w:pPr>
        <w:pStyle w:val="FootnoteText"/>
      </w:pPr>
      <w:r>
        <w:rPr>
          <w:rStyle w:val="FootnoteReference"/>
        </w:rPr>
        <w:t>2</w:t>
      </w:r>
      <w:r>
        <w:t xml:space="preserve"> </w:t>
      </w:r>
      <w:r>
        <w:tab/>
      </w:r>
      <w:r>
        <w:rPr>
          <w:lang w:val="fr-CH"/>
        </w:rPr>
        <w:t xml:space="preserve">L'emploi des phrases de communication maritime standard </w:t>
      </w:r>
      <w:ins w:id="905" w:author="Frenche" w:date="2023-04-12T11:28:00Z">
        <w:r>
          <w:rPr>
            <w:lang w:val="fr-CH"/>
          </w:rPr>
          <w:t xml:space="preserve">(SMCP) </w:t>
        </w:r>
      </w:ins>
      <w:r>
        <w:rPr>
          <w:lang w:val="fr-CH"/>
        </w:rPr>
        <w:t xml:space="preserve">et, en cas de difficulté de langue, du Code international de signaux, tous deux publiés par l'Organisation maritime internationale (OMI), est également recommandé. </w:t>
      </w:r>
      <w:ins w:id="906" w:author="Frenche" w:date="2023-04-12T11:28:00Z">
        <w:r>
          <w:rPr>
            <w:lang w:val="fr-CH"/>
          </w:rPr>
          <w:t>Il y a lieu de noter que la prononciation des chiffres diffère entre l'Appendice</w:t>
        </w:r>
      </w:ins>
      <w:ins w:id="907" w:author="french" w:date="2023-11-03T14:41:00Z">
        <w:r w:rsidR="009D5BDA">
          <w:rPr>
            <w:lang w:val="fr-CH"/>
          </w:rPr>
          <w:t> </w:t>
        </w:r>
      </w:ins>
      <w:ins w:id="908" w:author="Frenche" w:date="2023-04-12T11:28:00Z">
        <w:r w:rsidRPr="002F7BD7">
          <w:rPr>
            <w:b/>
            <w:bCs/>
            <w:lang w:val="fr-CH"/>
          </w:rPr>
          <w:t>14</w:t>
        </w:r>
        <w:r>
          <w:rPr>
            <w:b/>
            <w:bCs/>
            <w:lang w:val="fr-CH"/>
          </w:rPr>
          <w:t xml:space="preserve"> </w:t>
        </w:r>
        <w:r>
          <w:rPr>
            <w:lang w:val="fr-CH"/>
          </w:rPr>
          <w:t>et les phrases</w:t>
        </w:r>
      </w:ins>
      <w:ins w:id="909" w:author="french" w:date="2023-11-03T14:41:00Z">
        <w:r w:rsidR="009D5BDA">
          <w:rPr>
            <w:lang w:val="fr-CH"/>
          </w:rPr>
          <w:t> </w:t>
        </w:r>
      </w:ins>
      <w:ins w:id="910" w:author="Frenche" w:date="2023-04-12T11:28:00Z">
        <w:r>
          <w:rPr>
            <w:lang w:val="fr-CH"/>
          </w:rPr>
          <w:t>SMCP de l'OMI</w:t>
        </w:r>
        <w:r>
          <w:t>.</w:t>
        </w:r>
        <w:r>
          <w:rPr>
            <w:sz w:val="16"/>
            <w:szCs w:val="16"/>
          </w:rPr>
          <w:t>     (CMR</w:t>
        </w:r>
        <w:r>
          <w:rPr>
            <w:sz w:val="16"/>
            <w:szCs w:val="16"/>
          </w:rPr>
          <w:noBreakHyphen/>
          <w:t>23)</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A339"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6B34AFB3" w14:textId="77777777" w:rsidR="004F1F8E" w:rsidRDefault="00225CF2" w:rsidP="00FD7AA3">
    <w:pPr>
      <w:pStyle w:val="Header"/>
    </w:pPr>
    <w:r>
      <w:t>WRC</w:t>
    </w:r>
    <w:r w:rsidR="00D3426F">
      <w:t>23</w:t>
    </w:r>
    <w:r w:rsidR="004F1F8E">
      <w:t>/</w:t>
    </w:r>
    <w:r w:rsidR="006A4B45">
      <w:t>44(Add.11)(Add.1)-</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972255455">
    <w:abstractNumId w:val="0"/>
  </w:num>
  <w:num w:numId="2" w16cid:durableId="29047690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 LRT -">
    <w15:presenceInfo w15:providerId="None" w15:userId="ITU - LRT -"/>
  </w15:person>
  <w15:person w15:author="french">
    <w15:presenceInfo w15:providerId="None" w15:userId="french"/>
  </w15:person>
  <w15:person w15:author="Chair AI 1.11">
    <w15:presenceInfo w15:providerId="None" w15:userId="Chair AI 1.11"/>
  </w15:person>
  <w15:person w15:author="ITU">
    <w15:presenceInfo w15:providerId="None" w15:userId="ITU"/>
  </w15:person>
  <w15:person w15:author="SWG AI 1.11">
    <w15:presenceInfo w15:providerId="None" w15:userId="SWG AI 1.11"/>
  </w15:person>
  <w15:person w15:author="Pirotte, Gabrielle">
    <w15:presenceInfo w15:providerId="AD" w15:userId="S::gabrielle.pirotte@itu.int::93c8552f-a467-458a-ab25-46e7a0d10ef6"/>
  </w15:person>
  <w15:person w15:author="Hugo Vignal">
    <w15:presenceInfo w15:providerId="Windows Live" w15:userId="1e62ffb97d15b135"/>
  </w15:person>
  <w15:person w15:author="迪 歆">
    <w15:presenceInfo w15:providerId="Windows Live" w15:userId="04ab0907eec06c6d"/>
  </w15:person>
  <w15:person w15:author="Chairman">
    <w15:presenceInfo w15:providerId="None" w15:userId="Chairman"/>
  </w15:person>
  <w15:person w15:author="Turnbull, Karen">
    <w15:presenceInfo w15:providerId="None" w15:userId="Turnbull, Karen"/>
  </w15:person>
  <w15:person w15:author="ANFR">
    <w15:presenceInfo w15:providerId="None" w15:userId="ANFR"/>
  </w15:person>
  <w15:person w15:author="France">
    <w15:presenceInfo w15:providerId="None" w15:userId="France"/>
  </w15:person>
  <w15:person w15:author="KOR">
    <w15:presenceInfo w15:providerId="None" w15:userId="KOR"/>
  </w15:person>
  <w15:person w15:author="Vignal, Hugo">
    <w15:presenceInfo w15:providerId="AD" w15:userId="S::hugo.vignal@itu.int::e1a4e462-64e9-4d7e-830c-5a34d25909c3"/>
  </w15:person>
  <w15:person w15:author="ITU - LRT">
    <w15:presenceInfo w15:providerId="None" w15:userId="ITU - LRT"/>
  </w15:person>
  <w15:person w15:author="Sinanis, Nick">
    <w15:presenceInfo w15:providerId="AD" w15:userId="S::nick.sinanis@itu.int::85edf828-e15e-47d3-b7fd-0cc9828f2e63"/>
  </w15:person>
  <w15:person w15:author="Author">
    <w15:presenceInfo w15:providerId="None" w15:userId="Author"/>
  </w15:person>
  <w15:person w15:author="Fernandez Jimenez, Virginia">
    <w15:presenceInfo w15:providerId="AD" w15:userId="S::virginia.fernandez@itu.int::6d460222-a6cb-4df0-8dd7-a947ce73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51063"/>
    <w:rsid w:val="00057865"/>
    <w:rsid w:val="00061F00"/>
    <w:rsid w:val="00063A1F"/>
    <w:rsid w:val="000738B8"/>
    <w:rsid w:val="00080E2C"/>
    <w:rsid w:val="00081366"/>
    <w:rsid w:val="000863B3"/>
    <w:rsid w:val="000926EE"/>
    <w:rsid w:val="000A4755"/>
    <w:rsid w:val="000A55AE"/>
    <w:rsid w:val="000B2E0C"/>
    <w:rsid w:val="000B3D0C"/>
    <w:rsid w:val="000F47A2"/>
    <w:rsid w:val="00112BAA"/>
    <w:rsid w:val="0011511C"/>
    <w:rsid w:val="001167B9"/>
    <w:rsid w:val="001267A0"/>
    <w:rsid w:val="001344F3"/>
    <w:rsid w:val="0015203F"/>
    <w:rsid w:val="00160C64"/>
    <w:rsid w:val="0018169B"/>
    <w:rsid w:val="0019352B"/>
    <w:rsid w:val="001960D0"/>
    <w:rsid w:val="001A11F6"/>
    <w:rsid w:val="001B1ACD"/>
    <w:rsid w:val="001F17E8"/>
    <w:rsid w:val="001F3B36"/>
    <w:rsid w:val="00204306"/>
    <w:rsid w:val="00205C31"/>
    <w:rsid w:val="00225CF2"/>
    <w:rsid w:val="00232FD2"/>
    <w:rsid w:val="0026554E"/>
    <w:rsid w:val="0029003B"/>
    <w:rsid w:val="002A4622"/>
    <w:rsid w:val="002A5240"/>
    <w:rsid w:val="002A6F8F"/>
    <w:rsid w:val="002B17E5"/>
    <w:rsid w:val="002C0EBF"/>
    <w:rsid w:val="002C28A4"/>
    <w:rsid w:val="002D7E0A"/>
    <w:rsid w:val="002E5384"/>
    <w:rsid w:val="002F152E"/>
    <w:rsid w:val="002F70DA"/>
    <w:rsid w:val="0030013D"/>
    <w:rsid w:val="00315AFE"/>
    <w:rsid w:val="003411F6"/>
    <w:rsid w:val="003606A6"/>
    <w:rsid w:val="0036650C"/>
    <w:rsid w:val="0037364F"/>
    <w:rsid w:val="00393ACD"/>
    <w:rsid w:val="003A583E"/>
    <w:rsid w:val="003D41F8"/>
    <w:rsid w:val="003E112B"/>
    <w:rsid w:val="003E1D1C"/>
    <w:rsid w:val="003E7B05"/>
    <w:rsid w:val="003F3719"/>
    <w:rsid w:val="003F6F2D"/>
    <w:rsid w:val="00466211"/>
    <w:rsid w:val="00483196"/>
    <w:rsid w:val="004834A9"/>
    <w:rsid w:val="00493E40"/>
    <w:rsid w:val="004A39B6"/>
    <w:rsid w:val="004B0832"/>
    <w:rsid w:val="004D01FC"/>
    <w:rsid w:val="004D1D75"/>
    <w:rsid w:val="004E28C3"/>
    <w:rsid w:val="004F1F8E"/>
    <w:rsid w:val="00512A32"/>
    <w:rsid w:val="005343DA"/>
    <w:rsid w:val="00560874"/>
    <w:rsid w:val="00576802"/>
    <w:rsid w:val="00586CF2"/>
    <w:rsid w:val="005A7C75"/>
    <w:rsid w:val="005B1F91"/>
    <w:rsid w:val="005B3537"/>
    <w:rsid w:val="005C3768"/>
    <w:rsid w:val="005C6C3F"/>
    <w:rsid w:val="00613125"/>
    <w:rsid w:val="00613635"/>
    <w:rsid w:val="0062093D"/>
    <w:rsid w:val="00637ECF"/>
    <w:rsid w:val="006439F1"/>
    <w:rsid w:val="00647B59"/>
    <w:rsid w:val="00674DB1"/>
    <w:rsid w:val="00690C7B"/>
    <w:rsid w:val="006A4B45"/>
    <w:rsid w:val="006B739B"/>
    <w:rsid w:val="006D4724"/>
    <w:rsid w:val="006F5FA2"/>
    <w:rsid w:val="00700673"/>
    <w:rsid w:val="0070076C"/>
    <w:rsid w:val="00701BAE"/>
    <w:rsid w:val="00721F04"/>
    <w:rsid w:val="00730E95"/>
    <w:rsid w:val="00741704"/>
    <w:rsid w:val="007426B9"/>
    <w:rsid w:val="007471ED"/>
    <w:rsid w:val="007548E7"/>
    <w:rsid w:val="00764342"/>
    <w:rsid w:val="00774362"/>
    <w:rsid w:val="00786598"/>
    <w:rsid w:val="00790C74"/>
    <w:rsid w:val="007A04E8"/>
    <w:rsid w:val="007A273E"/>
    <w:rsid w:val="007B2C34"/>
    <w:rsid w:val="007F282B"/>
    <w:rsid w:val="00813B45"/>
    <w:rsid w:val="00830086"/>
    <w:rsid w:val="00851625"/>
    <w:rsid w:val="00863C0A"/>
    <w:rsid w:val="008A3120"/>
    <w:rsid w:val="008A4B97"/>
    <w:rsid w:val="008B4153"/>
    <w:rsid w:val="008C5B8E"/>
    <w:rsid w:val="008C5DD5"/>
    <w:rsid w:val="008C7123"/>
    <w:rsid w:val="008D41BE"/>
    <w:rsid w:val="008D58D3"/>
    <w:rsid w:val="008E3BC9"/>
    <w:rsid w:val="00902C92"/>
    <w:rsid w:val="00923064"/>
    <w:rsid w:val="00930FFD"/>
    <w:rsid w:val="00936D25"/>
    <w:rsid w:val="00941EA5"/>
    <w:rsid w:val="009472C5"/>
    <w:rsid w:val="00964700"/>
    <w:rsid w:val="00966C16"/>
    <w:rsid w:val="00971CDF"/>
    <w:rsid w:val="00985BD3"/>
    <w:rsid w:val="0098732F"/>
    <w:rsid w:val="00994686"/>
    <w:rsid w:val="00994A68"/>
    <w:rsid w:val="009A045F"/>
    <w:rsid w:val="009A6A2B"/>
    <w:rsid w:val="009C7E7C"/>
    <w:rsid w:val="009D5BDA"/>
    <w:rsid w:val="00A00473"/>
    <w:rsid w:val="00A03C9B"/>
    <w:rsid w:val="00A104B0"/>
    <w:rsid w:val="00A140D4"/>
    <w:rsid w:val="00A37105"/>
    <w:rsid w:val="00A51C10"/>
    <w:rsid w:val="00A606C3"/>
    <w:rsid w:val="00A67FBF"/>
    <w:rsid w:val="00A83B09"/>
    <w:rsid w:val="00A84541"/>
    <w:rsid w:val="00A9622C"/>
    <w:rsid w:val="00AE36A0"/>
    <w:rsid w:val="00AF712E"/>
    <w:rsid w:val="00B00294"/>
    <w:rsid w:val="00B228ED"/>
    <w:rsid w:val="00B3749C"/>
    <w:rsid w:val="00B56276"/>
    <w:rsid w:val="00B566CF"/>
    <w:rsid w:val="00B61D69"/>
    <w:rsid w:val="00B64FD0"/>
    <w:rsid w:val="00B81EEF"/>
    <w:rsid w:val="00BA5BD0"/>
    <w:rsid w:val="00BB1D82"/>
    <w:rsid w:val="00BC217E"/>
    <w:rsid w:val="00BC3455"/>
    <w:rsid w:val="00BD51C5"/>
    <w:rsid w:val="00BF26E7"/>
    <w:rsid w:val="00C1305F"/>
    <w:rsid w:val="00C13443"/>
    <w:rsid w:val="00C3490A"/>
    <w:rsid w:val="00C53FCA"/>
    <w:rsid w:val="00C71DEB"/>
    <w:rsid w:val="00C76BAF"/>
    <w:rsid w:val="00C814B9"/>
    <w:rsid w:val="00CB685A"/>
    <w:rsid w:val="00CC73A6"/>
    <w:rsid w:val="00CD516F"/>
    <w:rsid w:val="00D00F83"/>
    <w:rsid w:val="00D073B0"/>
    <w:rsid w:val="00D119A7"/>
    <w:rsid w:val="00D25FBA"/>
    <w:rsid w:val="00D32B28"/>
    <w:rsid w:val="00D3426F"/>
    <w:rsid w:val="00D42954"/>
    <w:rsid w:val="00D57544"/>
    <w:rsid w:val="00D66EAC"/>
    <w:rsid w:val="00D7267D"/>
    <w:rsid w:val="00D730DF"/>
    <w:rsid w:val="00D772F0"/>
    <w:rsid w:val="00D77BDC"/>
    <w:rsid w:val="00D839B0"/>
    <w:rsid w:val="00DC402B"/>
    <w:rsid w:val="00DE0932"/>
    <w:rsid w:val="00DF15E8"/>
    <w:rsid w:val="00DF6AC5"/>
    <w:rsid w:val="00E03A27"/>
    <w:rsid w:val="00E03B69"/>
    <w:rsid w:val="00E049F1"/>
    <w:rsid w:val="00E37A25"/>
    <w:rsid w:val="00E437DC"/>
    <w:rsid w:val="00E473B9"/>
    <w:rsid w:val="00E537FF"/>
    <w:rsid w:val="00E60CB2"/>
    <w:rsid w:val="00E6539B"/>
    <w:rsid w:val="00E70A31"/>
    <w:rsid w:val="00E723A7"/>
    <w:rsid w:val="00EA3F38"/>
    <w:rsid w:val="00EA5AB6"/>
    <w:rsid w:val="00EC7615"/>
    <w:rsid w:val="00ED16AA"/>
    <w:rsid w:val="00ED6B8D"/>
    <w:rsid w:val="00EE3D7B"/>
    <w:rsid w:val="00EF662E"/>
    <w:rsid w:val="00F018F9"/>
    <w:rsid w:val="00F10064"/>
    <w:rsid w:val="00F148F1"/>
    <w:rsid w:val="00F25E39"/>
    <w:rsid w:val="00F34AAC"/>
    <w:rsid w:val="00F711A7"/>
    <w:rsid w:val="00FA3BBF"/>
    <w:rsid w:val="00FC41F8"/>
    <w:rsid w:val="00FD2B0A"/>
    <w:rsid w:val="00FD7AA3"/>
    <w:rsid w:val="00FE58EB"/>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50F74"/>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paragraph" w:customStyle="1" w:styleId="TableHead0">
    <w:name w:val="Table_Head"/>
    <w:basedOn w:val="TableText0"/>
    <w:rsid w:val="000A605D"/>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13" w:after="113"/>
      <w:jc w:val="center"/>
      <w:textAlignment w:val="baseline"/>
    </w:pPr>
    <w:rPr>
      <w:rFonts w:cs="Times New Roman"/>
      <w:b/>
      <w:szCs w:val="20"/>
      <w:lang w:val="en-GB"/>
    </w:rPr>
  </w:style>
  <w:style w:type="paragraph" w:customStyle="1" w:styleId="TableText0">
    <w:name w:val="Table_Text"/>
    <w:basedOn w:val="Normal"/>
    <w:rsid w:val="000A605D"/>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cs="Angsana New"/>
      <w:sz w:val="22"/>
      <w:szCs w:val="22"/>
      <w:lang w:val="es-ES_tradnl"/>
    </w:rPr>
  </w:style>
  <w:style w:type="character" w:customStyle="1" w:styleId="NoteChar">
    <w:name w:val="Note Char"/>
    <w:basedOn w:val="DefaultParagraphFont"/>
    <w:link w:val="Note"/>
    <w:qFormat/>
    <w:locked/>
    <w:rsid w:val="00E010F4"/>
    <w:rPr>
      <w:rFonts w:ascii="Times New Roman" w:hAnsi="Times New Roman"/>
      <w:sz w:val="24"/>
      <w:lang w:val="fr-FR" w:eastAsia="en-US"/>
    </w:rPr>
  </w:style>
  <w:style w:type="character" w:customStyle="1" w:styleId="Tabledef">
    <w:name w:val="Table_def"/>
    <w:basedOn w:val="DefaultParagraphFont"/>
    <w:rsid w:val="00E010F4"/>
    <w:rPr>
      <w:b/>
      <w:color w:val="FFCC00"/>
      <w:lang w:val="en-GB"/>
    </w:rPr>
  </w:style>
  <w:style w:type="paragraph" w:customStyle="1" w:styleId="NormalJustified">
    <w:name w:val="Normal + Justified"/>
    <w:aliases w:val="Line spacing:  Double"/>
    <w:basedOn w:val="enumlev1"/>
    <w:rsid w:val="00E010F4"/>
    <w:pPr>
      <w:spacing w:line="480" w:lineRule="auto"/>
      <w:jc w:val="both"/>
    </w:pPr>
    <w:rPr>
      <w:lang w:val="en-GB"/>
    </w:rPr>
  </w:style>
  <w:style w:type="character" w:customStyle="1" w:styleId="ApprefBold">
    <w:name w:val="App_ref + Bold"/>
    <w:basedOn w:val="Appref"/>
    <w:uiPriority w:val="99"/>
    <w:qFormat/>
    <w:rsid w:val="00E010F4"/>
    <w:rPr>
      <w:b/>
      <w:bCs/>
      <w:color w:val="000000"/>
    </w:rPr>
  </w:style>
  <w:style w:type="paragraph" w:customStyle="1" w:styleId="Heading1CPM">
    <w:name w:val="Heading 1_CPM"/>
    <w:basedOn w:val="Heading1"/>
    <w:qFormat/>
    <w:rsid w:val="00E010F4"/>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D7267D"/>
    <w:rPr>
      <w:rFonts w:ascii="Times New Roman" w:hAnsi="Times New Roman"/>
      <w:sz w:val="24"/>
      <w:lang w:val="fr-FR" w:eastAsia="en-US"/>
    </w:rPr>
  </w:style>
  <w:style w:type="character" w:styleId="CommentReference">
    <w:name w:val="annotation reference"/>
    <w:basedOn w:val="DefaultParagraphFont"/>
    <w:semiHidden/>
    <w:unhideWhenUsed/>
    <w:rsid w:val="00B81EEF"/>
    <w:rPr>
      <w:sz w:val="16"/>
      <w:szCs w:val="16"/>
    </w:rPr>
  </w:style>
  <w:style w:type="paragraph" w:styleId="CommentText">
    <w:name w:val="annotation text"/>
    <w:basedOn w:val="Normal"/>
    <w:link w:val="CommentTextChar"/>
    <w:unhideWhenUsed/>
    <w:rsid w:val="00B81EEF"/>
    <w:rPr>
      <w:sz w:val="20"/>
    </w:rPr>
  </w:style>
  <w:style w:type="character" w:customStyle="1" w:styleId="CommentTextChar">
    <w:name w:val="Comment Text Char"/>
    <w:basedOn w:val="DefaultParagraphFont"/>
    <w:link w:val="CommentText"/>
    <w:rsid w:val="00B81EEF"/>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B81EEF"/>
    <w:rPr>
      <w:b/>
      <w:bCs/>
    </w:rPr>
  </w:style>
  <w:style w:type="character" w:customStyle="1" w:styleId="CommentSubjectChar">
    <w:name w:val="Comment Subject Char"/>
    <w:basedOn w:val="CommentTextChar"/>
    <w:link w:val="CommentSubject"/>
    <w:semiHidden/>
    <w:rsid w:val="00B81EEF"/>
    <w:rPr>
      <w:rFonts w:ascii="Times New Roman" w:hAnsi="Times New Roman"/>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R23-WRC23-C-0044!A11-A1!MSW-F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6ECD09F0-49C0-4FA4-80C8-7A1D0AD2EF5E}">
  <ds:schemaRefs>
    <ds:schemaRef ds:uri="http://schemas.openxmlformats.org/officeDocument/2006/bibliography"/>
  </ds:schemaRefs>
</ds:datastoreItem>
</file>

<file path=customXml/itemProps2.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3.xml><?xml version="1.0" encoding="utf-8"?>
<ds:datastoreItem xmlns:ds="http://schemas.openxmlformats.org/officeDocument/2006/customXml" ds:itemID="{578F8D4C-AFF4-4CF7-B169-4302AADC7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25AFF-09AD-49F9-A295-A3EC4C20398B}">
  <ds:schemaRefs>
    <ds:schemaRef ds:uri="http://schemas.microsoft.com/sharepoint/events"/>
  </ds:schemaRefs>
</ds:datastoreItem>
</file>

<file path=customXml/itemProps5.xml><?xml version="1.0" encoding="utf-8"?>
<ds:datastoreItem xmlns:ds="http://schemas.openxmlformats.org/officeDocument/2006/customXml" ds:itemID="{E283A0B3-B1EE-4BB6-B1D1-2612549BA91E}">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35</Pages>
  <Words>10816</Words>
  <Characters>60633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R23-WRC23-C-0044!A11-A1!MSW-F</vt:lpstr>
    </vt:vector>
  </TitlesOfParts>
  <Manager>Secrétariat général - Pool</Manager>
  <Company>Union internationale des télécommunications (UIT)</Company>
  <LinksUpToDate>false</LinksUpToDate>
  <CharactersWithSpaces>71307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R23-WRC23-C-0044!A11-A1!MSW-F</dc:title>
  <dc:subject>Conférence mondiale des radiocommunications - 2019</dc:subject>
  <dc:creator>Documents Proposals Manager (DPM)</dc:creator>
  <cp:keywords>DPM_v2023.8.1.1_prod</cp:keywords>
  <dc:description/>
  <cp:lastModifiedBy>French</cp:lastModifiedBy>
  <cp:revision>31</cp:revision>
  <cp:lastPrinted>2003-06-05T19:34:00Z</cp:lastPrinted>
  <dcterms:created xsi:type="dcterms:W3CDTF">2023-11-03T12:24:00Z</dcterms:created>
  <dcterms:modified xsi:type="dcterms:W3CDTF">2023-11-10T10:19:00Z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