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60ECAE6A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6A9AD108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6194C75A" wp14:editId="23B0B5FE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5051FD6B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7473BFB8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178EEB7C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D429323" wp14:editId="0E137298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288C03F3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72EC0573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639A1106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7A6BA2BE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1E8042EB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3993E958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107ACCDF" w14:textId="77777777" w:rsidTr="00752552">
        <w:trPr>
          <w:cantSplit/>
        </w:trPr>
        <w:tc>
          <w:tcPr>
            <w:tcW w:w="6696" w:type="dxa"/>
            <w:gridSpan w:val="2"/>
          </w:tcPr>
          <w:p w14:paraId="0E4F41B2" w14:textId="77777777" w:rsidR="000D1EE4" w:rsidRPr="00C31601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C31601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11980815" w14:textId="77777777" w:rsidR="000D1EE4" w:rsidRPr="00C31601" w:rsidRDefault="00E50850" w:rsidP="00C31601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C31601">
              <w:rPr>
                <w:rFonts w:eastAsia="SimSun"/>
                <w:b/>
                <w:bCs/>
                <w:rtl/>
                <w:lang w:bidi="ar-EG"/>
              </w:rPr>
              <w:t>الإضافة 12</w:t>
            </w:r>
            <w:r w:rsidRPr="00C31601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C31601">
              <w:rPr>
                <w:rFonts w:eastAsia="SimSun"/>
                <w:b/>
                <w:bCs/>
              </w:rPr>
              <w:t>44-A</w:t>
            </w:r>
          </w:p>
        </w:tc>
      </w:tr>
      <w:tr w:rsidR="000D1EE4" w:rsidRPr="000D1EE4" w14:paraId="027E48F7" w14:textId="77777777" w:rsidTr="00752552">
        <w:trPr>
          <w:cantSplit/>
        </w:trPr>
        <w:tc>
          <w:tcPr>
            <w:tcW w:w="6696" w:type="dxa"/>
            <w:gridSpan w:val="2"/>
          </w:tcPr>
          <w:p w14:paraId="5212462D" w14:textId="77777777" w:rsidR="000D1EE4" w:rsidRPr="00C31601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221B0AE9" w14:textId="77777777" w:rsidR="000D1EE4" w:rsidRPr="00C31601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C31601">
              <w:rPr>
                <w:rFonts w:eastAsia="SimSun"/>
                <w:b/>
                <w:bCs/>
              </w:rPr>
              <w:t>13</w:t>
            </w:r>
            <w:r w:rsidRPr="00C31601">
              <w:rPr>
                <w:rFonts w:eastAsia="SimSun"/>
                <w:b/>
                <w:bCs/>
                <w:rtl/>
              </w:rPr>
              <w:t xml:space="preserve"> أكتوبر </w:t>
            </w:r>
            <w:r w:rsidRPr="00C31601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5776C322" w14:textId="77777777" w:rsidTr="00752552">
        <w:trPr>
          <w:cantSplit/>
        </w:trPr>
        <w:tc>
          <w:tcPr>
            <w:tcW w:w="6696" w:type="dxa"/>
            <w:gridSpan w:val="2"/>
          </w:tcPr>
          <w:p w14:paraId="41C1E7AC" w14:textId="77777777" w:rsidR="000D1EE4" w:rsidRPr="00C31601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46E19750" w14:textId="77777777" w:rsidR="000D1EE4" w:rsidRPr="00C31601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C31601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74F9E918" w14:textId="77777777" w:rsidTr="00752552">
        <w:trPr>
          <w:cantSplit/>
        </w:trPr>
        <w:tc>
          <w:tcPr>
            <w:tcW w:w="9666" w:type="dxa"/>
            <w:gridSpan w:val="4"/>
          </w:tcPr>
          <w:p w14:paraId="0228DED9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16B1133D" w14:textId="77777777" w:rsidTr="00752552">
        <w:trPr>
          <w:cantSplit/>
        </w:trPr>
        <w:tc>
          <w:tcPr>
            <w:tcW w:w="9666" w:type="dxa"/>
            <w:gridSpan w:val="4"/>
          </w:tcPr>
          <w:p w14:paraId="32703BC0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الدول الأعضاء في لجنة البلدان الأمريكية للاتصالات (CITEL)</w:t>
            </w:r>
          </w:p>
        </w:tc>
      </w:tr>
      <w:tr w:rsidR="000D1EE4" w:rsidRPr="000D1EE4" w14:paraId="695521A7" w14:textId="77777777" w:rsidTr="00752552">
        <w:trPr>
          <w:cantSplit/>
        </w:trPr>
        <w:tc>
          <w:tcPr>
            <w:tcW w:w="9666" w:type="dxa"/>
            <w:gridSpan w:val="4"/>
          </w:tcPr>
          <w:p w14:paraId="223BC083" w14:textId="154D86A1" w:rsidR="000D1EE4" w:rsidRPr="000D1EE4" w:rsidRDefault="00C31601" w:rsidP="000D1EE4">
            <w:pPr>
              <w:pStyle w:val="Title1"/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451421DA" w14:textId="77777777" w:rsidTr="00752552">
        <w:trPr>
          <w:cantSplit/>
        </w:trPr>
        <w:tc>
          <w:tcPr>
            <w:tcW w:w="9666" w:type="dxa"/>
            <w:gridSpan w:val="4"/>
          </w:tcPr>
          <w:p w14:paraId="01F8E920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7671C591" w14:textId="77777777" w:rsidTr="00752552">
        <w:trPr>
          <w:cantSplit/>
        </w:trPr>
        <w:tc>
          <w:tcPr>
            <w:tcW w:w="9666" w:type="dxa"/>
            <w:gridSpan w:val="4"/>
          </w:tcPr>
          <w:p w14:paraId="30638F00" w14:textId="09122B50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C31601">
              <w:rPr>
                <w:rFonts w:hint="cs"/>
                <w:rtl/>
              </w:rPr>
              <w:t xml:space="preserve"> 12.1</w:t>
            </w:r>
          </w:p>
        </w:tc>
      </w:tr>
    </w:tbl>
    <w:p w14:paraId="05B55253" w14:textId="77777777" w:rsidR="008E0C96" w:rsidRPr="00FE2CFF" w:rsidRDefault="008E0C96" w:rsidP="00D14403">
      <w:pPr>
        <w:pStyle w:val="Normalaftertitle"/>
        <w:rPr>
          <w:rtl/>
          <w:lang w:val="en-GB"/>
        </w:rPr>
      </w:pPr>
      <w:r w:rsidRPr="00684F98">
        <w:t>12.1</w:t>
      </w:r>
      <w:r w:rsidRPr="00684F98">
        <w:tab/>
      </w:r>
      <w:r w:rsidRPr="00FE2CFF">
        <w:rPr>
          <w:rtl/>
          <w:lang w:val="es-ES"/>
        </w:rPr>
        <w:t xml:space="preserve">إجراء الدراسات الضرورية واستكمالها في الوقت المناسب </w:t>
      </w:r>
      <w:r w:rsidRPr="00FE2CFF">
        <w:rPr>
          <w:rFonts w:hint="eastAsia"/>
          <w:rtl/>
          <w:lang w:val="es-ES"/>
        </w:rPr>
        <w:t>قبل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ا</w:t>
      </w:r>
      <w:r w:rsidRPr="00FE2CFF">
        <w:rPr>
          <w:rtl/>
          <w:lang w:val="es-ES"/>
        </w:rPr>
        <w:t>لمؤتمر العالمي للاتصالات الراديوية لعام</w:t>
      </w:r>
      <w:r w:rsidRPr="00FE2CFF">
        <w:rPr>
          <w:rFonts w:hint="cs"/>
          <w:rtl/>
          <w:lang w:val="es-ES"/>
        </w:rPr>
        <w:t> </w:t>
      </w:r>
      <w:r w:rsidRPr="00FE2CFF">
        <w:rPr>
          <w:lang w:bidi="ar-EG"/>
        </w:rPr>
        <w:t>2023</w:t>
      </w:r>
      <w:r w:rsidRPr="00FE2CFF">
        <w:rPr>
          <w:rtl/>
          <w:lang w:val="es-ES"/>
        </w:rPr>
        <w:t xml:space="preserve"> من أجل إمكانية منح توزيع ثانوي جديد لخدمة استكشاف الأرض الساتلية (النشيطة) فيما يخص أنظمة السبر الراد</w:t>
      </w:r>
      <w:r w:rsidRPr="00FE2CFF">
        <w:rPr>
          <w:rFonts w:hint="eastAsia"/>
          <w:rtl/>
          <w:lang w:val="es-ES"/>
        </w:rPr>
        <w:t>يو</w:t>
      </w:r>
      <w:r w:rsidRPr="00FE2CFF">
        <w:rPr>
          <w:rtl/>
          <w:lang w:val="es-ES"/>
        </w:rPr>
        <w:t>ية المحمولة في الفضاء ضمن مدى التردد</w:t>
      </w:r>
      <w:r w:rsidRPr="00FE2CFF">
        <w:rPr>
          <w:rFonts w:hint="eastAsia"/>
          <w:rtl/>
          <w:lang w:val="es-ES"/>
        </w:rPr>
        <w:t>ات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حول</w:t>
      </w:r>
      <w:r w:rsidRPr="00FE2CFF">
        <w:rPr>
          <w:rtl/>
          <w:lang w:val="es-ES"/>
        </w:rPr>
        <w:t xml:space="preserve"> </w:t>
      </w:r>
      <w:r w:rsidRPr="00FE2CFF">
        <w:rPr>
          <w:lang w:bidi="ar-EG"/>
        </w:rPr>
        <w:t>MHz 45</w:t>
      </w:r>
      <w:r w:rsidRPr="00FE2CFF">
        <w:rPr>
          <w:rtl/>
          <w:lang w:val="es-ES"/>
        </w:rPr>
        <w:t>، مع مراعاة حماية الخدمات القائمة</w:t>
      </w:r>
      <w:r w:rsidRPr="00FE2CFF">
        <w:rPr>
          <w:rFonts w:hint="eastAsia"/>
          <w:rtl/>
          <w:lang w:val="es-ES"/>
        </w:rPr>
        <w:t>،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بما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فيها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تلك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القائمة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في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النطاقات</w:t>
      </w:r>
      <w:r w:rsidRPr="00FE2CFF">
        <w:rPr>
          <w:rtl/>
          <w:lang w:val="es-ES"/>
        </w:rPr>
        <w:t xml:space="preserve"> </w:t>
      </w:r>
      <w:r w:rsidRPr="00FE2CFF">
        <w:rPr>
          <w:rFonts w:hint="eastAsia"/>
          <w:rtl/>
          <w:lang w:val="es-ES"/>
        </w:rPr>
        <w:t>المجاورة،</w:t>
      </w:r>
      <w:r w:rsidRPr="00FE2CFF">
        <w:rPr>
          <w:rtl/>
          <w:lang w:val="es-ES"/>
        </w:rPr>
        <w:t xml:space="preserve"> </w:t>
      </w:r>
      <w:r w:rsidRPr="00FE2CFF">
        <w:rPr>
          <w:rFonts w:hint="cs"/>
          <w:rtl/>
          <w:lang w:val="es-ES"/>
        </w:rPr>
        <w:t>وفقاً</w:t>
      </w:r>
      <w:r w:rsidRPr="00FE2CFF">
        <w:rPr>
          <w:rtl/>
          <w:lang w:val="es-ES"/>
        </w:rPr>
        <w:t xml:space="preserve"> للقرار </w:t>
      </w:r>
      <w:r w:rsidRPr="00FE2CFF">
        <w:rPr>
          <w:b/>
          <w:lang w:bidi="ar-EG"/>
        </w:rPr>
        <w:t>656</w:t>
      </w:r>
      <w:r w:rsidRPr="00FE2CFF">
        <w:rPr>
          <w:b/>
          <w:lang w:val="en-GB" w:bidi="ar-EG"/>
        </w:rPr>
        <w:t> (</w:t>
      </w:r>
      <w:proofErr w:type="spellStart"/>
      <w:r w:rsidRPr="00FE2CFF">
        <w:rPr>
          <w:b/>
          <w:lang w:val="en-GB" w:bidi="ar-EG"/>
        </w:rPr>
        <w:t>Rev.WRC</w:t>
      </w:r>
      <w:proofErr w:type="spellEnd"/>
      <w:r w:rsidRPr="00FE2CFF">
        <w:rPr>
          <w:b/>
          <w:lang w:val="en-GB" w:bidi="ar-EG"/>
        </w:rPr>
        <w:noBreakHyphen/>
      </w:r>
      <w:proofErr w:type="gramStart"/>
      <w:r w:rsidRPr="00FE2CFF">
        <w:rPr>
          <w:b/>
          <w:lang w:bidi="ar-EG"/>
        </w:rPr>
        <w:t>19</w:t>
      </w:r>
      <w:r w:rsidRPr="00FE2CFF">
        <w:rPr>
          <w:b/>
          <w:lang w:val="en-GB" w:bidi="ar-EG"/>
        </w:rPr>
        <w:t>)</w:t>
      </w:r>
      <w:r w:rsidRPr="00007C7F">
        <w:rPr>
          <w:rFonts w:hint="eastAsia"/>
          <w:b/>
          <w:rtl/>
          <w:lang w:val="es-ES" w:bidi="ar-EG"/>
        </w:rPr>
        <w:t>؛</w:t>
      </w:r>
      <w:proofErr w:type="gramEnd"/>
    </w:p>
    <w:p w14:paraId="1823FD5E" w14:textId="3FD6F54C" w:rsidR="008E0C96" w:rsidRPr="00684F98" w:rsidRDefault="00A24C61" w:rsidP="00A24C61">
      <w:pPr>
        <w:pStyle w:val="Headingb"/>
        <w:rPr>
          <w:rtl/>
          <w:lang w:bidi="ar-SA"/>
        </w:rPr>
      </w:pPr>
      <w:r>
        <w:rPr>
          <w:rFonts w:hint="cs"/>
          <w:rtl/>
          <w:lang w:bidi="ar-SA"/>
        </w:rPr>
        <w:t>خلفية</w:t>
      </w:r>
    </w:p>
    <w:p w14:paraId="069D8DEB" w14:textId="69F54763" w:rsidR="00BB2A2E" w:rsidRDefault="00A24C61" w:rsidP="00A24C61">
      <w:pPr>
        <w:rPr>
          <w:rtl/>
          <w:lang w:bidi="ar-LB"/>
        </w:rPr>
      </w:pPr>
      <w:r w:rsidRPr="00A24C61">
        <w:rPr>
          <w:rFonts w:hint="cs"/>
          <w:rtl/>
        </w:rPr>
        <w:t>يهدف هذا البند من جدول الأعمال إلى تحري إمكانية منح</w:t>
      </w:r>
      <w:r w:rsidRPr="00A24C61">
        <w:rPr>
          <w:rtl/>
        </w:rPr>
        <w:t xml:space="preserve"> خدمة استكشاف الأرض الساتلية</w:t>
      </w:r>
      <w:r w:rsidRPr="00A24C61">
        <w:rPr>
          <w:rFonts w:hint="cs"/>
          <w:rtl/>
        </w:rPr>
        <w:t xml:space="preserve"> </w:t>
      </w:r>
      <w:r w:rsidRPr="00A24C61">
        <w:t>(EESS)</w:t>
      </w:r>
      <w:r w:rsidRPr="00A24C61">
        <w:rPr>
          <w:rtl/>
        </w:rPr>
        <w:t xml:space="preserve"> (النش</w:t>
      </w:r>
      <w:r w:rsidRPr="00A24C61">
        <w:rPr>
          <w:rFonts w:hint="cs"/>
          <w:rtl/>
        </w:rPr>
        <w:t>ي</w:t>
      </w:r>
      <w:r w:rsidRPr="00A24C61">
        <w:rPr>
          <w:rtl/>
        </w:rPr>
        <w:t>طة) توزيع</w:t>
      </w:r>
      <w:r w:rsidRPr="00A24C61">
        <w:rPr>
          <w:rFonts w:hint="cs"/>
          <w:rtl/>
        </w:rPr>
        <w:t>اً</w:t>
      </w:r>
      <w:r w:rsidRPr="00A24C61">
        <w:rPr>
          <w:rtl/>
        </w:rPr>
        <w:t xml:space="preserve"> ثانوي</w:t>
      </w:r>
      <w:r w:rsidRPr="00A24C61">
        <w:rPr>
          <w:rFonts w:hint="cs"/>
          <w:rtl/>
        </w:rPr>
        <w:t>اً</w:t>
      </w:r>
      <w:r w:rsidRPr="00A24C61">
        <w:rPr>
          <w:rtl/>
        </w:rPr>
        <w:t xml:space="preserve"> جديد</w:t>
      </w:r>
      <w:r w:rsidRPr="00A24C61">
        <w:rPr>
          <w:rFonts w:hint="cs"/>
          <w:rtl/>
        </w:rPr>
        <w:t>اً</w:t>
      </w:r>
      <w:r w:rsidRPr="00A24C61">
        <w:rPr>
          <w:rtl/>
        </w:rPr>
        <w:t xml:space="preserve"> </w:t>
      </w:r>
      <w:r w:rsidRPr="00A24C61">
        <w:rPr>
          <w:rFonts w:hint="cs"/>
          <w:rtl/>
        </w:rPr>
        <w:t xml:space="preserve">لتشغيل </w:t>
      </w:r>
      <w:r w:rsidRPr="00A24C61">
        <w:rPr>
          <w:rtl/>
        </w:rPr>
        <w:t xml:space="preserve">أنظمة السبر </w:t>
      </w:r>
      <w:bookmarkStart w:id="1" w:name="_Hlk130222644"/>
      <w:proofErr w:type="spellStart"/>
      <w:r w:rsidRPr="00A24C61">
        <w:rPr>
          <w:rFonts w:hint="cs"/>
          <w:rtl/>
        </w:rPr>
        <w:t>الرادارية</w:t>
      </w:r>
      <w:bookmarkEnd w:id="1"/>
      <w:proofErr w:type="spellEnd"/>
      <w:r w:rsidRPr="00A24C61">
        <w:rPr>
          <w:rtl/>
        </w:rPr>
        <w:t xml:space="preserve"> المحمولة في الفضاء</w:t>
      </w:r>
      <w:r w:rsidRPr="00A24C61">
        <w:rPr>
          <w:rFonts w:hint="cs"/>
          <w:rtl/>
        </w:rPr>
        <w:t xml:space="preserve"> على امتداد مدى تردد حول</w:t>
      </w:r>
      <w:r w:rsidRPr="00A24C61">
        <w:rPr>
          <w:rtl/>
        </w:rPr>
        <w:t xml:space="preserve"> </w:t>
      </w:r>
      <w:r w:rsidRPr="00A24C61">
        <w:t>MHz 45</w:t>
      </w:r>
      <w:r w:rsidRPr="00A24C61">
        <w:rPr>
          <w:rtl/>
        </w:rPr>
        <w:t xml:space="preserve">، مع مراعاة حماية الخدمات </w:t>
      </w:r>
      <w:r w:rsidRPr="00A24C61">
        <w:rPr>
          <w:rFonts w:hint="cs"/>
          <w:rtl/>
        </w:rPr>
        <w:t xml:space="preserve">القائمة </w:t>
      </w:r>
      <w:r w:rsidRPr="00A24C61">
        <w:rPr>
          <w:rFonts w:hint="eastAsia"/>
          <w:rtl/>
        </w:rPr>
        <w:t>بما</w:t>
      </w:r>
      <w:r w:rsidRPr="00A24C61">
        <w:rPr>
          <w:rtl/>
        </w:rPr>
        <w:t xml:space="preserve"> </w:t>
      </w:r>
      <w:r w:rsidRPr="00A24C61">
        <w:rPr>
          <w:rFonts w:hint="eastAsia"/>
          <w:rtl/>
        </w:rPr>
        <w:t>فيها</w:t>
      </w:r>
      <w:r w:rsidRPr="00A24C61">
        <w:rPr>
          <w:rtl/>
        </w:rPr>
        <w:t xml:space="preserve"> </w:t>
      </w:r>
      <w:r w:rsidRPr="00A24C61">
        <w:rPr>
          <w:rFonts w:hint="eastAsia"/>
          <w:rtl/>
        </w:rPr>
        <w:t>تلك</w:t>
      </w:r>
      <w:r w:rsidRPr="00A24C61">
        <w:rPr>
          <w:rtl/>
        </w:rPr>
        <w:t xml:space="preserve"> </w:t>
      </w:r>
      <w:r w:rsidRPr="00A24C61">
        <w:rPr>
          <w:rFonts w:hint="cs"/>
          <w:rtl/>
        </w:rPr>
        <w:t>القائمة</w:t>
      </w:r>
      <w:r w:rsidRPr="00A24C61">
        <w:rPr>
          <w:rtl/>
        </w:rPr>
        <w:t xml:space="preserve"> </w:t>
      </w:r>
      <w:r w:rsidRPr="00A24C61">
        <w:rPr>
          <w:rFonts w:hint="eastAsia"/>
          <w:rtl/>
        </w:rPr>
        <w:t>في</w:t>
      </w:r>
      <w:r w:rsidRPr="00A24C61">
        <w:rPr>
          <w:rtl/>
        </w:rPr>
        <w:t xml:space="preserve"> </w:t>
      </w:r>
      <w:r w:rsidRPr="00A24C61">
        <w:rPr>
          <w:rFonts w:hint="eastAsia"/>
          <w:rtl/>
        </w:rPr>
        <w:t>النطاقات</w:t>
      </w:r>
      <w:r w:rsidRPr="00A24C61">
        <w:rPr>
          <w:rtl/>
        </w:rPr>
        <w:t xml:space="preserve"> </w:t>
      </w:r>
      <w:r w:rsidRPr="00A24C61">
        <w:rPr>
          <w:rFonts w:hint="eastAsia"/>
          <w:rtl/>
        </w:rPr>
        <w:t>المجاورة</w:t>
      </w:r>
      <w:r w:rsidRPr="00A24C61">
        <w:rPr>
          <w:rFonts w:hint="cs"/>
          <w:rtl/>
        </w:rPr>
        <w:t>.</w:t>
      </w:r>
      <w:r w:rsidR="00007C7F">
        <w:rPr>
          <w:rFonts w:hint="cs"/>
          <w:rtl/>
        </w:rPr>
        <w:t xml:space="preserve"> ونطاق التردد </w:t>
      </w:r>
      <w:r w:rsidR="00007C7F">
        <w:t>MHz 50-40</w:t>
      </w:r>
      <w:r w:rsidR="00007C7F">
        <w:rPr>
          <w:rFonts w:hint="cs"/>
          <w:rtl/>
        </w:rPr>
        <w:t xml:space="preserve"> </w:t>
      </w:r>
      <w:r w:rsidR="00007C7F">
        <w:rPr>
          <w:rFonts w:hint="cs"/>
          <w:rtl/>
          <w:lang w:bidi="ar-LB"/>
        </w:rPr>
        <w:t xml:space="preserve">موزع حالياً وتستعمله الخدمات الثابتة والمتنقلة والإذاعية على أساس أولي، فضلاً عن </w:t>
      </w:r>
      <w:r w:rsidR="00E60D93">
        <w:rPr>
          <w:rFonts w:hint="cs"/>
          <w:rtl/>
        </w:rPr>
        <w:t>أ</w:t>
      </w:r>
      <w:r w:rsidR="00007C7F">
        <w:rPr>
          <w:rFonts w:hint="cs"/>
          <w:rtl/>
          <w:lang w:bidi="ar-LB"/>
        </w:rPr>
        <w:t xml:space="preserve">ن توزيعه يتم في أجزاء من نطاق التردد على خدمة الملاحة الراديوية للطيران (الرقم </w:t>
      </w:r>
      <w:r w:rsidR="00007C7F" w:rsidRPr="00820017">
        <w:rPr>
          <w:b/>
          <w:bCs/>
          <w:lang w:bidi="ar-LB"/>
        </w:rPr>
        <w:t>160.5</w:t>
      </w:r>
      <w:r w:rsidR="00007C7F" w:rsidRPr="00820017">
        <w:rPr>
          <w:b/>
          <w:bCs/>
          <w:rtl/>
          <w:lang w:bidi="ar-LB"/>
        </w:rPr>
        <w:t xml:space="preserve"> </w:t>
      </w:r>
      <w:r w:rsidR="00007C7F">
        <w:rPr>
          <w:rFonts w:hint="cs"/>
          <w:rtl/>
          <w:lang w:bidi="ar-LB"/>
        </w:rPr>
        <w:t>من لوائح الراديو) وخدمة</w:t>
      </w:r>
      <w:r w:rsidR="00E60D93">
        <w:rPr>
          <w:rFonts w:hint="cs"/>
          <w:rtl/>
          <w:lang w:bidi="ar-LB"/>
        </w:rPr>
        <w:t xml:space="preserve"> </w:t>
      </w:r>
      <w:r w:rsidR="00007C7F">
        <w:rPr>
          <w:rFonts w:hint="cs"/>
          <w:rtl/>
        </w:rPr>
        <w:t>التحديد الراديوي للموق</w:t>
      </w:r>
      <w:r w:rsidR="00FB4FEA">
        <w:rPr>
          <w:rFonts w:hint="cs"/>
          <w:rtl/>
        </w:rPr>
        <w:t xml:space="preserve">ع </w:t>
      </w:r>
      <w:r w:rsidR="00FB4FEA" w:rsidRPr="00045E68">
        <w:rPr>
          <w:rFonts w:hint="cs"/>
          <w:rtl/>
        </w:rPr>
        <w:t>ا</w:t>
      </w:r>
      <w:r w:rsidR="00045E68" w:rsidRPr="00045E68">
        <w:rPr>
          <w:rFonts w:hint="cs"/>
          <w:rtl/>
          <w:lang w:bidi="ar-EG"/>
        </w:rPr>
        <w:t>ل</w:t>
      </w:r>
      <w:r w:rsidR="00FB4FEA" w:rsidRPr="00045E68">
        <w:rPr>
          <w:rFonts w:hint="cs"/>
          <w:rtl/>
        </w:rPr>
        <w:t>تي تقتصر</w:t>
      </w:r>
      <w:r w:rsidR="00FB4FEA">
        <w:rPr>
          <w:rFonts w:hint="cs"/>
          <w:rtl/>
        </w:rPr>
        <w:t xml:space="preserve"> على الرادارات </w:t>
      </w:r>
      <w:proofErr w:type="spellStart"/>
      <w:r w:rsidR="00FB4FEA">
        <w:rPr>
          <w:rFonts w:hint="cs"/>
          <w:rtl/>
        </w:rPr>
        <w:t>الأوقيانوغرافية</w:t>
      </w:r>
      <w:proofErr w:type="spellEnd"/>
      <w:r w:rsidR="00FB4FEA">
        <w:rPr>
          <w:rFonts w:hint="cs"/>
          <w:rtl/>
        </w:rPr>
        <w:t xml:space="preserve"> </w:t>
      </w:r>
      <w:r w:rsidR="00FB4FEA">
        <w:rPr>
          <w:rFonts w:hint="cs"/>
          <w:rtl/>
          <w:lang w:bidi="ar-LB"/>
        </w:rPr>
        <w:t xml:space="preserve">(الرقم </w:t>
      </w:r>
      <w:r w:rsidR="00FB4FEA" w:rsidRPr="00E676FD">
        <w:rPr>
          <w:b/>
          <w:bCs/>
          <w:lang w:bidi="ar-LB"/>
        </w:rPr>
        <w:t>16</w:t>
      </w:r>
      <w:r w:rsidR="00FB4FEA">
        <w:rPr>
          <w:b/>
          <w:bCs/>
          <w:lang w:bidi="ar-LB"/>
        </w:rPr>
        <w:t>1A</w:t>
      </w:r>
      <w:r w:rsidR="00FB4FEA" w:rsidRPr="00E676FD">
        <w:rPr>
          <w:b/>
          <w:bCs/>
          <w:lang w:bidi="ar-LB"/>
        </w:rPr>
        <w:t>.5</w:t>
      </w:r>
      <w:r w:rsidR="00FB4FEA" w:rsidRPr="00E676FD">
        <w:rPr>
          <w:rFonts w:hint="cs"/>
          <w:b/>
          <w:bCs/>
          <w:rtl/>
          <w:lang w:bidi="ar-LB"/>
        </w:rPr>
        <w:t xml:space="preserve"> </w:t>
      </w:r>
      <w:r w:rsidR="00FB4FEA">
        <w:rPr>
          <w:rFonts w:hint="cs"/>
          <w:rtl/>
          <w:lang w:bidi="ar-LB"/>
        </w:rPr>
        <w:t xml:space="preserve">من لوائح الراديو) في بعض البلدان. وهو أيضاً نطاق مجاور لتوزيع أولي لخدمة الهواة في الإقليمين 2 و3، وفي </w:t>
      </w:r>
      <w:proofErr w:type="spellStart"/>
      <w:r w:rsidR="00FB4FEA">
        <w:rPr>
          <w:rFonts w:hint="cs"/>
          <w:rtl/>
          <w:lang w:bidi="ar-LB"/>
        </w:rPr>
        <w:t>الأقليم</w:t>
      </w:r>
      <w:proofErr w:type="spellEnd"/>
      <w:r w:rsidR="00FB4FEA">
        <w:rPr>
          <w:rFonts w:hint="cs"/>
          <w:rtl/>
          <w:lang w:bidi="ar-LB"/>
        </w:rPr>
        <w:t xml:space="preserve"> 1 في بعض البلدان. وتشمل التوزيعات الثانوية في أجزاء من نطاق التردد </w:t>
      </w:r>
      <w:r w:rsidR="00FB4FEA">
        <w:rPr>
          <w:lang w:bidi="ar-LB"/>
        </w:rPr>
        <w:t>MHz 50-40</w:t>
      </w:r>
      <w:r w:rsidR="00FB4FEA">
        <w:rPr>
          <w:rFonts w:hint="cs"/>
          <w:rtl/>
          <w:lang w:bidi="ar-LB"/>
        </w:rPr>
        <w:t xml:space="preserve"> خدمة الأبحاث الفضائية، وخدمة التحديد الراديوي للموقع (الرقم</w:t>
      </w:r>
      <w:r w:rsidR="00E60D93">
        <w:rPr>
          <w:rFonts w:hint="eastAsia"/>
          <w:rtl/>
          <w:lang w:bidi="ar-LB"/>
        </w:rPr>
        <w:t> </w:t>
      </w:r>
      <w:r w:rsidR="00FB4FEA" w:rsidRPr="00E676FD">
        <w:rPr>
          <w:b/>
          <w:bCs/>
          <w:lang w:bidi="ar-LB"/>
        </w:rPr>
        <w:t>16</w:t>
      </w:r>
      <w:r w:rsidR="00FB4FEA">
        <w:rPr>
          <w:b/>
          <w:bCs/>
          <w:lang w:bidi="ar-LB"/>
        </w:rPr>
        <w:t>1</w:t>
      </w:r>
      <w:r w:rsidR="00FB4FEA" w:rsidRPr="00E676FD">
        <w:rPr>
          <w:b/>
          <w:bCs/>
          <w:lang w:bidi="ar-LB"/>
        </w:rPr>
        <w:t>.5</w:t>
      </w:r>
      <w:r w:rsidR="00FB4FEA" w:rsidRPr="00E676FD">
        <w:rPr>
          <w:rFonts w:hint="cs"/>
          <w:b/>
          <w:bCs/>
          <w:rtl/>
          <w:lang w:bidi="ar-LB"/>
        </w:rPr>
        <w:t xml:space="preserve"> </w:t>
      </w:r>
      <w:r w:rsidR="00FB4FEA">
        <w:rPr>
          <w:rFonts w:hint="cs"/>
          <w:rtl/>
          <w:lang w:bidi="ar-LB"/>
        </w:rPr>
        <w:t xml:space="preserve">من لوائح الراديو والرقم </w:t>
      </w:r>
      <w:r w:rsidR="00FB4FEA" w:rsidRPr="00E676FD">
        <w:rPr>
          <w:b/>
          <w:bCs/>
          <w:lang w:bidi="ar-LB"/>
        </w:rPr>
        <w:t>16</w:t>
      </w:r>
      <w:r w:rsidR="00FB4FEA">
        <w:rPr>
          <w:b/>
          <w:bCs/>
          <w:lang w:bidi="ar-LB"/>
        </w:rPr>
        <w:t>2A</w:t>
      </w:r>
      <w:r w:rsidR="00FB4FEA" w:rsidRPr="00E676FD">
        <w:rPr>
          <w:b/>
          <w:bCs/>
          <w:lang w:bidi="ar-LB"/>
        </w:rPr>
        <w:t>.5</w:t>
      </w:r>
      <w:r w:rsidR="00FB4FEA" w:rsidRPr="00E676FD">
        <w:rPr>
          <w:rFonts w:hint="cs"/>
          <w:b/>
          <w:bCs/>
          <w:rtl/>
          <w:lang w:bidi="ar-LB"/>
        </w:rPr>
        <w:t xml:space="preserve"> </w:t>
      </w:r>
      <w:r w:rsidR="00FB4FEA">
        <w:rPr>
          <w:rFonts w:hint="cs"/>
          <w:rtl/>
          <w:lang w:bidi="ar-LB"/>
        </w:rPr>
        <w:t>من لوائح الراديو (الذي يقتصر على رادارات استكشاف خصائص الرياح)). وقد</w:t>
      </w:r>
      <w:r w:rsidR="00272337">
        <w:rPr>
          <w:rFonts w:hint="eastAsia"/>
          <w:rtl/>
          <w:lang w:bidi="ar-LB"/>
        </w:rPr>
        <w:t> </w:t>
      </w:r>
      <w:r w:rsidR="00FB4FEA">
        <w:rPr>
          <w:rFonts w:hint="cs"/>
          <w:rtl/>
          <w:lang w:bidi="ar-LB"/>
        </w:rPr>
        <w:t xml:space="preserve">أجريت دراسات التقاسم </w:t>
      </w:r>
      <w:r w:rsidR="00BB2A2E">
        <w:rPr>
          <w:rFonts w:hint="cs"/>
          <w:rtl/>
          <w:lang w:bidi="ar-LB"/>
        </w:rPr>
        <w:t xml:space="preserve">بين تلك الخدمات التي تعمل على أساس أولي وثانوي (مع مراعاة الرقم </w:t>
      </w:r>
      <w:r w:rsidR="00BB2A2E" w:rsidRPr="00820017">
        <w:rPr>
          <w:b/>
          <w:bCs/>
          <w:lang w:bidi="ar-LB"/>
        </w:rPr>
        <w:t>31.5</w:t>
      </w:r>
      <w:r w:rsidR="00BB2A2E" w:rsidRPr="00820017">
        <w:rPr>
          <w:b/>
          <w:bCs/>
          <w:rtl/>
          <w:lang w:bidi="ar-LB"/>
        </w:rPr>
        <w:t xml:space="preserve"> </w:t>
      </w:r>
      <w:r w:rsidR="00BB2A2E">
        <w:rPr>
          <w:rFonts w:hint="cs"/>
          <w:rtl/>
          <w:lang w:bidi="ar-LB"/>
        </w:rPr>
        <w:t xml:space="preserve">من لوائح الراديو) في نطاق التردد </w:t>
      </w:r>
      <w:r w:rsidR="00BB2A2E">
        <w:rPr>
          <w:lang w:bidi="ar-LB"/>
        </w:rPr>
        <w:t>MHz 50-40</w:t>
      </w:r>
      <w:r w:rsidR="00BB2A2E">
        <w:rPr>
          <w:rFonts w:hint="cs"/>
          <w:rtl/>
          <w:lang w:bidi="ar-LB"/>
        </w:rPr>
        <w:t>، وكذلك عمليات الهواة الأولية في نطاق التردد المجاور.</w:t>
      </w:r>
    </w:p>
    <w:p w14:paraId="365BDA53" w14:textId="449D6BDD" w:rsidR="00B24B17" w:rsidRDefault="00BB2A2E" w:rsidP="00AE4DE6">
      <w:pPr>
        <w:rPr>
          <w:rtl/>
          <w:lang w:bidi="ar-EG"/>
        </w:rPr>
      </w:pPr>
      <w:r>
        <w:rPr>
          <w:rFonts w:hint="cs"/>
          <w:rtl/>
          <w:lang w:bidi="ar-LB"/>
        </w:rPr>
        <w:t xml:space="preserve">ويمكن لتوزيع ثانوي حول التردد </w:t>
      </w:r>
      <w:r>
        <w:rPr>
          <w:lang w:bidi="ar-LB"/>
        </w:rPr>
        <w:t>MHz 45</w:t>
      </w:r>
      <w:r>
        <w:rPr>
          <w:rFonts w:hint="cs"/>
          <w:rtl/>
          <w:lang w:bidi="ar-LB"/>
        </w:rPr>
        <w:t xml:space="preserve"> أن يوفر للمجتمع العلمي القدرة على تقديم خرائط </w:t>
      </w:r>
      <w:proofErr w:type="spellStart"/>
      <w:r>
        <w:rPr>
          <w:rFonts w:hint="cs"/>
          <w:rtl/>
          <w:lang w:bidi="ar-LB"/>
        </w:rPr>
        <w:t>رادارية</w:t>
      </w:r>
      <w:proofErr w:type="spellEnd"/>
      <w:r>
        <w:rPr>
          <w:rFonts w:hint="cs"/>
          <w:rtl/>
          <w:lang w:bidi="ar-LB"/>
        </w:rPr>
        <w:t xml:space="preserve"> لطبقات الانتثار تحت السطحية بهدف تحديد موقع </w:t>
      </w:r>
      <w:r w:rsidR="00AE4DE6">
        <w:rPr>
          <w:rFonts w:hint="cs"/>
          <w:rtl/>
          <w:lang w:bidi="ar-LB"/>
        </w:rPr>
        <w:t xml:space="preserve">ترسبات الماء أو الجليد. ومن المزمع </w:t>
      </w:r>
      <w:proofErr w:type="gramStart"/>
      <w:r w:rsidR="00AE4DE6">
        <w:rPr>
          <w:rFonts w:hint="cs"/>
          <w:rtl/>
          <w:lang w:bidi="ar-LB"/>
        </w:rPr>
        <w:t>أن لا</w:t>
      </w:r>
      <w:proofErr w:type="gramEnd"/>
      <w:r w:rsidR="00AE4DE6">
        <w:rPr>
          <w:rFonts w:hint="cs"/>
          <w:rtl/>
          <w:lang w:bidi="ar-LB"/>
        </w:rPr>
        <w:t xml:space="preserve"> تستخدم رادارات السبر إلا في مناطق العالم غير المأهولة أو المتناثرة السكان. وتتمثل </w:t>
      </w:r>
      <w:r w:rsidR="008E5983" w:rsidRPr="008E5983">
        <w:rPr>
          <w:rFonts w:hint="cs"/>
          <w:rtl/>
        </w:rPr>
        <w:t>الأهداف العلمية للرحلات الفضائية في</w:t>
      </w:r>
      <w:r w:rsidR="00272337">
        <w:rPr>
          <w:rFonts w:hint="cs"/>
          <w:rtl/>
        </w:rPr>
        <w:t>:</w:t>
      </w:r>
      <w:r w:rsidR="008E5983" w:rsidRPr="008E5983">
        <w:rPr>
          <w:rFonts w:hint="cs"/>
          <w:rtl/>
        </w:rPr>
        <w:t xml:space="preserve"> </w:t>
      </w:r>
      <w:r w:rsidR="008E5983" w:rsidRPr="008E5983">
        <w:t>(1</w:t>
      </w:r>
      <w:r w:rsidR="008E5983" w:rsidRPr="008E5983">
        <w:rPr>
          <w:rFonts w:hint="cs"/>
          <w:rtl/>
          <w:lang w:bidi="ar-EG"/>
        </w:rPr>
        <w:t xml:space="preserve"> فهم السُمك والبنية الداخلية والاستقرار الحراري للصفائح الجليدية للأرض في</w:t>
      </w:r>
      <w:r w:rsidR="008E5983" w:rsidRPr="008E5983">
        <w:rPr>
          <w:rFonts w:hint="eastAsia"/>
          <w:rtl/>
          <w:lang w:bidi="ar-EG"/>
        </w:rPr>
        <w:t> </w:t>
      </w:r>
      <w:r w:rsidR="008E5983" w:rsidRPr="008E5983">
        <w:rPr>
          <w:rFonts w:hint="cs"/>
          <w:rtl/>
          <w:lang w:bidi="ar-EG"/>
        </w:rPr>
        <w:t xml:space="preserve">العالم </w:t>
      </w:r>
      <w:r w:rsidR="00AE4DE6">
        <w:rPr>
          <w:rFonts w:hint="cs"/>
          <w:rtl/>
          <w:lang w:bidi="ar-EG"/>
        </w:rPr>
        <w:t>(</w:t>
      </w:r>
      <w:r w:rsidR="008E5983" w:rsidRPr="008E5983">
        <w:rPr>
          <w:rFonts w:hint="cs"/>
          <w:rtl/>
          <w:lang w:bidi="ar-EG"/>
        </w:rPr>
        <w:t>كتلك الموجودة في غرينلاند وأنتاركتيكا</w:t>
      </w:r>
      <w:r w:rsidR="00AE4DE6">
        <w:rPr>
          <w:rFonts w:hint="cs"/>
          <w:rtl/>
          <w:lang w:bidi="ar-EG"/>
        </w:rPr>
        <w:t>)</w:t>
      </w:r>
      <w:r w:rsidR="008E5983" w:rsidRPr="008E5983">
        <w:rPr>
          <w:rFonts w:hint="cs"/>
          <w:rtl/>
          <w:lang w:bidi="ar-EG"/>
        </w:rPr>
        <w:t xml:space="preserve"> بوصفها معلمة يمكن رصدها لتطور مناخ الأرض، و</w:t>
      </w:r>
      <w:r w:rsidR="008E5983" w:rsidRPr="008E5983">
        <w:t>(2</w:t>
      </w:r>
      <w:r w:rsidR="008E5983" w:rsidRPr="008E5983">
        <w:rPr>
          <w:rFonts w:hint="eastAsia"/>
          <w:rtl/>
          <w:lang w:bidi="ar-EG"/>
        </w:rPr>
        <w:t xml:space="preserve"> فهم الحدوث والتوزيع والديناميات الخاصة </w:t>
      </w:r>
      <w:r w:rsidR="00AE4DE6" w:rsidRPr="008E5983">
        <w:rPr>
          <w:rFonts w:hint="eastAsia"/>
          <w:rtl/>
          <w:lang w:bidi="ar-EG"/>
        </w:rPr>
        <w:t>ب</w:t>
      </w:r>
      <w:r w:rsidR="00AE4DE6">
        <w:rPr>
          <w:rFonts w:hint="cs"/>
          <w:rtl/>
          <w:lang w:bidi="ar-EG"/>
        </w:rPr>
        <w:t>طبقات المياه الجوفية</w:t>
      </w:r>
      <w:r w:rsidR="008E5983" w:rsidRPr="008E5983">
        <w:rPr>
          <w:rFonts w:hint="eastAsia"/>
          <w:rtl/>
          <w:lang w:bidi="ar-EG"/>
        </w:rPr>
        <w:t xml:space="preserve"> الأحفورية في</w:t>
      </w:r>
      <w:r w:rsidR="008E5983" w:rsidRPr="008E5983">
        <w:rPr>
          <w:rFonts w:hint="cs"/>
          <w:rtl/>
          <w:lang w:bidi="ar-EG"/>
        </w:rPr>
        <w:t> </w:t>
      </w:r>
      <w:r w:rsidR="008E5983" w:rsidRPr="008E5983">
        <w:rPr>
          <w:rFonts w:hint="eastAsia"/>
          <w:rtl/>
          <w:lang w:bidi="ar-EG"/>
        </w:rPr>
        <w:t>ال</w:t>
      </w:r>
      <w:r w:rsidR="008E5983" w:rsidRPr="008E5983">
        <w:rPr>
          <w:rFonts w:hint="cs"/>
          <w:rtl/>
          <w:lang w:bidi="ar-EG"/>
        </w:rPr>
        <w:t>بيئات الصحراوية مثل شمال</w:t>
      </w:r>
      <w:r w:rsidR="008E5983" w:rsidRPr="008E5983">
        <w:rPr>
          <w:rFonts w:hint="eastAsia"/>
          <w:rtl/>
          <w:lang w:bidi="ar-EG"/>
        </w:rPr>
        <w:t> </w:t>
      </w:r>
      <w:r w:rsidR="008E5983" w:rsidRPr="008E5983">
        <w:rPr>
          <w:rFonts w:hint="cs"/>
          <w:rtl/>
          <w:lang w:bidi="ar-EG"/>
        </w:rPr>
        <w:t>إفريقيا وشبه</w:t>
      </w:r>
      <w:r w:rsidR="008E5983" w:rsidRPr="008E5983">
        <w:rPr>
          <w:rFonts w:hint="eastAsia"/>
          <w:rtl/>
          <w:lang w:bidi="ar-EG"/>
        </w:rPr>
        <w:t> </w:t>
      </w:r>
      <w:r w:rsidR="008E5983" w:rsidRPr="008E5983">
        <w:rPr>
          <w:rFonts w:hint="cs"/>
          <w:rtl/>
          <w:lang w:bidi="ar-EG"/>
        </w:rPr>
        <w:t>الجزيرة</w:t>
      </w:r>
      <w:r w:rsidR="008E5983" w:rsidRPr="008E5983">
        <w:rPr>
          <w:rFonts w:hint="eastAsia"/>
          <w:rtl/>
          <w:lang w:bidi="ar-EG"/>
        </w:rPr>
        <w:t> </w:t>
      </w:r>
      <w:r w:rsidR="008E5983" w:rsidRPr="008E5983">
        <w:rPr>
          <w:rFonts w:hint="cs"/>
          <w:rtl/>
          <w:lang w:bidi="ar-EG"/>
        </w:rPr>
        <w:t>العربية بوصفها عناصر رئيسية لفهم آخر التغيرات في المناخ القديم</w:t>
      </w:r>
      <w:r w:rsidR="008E5983">
        <w:rPr>
          <w:rFonts w:hint="cs"/>
          <w:rtl/>
          <w:lang w:bidi="ar-EG"/>
        </w:rPr>
        <w:t>.</w:t>
      </w:r>
    </w:p>
    <w:p w14:paraId="2B3BC218" w14:textId="3B27FFF2" w:rsidR="008E5983" w:rsidRDefault="00AE4DE6" w:rsidP="0083100E">
      <w:pPr>
        <w:rPr>
          <w:rtl/>
          <w:lang w:bidi="ar-EG"/>
        </w:rPr>
      </w:pPr>
      <w:r>
        <w:rPr>
          <w:rFonts w:hint="cs"/>
          <w:rtl/>
        </w:rPr>
        <w:lastRenderedPageBreak/>
        <w:t>وتقدم</w:t>
      </w:r>
      <w:r w:rsidR="0083100E" w:rsidRPr="0083100E">
        <w:rPr>
          <w:rFonts w:hint="cs"/>
          <w:rtl/>
        </w:rPr>
        <w:t xml:space="preserve"> التوصية </w:t>
      </w:r>
      <w:r w:rsidR="0083100E" w:rsidRPr="0083100E">
        <w:t>ITU-R RS.2042</w:t>
      </w:r>
      <w:r>
        <w:t>-1</w:t>
      </w:r>
      <w:r w:rsidR="0083100E" w:rsidRPr="0083100E">
        <w:rPr>
          <w:rFonts w:hint="cs"/>
          <w:rtl/>
          <w:lang w:bidi="ar-EG"/>
        </w:rPr>
        <w:t xml:space="preserve"> الخصائص التقنية والتشغيلية لأنظمة السبر </w:t>
      </w:r>
      <w:proofErr w:type="spellStart"/>
      <w:r w:rsidR="0083100E" w:rsidRPr="0083100E">
        <w:rPr>
          <w:rFonts w:hint="cs"/>
          <w:rtl/>
          <w:lang w:bidi="ar-EG"/>
        </w:rPr>
        <w:t>الرادارية</w:t>
      </w:r>
      <w:proofErr w:type="spellEnd"/>
      <w:r w:rsidR="0083100E" w:rsidRPr="0083100E">
        <w:rPr>
          <w:rFonts w:hint="cs"/>
          <w:rtl/>
          <w:lang w:bidi="ar-EG"/>
        </w:rPr>
        <w:t xml:space="preserve"> المحمولة في الفضاء التي تستعمل النطاق </w:t>
      </w:r>
      <w:r w:rsidR="0083100E" w:rsidRPr="0083100E">
        <w:t>MHz 50-40</w:t>
      </w:r>
      <w:r w:rsidR="0083100E" w:rsidRPr="0083100E">
        <w:rPr>
          <w:rFonts w:hint="cs"/>
          <w:rtl/>
        </w:rPr>
        <w:t xml:space="preserve"> و</w:t>
      </w:r>
      <w:r>
        <w:rPr>
          <w:rFonts w:hint="cs"/>
          <w:rtl/>
        </w:rPr>
        <w:t xml:space="preserve">يقدم </w:t>
      </w:r>
      <w:r w:rsidR="0083100E" w:rsidRPr="0083100E">
        <w:rPr>
          <w:rFonts w:hint="cs"/>
          <w:rtl/>
        </w:rPr>
        <w:t xml:space="preserve">التقرير </w:t>
      </w:r>
      <w:r w:rsidR="0083100E" w:rsidRPr="0083100E">
        <w:t>ITU-R RS.2455</w:t>
      </w:r>
      <w:r>
        <w:t>-0</w:t>
      </w:r>
      <w:r w:rsidR="0083100E" w:rsidRPr="0083100E">
        <w:rPr>
          <w:rFonts w:hint="cs"/>
          <w:rtl/>
          <w:lang w:bidi="ar-EG"/>
        </w:rPr>
        <w:t xml:space="preserve"> </w:t>
      </w:r>
      <w:r w:rsidR="0083100E" w:rsidRPr="0083100E">
        <w:rPr>
          <w:rtl/>
        </w:rPr>
        <w:t xml:space="preserve">النتائج الأولية لدراسات التقاسم بين نظام سبر راداري يعمل </w:t>
      </w:r>
      <w:r>
        <w:rPr>
          <w:rFonts w:hint="cs"/>
          <w:rtl/>
        </w:rPr>
        <w:t>على</w:t>
      </w:r>
      <w:r w:rsidRPr="0083100E">
        <w:rPr>
          <w:rFonts w:hint="cs"/>
          <w:rtl/>
        </w:rPr>
        <w:t xml:space="preserve"> </w:t>
      </w:r>
      <w:r w:rsidR="0083100E" w:rsidRPr="0083100E">
        <w:rPr>
          <w:rFonts w:hint="cs"/>
          <w:rtl/>
        </w:rPr>
        <w:t>التردد</w:t>
      </w:r>
      <w:r w:rsidR="0083100E" w:rsidRPr="0083100E">
        <w:rPr>
          <w:rFonts w:hint="cs"/>
          <w:rtl/>
          <w:lang w:bidi="ar-EG"/>
        </w:rPr>
        <w:t> </w:t>
      </w:r>
      <w:r w:rsidR="0083100E" w:rsidRPr="0083100E">
        <w:t>MHz 45</w:t>
      </w:r>
      <w:r w:rsidR="0083100E" w:rsidRPr="0083100E">
        <w:rPr>
          <w:rFonts w:hint="cs"/>
          <w:rtl/>
        </w:rPr>
        <w:t xml:space="preserve"> و</w:t>
      </w:r>
      <w:r w:rsidR="0083100E" w:rsidRPr="0083100E">
        <w:rPr>
          <w:rtl/>
        </w:rPr>
        <w:t>الخدمات الثابتة والمتنقلة والإذاعية وخدم</w:t>
      </w:r>
      <w:r w:rsidR="0083100E" w:rsidRPr="0083100E">
        <w:rPr>
          <w:rFonts w:hint="cs"/>
          <w:rtl/>
        </w:rPr>
        <w:t>ة</w:t>
      </w:r>
      <w:r w:rsidR="0083100E" w:rsidRPr="0083100E">
        <w:rPr>
          <w:rtl/>
        </w:rPr>
        <w:t xml:space="preserve"> </w:t>
      </w:r>
      <w:r w:rsidR="00C54A4E" w:rsidRPr="0083100E">
        <w:rPr>
          <w:rtl/>
        </w:rPr>
        <w:t>ا</w:t>
      </w:r>
      <w:r w:rsidR="00C54A4E">
        <w:rPr>
          <w:rFonts w:hint="cs"/>
          <w:rtl/>
        </w:rPr>
        <w:t>لأبحاث</w:t>
      </w:r>
      <w:r w:rsidR="00C54A4E" w:rsidRPr="0083100E">
        <w:rPr>
          <w:rtl/>
        </w:rPr>
        <w:t xml:space="preserve"> </w:t>
      </w:r>
      <w:r w:rsidR="0083100E" w:rsidRPr="0083100E">
        <w:rPr>
          <w:rtl/>
        </w:rPr>
        <w:t xml:space="preserve">الفضائية القائمة العاملة في مدى التردد </w:t>
      </w:r>
      <w:r w:rsidR="0083100E" w:rsidRPr="0083100E">
        <w:t>MHz 50-40</w:t>
      </w:r>
      <w:r w:rsidR="00C54A4E">
        <w:rPr>
          <w:rFonts w:hint="cs"/>
          <w:rtl/>
          <w:lang w:bidi="ar-EG"/>
        </w:rPr>
        <w:t>.</w:t>
      </w:r>
    </w:p>
    <w:p w14:paraId="08A6EAE2" w14:textId="747C0AC0" w:rsidR="005A3750" w:rsidRDefault="0098057C" w:rsidP="0083100E">
      <w:pPr>
        <w:rPr>
          <w:rFonts w:hint="cs"/>
        </w:rPr>
      </w:pPr>
      <w:r w:rsidRPr="0098057C">
        <w:rPr>
          <w:rtl/>
          <w:lang w:bidi="ar-EG"/>
        </w:rPr>
        <w:t xml:space="preserve">وفي الاجتماع </w:t>
      </w:r>
      <w:r w:rsidRPr="0098057C">
        <w:rPr>
          <w:lang w:bidi="ar-EG"/>
        </w:rPr>
        <w:t>CPM23-2</w:t>
      </w:r>
      <w:r w:rsidRPr="0098057C">
        <w:rPr>
          <w:rtl/>
          <w:lang w:bidi="ar-EG"/>
        </w:rPr>
        <w:t xml:space="preserve"> المنعقد في مارس-أبريل 2023 في جنيف، تم وضع الصيغة النهائية لنص الاجتماع </w:t>
      </w:r>
      <w:r w:rsidRPr="0098057C">
        <w:rPr>
          <w:lang w:bidi="ar-EG"/>
        </w:rPr>
        <w:t>CPM</w:t>
      </w:r>
      <w:r w:rsidRPr="0098057C">
        <w:rPr>
          <w:rtl/>
          <w:lang w:bidi="ar-EG"/>
        </w:rPr>
        <w:t xml:space="preserve"> الخاص بالبند </w:t>
      </w:r>
      <w:r w:rsidR="00CE7B80">
        <w:rPr>
          <w:lang w:bidi="ar-EG"/>
        </w:rPr>
        <w:t>12.1</w:t>
      </w:r>
      <w:r w:rsidRPr="0098057C">
        <w:rPr>
          <w:rtl/>
          <w:lang w:bidi="ar-EG"/>
        </w:rPr>
        <w:t xml:space="preserve"> من جدول أعمال </w:t>
      </w:r>
      <w:r w:rsidRPr="0098057C">
        <w:rPr>
          <w:lang w:bidi="ar-EG"/>
        </w:rPr>
        <w:t>WRC-23</w:t>
      </w:r>
      <w:r w:rsidRPr="0098057C">
        <w:rPr>
          <w:rtl/>
          <w:lang w:bidi="ar-EG"/>
        </w:rPr>
        <w:t>. وتتكون من خمس طرق لتلبية هذا البند من جدول الأعمال.</w:t>
      </w:r>
    </w:p>
    <w:p w14:paraId="353E7383" w14:textId="10CC959D" w:rsidR="0083100E" w:rsidRPr="007579F6" w:rsidRDefault="00EC4F4B" w:rsidP="0083100E">
      <w:pPr>
        <w:pStyle w:val="Headingb"/>
        <w:rPr>
          <w:rtl/>
          <w:lang w:bidi="ar-SA"/>
        </w:rPr>
      </w:pPr>
      <w:r>
        <w:rPr>
          <w:rFonts w:hint="cs"/>
          <w:rtl/>
          <w:lang w:bidi="ar-SA"/>
        </w:rPr>
        <w:t>ال</w:t>
      </w:r>
      <w:r w:rsidR="0083100E">
        <w:rPr>
          <w:rFonts w:hint="cs"/>
          <w:rtl/>
          <w:lang w:bidi="ar-SA"/>
        </w:rPr>
        <w:t>مقترحات</w:t>
      </w:r>
    </w:p>
    <w:p w14:paraId="56D5C1A1" w14:textId="77777777" w:rsidR="004C67F1" w:rsidRDefault="004C67F1" w:rsidP="001F527D">
      <w:pPr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089CE081" w14:textId="77777777" w:rsidR="00D9665F" w:rsidRDefault="002160EC" w:rsidP="00D9665F">
      <w:pPr>
        <w:pStyle w:val="ArtNo"/>
        <w:spacing w:before="0"/>
        <w:rPr>
          <w:rtl/>
        </w:rPr>
      </w:pPr>
      <w:bookmarkStart w:id="2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2"/>
    </w:p>
    <w:p w14:paraId="055D675E" w14:textId="77777777" w:rsidR="00D9665F" w:rsidRDefault="002160EC" w:rsidP="00D9665F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6B5344F5" w14:textId="77777777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7489539A" w14:textId="77777777" w:rsidR="00C858AA" w:rsidRDefault="008E0C96">
      <w:pPr>
        <w:pStyle w:val="Proposal"/>
      </w:pPr>
      <w:r>
        <w:t>MOD</w:t>
      </w:r>
      <w:r>
        <w:tab/>
        <w:t>IAP/44A12/1</w:t>
      </w:r>
      <w:r>
        <w:rPr>
          <w:vanish/>
          <w:color w:val="7F7F7F" w:themeColor="text1" w:themeTint="80"/>
          <w:vertAlign w:val="superscript"/>
        </w:rPr>
        <w:t>#1801</w:t>
      </w:r>
    </w:p>
    <w:p w14:paraId="53592AAA" w14:textId="77777777" w:rsidR="008E0C96" w:rsidRPr="009609DD" w:rsidRDefault="008E0C96" w:rsidP="00F91337">
      <w:pPr>
        <w:pStyle w:val="Tabletitle"/>
      </w:pPr>
      <w:r w:rsidRPr="009609DD">
        <w:t>MHz 40,98-27,5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331"/>
        <w:gridCol w:w="2869"/>
      </w:tblGrid>
      <w:tr w:rsidR="00687FDA" w:rsidRPr="009609DD" w14:paraId="4268EBA2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8F01" w14:textId="77777777" w:rsidR="008E0C96" w:rsidRPr="009609DD" w:rsidRDefault="008E0C96" w:rsidP="00487F7A">
            <w:pPr>
              <w:pStyle w:val="Tablehead"/>
            </w:pPr>
            <w:r w:rsidRPr="009609DD">
              <w:rPr>
                <w:rtl/>
                <w:lang w:bidi="ar-SA"/>
              </w:rPr>
              <w:t>التوزيع على الخدمات</w:t>
            </w:r>
          </w:p>
        </w:tc>
      </w:tr>
      <w:tr w:rsidR="00687FDA" w:rsidRPr="009609DD" w14:paraId="54E7CFF5" w14:textId="77777777" w:rsidTr="00487F7A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490A0" w14:textId="77777777" w:rsidR="008E0C96" w:rsidRPr="009609DD" w:rsidRDefault="008E0C96" w:rsidP="00487F7A">
            <w:pPr>
              <w:pStyle w:val="Tablehead"/>
            </w:pPr>
            <w:r w:rsidRPr="009609DD">
              <w:rPr>
                <w:rtl/>
                <w:lang w:bidi="ar-SA"/>
              </w:rPr>
              <w:t xml:space="preserve">الإقليم </w:t>
            </w:r>
            <w:r w:rsidRPr="009609DD"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D1DBE" w14:textId="77777777" w:rsidR="008E0C96" w:rsidRPr="009609DD" w:rsidRDefault="008E0C96" w:rsidP="00487F7A">
            <w:pPr>
              <w:pStyle w:val="Tablehead"/>
            </w:pPr>
            <w:r w:rsidRPr="009609DD">
              <w:rPr>
                <w:rtl/>
                <w:lang w:bidi="ar-SA"/>
              </w:rPr>
              <w:t xml:space="preserve">الإقليم </w:t>
            </w:r>
            <w:r w:rsidRPr="009609DD"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FAF723" w14:textId="77777777" w:rsidR="008E0C96" w:rsidRPr="009609DD" w:rsidRDefault="008E0C96" w:rsidP="00487F7A">
            <w:pPr>
              <w:pStyle w:val="Tablehead"/>
            </w:pPr>
            <w:r w:rsidRPr="009609DD">
              <w:rPr>
                <w:rtl/>
                <w:lang w:bidi="ar-SA"/>
              </w:rPr>
              <w:t xml:space="preserve">الإقليم </w:t>
            </w:r>
            <w:r w:rsidRPr="009609DD">
              <w:t>3</w:t>
            </w:r>
          </w:p>
        </w:tc>
      </w:tr>
      <w:tr w:rsidR="00687FDA" w:rsidRPr="009609DD" w14:paraId="328A17EE" w14:textId="77777777" w:rsidTr="00487F7A">
        <w:trPr>
          <w:cantSplit/>
          <w:jc w:val="center"/>
        </w:trPr>
        <w:tc>
          <w:tcPr>
            <w:tcW w:w="3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C21C677" w14:textId="77777777" w:rsidR="008E0C96" w:rsidRPr="009609DD" w:rsidRDefault="008E0C96" w:rsidP="00487F7A">
            <w:pPr>
              <w:rPr>
                <w:rStyle w:val="Tablefreq"/>
              </w:rPr>
            </w:pPr>
            <w:r w:rsidRPr="009609DD">
              <w:rPr>
                <w:rStyle w:val="Tablefreq"/>
              </w:rPr>
              <w:t>40</w:t>
            </w:r>
            <w:del w:id="5" w:author="Elbahnassawy, Ganat" w:date="2023-01-04T16:43:00Z">
              <w:r w:rsidRPr="009609DD" w:rsidDel="00712C35">
                <w:rPr>
                  <w:rStyle w:val="Tablefreq"/>
                </w:rPr>
                <w:delText>,</w:delText>
              </w:r>
            </w:del>
            <w:del w:id="6" w:author="ITU -LRT-" w:date="2022-05-12T17:16:00Z">
              <w:r w:rsidRPr="009609DD" w:rsidDel="00A97B57">
                <w:rPr>
                  <w:rStyle w:val="Tablefreq"/>
                </w:rPr>
                <w:delText>02</w:delText>
              </w:r>
            </w:del>
            <w:r w:rsidRPr="009609DD">
              <w:rPr>
                <w:rStyle w:val="Tablefreq"/>
              </w:rPr>
              <w:t>-39,986</w:t>
            </w:r>
          </w:p>
          <w:p w14:paraId="16C7A29E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b/>
                <w:bCs/>
                <w:rtl/>
                <w:lang w:bidi="ar-SA"/>
              </w:rPr>
              <w:t>ثابتة</w:t>
            </w:r>
          </w:p>
          <w:p w14:paraId="03B643A5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b/>
                <w:bCs/>
                <w:rtl/>
                <w:lang w:bidi="ar-SA"/>
              </w:rPr>
              <w:t>متنقلة</w:t>
            </w:r>
          </w:p>
          <w:p w14:paraId="024DC5EB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rtl/>
                <w:lang w:bidi="ar-SA"/>
              </w:rPr>
              <w:t>أبحاث فضائية</w:t>
            </w:r>
          </w:p>
        </w:tc>
        <w:tc>
          <w:tcPr>
            <w:tcW w:w="333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AE8BF4" w14:textId="77777777" w:rsidR="008E0C96" w:rsidRPr="009609DD" w:rsidRDefault="008E0C96" w:rsidP="00487F7A">
            <w:pPr>
              <w:pStyle w:val="TableTextS5"/>
              <w:spacing w:before="30" w:after="30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9B3" w14:textId="77777777" w:rsidR="008E0C96" w:rsidRPr="009609DD" w:rsidRDefault="008E0C96" w:rsidP="00487F7A">
            <w:pPr>
              <w:rPr>
                <w:rStyle w:val="Tablefreq"/>
              </w:rPr>
            </w:pPr>
            <w:r w:rsidRPr="009609DD">
              <w:rPr>
                <w:rStyle w:val="Tablefreq"/>
              </w:rPr>
              <w:t>40-39,986</w:t>
            </w:r>
          </w:p>
          <w:p w14:paraId="4D4D04BF" w14:textId="77777777" w:rsidR="008E0C96" w:rsidRPr="009609DD" w:rsidRDefault="008E0C96" w:rsidP="00487F7A">
            <w:pPr>
              <w:pStyle w:val="TableTextS5"/>
              <w:spacing w:before="30" w:after="30"/>
              <w:rPr>
                <w:b/>
                <w:bCs/>
              </w:rPr>
            </w:pPr>
            <w:r w:rsidRPr="009609DD">
              <w:rPr>
                <w:b/>
                <w:bCs/>
                <w:rtl/>
                <w:lang w:bidi="ar-SA"/>
              </w:rPr>
              <w:t>ثابتة</w:t>
            </w:r>
          </w:p>
          <w:p w14:paraId="1EBC02BC" w14:textId="77777777" w:rsidR="008E0C96" w:rsidRPr="009609DD" w:rsidRDefault="008E0C96" w:rsidP="00487F7A">
            <w:pPr>
              <w:pStyle w:val="TableTextS5"/>
              <w:spacing w:before="30" w:after="30"/>
              <w:rPr>
                <w:b/>
                <w:bCs/>
              </w:rPr>
            </w:pPr>
            <w:r w:rsidRPr="009609DD">
              <w:rPr>
                <w:b/>
                <w:bCs/>
                <w:rtl/>
                <w:lang w:bidi="ar-SA"/>
              </w:rPr>
              <w:t>متنقلة</w:t>
            </w:r>
          </w:p>
          <w:p w14:paraId="2DC196A1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b/>
                <w:bCs/>
                <w:rtl/>
              </w:rPr>
              <w:t>تحديد راديوي للموقع</w:t>
            </w:r>
            <w:r w:rsidRPr="009609DD">
              <w:rPr>
                <w:rtl/>
              </w:rPr>
              <w:t xml:space="preserve"> </w:t>
            </w:r>
            <w:r w:rsidRPr="009609DD">
              <w:rPr>
                <w:rStyle w:val="Artref"/>
              </w:rPr>
              <w:t>132A.5</w:t>
            </w:r>
            <w:r w:rsidRPr="009609DD">
              <w:t> </w:t>
            </w:r>
          </w:p>
          <w:p w14:paraId="76BC5808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rtl/>
                <w:lang w:bidi="ar-SA"/>
              </w:rPr>
              <w:t>أبحاث فضائية</w:t>
            </w:r>
          </w:p>
        </w:tc>
      </w:tr>
      <w:tr w:rsidR="00687FDA" w:rsidRPr="009609DD" w14:paraId="63A46883" w14:textId="77777777" w:rsidTr="00487F7A">
        <w:trPr>
          <w:cantSplit/>
          <w:jc w:val="center"/>
        </w:trPr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406" w14:textId="77777777" w:rsidR="008E0C96" w:rsidRPr="009609DD" w:rsidRDefault="008E0C96" w:rsidP="00487F7A">
            <w:pPr>
              <w:rPr>
                <w:rStyle w:val="Tablefreq"/>
              </w:rPr>
            </w:pPr>
            <w:r w:rsidRPr="009609DD">
              <w:rPr>
                <w:rStyle w:val="Tablefreq"/>
              </w:rPr>
              <w:t>40,02</w:t>
            </w:r>
            <w:r w:rsidRPr="009609DD">
              <w:rPr>
                <w:rStyle w:val="Tablefreq"/>
              </w:rPr>
              <w:noBreakHyphen/>
            </w:r>
            <w:ins w:id="7" w:author="Aly, Abdalla" w:date="2022-10-14T15:45:00Z">
              <w:r w:rsidRPr="009609DD">
                <w:rPr>
                  <w:rStyle w:val="Tablefreq"/>
                </w:rPr>
                <w:t>40</w:t>
              </w:r>
            </w:ins>
            <w:del w:id="8" w:author="Aly, Abdalla" w:date="2022-10-14T15:45:00Z">
              <w:r w:rsidRPr="009609DD" w:rsidDel="00AB2D24">
                <w:rPr>
                  <w:rStyle w:val="Tablefreq"/>
                </w:rPr>
                <w:delText>39,986</w:delText>
              </w:r>
            </w:del>
          </w:p>
          <w:p w14:paraId="75A10DB7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b/>
                <w:bCs/>
                <w:rtl/>
                <w:lang w:bidi="ar-SA"/>
              </w:rPr>
              <w:t>ثابتة</w:t>
            </w:r>
          </w:p>
          <w:p w14:paraId="3E982948" w14:textId="77777777" w:rsidR="008E0C96" w:rsidRPr="009609DD" w:rsidRDefault="008E0C96" w:rsidP="00487F7A">
            <w:pPr>
              <w:pStyle w:val="TableTextS5"/>
              <w:spacing w:before="30" w:after="30"/>
              <w:rPr>
                <w:b/>
                <w:bCs/>
                <w:rtl/>
                <w:lang w:bidi="ar-SA"/>
              </w:rPr>
            </w:pPr>
            <w:r w:rsidRPr="009609DD">
              <w:rPr>
                <w:b/>
                <w:bCs/>
                <w:rtl/>
                <w:lang w:bidi="ar-SA"/>
              </w:rPr>
              <w:t>متنقلة</w:t>
            </w:r>
          </w:p>
          <w:p w14:paraId="6E74761C" w14:textId="77777777" w:rsidR="008E0C96" w:rsidRPr="009609DD" w:rsidRDefault="008E0C96" w:rsidP="00487F7A">
            <w:pPr>
              <w:pStyle w:val="TableTextS5"/>
              <w:spacing w:before="30" w:after="30"/>
              <w:rPr>
                <w:ins w:id="9" w:author="ALY, Mona" w:date="2022-10-18T19:08:00Z"/>
                <w:rtl/>
              </w:rPr>
            </w:pPr>
            <w:ins w:id="10" w:author="ALY, Mona" w:date="2022-10-18T19:08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11" w:author="Arabic-SA" w:date="2023-04-12T09:47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12" w:author="ALY, Mona" w:date="2022-10-18T19:08:00Z">
              <w:r w:rsidRPr="009609DD">
                <w:rPr>
                  <w:rFonts w:hint="cs"/>
                  <w:rtl/>
                  <w:lang w:bidi="ar-SA"/>
                </w:rPr>
                <w:t>طة)</w:t>
              </w:r>
            </w:ins>
            <w:ins w:id="13" w:author="Arabic-HS" w:date="2023-04-03T19:19:00Z">
              <w:r>
                <w:rPr>
                  <w:rFonts w:hint="cs"/>
                  <w:rtl/>
                  <w:lang w:bidi="ar-SA"/>
                </w:rPr>
                <w:t xml:space="preserve"> </w:t>
              </w:r>
            </w:ins>
            <w:ins w:id="14" w:author="ALY, Mona" w:date="2022-10-18T19:08:00Z">
              <w:r w:rsidRPr="009609DD">
                <w:rPr>
                  <w:rFonts w:hint="cs"/>
                  <w:b/>
                  <w:bCs/>
                  <w:rtl/>
                  <w:lang w:bidi="ar-SA"/>
                </w:rPr>
                <w:t xml:space="preserve"> </w:t>
              </w:r>
              <w:r w:rsidRPr="009609DD">
                <w:rPr>
                  <w:rStyle w:val="Artref"/>
                </w:rPr>
                <w:t>A112.5</w:t>
              </w:r>
              <w:r w:rsidRPr="009609DD">
                <w:t xml:space="preserve"> ADD</w:t>
              </w:r>
            </w:ins>
          </w:p>
          <w:p w14:paraId="04E410E7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rtl/>
                <w:lang w:bidi="ar-SA"/>
              </w:rPr>
              <w:t>أبحاث فضائية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3CB" w14:textId="77777777" w:rsidR="008E0C96" w:rsidRPr="009609DD" w:rsidRDefault="008E0C96" w:rsidP="00487F7A">
            <w:pPr>
              <w:rPr>
                <w:rStyle w:val="Tablefreq"/>
              </w:rPr>
            </w:pPr>
            <w:r w:rsidRPr="009609DD">
              <w:rPr>
                <w:rStyle w:val="Tablefreq"/>
              </w:rPr>
              <w:t>40,02-40</w:t>
            </w:r>
          </w:p>
          <w:p w14:paraId="288EED3A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b/>
                <w:bCs/>
                <w:rtl/>
                <w:lang w:bidi="ar-SA"/>
              </w:rPr>
              <w:t>ثابتة</w:t>
            </w:r>
          </w:p>
          <w:p w14:paraId="0E2F92AE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b/>
                <w:bCs/>
                <w:rtl/>
                <w:lang w:bidi="ar-SA"/>
              </w:rPr>
              <w:t>متنقلة</w:t>
            </w:r>
          </w:p>
          <w:p w14:paraId="521AD10F" w14:textId="77777777" w:rsidR="008E0C96" w:rsidRPr="009609DD" w:rsidRDefault="008E0C96" w:rsidP="00487F7A">
            <w:pPr>
              <w:pStyle w:val="TableTextS5"/>
              <w:spacing w:before="30" w:after="30"/>
              <w:ind w:left="247" w:hanging="247"/>
              <w:rPr>
                <w:ins w:id="15" w:author="ALY, Mona" w:date="2022-10-18T19:09:00Z"/>
                <w:rtl/>
              </w:rPr>
            </w:pPr>
            <w:ins w:id="16" w:author="ALY, Mona" w:date="2022-10-18T19:09:00Z">
              <w:r w:rsidRPr="00FB600E">
                <w:rPr>
                  <w:rFonts w:hint="eastAsia"/>
                  <w:spacing w:val="-2"/>
                  <w:rtl/>
                  <w:lang w:bidi="ar-SA"/>
                </w:rPr>
                <w:t>استكشاف</w:t>
              </w:r>
              <w:r w:rsidRPr="00FB600E">
                <w:rPr>
                  <w:spacing w:val="-2"/>
                  <w:rtl/>
                  <w:lang w:bidi="ar-SA"/>
                </w:rPr>
                <w:t xml:space="preserve"> </w:t>
              </w:r>
              <w:r w:rsidRPr="00FB600E">
                <w:rPr>
                  <w:rFonts w:hint="eastAsia"/>
                  <w:spacing w:val="-2"/>
                  <w:rtl/>
                  <w:lang w:bidi="ar-SA"/>
                </w:rPr>
                <w:t>الأرض</w:t>
              </w:r>
              <w:r w:rsidRPr="00FB600E">
                <w:rPr>
                  <w:spacing w:val="-2"/>
                  <w:rtl/>
                  <w:lang w:bidi="ar-SA"/>
                </w:rPr>
                <w:t xml:space="preserve"> </w:t>
              </w:r>
              <w:r w:rsidRPr="00FB600E">
                <w:rPr>
                  <w:rFonts w:hint="eastAsia"/>
                  <w:spacing w:val="-2"/>
                  <w:rtl/>
                  <w:lang w:bidi="ar-SA"/>
                </w:rPr>
                <w:t>الساتلية</w:t>
              </w:r>
              <w:r w:rsidRPr="00FB600E">
                <w:rPr>
                  <w:spacing w:val="-2"/>
                  <w:rtl/>
                  <w:lang w:bidi="ar-SA"/>
                </w:rPr>
                <w:t xml:space="preserve"> (النش</w:t>
              </w:r>
            </w:ins>
            <w:ins w:id="17" w:author="Arabic-SA" w:date="2023-04-12T09:47:00Z">
              <w:r w:rsidRPr="00FB600E">
                <w:rPr>
                  <w:rFonts w:hint="eastAsia"/>
                  <w:spacing w:val="-2"/>
                  <w:rtl/>
                  <w:lang w:bidi="ar-SA"/>
                </w:rPr>
                <w:t>ي</w:t>
              </w:r>
            </w:ins>
            <w:ins w:id="18" w:author="ALY, Mona" w:date="2022-10-18T19:09:00Z">
              <w:r w:rsidRPr="00FB600E">
                <w:rPr>
                  <w:rFonts w:hint="eastAsia"/>
                  <w:spacing w:val="-2"/>
                  <w:rtl/>
                  <w:lang w:bidi="ar-SA"/>
                </w:rPr>
                <w:t>طة</w:t>
              </w:r>
              <w:r w:rsidRPr="00FB600E">
                <w:rPr>
                  <w:spacing w:val="-2"/>
                  <w:rtl/>
                  <w:lang w:bidi="ar-SA"/>
                </w:rPr>
                <w:t>)</w:t>
              </w:r>
            </w:ins>
            <w:ins w:id="19" w:author="Arabic-HS" w:date="2023-04-03T19:19:00Z">
              <w:r>
                <w:rPr>
                  <w:rFonts w:hint="cs"/>
                  <w:rtl/>
                  <w:lang w:bidi="ar-SA"/>
                </w:rPr>
                <w:t xml:space="preserve"> </w:t>
              </w:r>
            </w:ins>
            <w:ins w:id="20" w:author="ALY, Mona" w:date="2022-10-18T19:09:00Z">
              <w:r w:rsidRPr="009609DD">
                <w:rPr>
                  <w:rFonts w:hint="cs"/>
                  <w:rtl/>
                  <w:lang w:bidi="ar-SA"/>
                </w:rPr>
                <w:t xml:space="preserve"> </w:t>
              </w:r>
              <w:r w:rsidRPr="009609DD">
                <w:rPr>
                  <w:rStyle w:val="Artref"/>
                </w:rPr>
                <w:t>A112.5 ADD</w:t>
              </w:r>
            </w:ins>
          </w:p>
          <w:p w14:paraId="69D320F6" w14:textId="77777777" w:rsidR="008E0C96" w:rsidRPr="009609DD" w:rsidRDefault="008E0C96" w:rsidP="00487F7A">
            <w:pPr>
              <w:pStyle w:val="TableTextS5"/>
              <w:spacing w:before="30" w:after="30"/>
            </w:pPr>
            <w:r w:rsidRPr="009609DD">
              <w:rPr>
                <w:rtl/>
                <w:lang w:bidi="ar-SA"/>
              </w:rPr>
              <w:t>أبحاث فضائية</w:t>
            </w:r>
          </w:p>
        </w:tc>
      </w:tr>
      <w:tr w:rsidR="00687FDA" w:rsidRPr="009609DD" w14:paraId="5BD807F5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0D" w14:textId="77777777" w:rsidR="008E0C96" w:rsidRPr="009609DD" w:rsidRDefault="008E0C96" w:rsidP="00487F7A">
            <w:pPr>
              <w:pStyle w:val="TableTextS5"/>
              <w:spacing w:before="30" w:after="30"/>
              <w:rPr>
                <w:color w:val="000000"/>
              </w:rPr>
            </w:pPr>
            <w:r w:rsidRPr="009609DD">
              <w:rPr>
                <w:rStyle w:val="Tablefreq"/>
              </w:rPr>
              <w:t>40,98-40,02</w:t>
            </w:r>
            <w:r w:rsidRPr="009609DD">
              <w:tab/>
            </w:r>
            <w:r w:rsidRPr="009609DD">
              <w:rPr>
                <w:b/>
                <w:bCs/>
                <w:color w:val="000000"/>
                <w:rtl/>
                <w:lang w:bidi="ar-SA"/>
              </w:rPr>
              <w:t>ثابتة</w:t>
            </w:r>
          </w:p>
          <w:p w14:paraId="0153B33C" w14:textId="77777777" w:rsidR="008E0C96" w:rsidRPr="009609DD" w:rsidRDefault="008E0C96" w:rsidP="00487F7A">
            <w:pPr>
              <w:pStyle w:val="TableTextS5"/>
              <w:spacing w:before="30" w:after="30"/>
              <w:rPr>
                <w:color w:val="000000"/>
              </w:rPr>
            </w:pP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  <w:rtl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b/>
                <w:bCs/>
                <w:color w:val="000000"/>
                <w:rtl/>
                <w:lang w:bidi="ar-SA"/>
              </w:rPr>
              <w:t>متنقلة</w:t>
            </w:r>
          </w:p>
          <w:p w14:paraId="030FB67A" w14:textId="77777777" w:rsidR="008E0C96" w:rsidRPr="009609DD" w:rsidRDefault="008E0C96" w:rsidP="00487F7A">
            <w:pPr>
              <w:pStyle w:val="TableTextS5"/>
              <w:spacing w:before="30" w:after="30"/>
              <w:rPr>
                <w:ins w:id="21" w:author="Fernandez Jimenez, Virginia" w:date="2022-10-12T09:36:00Z"/>
                <w:rStyle w:val="Artref"/>
              </w:rPr>
            </w:pPr>
            <w:ins w:id="22" w:author="ITU -LRT-" w:date="2022-05-12T17:33:00Z">
              <w:r w:rsidRPr="009609DD">
                <w:tab/>
              </w:r>
            </w:ins>
            <w:ins w:id="23" w:author="Elbahnassawy, Ganat" w:date="2023-01-04T16:31:00Z">
              <w:r w:rsidRPr="009609DD">
                <w:rPr>
                  <w:rtl/>
                </w:rPr>
                <w:tab/>
              </w:r>
            </w:ins>
            <w:ins w:id="24" w:author="ITU -LRT-" w:date="2022-05-12T17:33:00Z">
              <w:r w:rsidRPr="009609DD">
                <w:tab/>
              </w:r>
            </w:ins>
            <w:ins w:id="25" w:author="ALY, Mona" w:date="2022-10-18T19:12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26" w:author="Arabic-SA" w:date="2023-04-12T09:48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27" w:author="ALY, Mona" w:date="2022-10-18T19:12:00Z">
              <w:r w:rsidRPr="009609DD">
                <w:rPr>
                  <w:rFonts w:hint="cs"/>
                  <w:rtl/>
                  <w:lang w:bidi="ar-SA"/>
                </w:rPr>
                <w:t>طة)</w:t>
              </w:r>
            </w:ins>
            <w:ins w:id="28" w:author="Arabic-HS" w:date="2023-04-03T19:19:00Z">
              <w:r>
                <w:rPr>
                  <w:rFonts w:hint="cs"/>
                  <w:rtl/>
                  <w:lang w:bidi="ar-SA"/>
                </w:rPr>
                <w:t xml:space="preserve"> </w:t>
              </w:r>
            </w:ins>
            <w:ins w:id="29" w:author="ALY, Mona" w:date="2022-10-18T19:12:00Z">
              <w:r w:rsidRPr="009609DD">
                <w:rPr>
                  <w:rFonts w:hint="cs"/>
                  <w:b/>
                  <w:bCs/>
                  <w:rtl/>
                  <w:lang w:bidi="ar-SA"/>
                </w:rPr>
                <w:t xml:space="preserve"> </w:t>
              </w:r>
              <w:r w:rsidRPr="009609DD">
                <w:rPr>
                  <w:rStyle w:val="Artref"/>
                </w:rPr>
                <w:t>A112.5 ADD</w:t>
              </w:r>
            </w:ins>
          </w:p>
          <w:p w14:paraId="0CD82A36" w14:textId="77777777" w:rsidR="008E0C96" w:rsidRPr="009609DD" w:rsidRDefault="008E0C96" w:rsidP="00487F7A">
            <w:pPr>
              <w:pStyle w:val="TableTextS5"/>
              <w:spacing w:before="30" w:after="30"/>
              <w:rPr>
                <w:b/>
                <w:bCs/>
              </w:rPr>
            </w:pP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  <w:rtl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rStyle w:val="Artref"/>
                <w:color w:val="000000"/>
              </w:rPr>
              <w:t>150.5</w:t>
            </w:r>
          </w:p>
        </w:tc>
      </w:tr>
    </w:tbl>
    <w:p w14:paraId="09B62542" w14:textId="77777777" w:rsidR="00C858AA" w:rsidRDefault="00C858AA"/>
    <w:p w14:paraId="2BC01AE3" w14:textId="1CA5913D" w:rsidR="00C858AA" w:rsidRPr="00C54A4E" w:rsidRDefault="008E0C96">
      <w:pPr>
        <w:pStyle w:val="Reasons"/>
        <w:rPr>
          <w:b w:val="0"/>
          <w:bCs w:val="0"/>
        </w:rPr>
      </w:pPr>
      <w:r>
        <w:rPr>
          <w:rtl/>
        </w:rPr>
        <w:t>الأسباب:</w:t>
      </w:r>
      <w:r w:rsidR="00C54A4E">
        <w:rPr>
          <w:rtl/>
        </w:rPr>
        <w:tab/>
      </w:r>
      <w:r w:rsidR="00C54A4E" w:rsidRPr="005C5E49">
        <w:rPr>
          <w:rFonts w:hint="eastAsia"/>
          <w:b w:val="0"/>
          <w:bCs w:val="0"/>
          <w:rtl/>
        </w:rPr>
        <w:t>توفير</w:t>
      </w:r>
      <w:r w:rsidR="00C54A4E" w:rsidRPr="005C5E49">
        <w:rPr>
          <w:b w:val="0"/>
          <w:bCs w:val="0"/>
          <w:rtl/>
        </w:rPr>
        <w:t xml:space="preserve"> </w:t>
      </w:r>
      <w:r w:rsidR="00C54A4E" w:rsidRPr="005C5E49">
        <w:rPr>
          <w:rFonts w:hint="eastAsia"/>
          <w:b w:val="0"/>
          <w:bCs w:val="0"/>
          <w:rtl/>
        </w:rPr>
        <w:t>توزيع</w:t>
      </w:r>
      <w:r w:rsidR="00C54A4E" w:rsidRPr="005C5E49">
        <w:rPr>
          <w:b w:val="0"/>
          <w:bCs w:val="0"/>
          <w:rtl/>
        </w:rPr>
        <w:t xml:space="preserve"> </w:t>
      </w:r>
      <w:r w:rsidR="00C54A4E" w:rsidRPr="005C5E49">
        <w:rPr>
          <w:rFonts w:hint="eastAsia"/>
          <w:b w:val="0"/>
          <w:bCs w:val="0"/>
          <w:rtl/>
        </w:rPr>
        <w:t>ثانوي</w:t>
      </w:r>
      <w:r w:rsidR="00C54A4E" w:rsidRPr="005C5E49">
        <w:rPr>
          <w:b w:val="0"/>
          <w:bCs w:val="0"/>
          <w:rtl/>
        </w:rPr>
        <w:t xml:space="preserve"> </w:t>
      </w:r>
      <w:r w:rsidR="00C54A4E" w:rsidRPr="005C5E49">
        <w:rPr>
          <w:rFonts w:hint="eastAsia"/>
          <w:b w:val="0"/>
          <w:bCs w:val="0"/>
          <w:rtl/>
        </w:rPr>
        <w:t>عالمي</w:t>
      </w:r>
      <w:r w:rsidR="00C54A4E" w:rsidRPr="005C5E49">
        <w:rPr>
          <w:b w:val="0"/>
          <w:bCs w:val="0"/>
          <w:rtl/>
        </w:rPr>
        <w:t xml:space="preserve"> </w:t>
      </w:r>
      <w:r w:rsidR="00C54A4E" w:rsidRPr="005C5E49">
        <w:rPr>
          <w:rFonts w:hint="eastAsia"/>
          <w:b w:val="0"/>
          <w:bCs w:val="0"/>
          <w:rtl/>
        </w:rPr>
        <w:t>جديد</w:t>
      </w:r>
      <w:r w:rsidR="00C54A4E">
        <w:rPr>
          <w:rFonts w:hint="cs"/>
          <w:b w:val="0"/>
          <w:bCs w:val="0"/>
          <w:rtl/>
        </w:rPr>
        <w:t xml:space="preserve"> </w:t>
      </w:r>
      <w:r w:rsidR="00C54A4E" w:rsidRPr="005C5E49">
        <w:rPr>
          <w:rFonts w:hint="eastAsia"/>
          <w:b w:val="0"/>
          <w:bCs w:val="0"/>
          <w:rtl/>
        </w:rPr>
        <w:t>لخدمة</w:t>
      </w:r>
      <w:r w:rsidR="00C54A4E" w:rsidRPr="00C54A4E">
        <w:rPr>
          <w:rFonts w:hint="cs"/>
          <w:b w:val="0"/>
          <w:bCs w:val="0"/>
          <w:rtl/>
        </w:rPr>
        <w:t xml:space="preserve"> </w:t>
      </w:r>
      <w:r w:rsidR="00C54A4E" w:rsidRPr="005C5E49">
        <w:rPr>
          <w:rFonts w:hint="eastAsia"/>
          <w:b w:val="0"/>
          <w:bCs w:val="0"/>
          <w:rtl/>
        </w:rPr>
        <w:t>استكشاف</w:t>
      </w:r>
      <w:r w:rsidR="00C54A4E" w:rsidRPr="005C5E49">
        <w:rPr>
          <w:b w:val="0"/>
          <w:bCs w:val="0"/>
          <w:rtl/>
        </w:rPr>
        <w:t xml:space="preserve"> الأرض </w:t>
      </w:r>
      <w:r w:rsidR="00C54A4E" w:rsidRPr="005C5E49">
        <w:rPr>
          <w:rFonts w:hint="eastAsia"/>
          <w:b w:val="0"/>
          <w:bCs w:val="0"/>
          <w:rtl/>
        </w:rPr>
        <w:t>الساتلية</w:t>
      </w:r>
      <w:r w:rsidR="00C54A4E" w:rsidRPr="005C5E49">
        <w:rPr>
          <w:b w:val="0"/>
          <w:bCs w:val="0"/>
          <w:rtl/>
        </w:rPr>
        <w:t xml:space="preserve"> (النشيطة)</w:t>
      </w:r>
      <w:r w:rsidR="00C54A4E">
        <w:rPr>
          <w:rFonts w:hint="cs"/>
          <w:b w:val="0"/>
          <w:bCs w:val="0"/>
          <w:rtl/>
        </w:rPr>
        <w:t xml:space="preserve"> في نطاق التردد </w:t>
      </w:r>
      <w:r w:rsidR="00C54A4E">
        <w:rPr>
          <w:b w:val="0"/>
          <w:bCs w:val="0"/>
        </w:rPr>
        <w:t>MHz 50-40</w:t>
      </w:r>
      <w:r w:rsidR="00C54A4E">
        <w:rPr>
          <w:rFonts w:hint="cs"/>
          <w:b w:val="0"/>
          <w:bCs w:val="0"/>
          <w:rtl/>
          <w:lang w:bidi="ar-LB"/>
        </w:rPr>
        <w:t xml:space="preserve"> يمكّن المجتمع العلمي من تقديم خرائط </w:t>
      </w:r>
      <w:proofErr w:type="spellStart"/>
      <w:r w:rsidR="00C54A4E">
        <w:rPr>
          <w:rFonts w:hint="cs"/>
          <w:b w:val="0"/>
          <w:bCs w:val="0"/>
          <w:rtl/>
          <w:lang w:bidi="ar-LB"/>
        </w:rPr>
        <w:t>رادارية</w:t>
      </w:r>
      <w:proofErr w:type="spellEnd"/>
      <w:r w:rsidR="00C54A4E">
        <w:rPr>
          <w:rFonts w:hint="cs"/>
          <w:b w:val="0"/>
          <w:bCs w:val="0"/>
          <w:rtl/>
          <w:lang w:bidi="ar-LB"/>
        </w:rPr>
        <w:t xml:space="preserve"> لطبقات الانتثار تحت السطحية بهدف تحديد مواقع ترسبات الماء والجليد.</w:t>
      </w:r>
    </w:p>
    <w:p w14:paraId="03D43C01" w14:textId="77777777" w:rsidR="00C858AA" w:rsidRPr="00E51DC7" w:rsidRDefault="008E0C96">
      <w:pPr>
        <w:pStyle w:val="Proposal"/>
      </w:pPr>
      <w:r w:rsidRPr="00E51DC7">
        <w:t>MOD</w:t>
      </w:r>
      <w:r w:rsidRPr="00E51DC7">
        <w:tab/>
        <w:t>IAP/44A12/2</w:t>
      </w:r>
      <w:r w:rsidRPr="00E51DC7">
        <w:rPr>
          <w:vanish/>
          <w:color w:val="7F7F7F" w:themeColor="text1" w:themeTint="80"/>
          <w:vertAlign w:val="superscript"/>
        </w:rPr>
        <w:t>#1810</w:t>
      </w:r>
    </w:p>
    <w:p w14:paraId="000E950F" w14:textId="77777777" w:rsidR="008E0C96" w:rsidRPr="009609DD" w:rsidRDefault="008E0C96" w:rsidP="00F91337">
      <w:pPr>
        <w:pStyle w:val="Tabletitle"/>
        <w:rPr>
          <w:rtl/>
        </w:rPr>
      </w:pPr>
      <w:r w:rsidRPr="009609DD">
        <w:t>MHz 47-40,98</w:t>
      </w:r>
    </w:p>
    <w:tbl>
      <w:tblPr>
        <w:bidiVisual/>
        <w:tblW w:w="935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687FDA" w:rsidRPr="009609DD" w14:paraId="2290D62D" w14:textId="77777777" w:rsidTr="00487F7A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17BF" w14:textId="77777777" w:rsidR="008E0C96" w:rsidRPr="009609DD" w:rsidRDefault="008E0C96" w:rsidP="00487F7A">
            <w:pPr>
              <w:pStyle w:val="Tablehead"/>
            </w:pPr>
            <w:bookmarkStart w:id="30" w:name="_Hlk114580725"/>
            <w:r w:rsidRPr="009609DD">
              <w:rPr>
                <w:rtl/>
                <w:lang w:bidi="ar-SA"/>
              </w:rPr>
              <w:t>التوزيع على الخدمات</w:t>
            </w:r>
          </w:p>
        </w:tc>
      </w:tr>
      <w:tr w:rsidR="00687FDA" w:rsidRPr="009609DD" w14:paraId="36CBCC8C" w14:textId="77777777" w:rsidTr="00487F7A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55105" w14:textId="77777777" w:rsidR="008E0C96" w:rsidRPr="009609DD" w:rsidRDefault="008E0C96" w:rsidP="00487F7A">
            <w:pPr>
              <w:pStyle w:val="Tablehead"/>
            </w:pPr>
            <w:r w:rsidRPr="009609DD">
              <w:rPr>
                <w:rtl/>
                <w:lang w:bidi="ar-SA"/>
              </w:rPr>
              <w:t xml:space="preserve">الإقليم </w:t>
            </w:r>
            <w:r w:rsidRPr="009609D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1EA09" w14:textId="77777777" w:rsidR="008E0C96" w:rsidRPr="009609DD" w:rsidRDefault="008E0C96" w:rsidP="00487F7A">
            <w:pPr>
              <w:pStyle w:val="Tablehead"/>
            </w:pPr>
            <w:r w:rsidRPr="009609DD">
              <w:rPr>
                <w:rtl/>
                <w:lang w:bidi="ar-SA"/>
              </w:rPr>
              <w:t xml:space="preserve">الإقليم </w:t>
            </w:r>
            <w:r w:rsidRPr="009609D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6C1E1C" w14:textId="77777777" w:rsidR="008E0C96" w:rsidRPr="009609DD" w:rsidRDefault="008E0C96" w:rsidP="00487F7A">
            <w:pPr>
              <w:pStyle w:val="Tablehead"/>
            </w:pPr>
            <w:r w:rsidRPr="009609DD">
              <w:rPr>
                <w:rtl/>
                <w:lang w:bidi="ar-SA"/>
              </w:rPr>
              <w:t xml:space="preserve">الإقليم </w:t>
            </w:r>
            <w:r w:rsidRPr="009609DD">
              <w:t>3</w:t>
            </w:r>
          </w:p>
        </w:tc>
      </w:tr>
      <w:tr w:rsidR="00687FDA" w:rsidRPr="009609DD" w14:paraId="7567CD4F" w14:textId="77777777" w:rsidTr="00487F7A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EF6D" w14:textId="77777777" w:rsidR="008E0C96" w:rsidRPr="009609DD" w:rsidRDefault="008E0C96" w:rsidP="00487F7A">
            <w:pPr>
              <w:pStyle w:val="TableTextS5"/>
              <w:spacing w:before="50" w:after="50"/>
              <w:rPr>
                <w:color w:val="000000"/>
              </w:rPr>
            </w:pPr>
            <w:r w:rsidRPr="009609DD">
              <w:rPr>
                <w:rStyle w:val="Tablefreq"/>
              </w:rPr>
              <w:t>41,015-40,98</w:t>
            </w:r>
            <w:r w:rsidRPr="009609DD">
              <w:rPr>
                <w:color w:val="000000"/>
              </w:rPr>
              <w:tab/>
            </w:r>
            <w:r w:rsidRPr="009609DD">
              <w:rPr>
                <w:b/>
                <w:bCs/>
                <w:rtl/>
                <w:lang w:bidi="ar-SA"/>
              </w:rPr>
              <w:t>ثابتة</w:t>
            </w:r>
          </w:p>
          <w:p w14:paraId="2B57F6E6" w14:textId="77777777" w:rsidR="008E0C96" w:rsidRPr="009609DD" w:rsidRDefault="008E0C96" w:rsidP="00487F7A">
            <w:pPr>
              <w:pStyle w:val="TableTextS5"/>
              <w:spacing w:before="50" w:after="50"/>
              <w:rPr>
                <w:color w:val="000000"/>
              </w:rPr>
            </w:pP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b/>
                <w:bCs/>
                <w:color w:val="000000"/>
                <w:rtl/>
                <w:lang w:bidi="ar-SA"/>
              </w:rPr>
              <w:t>متنقلة</w:t>
            </w:r>
          </w:p>
          <w:p w14:paraId="68A7A846" w14:textId="7F093A87" w:rsidR="008E0C96" w:rsidRPr="009609DD" w:rsidRDefault="008E0C96" w:rsidP="00487F7A">
            <w:pPr>
              <w:pStyle w:val="TableTextS5"/>
              <w:spacing w:before="50" w:after="50"/>
              <w:rPr>
                <w:ins w:id="31" w:author="ALY, Mona" w:date="2022-10-18T19:29:00Z"/>
                <w:rStyle w:val="Artref"/>
              </w:rPr>
            </w:pPr>
            <w:ins w:id="32" w:author="Limousin, Catherine" w:date="2022-09-20T15:40:00Z">
              <w:r w:rsidRPr="009609DD">
                <w:tab/>
              </w:r>
              <w:r w:rsidRPr="009609DD">
                <w:tab/>
              </w:r>
            </w:ins>
            <w:ins w:id="33" w:author="Elbahnassawy, Ganat" w:date="2023-01-04T16:43:00Z">
              <w:r w:rsidRPr="009609DD">
                <w:tab/>
              </w:r>
            </w:ins>
            <w:ins w:id="34" w:author="ALY, Mona" w:date="2022-10-18T19:29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35" w:author="Arabic-SA" w:date="2023-04-12T09:50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36" w:author="ALY, Mona" w:date="2022-10-18T19:29:00Z">
              <w:r w:rsidRPr="009609DD">
                <w:rPr>
                  <w:rFonts w:hint="cs"/>
                  <w:rtl/>
                  <w:lang w:bidi="ar-SA"/>
                </w:rPr>
                <w:t>طة)</w:t>
              </w:r>
            </w:ins>
            <w:ins w:id="37" w:author="Arabic_OM" w:date="2023-10-25T10:58:00Z">
              <w:r w:rsidR="001719AD">
                <w:rPr>
                  <w:rFonts w:hint="cs"/>
                  <w:rtl/>
                  <w:lang w:bidi="ar-SA"/>
                </w:rPr>
                <w:t xml:space="preserve">  </w:t>
              </w:r>
              <w:r w:rsidR="001719AD">
                <w:rPr>
                  <w:lang w:bidi="ar-SA"/>
                </w:rPr>
                <w:t>A112.5 ADD</w:t>
              </w:r>
            </w:ins>
          </w:p>
          <w:p w14:paraId="02EF73A7" w14:textId="77777777" w:rsidR="008E0C96" w:rsidRPr="009609DD" w:rsidRDefault="008E0C96" w:rsidP="00487F7A">
            <w:pPr>
              <w:pStyle w:val="TableTextS5"/>
              <w:spacing w:before="50" w:after="50"/>
              <w:rPr>
                <w:color w:val="000000"/>
              </w:rPr>
            </w:pP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  <w:rtl/>
                <w:lang w:bidi="ar-SA"/>
              </w:rPr>
              <w:t>أبحاث فضائية</w:t>
            </w:r>
          </w:p>
          <w:p w14:paraId="37348890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  <w:color w:val="000000"/>
              </w:rPr>
            </w:pP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proofErr w:type="gramStart"/>
            <w:r w:rsidRPr="009609DD">
              <w:rPr>
                <w:rStyle w:val="Artref"/>
              </w:rPr>
              <w:t>161.5  160</w:t>
            </w:r>
            <w:proofErr w:type="gramEnd"/>
            <w:r w:rsidRPr="009609DD">
              <w:rPr>
                <w:rStyle w:val="Artref"/>
              </w:rPr>
              <w:t>.5</w:t>
            </w:r>
          </w:p>
        </w:tc>
      </w:tr>
      <w:tr w:rsidR="00687FDA" w:rsidRPr="009609DD" w14:paraId="5C4F9AA2" w14:textId="77777777" w:rsidTr="00487F7A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E1B" w14:textId="77777777" w:rsidR="008E0C96" w:rsidRPr="009609DD" w:rsidRDefault="008E0C96" w:rsidP="00487F7A">
            <w:pPr>
              <w:pStyle w:val="TableTextS5"/>
            </w:pPr>
            <w:r w:rsidRPr="009609DD">
              <w:rPr>
                <w:rStyle w:val="Tablefreq"/>
              </w:rPr>
              <w:lastRenderedPageBreak/>
              <w:t>42-41,015</w:t>
            </w:r>
            <w:r w:rsidRPr="009609DD">
              <w:tab/>
            </w:r>
            <w:r w:rsidRPr="009609DD">
              <w:rPr>
                <w:b/>
                <w:bCs/>
                <w:rtl/>
                <w:lang w:bidi="ar-SA"/>
              </w:rPr>
              <w:t>ثابتة</w:t>
            </w:r>
          </w:p>
          <w:p w14:paraId="668D25C4" w14:textId="77777777" w:rsidR="008E0C96" w:rsidRPr="009609DD" w:rsidRDefault="008E0C96" w:rsidP="00487F7A">
            <w:pPr>
              <w:pStyle w:val="TableTextS5"/>
            </w:pPr>
            <w:r w:rsidRPr="009609DD">
              <w:tab/>
            </w:r>
            <w:r w:rsidRPr="009609DD">
              <w:tab/>
            </w:r>
            <w:r w:rsidRPr="009609DD">
              <w:tab/>
            </w:r>
            <w:r w:rsidRPr="009609DD">
              <w:rPr>
                <w:b/>
                <w:bCs/>
                <w:rtl/>
                <w:lang w:bidi="ar-SA"/>
              </w:rPr>
              <w:t>متنقلة</w:t>
            </w:r>
          </w:p>
          <w:p w14:paraId="4FEEC6BD" w14:textId="2FF4CCD1" w:rsidR="008E0C96" w:rsidRPr="009609DD" w:rsidRDefault="008E0C96" w:rsidP="00487F7A">
            <w:pPr>
              <w:pStyle w:val="TableTextS5"/>
              <w:spacing w:before="50" w:after="50"/>
              <w:rPr>
                <w:ins w:id="38" w:author="ALY, Mona" w:date="2022-10-18T19:29:00Z"/>
                <w:rStyle w:val="Artref"/>
              </w:rPr>
            </w:pPr>
            <w:ins w:id="39" w:author="Limousin, Catherine" w:date="2022-09-20T15:41:00Z">
              <w:r w:rsidRPr="009609DD">
                <w:tab/>
              </w:r>
            </w:ins>
            <w:ins w:id="40" w:author="Elbahnassawy, Ganat" w:date="2023-01-04T16:43:00Z">
              <w:r w:rsidRPr="009609DD">
                <w:tab/>
              </w:r>
            </w:ins>
            <w:ins w:id="41" w:author="Limousin, Catherine" w:date="2022-09-20T15:41:00Z">
              <w:r w:rsidRPr="009609DD">
                <w:tab/>
              </w:r>
            </w:ins>
            <w:ins w:id="42" w:author="ALY, Mona" w:date="2022-10-18T19:29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43" w:author="Arabic-SA" w:date="2023-04-12T09:50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44" w:author="ALY, Mona" w:date="2022-10-18T19:29:00Z">
              <w:r w:rsidRPr="009609DD">
                <w:rPr>
                  <w:rFonts w:hint="cs"/>
                  <w:rtl/>
                  <w:lang w:bidi="ar-SA"/>
                </w:rPr>
                <w:t>طة)</w:t>
              </w:r>
            </w:ins>
            <w:ins w:id="45" w:author="Arabic_GE" w:date="2023-10-27T12:36:00Z">
              <w:r w:rsidR="00EC4F4B">
                <w:rPr>
                  <w:rFonts w:hint="cs"/>
                  <w:rtl/>
                  <w:lang w:bidi="ar-SA"/>
                </w:rPr>
                <w:t xml:space="preserve">  </w:t>
              </w:r>
            </w:ins>
            <w:ins w:id="46" w:author="Arabic_OM" w:date="2023-10-25T11:17:00Z">
              <w:r w:rsidR="00E127AD">
                <w:rPr>
                  <w:lang w:bidi="ar-SA"/>
                </w:rPr>
                <w:t>A112.5 ADD</w:t>
              </w:r>
            </w:ins>
          </w:p>
          <w:p w14:paraId="164B2824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</w:rPr>
            </w:pPr>
            <w:r w:rsidRPr="009609DD">
              <w:tab/>
            </w:r>
            <w:r w:rsidRPr="009609DD">
              <w:tab/>
            </w:r>
            <w:r w:rsidRPr="009609DD">
              <w:tab/>
            </w:r>
            <w:proofErr w:type="gramStart"/>
            <w:r w:rsidRPr="009609DD">
              <w:rPr>
                <w:rStyle w:val="Artref"/>
              </w:rPr>
              <w:t>161A.5  161.5</w:t>
            </w:r>
            <w:proofErr w:type="gramEnd"/>
            <w:r w:rsidRPr="009609DD">
              <w:rPr>
                <w:rStyle w:val="Artref"/>
              </w:rPr>
              <w:t xml:space="preserve">  160.5</w:t>
            </w:r>
          </w:p>
        </w:tc>
      </w:tr>
      <w:tr w:rsidR="00687FDA" w:rsidRPr="009609DD" w14:paraId="042934D7" w14:textId="77777777" w:rsidTr="00487F7A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4EC2379" w14:textId="77777777" w:rsidR="008E0C96" w:rsidRPr="009609DD" w:rsidRDefault="008E0C96" w:rsidP="00487F7A">
            <w:pPr>
              <w:rPr>
                <w:rStyle w:val="Tablefreq"/>
              </w:rPr>
            </w:pPr>
            <w:r w:rsidRPr="009609DD">
              <w:rPr>
                <w:rStyle w:val="Tablefreq"/>
              </w:rPr>
              <w:t>42,5-42</w:t>
            </w:r>
          </w:p>
          <w:p w14:paraId="2219C501" w14:textId="77777777" w:rsidR="008E0C96" w:rsidRPr="009609DD" w:rsidRDefault="008E0C96" w:rsidP="00487F7A">
            <w:pPr>
              <w:pStyle w:val="TableTextS5"/>
            </w:pPr>
            <w:r w:rsidRPr="009609DD">
              <w:rPr>
                <w:b/>
                <w:bCs/>
                <w:rtl/>
                <w:lang w:bidi="ar-SA"/>
              </w:rPr>
              <w:t>ثابتة</w:t>
            </w:r>
          </w:p>
          <w:p w14:paraId="51A78E81" w14:textId="77777777" w:rsidR="008E0C96" w:rsidRPr="009609DD" w:rsidRDefault="008E0C96" w:rsidP="00487F7A">
            <w:pPr>
              <w:pStyle w:val="TableTextS5"/>
              <w:rPr>
                <w:ins w:id="47" w:author="Elbahnassawy, Ganat" w:date="2023-01-04T16:45:00Z"/>
                <w:b/>
                <w:bCs/>
                <w:lang w:bidi="ar-SA"/>
              </w:rPr>
            </w:pPr>
            <w:r w:rsidRPr="009609DD">
              <w:rPr>
                <w:b/>
                <w:bCs/>
                <w:rtl/>
                <w:lang w:bidi="ar-SA"/>
              </w:rPr>
              <w:t>متنقلة</w:t>
            </w:r>
          </w:p>
          <w:p w14:paraId="2412CE38" w14:textId="0F0FB4ED" w:rsidR="008E0C96" w:rsidRPr="009609DD" w:rsidRDefault="008E0C96" w:rsidP="00487F7A">
            <w:pPr>
              <w:pStyle w:val="TableTextS5"/>
              <w:spacing w:before="50" w:after="50"/>
              <w:rPr>
                <w:lang w:bidi="ar-SA"/>
              </w:rPr>
            </w:pPr>
            <w:ins w:id="48" w:author="ALY, Mona" w:date="2022-10-18T19:30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49" w:author="Arabic-SA" w:date="2023-04-12T09:51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50" w:author="ALY, Mona" w:date="2022-10-18T19:30:00Z">
              <w:r w:rsidRPr="009609DD">
                <w:rPr>
                  <w:rFonts w:hint="cs"/>
                  <w:rtl/>
                  <w:lang w:bidi="ar-SA"/>
                </w:rPr>
                <w:t>طة)</w:t>
              </w:r>
            </w:ins>
            <w:ins w:id="51" w:author="Arabic_GE" w:date="2023-10-27T12:37:00Z">
              <w:r w:rsidR="00EC4F4B">
                <w:rPr>
                  <w:rFonts w:hint="cs"/>
                  <w:rtl/>
                  <w:lang w:bidi="ar-SA"/>
                </w:rPr>
                <w:t xml:space="preserve">  </w:t>
              </w:r>
            </w:ins>
            <w:ins w:id="52" w:author="Arabic_OM" w:date="2023-10-25T11:21:00Z">
              <w:r w:rsidR="00E127AD">
                <w:rPr>
                  <w:lang w:bidi="ar-SA"/>
                </w:rPr>
                <w:t>A112.5 ADD</w:t>
              </w:r>
            </w:ins>
          </w:p>
          <w:p w14:paraId="007E0EA4" w14:textId="77777777" w:rsidR="008E0C96" w:rsidRPr="009609DD" w:rsidRDefault="008E0C96" w:rsidP="00487F7A">
            <w:pPr>
              <w:pStyle w:val="TableTextS5"/>
              <w:spacing w:before="50" w:after="50"/>
            </w:pPr>
            <w:r w:rsidRPr="009609DD">
              <w:rPr>
                <w:rtl/>
              </w:rPr>
              <w:t xml:space="preserve">تحديد راديوي للموقع </w:t>
            </w:r>
            <w:r w:rsidRPr="009609DD">
              <w:rPr>
                <w:rStyle w:val="Artref"/>
              </w:rPr>
              <w:t>132A.5</w:t>
            </w:r>
            <w:r w:rsidRPr="009609D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</w:tcBorders>
          </w:tcPr>
          <w:p w14:paraId="7F046A50" w14:textId="77777777" w:rsidR="008E0C96" w:rsidRPr="009609DD" w:rsidRDefault="008E0C96" w:rsidP="00487F7A">
            <w:pPr>
              <w:rPr>
                <w:rStyle w:val="Tablefreq"/>
              </w:rPr>
            </w:pPr>
            <w:r w:rsidRPr="009609DD">
              <w:rPr>
                <w:rStyle w:val="Tablefreq"/>
              </w:rPr>
              <w:t>42,5-42</w:t>
            </w:r>
          </w:p>
          <w:p w14:paraId="676F7CDE" w14:textId="77777777" w:rsidR="008E0C96" w:rsidRPr="009609DD" w:rsidRDefault="008E0C96" w:rsidP="00487F7A">
            <w:pPr>
              <w:pStyle w:val="TableTextS5"/>
            </w:pPr>
            <w:r w:rsidRPr="009609DD">
              <w:rPr>
                <w:b/>
                <w:bCs/>
                <w:rtl/>
                <w:lang w:bidi="ar-SA"/>
              </w:rPr>
              <w:t>ثابتة</w:t>
            </w:r>
          </w:p>
          <w:p w14:paraId="3B163521" w14:textId="77777777" w:rsidR="008E0C96" w:rsidRPr="009609DD" w:rsidRDefault="008E0C96" w:rsidP="00487F7A">
            <w:pPr>
              <w:pStyle w:val="TableTextS5"/>
              <w:spacing w:before="50" w:after="50"/>
              <w:rPr>
                <w:ins w:id="53" w:author="Elbahnassawy, Ganat" w:date="2023-01-04T16:45:00Z"/>
                <w:b/>
                <w:bCs/>
                <w:lang w:bidi="ar-SA"/>
              </w:rPr>
            </w:pPr>
            <w:r w:rsidRPr="009609DD">
              <w:rPr>
                <w:b/>
                <w:bCs/>
                <w:rtl/>
                <w:lang w:bidi="ar-SA"/>
              </w:rPr>
              <w:t>متنقلة</w:t>
            </w:r>
          </w:p>
          <w:p w14:paraId="5E00FCB7" w14:textId="05425C6C" w:rsidR="008E0C96" w:rsidRPr="009609DD" w:rsidRDefault="008E0C96" w:rsidP="00487F7A">
            <w:pPr>
              <w:pStyle w:val="TableTextS5"/>
              <w:spacing w:before="50" w:after="50"/>
            </w:pPr>
            <w:ins w:id="54" w:author="ALY, Mona" w:date="2022-10-18T19:28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55" w:author="Arabic-SA" w:date="2023-04-12T09:51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56" w:author="ALY, Mona" w:date="2022-10-18T19:28:00Z">
              <w:r w:rsidRPr="009609DD">
                <w:rPr>
                  <w:rFonts w:hint="cs"/>
                  <w:rtl/>
                  <w:lang w:bidi="ar-SA"/>
                </w:rPr>
                <w:t>طة)</w:t>
              </w:r>
            </w:ins>
            <w:ins w:id="57" w:author="Arabic_OM" w:date="2023-10-25T11:22:00Z">
              <w:r w:rsidR="00E127AD">
                <w:rPr>
                  <w:rFonts w:hint="cs"/>
                  <w:rtl/>
                  <w:lang w:bidi="ar-SA"/>
                </w:rPr>
                <w:t xml:space="preserve">  </w:t>
              </w:r>
              <w:r w:rsidR="00E127AD">
                <w:rPr>
                  <w:lang w:bidi="ar-SA"/>
                </w:rPr>
                <w:t>A112.5 ADD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EBEE7E" w14:textId="77777777" w:rsidR="008E0C96" w:rsidRPr="009609DD" w:rsidRDefault="008E0C96" w:rsidP="00487F7A">
            <w:pPr>
              <w:pStyle w:val="TableTextS5"/>
              <w:spacing w:before="50" w:after="50"/>
            </w:pPr>
          </w:p>
        </w:tc>
      </w:tr>
      <w:tr w:rsidR="00687FDA" w:rsidRPr="009609DD" w14:paraId="701027BD" w14:textId="77777777" w:rsidTr="00487F7A">
        <w:trPr>
          <w:cantSplit/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DCC026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</w:rPr>
            </w:pPr>
            <w:proofErr w:type="gramStart"/>
            <w:r w:rsidRPr="009609DD">
              <w:rPr>
                <w:rStyle w:val="Artref"/>
              </w:rPr>
              <w:t>160.5</w:t>
            </w:r>
            <w:r w:rsidRPr="009609DD">
              <w:rPr>
                <w:rStyle w:val="Artref"/>
                <w:rtl/>
              </w:rPr>
              <w:t xml:space="preserve">  </w:t>
            </w:r>
            <w:r w:rsidRPr="009609DD">
              <w:rPr>
                <w:rStyle w:val="Artref"/>
              </w:rPr>
              <w:t>161B.5</w:t>
            </w:r>
            <w:proofErr w:type="gramEnd"/>
            <w:r w:rsidRPr="009609DD">
              <w:rPr>
                <w:rStyle w:val="Artref"/>
              </w:rPr>
              <w:t> 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</w:tcBorders>
          </w:tcPr>
          <w:p w14:paraId="1EC43372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</w:rPr>
            </w:pPr>
            <w:r w:rsidRPr="009609DD">
              <w:rPr>
                <w:rStyle w:val="Artref"/>
              </w:rPr>
              <w:t>161.5</w:t>
            </w:r>
          </w:p>
        </w:tc>
        <w:tc>
          <w:tcPr>
            <w:tcW w:w="3119" w:type="dxa"/>
            <w:tcBorders>
              <w:bottom w:val="single" w:sz="6" w:space="0" w:color="auto"/>
              <w:right w:val="single" w:sz="4" w:space="0" w:color="auto"/>
            </w:tcBorders>
          </w:tcPr>
          <w:p w14:paraId="67F65462" w14:textId="77777777" w:rsidR="008E0C96" w:rsidRPr="009609DD" w:rsidRDefault="008E0C96" w:rsidP="00487F7A">
            <w:pPr>
              <w:pStyle w:val="TableTextS5"/>
              <w:spacing w:before="50" w:after="50"/>
            </w:pPr>
          </w:p>
        </w:tc>
      </w:tr>
      <w:tr w:rsidR="00687FDA" w:rsidRPr="009609DD" w14:paraId="01676F0F" w14:textId="77777777" w:rsidTr="00487F7A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C55" w14:textId="77777777" w:rsidR="008E0C96" w:rsidRPr="009609DD" w:rsidRDefault="008E0C96" w:rsidP="00487F7A">
            <w:pPr>
              <w:pStyle w:val="TableTextS5"/>
            </w:pPr>
            <w:r w:rsidRPr="009609DD">
              <w:rPr>
                <w:rStyle w:val="Tablefreq"/>
              </w:rPr>
              <w:t>44</w:t>
            </w:r>
            <w:r w:rsidRPr="009609DD">
              <w:rPr>
                <w:rStyle w:val="Tablefreq"/>
              </w:rPr>
              <w:noBreakHyphen/>
              <w:t>42,5</w:t>
            </w:r>
            <w:r w:rsidRPr="009609DD">
              <w:rPr>
                <w:rStyle w:val="Tablefreq"/>
              </w:rPr>
              <w:tab/>
            </w:r>
            <w:r w:rsidRPr="009609DD">
              <w:rPr>
                <w:b/>
                <w:bCs/>
                <w:rtl/>
                <w:lang w:bidi="ar-SA"/>
              </w:rPr>
              <w:t>ثابتة</w:t>
            </w:r>
          </w:p>
          <w:p w14:paraId="1B35B74C" w14:textId="77777777" w:rsidR="008E0C96" w:rsidRPr="009609DD" w:rsidRDefault="008E0C96" w:rsidP="00487F7A">
            <w:pPr>
              <w:pStyle w:val="TableTextS5"/>
            </w:pPr>
            <w:r w:rsidRPr="009609DD">
              <w:tab/>
            </w:r>
            <w:r w:rsidRPr="009609DD">
              <w:tab/>
            </w:r>
            <w:r w:rsidRPr="009609DD">
              <w:tab/>
            </w:r>
            <w:r w:rsidRPr="009609DD">
              <w:rPr>
                <w:b/>
                <w:bCs/>
                <w:rtl/>
                <w:lang w:bidi="ar-SA"/>
              </w:rPr>
              <w:t>متنقلة</w:t>
            </w:r>
          </w:p>
          <w:p w14:paraId="76C59DD9" w14:textId="689CA430" w:rsidR="008E0C96" w:rsidRPr="009609DD" w:rsidRDefault="008E0C96" w:rsidP="00487F7A">
            <w:pPr>
              <w:pStyle w:val="TableTextS5"/>
              <w:spacing w:before="50" w:after="50"/>
              <w:rPr>
                <w:ins w:id="58" w:author="ALY, Mona" w:date="2022-10-18T19:30:00Z"/>
                <w:rStyle w:val="Artref"/>
              </w:rPr>
            </w:pPr>
            <w:ins w:id="59" w:author="Limousin, Catherine" w:date="2022-09-20T15:41:00Z">
              <w:r w:rsidRPr="009609DD">
                <w:tab/>
              </w:r>
            </w:ins>
            <w:ins w:id="60" w:author="Elbahnassawy, Ganat" w:date="2023-01-04T16:44:00Z">
              <w:r w:rsidRPr="009609DD">
                <w:tab/>
              </w:r>
            </w:ins>
            <w:ins w:id="61" w:author="Limousin, Catherine" w:date="2022-09-20T15:41:00Z">
              <w:r w:rsidRPr="009609DD">
                <w:tab/>
              </w:r>
            </w:ins>
            <w:ins w:id="62" w:author="ALY, Mona" w:date="2022-10-18T19:30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63" w:author="Arabic-SA" w:date="2023-04-12T09:51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64" w:author="ALY, Mona" w:date="2022-10-18T19:30:00Z">
              <w:r w:rsidRPr="009609DD">
                <w:rPr>
                  <w:rFonts w:hint="cs"/>
                  <w:rtl/>
                  <w:lang w:bidi="ar-SA"/>
                </w:rPr>
                <w:t>طة)</w:t>
              </w:r>
            </w:ins>
            <w:ins w:id="65" w:author="Arabic_GE" w:date="2023-10-27T12:37:00Z">
              <w:r w:rsidR="00EC4F4B">
                <w:rPr>
                  <w:rFonts w:hint="cs"/>
                  <w:rtl/>
                  <w:lang w:bidi="ar-SA"/>
                </w:rPr>
                <w:t xml:space="preserve">  </w:t>
              </w:r>
            </w:ins>
            <w:ins w:id="66" w:author="Arabic_OM" w:date="2023-10-25T11:23:00Z">
              <w:r w:rsidR="00E127AD">
                <w:rPr>
                  <w:lang w:bidi="ar-SA"/>
                </w:rPr>
                <w:t>A112.5 ADD</w:t>
              </w:r>
            </w:ins>
          </w:p>
          <w:p w14:paraId="1645735D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</w:rPr>
            </w:pPr>
            <w:r w:rsidRPr="009609DD">
              <w:tab/>
            </w:r>
            <w:r w:rsidRPr="009609DD">
              <w:tab/>
            </w:r>
            <w:r w:rsidRPr="009609DD">
              <w:tab/>
            </w:r>
            <w:proofErr w:type="gramStart"/>
            <w:r w:rsidRPr="009609DD">
              <w:rPr>
                <w:rStyle w:val="Artref"/>
              </w:rPr>
              <w:t>161A.5  161.5</w:t>
            </w:r>
            <w:proofErr w:type="gramEnd"/>
            <w:r w:rsidRPr="009609DD">
              <w:rPr>
                <w:rStyle w:val="Artref"/>
              </w:rPr>
              <w:t xml:space="preserve">  160.5</w:t>
            </w:r>
          </w:p>
        </w:tc>
      </w:tr>
      <w:tr w:rsidR="00687FDA" w:rsidRPr="009609DD" w14:paraId="36E23FF8" w14:textId="77777777" w:rsidTr="00487F7A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5BB" w14:textId="77777777" w:rsidR="008E0C96" w:rsidRPr="009609DD" w:rsidRDefault="008E0C96" w:rsidP="00487F7A">
            <w:pPr>
              <w:pStyle w:val="TableTextS5"/>
              <w:spacing w:before="50" w:after="50"/>
              <w:rPr>
                <w:color w:val="000000"/>
              </w:rPr>
            </w:pPr>
            <w:r w:rsidRPr="009609DD">
              <w:rPr>
                <w:rStyle w:val="Tablefreq"/>
              </w:rPr>
              <w:t>47-44</w:t>
            </w:r>
            <w:r w:rsidRPr="009609DD">
              <w:rPr>
                <w:color w:val="000000"/>
              </w:rPr>
              <w:tab/>
            </w:r>
            <w:r w:rsidRPr="009609DD">
              <w:rPr>
                <w:b/>
                <w:bCs/>
                <w:color w:val="000000"/>
                <w:rtl/>
                <w:lang w:bidi="ar-SA"/>
              </w:rPr>
              <w:t>ثاب</w:t>
            </w:r>
            <w:r w:rsidRPr="009609DD">
              <w:rPr>
                <w:rFonts w:hint="cs"/>
                <w:b/>
                <w:bCs/>
                <w:color w:val="000000"/>
                <w:rtl/>
                <w:lang w:bidi="ar-SA"/>
              </w:rPr>
              <w:t>تة</w:t>
            </w:r>
          </w:p>
          <w:p w14:paraId="7211EB7B" w14:textId="77777777" w:rsidR="008E0C96" w:rsidRPr="009609DD" w:rsidRDefault="008E0C96" w:rsidP="00487F7A">
            <w:pPr>
              <w:pStyle w:val="TableTextS5"/>
              <w:spacing w:before="50" w:after="50"/>
              <w:rPr>
                <w:color w:val="000000"/>
              </w:rPr>
            </w:pP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b/>
                <w:bCs/>
                <w:color w:val="000000"/>
                <w:rtl/>
                <w:lang w:bidi="ar-SA"/>
              </w:rPr>
              <w:t>متنقلة</w:t>
            </w:r>
          </w:p>
          <w:p w14:paraId="3483BF80" w14:textId="0340C2DF" w:rsidR="008E0C96" w:rsidRPr="009609DD" w:rsidRDefault="008E0C96" w:rsidP="00487F7A">
            <w:pPr>
              <w:pStyle w:val="TableTextS5"/>
              <w:spacing w:before="50" w:after="50"/>
              <w:rPr>
                <w:ins w:id="67" w:author="ALY, Mona" w:date="2022-10-18T19:30:00Z"/>
                <w:rStyle w:val="Artref"/>
              </w:rPr>
            </w:pPr>
            <w:ins w:id="68" w:author="Limousin, Catherine" w:date="2022-09-20T15:42:00Z">
              <w:r w:rsidRPr="009609DD">
                <w:rPr>
                  <w:color w:val="000000"/>
                </w:rPr>
                <w:tab/>
              </w:r>
            </w:ins>
            <w:ins w:id="69" w:author="Elbahnassawy, Ganat" w:date="2023-01-04T16:44:00Z">
              <w:r w:rsidRPr="009609DD">
                <w:rPr>
                  <w:color w:val="000000"/>
                </w:rPr>
                <w:tab/>
              </w:r>
            </w:ins>
            <w:ins w:id="70" w:author="Limousin, Catherine" w:date="2022-09-20T15:42:00Z">
              <w:r w:rsidRPr="009609DD">
                <w:rPr>
                  <w:color w:val="000000"/>
                </w:rPr>
                <w:tab/>
              </w:r>
            </w:ins>
            <w:ins w:id="71" w:author="ALY, Mona" w:date="2022-10-18T19:30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72" w:author="Arabic-SA" w:date="2023-04-12T09:51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73" w:author="ALY, Mona" w:date="2022-10-18T19:30:00Z">
              <w:r w:rsidRPr="009609DD">
                <w:rPr>
                  <w:rFonts w:hint="cs"/>
                  <w:rtl/>
                  <w:lang w:bidi="ar-SA"/>
                </w:rPr>
                <w:t>طة)</w:t>
              </w:r>
            </w:ins>
            <w:ins w:id="74" w:author="Arabic_GE" w:date="2023-10-27T12:37:00Z">
              <w:r w:rsidR="00EC4F4B">
                <w:rPr>
                  <w:rFonts w:hint="cs"/>
                  <w:rtl/>
                  <w:lang w:bidi="ar-SA"/>
                </w:rPr>
                <w:t xml:space="preserve">  </w:t>
              </w:r>
            </w:ins>
            <w:ins w:id="75" w:author="Arabic_OM" w:date="2023-10-25T11:23:00Z">
              <w:r w:rsidR="00E127AD">
                <w:rPr>
                  <w:lang w:bidi="ar-SA"/>
                </w:rPr>
                <w:t>A112.5 ADD</w:t>
              </w:r>
            </w:ins>
          </w:p>
          <w:p w14:paraId="3D56680B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</w:rPr>
            </w:pP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r w:rsidRPr="009609DD">
              <w:rPr>
                <w:color w:val="000000"/>
              </w:rPr>
              <w:tab/>
            </w:r>
            <w:proofErr w:type="gramStart"/>
            <w:r w:rsidRPr="009609DD">
              <w:rPr>
                <w:rStyle w:val="Artref"/>
              </w:rPr>
              <w:t>162A.5  162</w:t>
            </w:r>
            <w:proofErr w:type="gramEnd"/>
            <w:r w:rsidRPr="009609DD">
              <w:rPr>
                <w:rStyle w:val="Artref"/>
              </w:rPr>
              <w:t>.5</w:t>
            </w:r>
          </w:p>
        </w:tc>
      </w:tr>
      <w:bookmarkEnd w:id="30"/>
    </w:tbl>
    <w:p w14:paraId="20BCDBFF" w14:textId="77777777" w:rsidR="00C858AA" w:rsidRDefault="00C858AA"/>
    <w:p w14:paraId="08508362" w14:textId="1C5B9D0F" w:rsidR="00C858AA" w:rsidRPr="005E2A2A" w:rsidRDefault="008E0C96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C54A4E" w:rsidRPr="00E676FD">
        <w:rPr>
          <w:rFonts w:hint="cs"/>
          <w:b w:val="0"/>
          <w:bCs w:val="0"/>
          <w:rtl/>
        </w:rPr>
        <w:t>توفير توزيع ثانوي عالمي جديد</w:t>
      </w:r>
      <w:r w:rsidR="00C54A4E">
        <w:rPr>
          <w:rFonts w:hint="cs"/>
          <w:b w:val="0"/>
          <w:bCs w:val="0"/>
          <w:rtl/>
        </w:rPr>
        <w:t xml:space="preserve"> </w:t>
      </w:r>
      <w:r w:rsidR="00C54A4E" w:rsidRPr="00E676FD">
        <w:rPr>
          <w:rFonts w:hint="cs"/>
          <w:b w:val="0"/>
          <w:bCs w:val="0"/>
          <w:rtl/>
        </w:rPr>
        <w:t>لخدمة استكشاف الأرض الساتلية (النشيطة)</w:t>
      </w:r>
      <w:r w:rsidR="00C54A4E">
        <w:rPr>
          <w:rFonts w:hint="cs"/>
          <w:b w:val="0"/>
          <w:bCs w:val="0"/>
          <w:rtl/>
        </w:rPr>
        <w:t xml:space="preserve"> في نطاق التردد </w:t>
      </w:r>
      <w:r w:rsidR="00C54A4E">
        <w:rPr>
          <w:b w:val="0"/>
          <w:bCs w:val="0"/>
        </w:rPr>
        <w:t>MHz 50-40</w:t>
      </w:r>
      <w:r w:rsidR="00C54A4E">
        <w:rPr>
          <w:rFonts w:hint="cs"/>
          <w:b w:val="0"/>
          <w:bCs w:val="0"/>
          <w:rtl/>
          <w:lang w:bidi="ar-LB"/>
        </w:rPr>
        <w:t xml:space="preserve"> يمكّن المجتمع العلمي من تقديم خرائط </w:t>
      </w:r>
      <w:proofErr w:type="spellStart"/>
      <w:r w:rsidR="00C54A4E">
        <w:rPr>
          <w:rFonts w:hint="cs"/>
          <w:b w:val="0"/>
          <w:bCs w:val="0"/>
          <w:rtl/>
          <w:lang w:bidi="ar-LB"/>
        </w:rPr>
        <w:t>رادارية</w:t>
      </w:r>
      <w:proofErr w:type="spellEnd"/>
      <w:r w:rsidR="00C54A4E">
        <w:rPr>
          <w:rFonts w:hint="cs"/>
          <w:b w:val="0"/>
          <w:bCs w:val="0"/>
          <w:rtl/>
          <w:lang w:bidi="ar-LB"/>
        </w:rPr>
        <w:t xml:space="preserve"> لطبقات الانتثار تحت السطحية بهدف تحديد مواقع ترسبات الماء والجليد.</w:t>
      </w:r>
    </w:p>
    <w:p w14:paraId="13CCED7E" w14:textId="77777777" w:rsidR="00C858AA" w:rsidRDefault="008E0C96">
      <w:pPr>
        <w:pStyle w:val="Proposal"/>
      </w:pPr>
      <w:r>
        <w:t>MOD</w:t>
      </w:r>
      <w:r>
        <w:tab/>
        <w:t>IAP/44A12/3</w:t>
      </w:r>
      <w:r>
        <w:rPr>
          <w:vanish/>
          <w:color w:val="7F7F7F" w:themeColor="text1" w:themeTint="80"/>
          <w:vertAlign w:val="superscript"/>
        </w:rPr>
        <w:t>#1803</w:t>
      </w:r>
    </w:p>
    <w:p w14:paraId="37BFB8AA" w14:textId="77777777" w:rsidR="008E0C96" w:rsidRPr="009609DD" w:rsidRDefault="008E0C96" w:rsidP="00F91337">
      <w:pPr>
        <w:pStyle w:val="Tabletitle"/>
        <w:rPr>
          <w:rtl/>
        </w:rPr>
      </w:pPr>
      <w:r w:rsidRPr="009609DD">
        <w:t>MHz 75,2-47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87FDA" w:rsidRPr="009609DD" w14:paraId="40F51BED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CF2" w14:textId="77777777" w:rsidR="008E0C96" w:rsidRPr="009609DD" w:rsidRDefault="008E0C96" w:rsidP="00487F7A">
            <w:pPr>
              <w:pStyle w:val="Tablehead"/>
              <w:tabs>
                <w:tab w:val="left" w:pos="374"/>
                <w:tab w:val="left" w:pos="3016"/>
              </w:tabs>
              <w:rPr>
                <w:rtl/>
              </w:rPr>
            </w:pPr>
            <w:r w:rsidRPr="009609DD">
              <w:rPr>
                <w:rtl/>
              </w:rPr>
              <w:t>التوزيع على الخدمات</w:t>
            </w:r>
          </w:p>
        </w:tc>
      </w:tr>
      <w:tr w:rsidR="00687FDA" w:rsidRPr="009609DD" w14:paraId="36A361F7" w14:textId="77777777" w:rsidTr="00487F7A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2F0A" w14:textId="77777777" w:rsidR="008E0C96" w:rsidRPr="009609DD" w:rsidRDefault="008E0C96" w:rsidP="00487F7A">
            <w:pPr>
              <w:pStyle w:val="Tablehead"/>
              <w:tabs>
                <w:tab w:val="left" w:pos="567"/>
                <w:tab w:val="left" w:pos="3016"/>
              </w:tabs>
              <w:spacing w:line="220" w:lineRule="exact"/>
              <w:ind w:left="170" w:hanging="170"/>
              <w:rPr>
                <w:rtl/>
              </w:rPr>
            </w:pPr>
            <w:r w:rsidRPr="009609DD">
              <w:rPr>
                <w:rtl/>
              </w:rPr>
              <w:t xml:space="preserve">الإقليم </w:t>
            </w:r>
            <w:r w:rsidRPr="009609DD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413D" w14:textId="77777777" w:rsidR="008E0C96" w:rsidRPr="009609DD" w:rsidRDefault="008E0C96" w:rsidP="00487F7A">
            <w:pPr>
              <w:pStyle w:val="Tablehead"/>
              <w:tabs>
                <w:tab w:val="left" w:pos="567"/>
                <w:tab w:val="left" w:pos="3016"/>
              </w:tabs>
              <w:spacing w:line="220" w:lineRule="exact"/>
              <w:ind w:left="170" w:hanging="170"/>
            </w:pPr>
            <w:r w:rsidRPr="009609DD">
              <w:rPr>
                <w:rtl/>
              </w:rPr>
              <w:t xml:space="preserve">الإقليم </w:t>
            </w:r>
            <w:r w:rsidRPr="009609DD"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9A40" w14:textId="77777777" w:rsidR="008E0C96" w:rsidRPr="009609DD" w:rsidRDefault="008E0C96" w:rsidP="00487F7A">
            <w:pPr>
              <w:pStyle w:val="Tablehead"/>
              <w:tabs>
                <w:tab w:val="left" w:pos="567"/>
                <w:tab w:val="left" w:pos="3016"/>
              </w:tabs>
              <w:spacing w:line="220" w:lineRule="exact"/>
              <w:ind w:left="170" w:hanging="170"/>
            </w:pPr>
            <w:r w:rsidRPr="009609DD">
              <w:rPr>
                <w:rtl/>
              </w:rPr>
              <w:t xml:space="preserve">الإقليم </w:t>
            </w:r>
            <w:r w:rsidRPr="009609DD">
              <w:t>3</w:t>
            </w:r>
          </w:p>
        </w:tc>
      </w:tr>
      <w:tr w:rsidR="00687FDA" w:rsidRPr="009609DD" w14:paraId="6C4F4CC6" w14:textId="77777777" w:rsidTr="00487F7A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CF8" w14:textId="77777777" w:rsidR="008E0C96" w:rsidRPr="009609DD" w:rsidRDefault="008E0C96" w:rsidP="00487F7A">
            <w:pPr>
              <w:pStyle w:val="TableTextS5"/>
              <w:rPr>
                <w:rStyle w:val="Tablefreq"/>
                <w:rFonts w:eastAsia="SimSun"/>
              </w:rPr>
            </w:pPr>
            <w:r w:rsidRPr="009609DD">
              <w:rPr>
                <w:rStyle w:val="Tablefreq"/>
                <w:rFonts w:eastAsia="SimSun"/>
              </w:rPr>
              <w:t>50-47</w:t>
            </w:r>
          </w:p>
          <w:p w14:paraId="474E2093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  <w:color w:val="000000"/>
                <w:lang w:bidi="ar-SA"/>
              </w:rPr>
            </w:pPr>
            <w:r w:rsidRPr="009609DD">
              <w:rPr>
                <w:b/>
                <w:bCs/>
                <w:color w:val="000000"/>
                <w:rtl/>
                <w:lang w:bidi="ar-SA"/>
              </w:rPr>
              <w:t>إذاعية</w:t>
            </w:r>
          </w:p>
          <w:p w14:paraId="1B447003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  <w:color w:val="000000"/>
                <w:lang w:bidi="ar-SA"/>
              </w:rPr>
            </w:pPr>
            <w:ins w:id="76" w:author="ALY, Mona" w:date="2022-10-18T19:16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77" w:author="Arabic-SA" w:date="2023-04-12T09:48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78" w:author="ALY, Mona" w:date="2022-10-18T19:16:00Z">
              <w:r w:rsidRPr="009609DD">
                <w:rPr>
                  <w:rFonts w:hint="cs"/>
                  <w:rtl/>
                  <w:lang w:bidi="ar-SA"/>
                </w:rPr>
                <w:t>طة)</w:t>
              </w:r>
              <w:r w:rsidRPr="009609DD">
                <w:rPr>
                  <w:rFonts w:hint="cs"/>
                  <w:b/>
                  <w:bCs/>
                  <w:rtl/>
                  <w:lang w:bidi="ar-SA"/>
                </w:rPr>
                <w:t xml:space="preserve"> </w:t>
              </w:r>
            </w:ins>
            <w:ins w:id="79" w:author="Arabic-HS" w:date="2023-04-03T19:20:00Z">
              <w:r>
                <w:rPr>
                  <w:rFonts w:hint="cs"/>
                  <w:b/>
                  <w:bCs/>
                  <w:rtl/>
                  <w:lang w:bidi="ar-SA"/>
                </w:rPr>
                <w:t xml:space="preserve"> </w:t>
              </w:r>
            </w:ins>
            <w:ins w:id="80" w:author="ALY, Mona" w:date="2022-10-18T19:16:00Z">
              <w:r w:rsidRPr="009609DD">
                <w:rPr>
                  <w:rStyle w:val="Artref"/>
                </w:rPr>
                <w:t>A112.5 ADD</w:t>
              </w:r>
            </w:ins>
          </w:p>
          <w:p w14:paraId="2B89D6F1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  <w:color w:val="000000"/>
                <w:lang w:bidi="ar-SA"/>
              </w:rPr>
            </w:pPr>
          </w:p>
          <w:p w14:paraId="6207A9B3" w14:textId="77777777" w:rsidR="008E0C96" w:rsidRPr="009609DD" w:rsidRDefault="008E0C96" w:rsidP="00487F7A">
            <w:pPr>
              <w:pStyle w:val="TableTextS5"/>
              <w:ind w:left="0" w:firstLine="0"/>
              <w:rPr>
                <w:rStyle w:val="Artref"/>
                <w:b/>
                <w:bCs/>
                <w:rtl/>
              </w:rPr>
            </w:pPr>
            <w:r w:rsidRPr="009609DD">
              <w:rPr>
                <w:rFonts w:eastAsia="SimSun"/>
                <w:b/>
                <w:bCs/>
                <w:color w:val="000000"/>
                <w:position w:val="2"/>
                <w:rtl/>
                <w:lang w:val="en-GB" w:bidi="ar-SA"/>
              </w:rPr>
              <w:br/>
            </w:r>
            <w:proofErr w:type="gramStart"/>
            <w:r w:rsidRPr="009609DD">
              <w:rPr>
                <w:rStyle w:val="Artref"/>
              </w:rPr>
              <w:t>165.5  164.5</w:t>
            </w:r>
            <w:proofErr w:type="gramEnd"/>
            <w:r w:rsidRPr="009609DD">
              <w:rPr>
                <w:rStyle w:val="Artref"/>
              </w:rPr>
              <w:t xml:space="preserve">  163.5  162A.5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232C" w14:textId="77777777" w:rsidR="008E0C96" w:rsidRPr="009609DD" w:rsidRDefault="008E0C96" w:rsidP="00487F7A">
            <w:pPr>
              <w:pStyle w:val="TableTextS5"/>
              <w:rPr>
                <w:rStyle w:val="Tablefreq"/>
                <w:rFonts w:eastAsia="SimSun"/>
                <w:rtl/>
              </w:rPr>
            </w:pPr>
            <w:r w:rsidRPr="009609DD">
              <w:rPr>
                <w:rStyle w:val="Tablefreq"/>
                <w:rFonts w:eastAsia="SimSun"/>
              </w:rPr>
              <w:t>50-47</w:t>
            </w:r>
          </w:p>
          <w:p w14:paraId="15804573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  <w:color w:val="000000"/>
                <w:lang w:bidi="ar-SA"/>
              </w:rPr>
            </w:pPr>
            <w:r w:rsidRPr="009609DD">
              <w:rPr>
                <w:b/>
                <w:bCs/>
                <w:color w:val="000000"/>
                <w:rtl/>
                <w:lang w:bidi="ar-SA"/>
              </w:rPr>
              <w:t>ثابتة</w:t>
            </w:r>
          </w:p>
          <w:p w14:paraId="74F506EB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  <w:color w:val="000000"/>
                <w:lang w:bidi="ar-SA"/>
              </w:rPr>
            </w:pPr>
            <w:r w:rsidRPr="009609DD">
              <w:rPr>
                <w:b/>
                <w:bCs/>
                <w:color w:val="000000"/>
                <w:rtl/>
                <w:lang w:bidi="ar-SA"/>
              </w:rPr>
              <w:t>متنقلة</w:t>
            </w:r>
          </w:p>
          <w:p w14:paraId="771763C6" w14:textId="77777777" w:rsidR="008E0C96" w:rsidRPr="009609DD" w:rsidRDefault="008E0C96" w:rsidP="00487F7A">
            <w:pPr>
              <w:pStyle w:val="TableTextS5"/>
              <w:spacing w:before="50" w:after="50"/>
            </w:pPr>
            <w:ins w:id="81" w:author="ALY, Mona" w:date="2022-10-18T19:08:00Z">
              <w:r w:rsidRPr="009609DD">
                <w:rPr>
                  <w:rFonts w:hint="cs"/>
                  <w:rtl/>
                  <w:lang w:bidi="ar-SA"/>
                </w:rPr>
                <w:t>استكشاف الأرض الساتلية (النش</w:t>
              </w:r>
            </w:ins>
            <w:ins w:id="82" w:author="Arabic-SA" w:date="2023-04-12T09:49:00Z">
              <w:r>
                <w:rPr>
                  <w:rFonts w:hint="cs"/>
                  <w:rtl/>
                  <w:lang w:bidi="ar-SA"/>
                </w:rPr>
                <w:t>ي</w:t>
              </w:r>
            </w:ins>
            <w:ins w:id="83" w:author="ALY, Mona" w:date="2022-10-18T19:08:00Z">
              <w:r w:rsidRPr="009609DD">
                <w:rPr>
                  <w:rFonts w:hint="cs"/>
                  <w:rtl/>
                  <w:lang w:bidi="ar-SA"/>
                </w:rPr>
                <w:t>طة)</w:t>
              </w:r>
              <w:r w:rsidRPr="009609DD">
                <w:rPr>
                  <w:rFonts w:hint="cs"/>
                  <w:b/>
                  <w:bCs/>
                  <w:rtl/>
                  <w:lang w:bidi="ar-SA"/>
                </w:rPr>
                <w:t xml:space="preserve"> </w:t>
              </w:r>
            </w:ins>
            <w:ins w:id="84" w:author="Arabic-HS" w:date="2023-04-03T19:20:00Z">
              <w:r>
                <w:rPr>
                  <w:rFonts w:hint="cs"/>
                  <w:b/>
                  <w:bCs/>
                  <w:rtl/>
                  <w:lang w:bidi="ar-SA"/>
                </w:rPr>
                <w:t xml:space="preserve"> </w:t>
              </w:r>
            </w:ins>
            <w:ins w:id="85" w:author="ALY, Mona" w:date="2022-10-18T19:08:00Z">
              <w:r w:rsidRPr="009609DD">
                <w:rPr>
                  <w:rStyle w:val="Artref"/>
                </w:rPr>
                <w:t>A112.5 ADD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8D40" w14:textId="77777777" w:rsidR="008E0C96" w:rsidRPr="009609DD" w:rsidRDefault="008E0C96" w:rsidP="00487F7A">
            <w:pPr>
              <w:pStyle w:val="TableTextS5"/>
              <w:rPr>
                <w:rStyle w:val="Tablefreq"/>
                <w:rFonts w:eastAsia="SimSun"/>
              </w:rPr>
            </w:pPr>
            <w:r w:rsidRPr="009609DD">
              <w:rPr>
                <w:rStyle w:val="Tablefreq"/>
                <w:rFonts w:eastAsia="SimSun"/>
              </w:rPr>
              <w:t>50-47</w:t>
            </w:r>
          </w:p>
          <w:p w14:paraId="6E46C6DC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  <w:color w:val="000000"/>
                <w:lang w:bidi="ar-SA"/>
              </w:rPr>
            </w:pPr>
            <w:r w:rsidRPr="009609DD">
              <w:rPr>
                <w:b/>
                <w:bCs/>
                <w:color w:val="000000"/>
                <w:rtl/>
                <w:lang w:bidi="ar-SA"/>
              </w:rPr>
              <w:t>ثابتة</w:t>
            </w:r>
          </w:p>
          <w:p w14:paraId="2C47D45E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  <w:color w:val="000000"/>
                <w:lang w:bidi="ar-SA"/>
              </w:rPr>
            </w:pPr>
            <w:r w:rsidRPr="009609DD">
              <w:rPr>
                <w:b/>
                <w:bCs/>
                <w:color w:val="000000"/>
                <w:rtl/>
                <w:lang w:bidi="ar-SA"/>
              </w:rPr>
              <w:t>متنقلة</w:t>
            </w:r>
          </w:p>
          <w:p w14:paraId="5AAAEA18" w14:textId="77777777" w:rsidR="008E0C96" w:rsidRPr="009609DD" w:rsidRDefault="008E0C96" w:rsidP="00487F7A">
            <w:pPr>
              <w:pStyle w:val="TableTextS5"/>
              <w:spacing w:before="50" w:after="50"/>
              <w:rPr>
                <w:b/>
                <w:bCs/>
                <w:color w:val="000000"/>
                <w:lang w:bidi="ar-SA"/>
              </w:rPr>
            </w:pPr>
            <w:r w:rsidRPr="009609DD">
              <w:rPr>
                <w:b/>
                <w:bCs/>
                <w:color w:val="000000"/>
                <w:rtl/>
                <w:lang w:bidi="ar-SA"/>
              </w:rPr>
              <w:t>إذاعية</w:t>
            </w:r>
          </w:p>
          <w:p w14:paraId="69E393A7" w14:textId="77777777" w:rsidR="008E0C96" w:rsidRPr="009609DD" w:rsidRDefault="008E0C96" w:rsidP="00487F7A">
            <w:pPr>
              <w:pStyle w:val="TableTextS5"/>
              <w:spacing w:before="50" w:after="50"/>
              <w:rPr>
                <w:ins w:id="86" w:author="Arabic" w:date="2022-10-21T15:18:00Z"/>
              </w:rPr>
            </w:pPr>
            <w:ins w:id="87" w:author="ALY, Mona" w:date="2022-10-18T19:17:00Z">
              <w:r w:rsidRPr="009609DD">
                <w:rPr>
                  <w:rtl/>
                </w:rPr>
                <w:t>استكشاف الأرض الساتلية (النش</w:t>
              </w:r>
            </w:ins>
            <w:ins w:id="88" w:author="Arabic-SA" w:date="2023-04-12T09:49:00Z">
              <w:r>
                <w:rPr>
                  <w:rFonts w:hint="cs"/>
                  <w:rtl/>
                </w:rPr>
                <w:t>ي</w:t>
              </w:r>
            </w:ins>
            <w:ins w:id="89" w:author="ALY, Mona" w:date="2022-10-18T19:17:00Z">
              <w:r w:rsidRPr="009609DD">
                <w:rPr>
                  <w:rtl/>
                </w:rPr>
                <w:t>طة)</w:t>
              </w:r>
              <w:r w:rsidRPr="009609DD">
                <w:rPr>
                  <w:b/>
                  <w:bCs/>
                  <w:rtl/>
                </w:rPr>
                <w:t xml:space="preserve"> </w:t>
              </w:r>
            </w:ins>
            <w:ins w:id="90" w:author="Arabic-HS" w:date="2023-04-03T19:20:00Z">
              <w:r>
                <w:rPr>
                  <w:rFonts w:hint="cs"/>
                  <w:b/>
                  <w:bCs/>
                  <w:rtl/>
                </w:rPr>
                <w:t xml:space="preserve"> </w:t>
              </w:r>
            </w:ins>
            <w:ins w:id="91" w:author="ALY, Mona" w:date="2022-10-18T19:17:00Z">
              <w:r w:rsidRPr="009609DD">
                <w:rPr>
                  <w:rStyle w:val="Artref"/>
                </w:rPr>
                <w:t>A112.5 ADD</w:t>
              </w:r>
            </w:ins>
          </w:p>
          <w:p w14:paraId="5AA44DF3" w14:textId="77777777" w:rsidR="008E0C96" w:rsidRPr="009609DD" w:rsidRDefault="008E0C96" w:rsidP="00487F7A">
            <w:pPr>
              <w:pStyle w:val="TableTextS5"/>
              <w:rPr>
                <w:rStyle w:val="Artref"/>
                <w:b/>
                <w:bCs/>
              </w:rPr>
            </w:pPr>
            <w:r w:rsidRPr="009609DD">
              <w:rPr>
                <w:rStyle w:val="Artref"/>
              </w:rPr>
              <w:t>162A.5</w:t>
            </w:r>
          </w:p>
        </w:tc>
      </w:tr>
    </w:tbl>
    <w:p w14:paraId="39413E8B" w14:textId="77777777" w:rsidR="00C858AA" w:rsidRDefault="00C858AA"/>
    <w:p w14:paraId="170922A8" w14:textId="52B83B40" w:rsidR="00C858AA" w:rsidRPr="0004226B" w:rsidRDefault="008E0C96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C54A4E" w:rsidRPr="00E676FD">
        <w:rPr>
          <w:rFonts w:hint="cs"/>
          <w:b w:val="0"/>
          <w:bCs w:val="0"/>
          <w:rtl/>
        </w:rPr>
        <w:t>توفير توزيع ثانوي عالمي جديد</w:t>
      </w:r>
      <w:r w:rsidR="00C54A4E">
        <w:rPr>
          <w:rFonts w:hint="cs"/>
          <w:b w:val="0"/>
          <w:bCs w:val="0"/>
          <w:rtl/>
        </w:rPr>
        <w:t xml:space="preserve"> </w:t>
      </w:r>
      <w:r w:rsidR="00C54A4E" w:rsidRPr="00E676FD">
        <w:rPr>
          <w:rFonts w:hint="cs"/>
          <w:b w:val="0"/>
          <w:bCs w:val="0"/>
          <w:rtl/>
        </w:rPr>
        <w:t>لخدمة</w:t>
      </w:r>
      <w:r w:rsidR="00C54A4E" w:rsidRPr="00C54A4E">
        <w:rPr>
          <w:rFonts w:hint="cs"/>
          <w:b w:val="0"/>
          <w:bCs w:val="0"/>
          <w:rtl/>
        </w:rPr>
        <w:t xml:space="preserve"> </w:t>
      </w:r>
      <w:r w:rsidR="00C54A4E" w:rsidRPr="00E676FD">
        <w:rPr>
          <w:rFonts w:hint="cs"/>
          <w:b w:val="0"/>
          <w:bCs w:val="0"/>
          <w:rtl/>
        </w:rPr>
        <w:t>استكشاف الأرض الساتلية (النشيطة)</w:t>
      </w:r>
      <w:r w:rsidR="00C54A4E">
        <w:rPr>
          <w:rFonts w:hint="cs"/>
          <w:b w:val="0"/>
          <w:bCs w:val="0"/>
          <w:rtl/>
        </w:rPr>
        <w:t xml:space="preserve"> في نطاق التردد </w:t>
      </w:r>
      <w:r w:rsidR="00C54A4E">
        <w:rPr>
          <w:b w:val="0"/>
          <w:bCs w:val="0"/>
        </w:rPr>
        <w:t>MHz 50-40</w:t>
      </w:r>
      <w:r w:rsidR="00C54A4E">
        <w:rPr>
          <w:rFonts w:hint="cs"/>
          <w:b w:val="0"/>
          <w:bCs w:val="0"/>
          <w:rtl/>
          <w:lang w:bidi="ar-LB"/>
        </w:rPr>
        <w:t xml:space="preserve"> يمكّن المجتمع العلمي من تقديم خرائط </w:t>
      </w:r>
      <w:proofErr w:type="spellStart"/>
      <w:r w:rsidR="00C54A4E">
        <w:rPr>
          <w:rFonts w:hint="cs"/>
          <w:b w:val="0"/>
          <w:bCs w:val="0"/>
          <w:rtl/>
          <w:lang w:bidi="ar-LB"/>
        </w:rPr>
        <w:t>رادارية</w:t>
      </w:r>
      <w:proofErr w:type="spellEnd"/>
      <w:r w:rsidR="00C54A4E">
        <w:rPr>
          <w:rFonts w:hint="cs"/>
          <w:b w:val="0"/>
          <w:bCs w:val="0"/>
          <w:rtl/>
          <w:lang w:bidi="ar-LB"/>
        </w:rPr>
        <w:t xml:space="preserve"> لطبقات الانتثار تحت السطحية بهدف تحديد مواقع ترسبات الماء والجليد.</w:t>
      </w:r>
    </w:p>
    <w:p w14:paraId="5483376F" w14:textId="77777777" w:rsidR="00C858AA" w:rsidRDefault="008E0C96">
      <w:pPr>
        <w:pStyle w:val="Proposal"/>
      </w:pPr>
      <w:r>
        <w:t>ADD</w:t>
      </w:r>
      <w:r>
        <w:tab/>
        <w:t>IAP/44A12/4</w:t>
      </w:r>
      <w:r>
        <w:rPr>
          <w:vanish/>
          <w:color w:val="7F7F7F" w:themeColor="text1" w:themeTint="80"/>
          <w:vertAlign w:val="superscript"/>
        </w:rPr>
        <w:t>#1804</w:t>
      </w:r>
    </w:p>
    <w:p w14:paraId="48F28433" w14:textId="31F5A6B7" w:rsidR="008E0C96" w:rsidRPr="00F95BE7" w:rsidRDefault="008E0C96" w:rsidP="00F91337">
      <w:pPr>
        <w:pStyle w:val="Note"/>
      </w:pPr>
      <w:r w:rsidRPr="00F95BE7">
        <w:rPr>
          <w:rStyle w:val="Artdef"/>
        </w:rPr>
        <w:t>A112.5</w:t>
      </w:r>
      <w:r w:rsidR="00027F77">
        <w:rPr>
          <w:rStyle w:val="Artdef"/>
          <w:rFonts w:hint="cs"/>
          <w:rtl/>
        </w:rPr>
        <w:t>-</w:t>
      </w:r>
      <w:r w:rsidR="004076A8">
        <w:rPr>
          <w:rStyle w:val="Artdef"/>
        </w:rPr>
        <w:t>A1</w:t>
      </w:r>
      <w:r w:rsidRPr="00F95BE7">
        <w:rPr>
          <w:rtl/>
        </w:rPr>
        <w:tab/>
      </w:r>
      <w:r w:rsidRPr="00F95BE7">
        <w:rPr>
          <w:rFonts w:hint="eastAsia"/>
          <w:rtl/>
        </w:rPr>
        <w:t>يجب</w:t>
      </w:r>
      <w:r w:rsidRPr="00F95BE7">
        <w:rPr>
          <w:rtl/>
        </w:rPr>
        <w:t xml:space="preserve"> أن يكون استخدام </w:t>
      </w:r>
      <w:r w:rsidRPr="00F95BE7">
        <w:rPr>
          <w:rFonts w:hint="cs"/>
          <w:rtl/>
        </w:rPr>
        <w:t>نطاق التردد</w:t>
      </w:r>
      <w:r w:rsidRPr="00F95BE7">
        <w:rPr>
          <w:rtl/>
        </w:rPr>
        <w:t xml:space="preserve"> </w:t>
      </w:r>
      <w:r w:rsidRPr="00F95BE7">
        <w:rPr>
          <w:lang w:val="en-CA"/>
        </w:rPr>
        <w:t>MHz 50</w:t>
      </w:r>
      <w:r w:rsidRPr="00F95BE7">
        <w:rPr>
          <w:lang w:val="en-CA"/>
        </w:rPr>
        <w:noBreakHyphen/>
        <w:t>40</w:t>
      </w:r>
      <w:r w:rsidRPr="00F95BE7">
        <w:rPr>
          <w:rtl/>
          <w:lang w:val="en-CA"/>
        </w:rPr>
        <w:t xml:space="preserve"> من جانب </w:t>
      </w:r>
      <w:r w:rsidRPr="00F95BE7">
        <w:rPr>
          <w:rFonts w:hint="cs"/>
          <w:rtl/>
        </w:rPr>
        <w:t>خدمة استكشاف الأرض الساتلية (النش</w:t>
      </w:r>
      <w:r>
        <w:rPr>
          <w:rFonts w:hint="cs"/>
          <w:rtl/>
        </w:rPr>
        <w:t>ي</w:t>
      </w:r>
      <w:r w:rsidRPr="00F95BE7">
        <w:rPr>
          <w:rFonts w:hint="cs"/>
          <w:rtl/>
        </w:rPr>
        <w:t xml:space="preserve">طة) وفقاً للقرار </w:t>
      </w:r>
      <w:r w:rsidRPr="00F95BE7">
        <w:rPr>
          <w:b/>
          <w:bCs/>
          <w:lang w:val="en-GB"/>
        </w:rPr>
        <w:t>[A112</w:t>
      </w:r>
      <w:r w:rsidRPr="00F95BE7">
        <w:rPr>
          <w:b/>
          <w:bCs/>
          <w:lang w:val="en-GB"/>
        </w:rPr>
        <w:noBreakHyphen/>
        <w:t>METHOD</w:t>
      </w:r>
      <w:r w:rsidRPr="00F95BE7">
        <w:rPr>
          <w:b/>
          <w:bCs/>
          <w:lang w:val="en-GB"/>
        </w:rPr>
        <w:noBreakHyphen/>
        <w:t>A1]</w:t>
      </w:r>
      <w:r w:rsidRPr="00F95BE7">
        <w:rPr>
          <w:rFonts w:hint="eastAsia"/>
          <w:b/>
          <w:bCs/>
        </w:rPr>
        <w:t> </w:t>
      </w:r>
      <w:r w:rsidRPr="00F95BE7">
        <w:rPr>
          <w:b/>
          <w:bCs/>
          <w:lang w:val="en-GB"/>
        </w:rPr>
        <w:t>(WRC</w:t>
      </w:r>
      <w:r w:rsidRPr="00F95BE7">
        <w:rPr>
          <w:b/>
          <w:bCs/>
          <w:lang w:val="en-GB"/>
        </w:rPr>
        <w:noBreakHyphen/>
        <w:t>23)</w:t>
      </w:r>
      <w:r w:rsidRPr="00F95BE7">
        <w:rPr>
          <w:rFonts w:hint="cs"/>
          <w:rtl/>
        </w:rPr>
        <w:t>.</w:t>
      </w:r>
    </w:p>
    <w:p w14:paraId="1AC6816E" w14:textId="77777777" w:rsidR="008E0C96" w:rsidRPr="00F95BE7" w:rsidRDefault="008E0C96" w:rsidP="00F91337">
      <w:pPr>
        <w:pStyle w:val="Note"/>
        <w:rPr>
          <w:rtl/>
        </w:rPr>
      </w:pPr>
      <w:r w:rsidRPr="00F95BE7">
        <w:rPr>
          <w:rFonts w:hint="eastAsia"/>
          <w:rtl/>
        </w:rPr>
        <w:lastRenderedPageBreak/>
        <w:t>ولا</w:t>
      </w:r>
      <w:r w:rsidRPr="00F95BE7">
        <w:rPr>
          <w:rtl/>
        </w:rPr>
        <w:t xml:space="preserve"> </w:t>
      </w:r>
      <w:r w:rsidRPr="00F95BE7">
        <w:rPr>
          <w:rFonts w:hint="eastAsia"/>
          <w:rtl/>
        </w:rPr>
        <w:t>تنقص</w:t>
      </w:r>
      <w:r w:rsidRPr="00F95BE7">
        <w:rPr>
          <w:rtl/>
        </w:rPr>
        <w:t xml:space="preserve"> هذه الأحكام بأي حال من الأحوال </w:t>
      </w:r>
      <w:r w:rsidRPr="00F95BE7">
        <w:rPr>
          <w:rFonts w:hint="eastAsia"/>
          <w:rtl/>
        </w:rPr>
        <w:t>من</w:t>
      </w:r>
      <w:r w:rsidRPr="00F95BE7">
        <w:rPr>
          <w:rtl/>
        </w:rPr>
        <w:t xml:space="preserve"> </w:t>
      </w:r>
      <w:r w:rsidRPr="00F95BE7">
        <w:rPr>
          <w:rFonts w:hint="eastAsia"/>
          <w:rtl/>
        </w:rPr>
        <w:t>التزام</w:t>
      </w:r>
      <w:r w:rsidRPr="00F95BE7">
        <w:rPr>
          <w:rtl/>
        </w:rPr>
        <w:t xml:space="preserve"> </w:t>
      </w:r>
      <w:r w:rsidRPr="00F95BE7">
        <w:rPr>
          <w:rFonts w:hint="eastAsia"/>
          <w:rtl/>
        </w:rPr>
        <w:t>خدمة</w:t>
      </w:r>
      <w:r w:rsidRPr="00F95BE7">
        <w:rPr>
          <w:rtl/>
        </w:rPr>
        <w:t xml:space="preserve"> </w:t>
      </w:r>
      <w:r w:rsidRPr="00F95BE7">
        <w:rPr>
          <w:rFonts w:hint="eastAsia"/>
          <w:rtl/>
        </w:rPr>
        <w:t>استكشاف</w:t>
      </w:r>
      <w:r w:rsidRPr="00F95BE7">
        <w:rPr>
          <w:rtl/>
        </w:rPr>
        <w:t xml:space="preserve"> </w:t>
      </w:r>
      <w:r w:rsidRPr="00F95BE7">
        <w:rPr>
          <w:rFonts w:hint="eastAsia"/>
          <w:rtl/>
        </w:rPr>
        <w:t>الأرض</w:t>
      </w:r>
      <w:r w:rsidRPr="00F95BE7">
        <w:rPr>
          <w:rtl/>
        </w:rPr>
        <w:t xml:space="preserve"> </w:t>
      </w:r>
      <w:r w:rsidRPr="00F95BE7">
        <w:rPr>
          <w:rFonts w:hint="eastAsia"/>
          <w:rtl/>
        </w:rPr>
        <w:t>الساتلية</w:t>
      </w:r>
      <w:r w:rsidRPr="00F95BE7">
        <w:rPr>
          <w:rtl/>
        </w:rPr>
        <w:t xml:space="preserve"> (النش</w:t>
      </w:r>
      <w:r>
        <w:rPr>
          <w:rFonts w:hint="cs"/>
          <w:rtl/>
        </w:rPr>
        <w:t>ي</w:t>
      </w:r>
      <w:r w:rsidRPr="00F95BE7">
        <w:rPr>
          <w:rtl/>
        </w:rPr>
        <w:t>طة) بالعمل كخدمة ثانوية</w:t>
      </w:r>
      <w:r w:rsidRPr="00F95BE7">
        <w:rPr>
          <w:rFonts w:hint="cs"/>
          <w:rtl/>
        </w:rPr>
        <w:t xml:space="preserve"> وفقاً للرقمين </w:t>
      </w:r>
      <w:r w:rsidRPr="00F95BE7">
        <w:rPr>
          <w:b/>
          <w:bCs/>
        </w:rPr>
        <w:t>29.5</w:t>
      </w:r>
      <w:r w:rsidRPr="00F95BE7">
        <w:rPr>
          <w:rFonts w:hint="cs"/>
          <w:rtl/>
        </w:rPr>
        <w:t xml:space="preserve"> و</w:t>
      </w:r>
      <w:r w:rsidRPr="00F95BE7">
        <w:rPr>
          <w:b/>
          <w:bCs/>
        </w:rPr>
        <w:t>30.5</w:t>
      </w:r>
      <w:r w:rsidRPr="00F95BE7">
        <w:rPr>
          <w:rFonts w:hint="cs"/>
          <w:rtl/>
        </w:rPr>
        <w:t xml:space="preserve">. </w:t>
      </w:r>
      <w:r w:rsidRPr="00F95BE7">
        <w:rPr>
          <w:sz w:val="16"/>
          <w:szCs w:val="16"/>
        </w:rPr>
        <w:t>(WRC-23)</w:t>
      </w:r>
      <w:r w:rsidRPr="00F95BE7">
        <w:rPr>
          <w:sz w:val="16"/>
          <w:szCs w:val="16"/>
          <w:lang w:val="en-GB"/>
        </w:rPr>
        <w:t>     </w:t>
      </w:r>
    </w:p>
    <w:p w14:paraId="4C6017D3" w14:textId="6C0B3874" w:rsidR="00C858AA" w:rsidRPr="00CD01D8" w:rsidRDefault="008E0C96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C54A4E">
        <w:rPr>
          <w:rFonts w:hint="cs"/>
          <w:b w:val="0"/>
          <w:bCs w:val="0"/>
          <w:rtl/>
        </w:rPr>
        <w:t>المطلوب صدور</w:t>
      </w:r>
      <w:r w:rsidR="00C54A4E" w:rsidRPr="00027F77">
        <w:rPr>
          <w:b w:val="0"/>
          <w:bCs w:val="0"/>
          <w:rtl/>
        </w:rPr>
        <w:t xml:space="preserve"> قرار جديد</w:t>
      </w:r>
      <w:r w:rsidR="00C54A4E">
        <w:rPr>
          <w:rFonts w:hint="cs"/>
          <w:b w:val="0"/>
          <w:bCs w:val="0"/>
          <w:rtl/>
        </w:rPr>
        <w:t xml:space="preserve"> للمؤتمر العالمي للاتصالات الراديوية </w:t>
      </w:r>
      <w:r w:rsidR="00DD4E25">
        <w:rPr>
          <w:rFonts w:hint="cs"/>
          <w:b w:val="0"/>
          <w:bCs w:val="0"/>
          <w:rtl/>
        </w:rPr>
        <w:t>لحماية الخدمات القائمة داخل النطاق وفي</w:t>
      </w:r>
      <w:r w:rsidR="001F527D">
        <w:rPr>
          <w:rFonts w:hint="eastAsia"/>
          <w:b w:val="0"/>
          <w:bCs w:val="0"/>
          <w:rtl/>
        </w:rPr>
        <w:t> </w:t>
      </w:r>
      <w:r w:rsidR="00DD4E25">
        <w:rPr>
          <w:rFonts w:hint="cs"/>
          <w:b w:val="0"/>
          <w:bCs w:val="0"/>
          <w:rtl/>
        </w:rPr>
        <w:t>النطاقات المجاورة.</w:t>
      </w:r>
    </w:p>
    <w:p w14:paraId="1D7EE2B4" w14:textId="77777777" w:rsidR="00C858AA" w:rsidRDefault="008E0C96">
      <w:pPr>
        <w:pStyle w:val="Proposal"/>
      </w:pPr>
      <w:r>
        <w:t>SUP</w:t>
      </w:r>
      <w:r>
        <w:tab/>
        <w:t>IAP/44A12/5</w:t>
      </w:r>
      <w:r>
        <w:rPr>
          <w:vanish/>
          <w:color w:val="7F7F7F" w:themeColor="text1" w:themeTint="80"/>
          <w:vertAlign w:val="superscript"/>
        </w:rPr>
        <w:t>#1814</w:t>
      </w:r>
    </w:p>
    <w:p w14:paraId="27CBE032" w14:textId="77777777" w:rsidR="008E0C96" w:rsidRPr="009609DD" w:rsidRDefault="008E0C96" w:rsidP="00F91337">
      <w:pPr>
        <w:pStyle w:val="ResNo"/>
        <w:spacing w:before="480"/>
      </w:pPr>
      <w:r w:rsidRPr="009609DD">
        <w:rPr>
          <w:rFonts w:hint="cs"/>
          <w:rtl/>
        </w:rPr>
        <w:t>ال</w:t>
      </w:r>
      <w:r w:rsidRPr="009609DD">
        <w:rPr>
          <w:rtl/>
        </w:rPr>
        <w:t>قرار</w:t>
      </w:r>
      <w:r w:rsidRPr="009609DD">
        <w:rPr>
          <w:rFonts w:hint="cs"/>
          <w:rtl/>
        </w:rPr>
        <w:t xml:space="preserve"> </w:t>
      </w:r>
      <w:r w:rsidRPr="009609DD">
        <w:rPr>
          <w:rStyle w:val="href"/>
        </w:rPr>
        <w:t>656</w:t>
      </w:r>
      <w:r w:rsidRPr="009609DD">
        <w:rPr>
          <w:lang w:val="en-GB"/>
        </w:rPr>
        <w:t xml:space="preserve"> </w:t>
      </w:r>
      <w:r w:rsidRPr="009609DD">
        <w:t>(</w:t>
      </w:r>
      <w:r w:rsidRPr="009609DD">
        <w:rPr>
          <w:rFonts w:hint="eastAsia"/>
        </w:rPr>
        <w:t>R</w:t>
      </w:r>
      <w:r w:rsidRPr="009609DD">
        <w:t>EV</w:t>
      </w:r>
      <w:r w:rsidRPr="009609DD">
        <w:rPr>
          <w:rFonts w:hint="eastAsia"/>
        </w:rPr>
        <w:t>.</w:t>
      </w:r>
      <w:r w:rsidRPr="009609DD">
        <w:t>WRC-19)</w:t>
      </w:r>
    </w:p>
    <w:p w14:paraId="5364989B" w14:textId="77777777" w:rsidR="008E0C96" w:rsidRPr="00FE2CFF" w:rsidRDefault="008E0C96" w:rsidP="00F91337">
      <w:pPr>
        <w:pStyle w:val="Restitle"/>
        <w:rPr>
          <w:rtl/>
        </w:rPr>
      </w:pPr>
      <w:r w:rsidRPr="009609DD">
        <w:rPr>
          <w:rFonts w:hint="cs"/>
          <w:rtl/>
        </w:rPr>
        <w:t xml:space="preserve">إمكانية منح </w:t>
      </w:r>
      <w:r w:rsidRPr="009609DD">
        <w:rPr>
          <w:rFonts w:hint="eastAsia"/>
          <w:rtl/>
        </w:rPr>
        <w:t>توزيع</w:t>
      </w:r>
      <w:r w:rsidRPr="009609DD">
        <w:rPr>
          <w:rFonts w:hint="cs"/>
          <w:rtl/>
        </w:rPr>
        <w:t xml:space="preserve"> على أساس ثانوي لخدمة استكشاف الأرض الساتلية</w:t>
      </w:r>
      <w:r w:rsidRPr="009609DD">
        <w:rPr>
          <w:rFonts w:hint="eastAsia"/>
          <w:rtl/>
        </w:rPr>
        <w:t> </w:t>
      </w:r>
      <w:r w:rsidRPr="009609DD">
        <w:rPr>
          <w:rFonts w:hint="cs"/>
          <w:rtl/>
        </w:rPr>
        <w:t>(النشيطة)</w:t>
      </w:r>
      <w:r w:rsidRPr="009609DD">
        <w:rPr>
          <w:rtl/>
        </w:rPr>
        <w:br/>
      </w:r>
      <w:r w:rsidRPr="009609DD">
        <w:rPr>
          <w:rFonts w:hint="cs"/>
          <w:rtl/>
        </w:rPr>
        <w:t xml:space="preserve">من أجل أنظمة السبر الرادارية المحمولة في الفضاء في مدى التردد حول </w:t>
      </w:r>
      <w:r w:rsidRPr="009609DD">
        <w:rPr>
          <w:rFonts w:hint="cs"/>
        </w:rPr>
        <w:t>MHz</w:t>
      </w:r>
      <w:r w:rsidRPr="009609DD">
        <w:t> </w:t>
      </w:r>
      <w:r w:rsidRPr="009609DD">
        <w:rPr>
          <w:rFonts w:hint="cs"/>
        </w:rPr>
        <w:t>4</w:t>
      </w:r>
      <w:r w:rsidRPr="009609DD">
        <w:t>5</w:t>
      </w:r>
    </w:p>
    <w:p w14:paraId="553F6639" w14:textId="2AD47132" w:rsidR="00C858AA" w:rsidRPr="00695FAD" w:rsidRDefault="008E0C96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DD4E25" w:rsidRPr="00921E3E">
        <w:rPr>
          <w:rFonts w:hint="eastAsia"/>
          <w:b w:val="0"/>
          <w:bCs w:val="0"/>
          <w:rtl/>
        </w:rPr>
        <w:t>الإجراء</w:t>
      </w:r>
      <w:r w:rsidR="00DD4E25" w:rsidRPr="00921E3E">
        <w:rPr>
          <w:b w:val="0"/>
          <w:bCs w:val="0"/>
          <w:rtl/>
        </w:rPr>
        <w:t xml:space="preserve"> </w:t>
      </w:r>
      <w:r w:rsidR="00DD4E25" w:rsidRPr="00921E3E">
        <w:rPr>
          <w:rFonts w:hint="eastAsia"/>
          <w:b w:val="0"/>
          <w:bCs w:val="0"/>
          <w:rtl/>
        </w:rPr>
        <w:t>المترتب</w:t>
      </w:r>
      <w:r w:rsidR="00DD4E25" w:rsidRPr="00921E3E">
        <w:rPr>
          <w:b w:val="0"/>
          <w:bCs w:val="0"/>
          <w:rtl/>
        </w:rPr>
        <w:t xml:space="preserve"> </w:t>
      </w:r>
      <w:r w:rsidR="00DD4E25" w:rsidRPr="00921E3E">
        <w:rPr>
          <w:rFonts w:hint="eastAsia"/>
          <w:b w:val="0"/>
          <w:bCs w:val="0"/>
          <w:rtl/>
        </w:rPr>
        <w:t>على</w:t>
      </w:r>
      <w:r w:rsidR="00DD4E25" w:rsidRPr="00921E3E">
        <w:rPr>
          <w:b w:val="0"/>
          <w:bCs w:val="0"/>
          <w:rtl/>
        </w:rPr>
        <w:t xml:space="preserve"> </w:t>
      </w:r>
      <w:r w:rsidR="00DD4E25" w:rsidRPr="00921E3E">
        <w:rPr>
          <w:rFonts w:hint="eastAsia"/>
          <w:b w:val="0"/>
          <w:bCs w:val="0"/>
          <w:rtl/>
        </w:rPr>
        <w:t>ذلك</w:t>
      </w:r>
      <w:r w:rsidR="00DD4E25" w:rsidRPr="00921E3E">
        <w:rPr>
          <w:b w:val="0"/>
          <w:bCs w:val="0"/>
          <w:rtl/>
        </w:rPr>
        <w:t>.</w:t>
      </w:r>
    </w:p>
    <w:p w14:paraId="7C417278" w14:textId="77777777" w:rsidR="00C858AA" w:rsidRDefault="008E0C96">
      <w:pPr>
        <w:pStyle w:val="Proposal"/>
      </w:pPr>
      <w:r>
        <w:t>ADD</w:t>
      </w:r>
      <w:r>
        <w:tab/>
        <w:t>IAP/44A12/6</w:t>
      </w:r>
      <w:r>
        <w:rPr>
          <w:vanish/>
          <w:color w:val="7F7F7F" w:themeColor="text1" w:themeTint="80"/>
          <w:vertAlign w:val="superscript"/>
        </w:rPr>
        <w:t>#1805</w:t>
      </w:r>
    </w:p>
    <w:p w14:paraId="75D156A8" w14:textId="77777777" w:rsidR="008E0C96" w:rsidRPr="009609DD" w:rsidRDefault="008E0C96" w:rsidP="00F91337">
      <w:pPr>
        <w:pStyle w:val="ResNo"/>
        <w:spacing w:before="480"/>
        <w:rPr>
          <w:b/>
          <w:bCs/>
        </w:rPr>
      </w:pPr>
      <w:r w:rsidRPr="009609DD">
        <w:rPr>
          <w:rFonts w:hint="cs"/>
          <w:rtl/>
        </w:rPr>
        <w:t xml:space="preserve">مشروع القرار الجديد </w:t>
      </w:r>
      <w:bookmarkStart w:id="92" w:name="_Hlk117196681"/>
      <w:r w:rsidRPr="009609DD">
        <w:t>[A112-METHOD-A1]</w:t>
      </w:r>
      <w:r>
        <w:t xml:space="preserve"> </w:t>
      </w:r>
      <w:r w:rsidRPr="009609DD">
        <w:t>(WRC-23)</w:t>
      </w:r>
      <w:bookmarkEnd w:id="92"/>
    </w:p>
    <w:p w14:paraId="7AF66EFA" w14:textId="3DE51F49" w:rsidR="008E0C96" w:rsidRPr="009609DD" w:rsidRDefault="008E0C96" w:rsidP="00F91337">
      <w:pPr>
        <w:pStyle w:val="Restitle"/>
        <w:rPr>
          <w:rtl/>
          <w:lang w:bidi="ar-EG"/>
        </w:rPr>
      </w:pPr>
      <w:r w:rsidRPr="009609DD">
        <w:rPr>
          <w:rFonts w:hint="cs"/>
          <w:rtl/>
        </w:rPr>
        <w:t xml:space="preserve">استخدام مدى الترددات </w:t>
      </w:r>
      <w:r w:rsidRPr="009609DD">
        <w:t>MHz 50-40</w:t>
      </w:r>
      <w:r>
        <w:rPr>
          <w:rFonts w:hint="cs"/>
          <w:rtl/>
          <w:lang w:bidi="ar-EG"/>
        </w:rPr>
        <w:t xml:space="preserve"> </w:t>
      </w:r>
      <w:r w:rsidRPr="009609DD">
        <w:rPr>
          <w:rFonts w:hint="cs"/>
          <w:rtl/>
        </w:rPr>
        <w:t>الموزع</w:t>
      </w:r>
      <w:r>
        <w:br/>
      </w:r>
      <w:r w:rsidRPr="009609DD">
        <w:rPr>
          <w:rFonts w:hint="cs"/>
          <w:rtl/>
        </w:rPr>
        <w:t>لخدمة استكشاف الأرض الساتلية (النش</w:t>
      </w:r>
      <w:r>
        <w:rPr>
          <w:rFonts w:hint="cs"/>
          <w:rtl/>
        </w:rPr>
        <w:t>ي</w:t>
      </w:r>
      <w:r w:rsidRPr="009609DD">
        <w:rPr>
          <w:rFonts w:hint="cs"/>
          <w:rtl/>
        </w:rPr>
        <w:t>طة) في أنظمة السبر الرادارية المحمولة في الفضاء</w:t>
      </w:r>
    </w:p>
    <w:p w14:paraId="5B0C6813" w14:textId="77777777" w:rsidR="008E0C96" w:rsidRPr="009609DD" w:rsidRDefault="008E0C96" w:rsidP="002B5404">
      <w:pPr>
        <w:pStyle w:val="Normalaftertitle"/>
        <w:keepNext/>
        <w:keepLines/>
        <w:rPr>
          <w:lang w:bidi="ar-EG"/>
        </w:rPr>
      </w:pPr>
      <w:r w:rsidRPr="009609DD">
        <w:rPr>
          <w:rFonts w:hint="cs"/>
          <w:rtl/>
        </w:rPr>
        <w:t xml:space="preserve">إن المؤتمر العالمي للاتصالات الراديوية (دبي، </w:t>
      </w:r>
      <w:r w:rsidRPr="009609DD">
        <w:t>2023</w:t>
      </w:r>
      <w:r w:rsidRPr="009609DD">
        <w:rPr>
          <w:rFonts w:hint="cs"/>
          <w:rtl/>
        </w:rPr>
        <w:t>)،</w:t>
      </w:r>
    </w:p>
    <w:p w14:paraId="06019977" w14:textId="77777777" w:rsidR="008E0C96" w:rsidRPr="009609DD" w:rsidRDefault="008E0C96" w:rsidP="00F91337">
      <w:pPr>
        <w:pStyle w:val="Call"/>
        <w:rPr>
          <w:rtl/>
        </w:rPr>
      </w:pPr>
      <w:r w:rsidRPr="009609DD">
        <w:rPr>
          <w:rFonts w:hint="cs"/>
          <w:rtl/>
        </w:rPr>
        <w:t>إذ يضع في اعتباره</w:t>
      </w:r>
    </w:p>
    <w:p w14:paraId="066927AD" w14:textId="77777777" w:rsidR="008E0C96" w:rsidRPr="009609DD" w:rsidRDefault="008E0C96" w:rsidP="00F91337">
      <w:r w:rsidRPr="009609DD">
        <w:rPr>
          <w:rFonts w:hint="eastAsia"/>
          <w:i/>
          <w:iCs/>
          <w:rtl/>
        </w:rPr>
        <w:t> </w:t>
      </w:r>
      <w:r w:rsidRPr="009609DD">
        <w:rPr>
          <w:rFonts w:hint="cs"/>
          <w:i/>
          <w:iCs/>
          <w:rtl/>
        </w:rPr>
        <w:t>أ )</w:t>
      </w:r>
      <w:r w:rsidRPr="009609DD">
        <w:rPr>
          <w:rtl/>
        </w:rPr>
        <w:tab/>
      </w:r>
      <w:r w:rsidRPr="009609DD">
        <w:rPr>
          <w:rFonts w:hint="cs"/>
          <w:rtl/>
        </w:rPr>
        <w:t>أن بإمكان أجهزة الاستشعار النش</w:t>
      </w:r>
      <w:r>
        <w:rPr>
          <w:rFonts w:hint="cs"/>
          <w:rtl/>
        </w:rPr>
        <w:t>ي</w:t>
      </w:r>
      <w:r w:rsidRPr="009609DD">
        <w:rPr>
          <w:rFonts w:hint="cs"/>
          <w:rtl/>
        </w:rPr>
        <w:t xml:space="preserve">طة المحمولة في الفضاء </w:t>
      </w:r>
      <w:r w:rsidRPr="009609DD">
        <w:rPr>
          <w:rFonts w:hint="eastAsia"/>
          <w:rtl/>
        </w:rPr>
        <w:t>العاملة</w:t>
      </w:r>
      <w:r w:rsidRPr="009609DD">
        <w:rPr>
          <w:rtl/>
        </w:rPr>
        <w:t xml:space="preserve"> في </w:t>
      </w:r>
      <w:r w:rsidRPr="009609DD">
        <w:rPr>
          <w:rFonts w:hint="cs"/>
          <w:spacing w:val="-2"/>
          <w:rtl/>
        </w:rPr>
        <w:t>خدمة استكشاف الأرض الساتلية (النش</w:t>
      </w:r>
      <w:r>
        <w:rPr>
          <w:rFonts w:hint="cs"/>
          <w:spacing w:val="-2"/>
          <w:rtl/>
        </w:rPr>
        <w:t>ي</w:t>
      </w:r>
      <w:r w:rsidRPr="009609DD">
        <w:rPr>
          <w:rFonts w:hint="cs"/>
          <w:spacing w:val="-2"/>
          <w:rtl/>
        </w:rPr>
        <w:t xml:space="preserve">طة) الموصوفة في التوصية </w:t>
      </w:r>
      <w:r w:rsidRPr="009609DD">
        <w:rPr>
          <w:spacing w:val="-2"/>
        </w:rPr>
        <w:t>ITU-R RS.2042-1</w:t>
      </w:r>
      <w:r w:rsidRPr="009609DD">
        <w:rPr>
          <w:rFonts w:hint="cs"/>
          <w:spacing w:val="-2"/>
          <w:rtl/>
        </w:rPr>
        <w:t xml:space="preserve"> </w:t>
      </w:r>
      <w:r w:rsidRPr="009609DD">
        <w:rPr>
          <w:rFonts w:hint="cs"/>
          <w:rtl/>
        </w:rPr>
        <w:t>أن تقدم معلومات فريدة عن الخصائص الفيزيائية للأرض كخصائص الصفائح الجليدية القطبية وطبقات المياه الجوفية الأحفورية في البيئات الصحراوية؛</w:t>
      </w:r>
    </w:p>
    <w:p w14:paraId="0B23C93B" w14:textId="77777777" w:rsidR="008E0C96" w:rsidRPr="009609DD" w:rsidRDefault="008E0C96" w:rsidP="00F91337">
      <w:pPr>
        <w:rPr>
          <w:lang w:bidi="ar-EG"/>
        </w:rPr>
      </w:pPr>
      <w:r w:rsidRPr="009609DD">
        <w:rPr>
          <w:rFonts w:hint="cs"/>
          <w:i/>
          <w:iCs/>
          <w:rtl/>
        </w:rPr>
        <w:t>ب)</w:t>
      </w:r>
      <w:r w:rsidRPr="009609DD">
        <w:rPr>
          <w:rtl/>
        </w:rPr>
        <w:tab/>
        <w:t>أن</w:t>
      </w:r>
      <w:r w:rsidRPr="009609DD">
        <w:rPr>
          <w:rFonts w:hint="cs"/>
          <w:rtl/>
        </w:rPr>
        <w:t xml:space="preserve"> الاستشعار النشط عن بُعد بأجهزة الاستشعار المحمولة في الفضاء يتطلب مديات تردد</w:t>
      </w:r>
      <w:r w:rsidRPr="009609DD">
        <w:rPr>
          <w:rtl/>
        </w:rPr>
        <w:t xml:space="preserve"> </w:t>
      </w:r>
      <w:r w:rsidRPr="009609DD">
        <w:rPr>
          <w:rFonts w:hint="cs"/>
          <w:rtl/>
        </w:rPr>
        <w:t>محددة، تبعاً ل</w:t>
      </w:r>
      <w:r w:rsidRPr="009609DD">
        <w:rPr>
          <w:rtl/>
        </w:rPr>
        <w:t xml:space="preserve">لظواهر </w:t>
      </w:r>
      <w:r w:rsidRPr="009609DD">
        <w:rPr>
          <w:rFonts w:hint="cs"/>
          <w:rtl/>
        </w:rPr>
        <w:t xml:space="preserve">الفيزيائية المراد </w:t>
      </w:r>
      <w:r w:rsidRPr="009609DD">
        <w:rPr>
          <w:rtl/>
        </w:rPr>
        <w:t>رصدها؛</w:t>
      </w:r>
    </w:p>
    <w:p w14:paraId="76EB8471" w14:textId="77777777" w:rsidR="008E0C96" w:rsidRPr="009609DD" w:rsidRDefault="008E0C96" w:rsidP="00F91337">
      <w:pPr>
        <w:rPr>
          <w:rtl/>
        </w:rPr>
      </w:pPr>
      <w:r w:rsidRPr="009609DD">
        <w:rPr>
          <w:rFonts w:hint="cs"/>
          <w:i/>
          <w:iCs/>
          <w:rtl/>
        </w:rPr>
        <w:t>ج)</w:t>
      </w:r>
      <w:r w:rsidRPr="009609DD">
        <w:rPr>
          <w:rFonts w:hint="cs"/>
          <w:i/>
          <w:iCs/>
          <w:rtl/>
        </w:rPr>
        <w:tab/>
      </w:r>
      <w:r w:rsidRPr="009609DD">
        <w:rPr>
          <w:rFonts w:hint="cs"/>
          <w:rtl/>
        </w:rPr>
        <w:t>أن إجراء</w:t>
      </w:r>
      <w:r w:rsidRPr="009609DD">
        <w:rPr>
          <w:rFonts w:hint="cs"/>
          <w:i/>
          <w:iCs/>
          <w:rtl/>
        </w:rPr>
        <w:t xml:space="preserve"> </w:t>
      </w:r>
      <w:r w:rsidRPr="009609DD">
        <w:rPr>
          <w:rFonts w:hint="cs"/>
          <w:rtl/>
        </w:rPr>
        <w:t>قياسات دورية في جميع أنحاء العالم للمستودعات المائية/الجليدية تحت السطحية يستلزم استخدام أجهزة الاستشعار النش</w:t>
      </w:r>
      <w:r>
        <w:rPr>
          <w:rFonts w:hint="cs"/>
          <w:rtl/>
        </w:rPr>
        <w:t>ي</w:t>
      </w:r>
      <w:r w:rsidRPr="009609DD">
        <w:rPr>
          <w:rFonts w:hint="cs"/>
          <w:rtl/>
        </w:rPr>
        <w:t>طة في أنظمة السبر الرادارية المحمولة في الفضاء؛</w:t>
      </w:r>
    </w:p>
    <w:p w14:paraId="4444E31A" w14:textId="77777777" w:rsidR="008E0C96" w:rsidRPr="009609DD" w:rsidRDefault="008E0C96" w:rsidP="00F91337">
      <w:pPr>
        <w:rPr>
          <w:rtl/>
        </w:rPr>
      </w:pPr>
      <w:r w:rsidRPr="009609DD">
        <w:rPr>
          <w:rFonts w:hint="cs"/>
          <w:i/>
          <w:iCs/>
          <w:rtl/>
        </w:rPr>
        <w:t>د</w:t>
      </w:r>
      <w:r w:rsidRPr="009609DD">
        <w:rPr>
          <w:rFonts w:hint="eastAsia"/>
          <w:i/>
          <w:iCs/>
          <w:rtl/>
        </w:rPr>
        <w:t> </w:t>
      </w:r>
      <w:r w:rsidRPr="009609DD">
        <w:rPr>
          <w:rFonts w:hint="cs"/>
          <w:i/>
          <w:iCs/>
          <w:rtl/>
        </w:rPr>
        <w:t>)</w:t>
      </w:r>
      <w:r w:rsidRPr="009609DD">
        <w:rPr>
          <w:rFonts w:hint="cs"/>
          <w:i/>
          <w:iCs/>
          <w:rtl/>
        </w:rPr>
        <w:tab/>
      </w:r>
      <w:r w:rsidRPr="009609DD">
        <w:rPr>
          <w:rtl/>
        </w:rPr>
        <w:t xml:space="preserve">أن من الضروري قياس </w:t>
      </w:r>
      <w:r w:rsidRPr="009609DD">
        <w:rPr>
          <w:rFonts w:hint="cs"/>
          <w:rtl/>
        </w:rPr>
        <w:t>انعكاسية</w:t>
      </w:r>
      <w:r w:rsidRPr="009609DD">
        <w:rPr>
          <w:rtl/>
        </w:rPr>
        <w:t xml:space="preserve"> طبقات الانتثار تحت </w:t>
      </w:r>
      <w:r w:rsidRPr="009609DD">
        <w:rPr>
          <w:rFonts w:hint="cs"/>
          <w:rtl/>
        </w:rPr>
        <w:t>السطحية</w:t>
      </w:r>
      <w:r w:rsidRPr="009609DD">
        <w:rPr>
          <w:rtl/>
        </w:rPr>
        <w:t xml:space="preserve"> </w:t>
      </w:r>
      <w:r w:rsidRPr="009609DD">
        <w:rPr>
          <w:rFonts w:hint="cs"/>
          <w:rtl/>
        </w:rPr>
        <w:t>المتراوح عمقها</w:t>
      </w:r>
      <w:r w:rsidRPr="009609DD">
        <w:rPr>
          <w:rtl/>
        </w:rPr>
        <w:t xml:space="preserve"> بين </w:t>
      </w:r>
      <w:r w:rsidRPr="009609DD">
        <w:rPr>
          <w:rFonts w:hint="cs"/>
          <w:rtl/>
        </w:rPr>
        <w:t>عشرة</w:t>
      </w:r>
      <w:r w:rsidRPr="009609DD">
        <w:rPr>
          <w:rtl/>
        </w:rPr>
        <w:t> أمتار و</w:t>
      </w:r>
      <w:r w:rsidRPr="009609DD">
        <w:rPr>
          <w:rFonts w:hint="cs"/>
          <w:rtl/>
        </w:rPr>
        <w:t>مائة</w:t>
      </w:r>
      <w:r w:rsidRPr="009609DD">
        <w:rPr>
          <w:rtl/>
        </w:rPr>
        <w:t> متر</w:t>
      </w:r>
      <w:r w:rsidRPr="009609DD">
        <w:rPr>
          <w:rFonts w:hint="cs"/>
          <w:rtl/>
        </w:rPr>
        <w:t xml:space="preserve"> في</w:t>
      </w:r>
      <w:r w:rsidRPr="009609DD">
        <w:rPr>
          <w:rFonts w:hint="eastAsia"/>
          <w:rtl/>
        </w:rPr>
        <w:t> </w:t>
      </w:r>
      <w:r w:rsidRPr="009609DD">
        <w:rPr>
          <w:rFonts w:hint="cs"/>
          <w:rtl/>
        </w:rPr>
        <w:t>طبقات ومجاري المياه الجوفية الضحلة، وتلك التي يقرب عمقها من خمسة كيلومترات في حال قياس طوبوغرافيا الطبقات البينية القاعدية ومستوى سماكة الصفائح الجليدية؛</w:t>
      </w:r>
    </w:p>
    <w:p w14:paraId="21C9469F" w14:textId="77777777" w:rsidR="008E0C96" w:rsidRPr="009609DD" w:rsidRDefault="008E0C96" w:rsidP="00F91337">
      <w:pPr>
        <w:rPr>
          <w:rtl/>
        </w:rPr>
      </w:pPr>
      <w:r w:rsidRPr="009609DD">
        <w:rPr>
          <w:rFonts w:hint="cs"/>
          <w:i/>
          <w:iCs/>
          <w:rtl/>
        </w:rPr>
        <w:t>هـ</w:t>
      </w:r>
      <w:r w:rsidRPr="009609DD">
        <w:rPr>
          <w:rFonts w:hint="eastAsia"/>
          <w:i/>
          <w:iCs/>
          <w:rtl/>
        </w:rPr>
        <w:t> </w:t>
      </w:r>
      <w:r w:rsidRPr="009609DD">
        <w:rPr>
          <w:rFonts w:hint="cs"/>
          <w:i/>
          <w:iCs/>
          <w:rtl/>
        </w:rPr>
        <w:t>)</w:t>
      </w:r>
      <w:r w:rsidRPr="009609DD">
        <w:rPr>
          <w:rFonts w:hint="cs"/>
          <w:i/>
          <w:iCs/>
          <w:rtl/>
        </w:rPr>
        <w:tab/>
      </w:r>
      <w:r w:rsidRPr="009609DD" w:rsidDel="003947D5">
        <w:rPr>
          <w:rFonts w:hint="cs"/>
          <w:rtl/>
        </w:rPr>
        <w:t>أ</w:t>
      </w:r>
      <w:r w:rsidRPr="009609DD">
        <w:rPr>
          <w:rFonts w:hint="cs"/>
          <w:rtl/>
        </w:rPr>
        <w:t>ن أجهزة الاستشعار النش</w:t>
      </w:r>
      <w:r>
        <w:rPr>
          <w:rFonts w:hint="cs"/>
          <w:rtl/>
        </w:rPr>
        <w:t>ي</w:t>
      </w:r>
      <w:r w:rsidRPr="009609DD">
        <w:rPr>
          <w:rFonts w:hint="cs"/>
          <w:rtl/>
        </w:rPr>
        <w:t xml:space="preserve">طة في أنظمة السبر الرادارية المحمولة في الفضاء </w:t>
      </w:r>
      <w:r w:rsidRPr="009609DD">
        <w:rPr>
          <w:rFonts w:hint="eastAsia"/>
          <w:rtl/>
        </w:rPr>
        <w:t>العاملة</w:t>
      </w:r>
      <w:r w:rsidRPr="009609DD">
        <w:rPr>
          <w:rtl/>
        </w:rPr>
        <w:t xml:space="preserve"> في </w:t>
      </w:r>
      <w:r w:rsidRPr="009609DD">
        <w:rPr>
          <w:rFonts w:hint="cs"/>
          <w:spacing w:val="-2"/>
          <w:rtl/>
        </w:rPr>
        <w:t>خدمة استكشاف الأرض الساتلية (النش</w:t>
      </w:r>
      <w:r>
        <w:rPr>
          <w:rFonts w:hint="cs"/>
          <w:spacing w:val="-2"/>
          <w:rtl/>
        </w:rPr>
        <w:t>ي</w:t>
      </w:r>
      <w:r w:rsidRPr="009609DD">
        <w:rPr>
          <w:rFonts w:hint="cs"/>
          <w:spacing w:val="-2"/>
          <w:rtl/>
        </w:rPr>
        <w:t xml:space="preserve">طة) </w:t>
      </w:r>
      <w:r w:rsidRPr="009609DD">
        <w:rPr>
          <w:rFonts w:hint="cs"/>
          <w:rtl/>
        </w:rPr>
        <w:t xml:space="preserve">مصممة لتشغَّل من المدارات القطبية في مناطق العالم غير المأهولة أو المتناثرة السكان </w:t>
      </w:r>
      <w:r w:rsidRPr="009609DD">
        <w:rPr>
          <w:rFonts w:hint="eastAsia"/>
          <w:rtl/>
        </w:rPr>
        <w:t>أو</w:t>
      </w:r>
      <w:r w:rsidRPr="009609DD">
        <w:rPr>
          <w:rtl/>
        </w:rPr>
        <w:t xml:space="preserve"> </w:t>
      </w:r>
      <w:r w:rsidRPr="009609DD">
        <w:rPr>
          <w:rFonts w:hint="eastAsia"/>
          <w:rtl/>
        </w:rPr>
        <w:t>النائية</w:t>
      </w:r>
      <w:r w:rsidRPr="009609DD">
        <w:rPr>
          <w:rFonts w:hint="cs"/>
          <w:rtl/>
        </w:rPr>
        <w:t xml:space="preserve"> حصراً، بالتركيز خصوصاً على الصحاري والحقول الجليدية القطبية؛</w:t>
      </w:r>
    </w:p>
    <w:p w14:paraId="41A70400" w14:textId="38585E90" w:rsidR="008E0C96" w:rsidRDefault="008E0C96" w:rsidP="00F91337">
      <w:pPr>
        <w:rPr>
          <w:rtl/>
          <w:lang w:bidi="ar-LB"/>
        </w:rPr>
      </w:pPr>
      <w:r w:rsidRPr="009609DD">
        <w:rPr>
          <w:rFonts w:hint="eastAsia"/>
          <w:i/>
          <w:iCs/>
          <w:rtl/>
        </w:rPr>
        <w:t>و </w:t>
      </w:r>
      <w:r w:rsidRPr="009609DD">
        <w:rPr>
          <w:rFonts w:hint="cs"/>
          <w:i/>
          <w:iCs/>
          <w:rtl/>
        </w:rPr>
        <w:t>)</w:t>
      </w:r>
      <w:r w:rsidRPr="009609DD">
        <w:rPr>
          <w:rtl/>
        </w:rPr>
        <w:tab/>
      </w:r>
      <w:r w:rsidRPr="009609DD">
        <w:rPr>
          <w:rFonts w:hint="cs"/>
          <w:rtl/>
        </w:rPr>
        <w:t>أنه يفضَّل استخدام مدى التردد</w:t>
      </w:r>
      <w:r w:rsidRPr="009609DD">
        <w:rPr>
          <w:rFonts w:hint="eastAsia"/>
          <w:rtl/>
        </w:rPr>
        <w:t> </w:t>
      </w:r>
      <w:r w:rsidRPr="009609DD">
        <w:t>MHz 50-40</w:t>
      </w:r>
      <w:r w:rsidRPr="009609DD">
        <w:rPr>
          <w:rFonts w:hint="cs"/>
          <w:rtl/>
        </w:rPr>
        <w:t xml:space="preserve"> للوفاء بجميع </w:t>
      </w:r>
      <w:r w:rsidRPr="009609DD">
        <w:rPr>
          <w:rFonts w:hint="eastAsia"/>
          <w:rtl/>
        </w:rPr>
        <w:t>ال</w:t>
      </w:r>
      <w:r w:rsidRPr="009609DD">
        <w:rPr>
          <w:rFonts w:hint="cs"/>
          <w:rtl/>
        </w:rPr>
        <w:t xml:space="preserve">متطلبات </w:t>
      </w:r>
      <w:r w:rsidRPr="009609DD">
        <w:rPr>
          <w:rFonts w:hint="eastAsia"/>
          <w:rtl/>
        </w:rPr>
        <w:t>التشغيلية</w:t>
      </w:r>
      <w:r w:rsidRPr="009609DD">
        <w:rPr>
          <w:rtl/>
        </w:rPr>
        <w:t xml:space="preserve"> </w:t>
      </w:r>
      <w:r w:rsidRPr="009609DD">
        <w:rPr>
          <w:rFonts w:hint="eastAsia"/>
          <w:rtl/>
        </w:rPr>
        <w:t>ل</w:t>
      </w:r>
      <w:r w:rsidRPr="009609DD">
        <w:rPr>
          <w:rFonts w:hint="cs"/>
          <w:rtl/>
        </w:rPr>
        <w:t>أجهزة الاستشعار النش</w:t>
      </w:r>
      <w:r>
        <w:rPr>
          <w:rFonts w:hint="cs"/>
          <w:rtl/>
        </w:rPr>
        <w:t>ي</w:t>
      </w:r>
      <w:r w:rsidRPr="009609DD">
        <w:rPr>
          <w:rFonts w:hint="cs"/>
          <w:rtl/>
        </w:rPr>
        <w:t>طة هذه في أنظمة السبر الرادارية المحمولة في الفضاء</w:t>
      </w:r>
      <w:r w:rsidR="00A733B4">
        <w:rPr>
          <w:rFonts w:hint="cs"/>
          <w:rtl/>
        </w:rPr>
        <w:t xml:space="preserve"> </w:t>
      </w:r>
      <w:r w:rsidR="00DD4E25">
        <w:rPr>
          <w:rFonts w:hint="cs"/>
          <w:rtl/>
        </w:rPr>
        <w:t xml:space="preserve">وفقاً للتوصية </w:t>
      </w:r>
      <w:r w:rsidR="00DD4E25">
        <w:t>ITU-R RS.2042-1</w:t>
      </w:r>
      <w:r w:rsidR="00DD4E25">
        <w:rPr>
          <w:rFonts w:hint="cs"/>
          <w:rtl/>
          <w:lang w:bidi="ar-LB"/>
        </w:rPr>
        <w:t>؛</w:t>
      </w:r>
    </w:p>
    <w:p w14:paraId="58E92EDA" w14:textId="090B1A86" w:rsidR="00D4180B" w:rsidRPr="00D4180B" w:rsidRDefault="00D4180B" w:rsidP="00F91337">
      <w:pPr>
        <w:rPr>
          <w:rtl/>
        </w:rPr>
      </w:pPr>
      <w:r>
        <w:rPr>
          <w:rFonts w:hint="cs"/>
          <w:i/>
          <w:iCs/>
          <w:rtl/>
        </w:rPr>
        <w:t>ز</w:t>
      </w:r>
      <w:r>
        <w:rPr>
          <w:rFonts w:hint="eastAsia"/>
          <w:i/>
          <w:iCs/>
          <w:rtl/>
        </w:rPr>
        <w:t> </w:t>
      </w:r>
      <w:r>
        <w:rPr>
          <w:rFonts w:hint="cs"/>
          <w:i/>
          <w:iCs/>
          <w:rtl/>
        </w:rPr>
        <w:t>)</w:t>
      </w:r>
      <w:r>
        <w:rPr>
          <w:i/>
          <w:iCs/>
          <w:rtl/>
        </w:rPr>
        <w:tab/>
      </w:r>
      <w:r w:rsidR="00DD4E25" w:rsidRPr="00921E3E">
        <w:rPr>
          <w:rFonts w:hint="eastAsia"/>
          <w:rtl/>
        </w:rPr>
        <w:t>أن</w:t>
      </w:r>
      <w:r w:rsidR="00DD4E25">
        <w:rPr>
          <w:rFonts w:hint="cs"/>
          <w:i/>
          <w:iCs/>
          <w:rtl/>
        </w:rPr>
        <w:t xml:space="preserve"> </w:t>
      </w:r>
      <w:r w:rsidR="00DD4E25" w:rsidRPr="00921E3E">
        <w:rPr>
          <w:rFonts w:hint="eastAsia"/>
          <w:rtl/>
        </w:rPr>
        <w:t>أنظمة</w:t>
      </w:r>
      <w:r w:rsidR="00DD4E25" w:rsidRPr="00921E3E">
        <w:rPr>
          <w:rtl/>
        </w:rPr>
        <w:t xml:space="preserve"> السبر </w:t>
      </w:r>
      <w:proofErr w:type="spellStart"/>
      <w:r w:rsidR="00DD4E25" w:rsidRPr="00921E3E">
        <w:rPr>
          <w:rFonts w:hint="eastAsia"/>
          <w:rtl/>
        </w:rPr>
        <w:t>الرادارية</w:t>
      </w:r>
      <w:proofErr w:type="spellEnd"/>
      <w:r w:rsidR="00DD4E25">
        <w:rPr>
          <w:rFonts w:hint="cs"/>
          <w:rtl/>
        </w:rPr>
        <w:t xml:space="preserve"> المحمولة في الفضاء مصممة لتعمل </w:t>
      </w:r>
      <w:r w:rsidR="00B63353">
        <w:rPr>
          <w:rFonts w:hint="cs"/>
          <w:rtl/>
          <w:lang w:bidi="ar-EG"/>
        </w:rPr>
        <w:t xml:space="preserve">أثناء </w:t>
      </w:r>
      <w:r w:rsidR="00DD4E25">
        <w:rPr>
          <w:rFonts w:hint="cs"/>
          <w:rtl/>
        </w:rPr>
        <w:t>الليل فقط من الساعة 3 صباحاً إلى الساعة 6</w:t>
      </w:r>
      <w:r w:rsidR="00680EBE">
        <w:rPr>
          <w:rFonts w:hint="eastAsia"/>
          <w:rtl/>
        </w:rPr>
        <w:t> </w:t>
      </w:r>
      <w:r w:rsidR="00DD4E25">
        <w:rPr>
          <w:rFonts w:hint="cs"/>
          <w:rtl/>
        </w:rPr>
        <w:t>صباحاً بالتوقيت المحلي</w:t>
      </w:r>
      <w:r w:rsidR="00B63353">
        <w:rPr>
          <w:rFonts w:hint="cs"/>
          <w:rtl/>
        </w:rPr>
        <w:t>،</w:t>
      </w:r>
    </w:p>
    <w:p w14:paraId="3F513D5B" w14:textId="77777777" w:rsidR="008E0C96" w:rsidRPr="009609DD" w:rsidRDefault="008E0C96" w:rsidP="00F91337">
      <w:pPr>
        <w:pStyle w:val="Call"/>
        <w:rPr>
          <w:rtl/>
        </w:rPr>
      </w:pPr>
      <w:r w:rsidRPr="009609DD">
        <w:rPr>
          <w:rFonts w:hint="cs"/>
          <w:rtl/>
        </w:rPr>
        <w:lastRenderedPageBreak/>
        <w:t>وإذ يُقر</w:t>
      </w:r>
    </w:p>
    <w:p w14:paraId="2AAB9F3B" w14:textId="11C973C4" w:rsidR="008E0C96" w:rsidRPr="009609DD" w:rsidRDefault="008E0C96" w:rsidP="00C40D17">
      <w:pPr>
        <w:rPr>
          <w:spacing w:val="-4"/>
        </w:rPr>
      </w:pPr>
      <w:r w:rsidRPr="009609DD">
        <w:rPr>
          <w:rFonts w:hint="eastAsia"/>
          <w:i/>
          <w:iCs/>
          <w:spacing w:val="-2"/>
          <w:rtl/>
        </w:rPr>
        <w:t> </w:t>
      </w:r>
      <w:r w:rsidRPr="009609DD">
        <w:rPr>
          <w:rFonts w:hint="cs"/>
          <w:i/>
          <w:iCs/>
          <w:spacing w:val="-2"/>
          <w:rtl/>
        </w:rPr>
        <w:t>أ )</w:t>
      </w:r>
      <w:r w:rsidRPr="009609DD">
        <w:rPr>
          <w:spacing w:val="-2"/>
          <w:rtl/>
        </w:rPr>
        <w:tab/>
      </w:r>
      <w:r w:rsidRPr="009609DD">
        <w:rPr>
          <w:rFonts w:hint="cs"/>
          <w:spacing w:val="-4"/>
          <w:rtl/>
        </w:rPr>
        <w:t xml:space="preserve">بأنه نظراً إلى </w:t>
      </w:r>
      <w:r w:rsidRPr="009609DD">
        <w:rPr>
          <w:rFonts w:eastAsiaTheme="minorEastAsia"/>
          <w:rtl/>
          <w:lang w:eastAsia="zh-CN"/>
        </w:rPr>
        <w:t xml:space="preserve">تعقيد تنفيذ معدات </w:t>
      </w:r>
      <w:r w:rsidRPr="009609DD">
        <w:rPr>
          <w:rFonts w:eastAsiaTheme="minorEastAsia"/>
          <w:rtl/>
          <w:lang w:eastAsia="zh-CN" w:bidi="ar-EG"/>
        </w:rPr>
        <w:t xml:space="preserve">خدمة </w:t>
      </w:r>
      <w:r w:rsidRPr="009609DD">
        <w:rPr>
          <w:rFonts w:eastAsiaTheme="minorEastAsia"/>
          <w:rtl/>
          <w:lang w:eastAsia="zh-CN"/>
        </w:rPr>
        <w:t>استكشاف الأرض الساتلية (النش</w:t>
      </w:r>
      <w:r>
        <w:rPr>
          <w:rFonts w:eastAsiaTheme="minorEastAsia" w:hint="cs"/>
          <w:rtl/>
          <w:lang w:eastAsia="zh-CN"/>
        </w:rPr>
        <w:t>ي</w:t>
      </w:r>
      <w:r w:rsidRPr="009609DD">
        <w:rPr>
          <w:rFonts w:eastAsiaTheme="minorEastAsia"/>
          <w:rtl/>
          <w:lang w:eastAsia="zh-CN"/>
        </w:rPr>
        <w:t>طة) في هذه الترددات المنخفضة،</w:t>
      </w:r>
      <w:r w:rsidR="00DD4E25">
        <w:rPr>
          <w:rFonts w:eastAsiaTheme="minorEastAsia" w:hint="cs"/>
          <w:rtl/>
          <w:lang w:eastAsia="zh-CN"/>
        </w:rPr>
        <w:t xml:space="preserve"> وإلى تكاليف الاستثمار المرتفعة المرتبطة بمهام الرصد هذه،</w:t>
      </w:r>
      <w:r w:rsidRPr="009609DD">
        <w:rPr>
          <w:rFonts w:eastAsiaTheme="minorEastAsia"/>
          <w:rtl/>
          <w:lang w:eastAsia="zh-CN"/>
        </w:rPr>
        <w:t xml:space="preserve"> يُتوقع تواجد عدد قليل جداً من هذه المنصات في المدار في الوقت ذاته؛</w:t>
      </w:r>
      <w:r w:rsidRPr="009609DD">
        <w:rPr>
          <w:spacing w:val="-4"/>
          <w:rtl/>
        </w:rPr>
        <w:t xml:space="preserve"> </w:t>
      </w:r>
      <w:r w:rsidRPr="009609DD">
        <w:rPr>
          <w:rFonts w:hint="eastAsia"/>
          <w:spacing w:val="-4"/>
          <w:rtl/>
        </w:rPr>
        <w:t>ومن</w:t>
      </w:r>
      <w:r w:rsidRPr="009609DD">
        <w:rPr>
          <w:spacing w:val="-4"/>
          <w:rtl/>
        </w:rPr>
        <w:t xml:space="preserve"> </w:t>
      </w:r>
      <w:r w:rsidRPr="009609DD">
        <w:rPr>
          <w:rFonts w:hint="eastAsia"/>
          <w:spacing w:val="-4"/>
          <w:rtl/>
        </w:rPr>
        <w:t>ثَم،</w:t>
      </w:r>
      <w:r w:rsidRPr="009609DD">
        <w:rPr>
          <w:rFonts w:hint="cs"/>
          <w:spacing w:val="-4"/>
          <w:rtl/>
        </w:rPr>
        <w:t xml:space="preserve"> فالمستوى الإجمالي للتداخلات الواردة من أنظمة سبر رادارية متعددة محمولة في الفضاء </w:t>
      </w:r>
      <w:r w:rsidRPr="009609DD">
        <w:rPr>
          <w:rFonts w:hint="eastAsia"/>
          <w:spacing w:val="-4"/>
          <w:rtl/>
        </w:rPr>
        <w:t>على</w:t>
      </w:r>
      <w:r w:rsidRPr="009609DD">
        <w:rPr>
          <w:rFonts w:hint="cs"/>
          <w:spacing w:val="-4"/>
          <w:rtl/>
        </w:rPr>
        <w:t xml:space="preserve"> الخدمات القائمة غير متوقع </w:t>
      </w:r>
      <w:r w:rsidRPr="009609DD">
        <w:rPr>
          <w:rFonts w:hint="eastAsia"/>
          <w:spacing w:val="-4"/>
          <w:rtl/>
        </w:rPr>
        <w:t>ومن</w:t>
      </w:r>
      <w:r w:rsidRPr="009609DD">
        <w:rPr>
          <w:spacing w:val="-4"/>
          <w:rtl/>
        </w:rPr>
        <w:t xml:space="preserve"> الممكن </w:t>
      </w:r>
      <w:r w:rsidRPr="009609DD">
        <w:rPr>
          <w:rFonts w:hint="eastAsia"/>
          <w:spacing w:val="-4"/>
          <w:rtl/>
        </w:rPr>
        <w:t>تخفيفه</w:t>
      </w:r>
      <w:r w:rsidRPr="009609DD">
        <w:rPr>
          <w:spacing w:val="-4"/>
          <w:rtl/>
        </w:rPr>
        <w:t xml:space="preserve"> </w:t>
      </w:r>
      <w:r w:rsidRPr="009609DD">
        <w:rPr>
          <w:rFonts w:hint="eastAsia"/>
          <w:spacing w:val="-4"/>
          <w:rtl/>
        </w:rPr>
        <w:t>بالتنسيق</w:t>
      </w:r>
      <w:r w:rsidRPr="009609DD">
        <w:rPr>
          <w:spacing w:val="-4"/>
          <w:rtl/>
        </w:rPr>
        <w:t xml:space="preserve"> </w:t>
      </w:r>
      <w:r w:rsidRPr="009609DD">
        <w:rPr>
          <w:rFonts w:hint="eastAsia"/>
          <w:spacing w:val="-4"/>
          <w:rtl/>
        </w:rPr>
        <w:t>بين</w:t>
      </w:r>
      <w:r w:rsidRPr="009609DD">
        <w:rPr>
          <w:spacing w:val="-4"/>
          <w:rtl/>
        </w:rPr>
        <w:t xml:space="preserve"> </w:t>
      </w:r>
      <w:r w:rsidRPr="009609DD">
        <w:rPr>
          <w:rFonts w:hint="eastAsia"/>
          <w:spacing w:val="-4"/>
          <w:rtl/>
        </w:rPr>
        <w:t>مشغِّلي</w:t>
      </w:r>
      <w:r w:rsidRPr="009609DD">
        <w:rPr>
          <w:spacing w:val="-4"/>
          <w:rtl/>
        </w:rPr>
        <w:t xml:space="preserve"> </w:t>
      </w:r>
      <w:r w:rsidRPr="009609DD">
        <w:rPr>
          <w:rFonts w:hint="eastAsia"/>
          <w:spacing w:val="-4"/>
          <w:rtl/>
        </w:rPr>
        <w:t>هذه</w:t>
      </w:r>
      <w:r w:rsidRPr="009609DD">
        <w:rPr>
          <w:spacing w:val="-4"/>
          <w:rtl/>
        </w:rPr>
        <w:t xml:space="preserve"> </w:t>
      </w:r>
      <w:r w:rsidRPr="009609DD">
        <w:rPr>
          <w:rFonts w:hint="eastAsia"/>
          <w:spacing w:val="-4"/>
          <w:rtl/>
        </w:rPr>
        <w:t>المعدات</w:t>
      </w:r>
      <w:r w:rsidRPr="009609DD">
        <w:rPr>
          <w:rFonts w:hint="cs"/>
          <w:spacing w:val="-4"/>
          <w:rtl/>
        </w:rPr>
        <w:t>؛</w:t>
      </w:r>
    </w:p>
    <w:p w14:paraId="150865BD" w14:textId="11F857AD" w:rsidR="008E0C96" w:rsidRPr="009609DD" w:rsidRDefault="008E0C96" w:rsidP="000523CB">
      <w:pPr>
        <w:rPr>
          <w:rtl/>
        </w:rPr>
      </w:pPr>
      <w:r w:rsidRPr="009609DD">
        <w:rPr>
          <w:rFonts w:hint="cs"/>
          <w:i/>
          <w:iCs/>
          <w:rtl/>
        </w:rPr>
        <w:t>ب)</w:t>
      </w:r>
      <w:r w:rsidRPr="009609DD">
        <w:rPr>
          <w:rtl/>
        </w:rPr>
        <w:tab/>
      </w:r>
      <w:r w:rsidRPr="009609DD">
        <w:rPr>
          <w:rFonts w:hint="cs"/>
          <w:spacing w:val="2"/>
          <w:rtl/>
        </w:rPr>
        <w:t>بع</w:t>
      </w:r>
      <w:r w:rsidRPr="009609DD">
        <w:rPr>
          <w:rFonts w:hint="eastAsia"/>
          <w:spacing w:val="2"/>
          <w:rtl/>
        </w:rPr>
        <w:t>دم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إمكانية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إجراء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قياسات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بأنظمة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السبر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الرادارية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هذه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إلا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عند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اقتراب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المحتوى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الإجمالي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من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الإلكترونات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في طبقة</w:t>
      </w:r>
      <w:r w:rsidRPr="009609DD">
        <w:rPr>
          <w:spacing w:val="2"/>
          <w:rtl/>
        </w:rPr>
        <w:t xml:space="preserve"> الأيونوسفير من حدِّه الأدنى اليومي، </w:t>
      </w:r>
      <w:r w:rsidRPr="009609DD">
        <w:rPr>
          <w:rFonts w:hint="cs"/>
          <w:spacing w:val="2"/>
          <w:rtl/>
        </w:rPr>
        <w:t>والذي يحدث عادةً في نافذة من بضع ساعات قليلة تتمركز تقريباً عند الساعة الرابعة</w:t>
      </w:r>
      <w:r w:rsidR="00574C95">
        <w:rPr>
          <w:rFonts w:hint="eastAsia"/>
          <w:spacing w:val="2"/>
          <w:rtl/>
        </w:rPr>
        <w:t> </w:t>
      </w:r>
      <w:r w:rsidRPr="009609DD">
        <w:rPr>
          <w:rFonts w:hint="cs"/>
          <w:spacing w:val="2"/>
          <w:rtl/>
        </w:rPr>
        <w:t xml:space="preserve">صباحاً </w:t>
      </w:r>
      <w:r w:rsidRPr="009609DD">
        <w:rPr>
          <w:rFonts w:hint="eastAsia"/>
          <w:spacing w:val="2"/>
          <w:rtl/>
        </w:rPr>
        <w:t>بالتوقيت</w:t>
      </w:r>
      <w:r w:rsidRPr="009609DD">
        <w:rPr>
          <w:spacing w:val="2"/>
          <w:rtl/>
        </w:rPr>
        <w:t xml:space="preserve"> </w:t>
      </w:r>
      <w:r w:rsidRPr="009609DD">
        <w:rPr>
          <w:rFonts w:hint="eastAsia"/>
          <w:spacing w:val="2"/>
          <w:rtl/>
        </w:rPr>
        <w:t>المحلي</w:t>
      </w:r>
      <w:r w:rsidRPr="009609DD">
        <w:rPr>
          <w:rFonts w:hint="cs"/>
          <w:spacing w:val="2"/>
          <w:rtl/>
        </w:rPr>
        <w:t>؛</w:t>
      </w:r>
    </w:p>
    <w:p w14:paraId="780B69B4" w14:textId="393B9913" w:rsidR="008E0C96" w:rsidRPr="009609DD" w:rsidRDefault="00212A01" w:rsidP="00C40D17">
      <w:pPr>
        <w:rPr>
          <w:rtl/>
        </w:rPr>
      </w:pPr>
      <w:r>
        <w:rPr>
          <w:rFonts w:hint="cs"/>
          <w:i/>
          <w:iCs/>
          <w:rtl/>
        </w:rPr>
        <w:t>ج</w:t>
      </w:r>
      <w:r w:rsidR="008E0C96" w:rsidRPr="009609DD">
        <w:rPr>
          <w:i/>
          <w:iCs/>
          <w:rtl/>
        </w:rPr>
        <w:t>)</w:t>
      </w:r>
      <w:r w:rsidR="008E0C96" w:rsidRPr="009609DD">
        <w:rPr>
          <w:i/>
          <w:iCs/>
          <w:rtl/>
        </w:rPr>
        <w:tab/>
      </w:r>
      <w:bookmarkStart w:id="93" w:name="_Hlk131196471"/>
      <w:r w:rsidR="008E0C96" w:rsidRPr="009609DD">
        <w:rPr>
          <w:rFonts w:hint="cs"/>
          <w:rtl/>
        </w:rPr>
        <w:t>ب</w:t>
      </w:r>
      <w:r w:rsidR="008E0C96" w:rsidRPr="009609DD">
        <w:rPr>
          <w:rtl/>
        </w:rPr>
        <w:t>أن التنسيق بين مشغلي أنظمة خدمة استكشاف الأرض الساتلية (النش</w:t>
      </w:r>
      <w:r w:rsidR="008E0C96">
        <w:rPr>
          <w:rFonts w:hint="cs"/>
          <w:rtl/>
        </w:rPr>
        <w:t>ي</w:t>
      </w:r>
      <w:r w:rsidR="008E0C96" w:rsidRPr="009609DD">
        <w:rPr>
          <w:rtl/>
        </w:rPr>
        <w:t xml:space="preserve">طة) ومشغلي رادارات </w:t>
      </w:r>
      <w:r w:rsidR="008E0C96" w:rsidRPr="009609DD">
        <w:rPr>
          <w:rFonts w:hint="cs"/>
          <w:rtl/>
        </w:rPr>
        <w:t>رصد خصائص</w:t>
      </w:r>
      <w:r w:rsidR="008E0C96" w:rsidRPr="009609DD">
        <w:rPr>
          <w:rtl/>
        </w:rPr>
        <w:t xml:space="preserve"> الرياح في النطاق </w:t>
      </w:r>
      <w:r w:rsidR="008E0C96" w:rsidRPr="009609DD">
        <w:t>MHz 50-40</w:t>
      </w:r>
      <w:r w:rsidR="008E0C96" w:rsidRPr="009609DD">
        <w:rPr>
          <w:rtl/>
        </w:rPr>
        <w:t xml:space="preserve"> قد يكون </w:t>
      </w:r>
      <w:r w:rsidR="008E0C96" w:rsidRPr="009609DD">
        <w:rPr>
          <w:rFonts w:hint="cs"/>
          <w:rtl/>
        </w:rPr>
        <w:t>مطلوباً</w:t>
      </w:r>
      <w:r w:rsidR="008E0C96" w:rsidRPr="009609DD">
        <w:rPr>
          <w:rtl/>
        </w:rPr>
        <w:t xml:space="preserve"> على أساس كل حالة على حدة لضمان التعايش بين المحطات المقابلة</w:t>
      </w:r>
      <w:bookmarkEnd w:id="93"/>
      <w:r w:rsidR="008E0C96" w:rsidRPr="009609DD">
        <w:rPr>
          <w:rtl/>
        </w:rPr>
        <w:t>،</w:t>
      </w:r>
    </w:p>
    <w:p w14:paraId="68E31021" w14:textId="77777777" w:rsidR="008E0C96" w:rsidRPr="009609DD" w:rsidRDefault="008E0C96" w:rsidP="000523CB">
      <w:pPr>
        <w:pStyle w:val="Call"/>
        <w:rPr>
          <w:rtl/>
        </w:rPr>
      </w:pPr>
      <w:r w:rsidRPr="009609DD">
        <w:rPr>
          <w:rFonts w:hint="cs"/>
          <w:rtl/>
        </w:rPr>
        <w:t>يقرر</w:t>
      </w:r>
    </w:p>
    <w:p w14:paraId="04169DF3" w14:textId="77777777" w:rsidR="008E0C96" w:rsidRPr="009609DD" w:rsidRDefault="008E0C96" w:rsidP="00F95BE7">
      <w:pPr>
        <w:rPr>
          <w:rtl/>
          <w:lang w:bidi="ar-EG"/>
        </w:rPr>
      </w:pPr>
      <w:r w:rsidRPr="00791747">
        <w:t>1</w:t>
      </w:r>
      <w:r w:rsidRPr="00791747">
        <w:tab/>
      </w:r>
      <w:r w:rsidRPr="00791747">
        <w:rPr>
          <w:rtl/>
        </w:rPr>
        <w:t xml:space="preserve">أن يقتصر استخدام النطاق 40-50 </w:t>
      </w:r>
      <w:r w:rsidRPr="00791747">
        <w:t>MHz</w:t>
      </w:r>
      <w:r w:rsidRPr="00791747">
        <w:rPr>
          <w:rtl/>
        </w:rPr>
        <w:t xml:space="preserve"> بواسطة خدمة استكشاف الأرض الساتلية (النش</w:t>
      </w:r>
      <w:r w:rsidRPr="00791747">
        <w:rPr>
          <w:rFonts w:hint="cs"/>
          <w:rtl/>
        </w:rPr>
        <w:t>ي</w:t>
      </w:r>
      <w:r w:rsidRPr="00791747">
        <w:rPr>
          <w:rtl/>
        </w:rPr>
        <w:t xml:space="preserve">طة) على أنظمة السبر </w:t>
      </w:r>
      <w:proofErr w:type="spellStart"/>
      <w:r w:rsidRPr="00791747">
        <w:rPr>
          <w:rtl/>
        </w:rPr>
        <w:t>الرادارية</w:t>
      </w:r>
      <w:proofErr w:type="spellEnd"/>
      <w:r w:rsidRPr="00791747">
        <w:rPr>
          <w:rtl/>
        </w:rPr>
        <w:t xml:space="preserve"> المحمولة في الفضاء على النحو الموصوف في التوصية </w:t>
      </w:r>
      <w:r w:rsidRPr="00791747">
        <w:t>ITU-R RS.</w:t>
      </w:r>
      <w:proofErr w:type="gramStart"/>
      <w:r w:rsidRPr="00791747">
        <w:t>2042</w:t>
      </w:r>
      <w:r w:rsidRPr="00791747">
        <w:rPr>
          <w:rtl/>
        </w:rPr>
        <w:t>؛</w:t>
      </w:r>
      <w:proofErr w:type="gramEnd"/>
    </w:p>
    <w:p w14:paraId="72B62B19" w14:textId="77777777" w:rsidR="008E0C96" w:rsidRPr="009609DD" w:rsidRDefault="008E0C96" w:rsidP="00F95BE7">
      <w:pPr>
        <w:rPr>
          <w:rtl/>
          <w:lang w:bidi="ar-EG"/>
        </w:rPr>
      </w:pPr>
      <w:r w:rsidRPr="009609DD">
        <w:rPr>
          <w:rFonts w:hint="cs"/>
          <w:rtl/>
          <w:lang w:bidi="ar-EG"/>
        </w:rPr>
        <w:t>2</w:t>
      </w:r>
      <w:r w:rsidRPr="009609DD">
        <w:rPr>
          <w:rtl/>
          <w:lang w:bidi="ar-EG"/>
        </w:rPr>
        <w:tab/>
      </w:r>
      <w:r w:rsidRPr="009609DD">
        <w:rPr>
          <w:rtl/>
          <w:lang w:bidi="ar-SY"/>
        </w:rPr>
        <w:t xml:space="preserve">أن </w:t>
      </w:r>
      <w:r w:rsidRPr="009609DD">
        <w:rPr>
          <w:rFonts w:hint="cs"/>
          <w:rtl/>
          <w:lang w:bidi="ar-SY"/>
        </w:rPr>
        <w:t xml:space="preserve">تنطبق </w:t>
      </w:r>
      <w:r w:rsidRPr="009609DD">
        <w:rPr>
          <w:rtl/>
          <w:lang w:bidi="ar-SY"/>
        </w:rPr>
        <w:t>الشروط التالية على المحطات العاملة في خدمة استكشاف الأرض الساتلية (</w:t>
      </w:r>
      <w:r w:rsidRPr="009609DD">
        <w:rPr>
          <w:rFonts w:hint="cs"/>
          <w:rtl/>
          <w:lang w:bidi="ar-SY"/>
        </w:rPr>
        <w:t>ال</w:t>
      </w:r>
      <w:r w:rsidRPr="009609DD">
        <w:rPr>
          <w:rtl/>
          <w:lang w:bidi="ar-SY"/>
        </w:rPr>
        <w:t>نش</w:t>
      </w:r>
      <w:r>
        <w:rPr>
          <w:rFonts w:hint="cs"/>
          <w:rtl/>
          <w:lang w:bidi="ar-SY"/>
        </w:rPr>
        <w:t>ي</w:t>
      </w:r>
      <w:r w:rsidRPr="009609DD">
        <w:rPr>
          <w:rtl/>
          <w:lang w:bidi="ar-SY"/>
        </w:rPr>
        <w:t xml:space="preserve">طة) في نطاق </w:t>
      </w:r>
      <w:r>
        <w:rPr>
          <w:rFonts w:hint="cs"/>
          <w:rtl/>
          <w:lang w:bidi="ar-SY"/>
        </w:rPr>
        <w:t xml:space="preserve">التردد </w:t>
      </w:r>
      <w:r w:rsidRPr="009609DD">
        <w:rPr>
          <w:lang w:bidi="ar-SY"/>
        </w:rPr>
        <w:t>MHz 50</w:t>
      </w:r>
      <w:r w:rsidRPr="009609DD">
        <w:rPr>
          <w:lang w:bidi="ar-SY"/>
        </w:rPr>
        <w:noBreakHyphen/>
        <w:t>40</w:t>
      </w:r>
      <w:r w:rsidRPr="009609DD">
        <w:rPr>
          <w:rtl/>
          <w:lang w:bidi="ar-SY"/>
        </w:rPr>
        <w:t xml:space="preserve"> على أساس ثانوي:</w:t>
      </w:r>
    </w:p>
    <w:p w14:paraId="51A05B47" w14:textId="77777777" w:rsidR="008E0C96" w:rsidRPr="009609DD" w:rsidRDefault="008E0C96" w:rsidP="004076A8">
      <w:pPr>
        <w:rPr>
          <w:rtl/>
          <w:lang w:bidi="ar-SY"/>
        </w:rPr>
      </w:pPr>
      <w:r w:rsidRPr="009609DD">
        <w:rPr>
          <w:lang w:bidi="ar-SY"/>
        </w:rPr>
        <w:t>1.2</w:t>
      </w:r>
      <w:r w:rsidRPr="009609DD">
        <w:rPr>
          <w:rtl/>
          <w:lang w:bidi="ar-SY"/>
        </w:rPr>
        <w:tab/>
        <w:t>عدم المطالبة بالحماية من المحطات العاملة في خدمة التحديد الراديوي للموقع في نطاق</w:t>
      </w:r>
      <w:r w:rsidRPr="009609DD">
        <w:rPr>
          <w:rFonts w:hint="cs"/>
          <w:rtl/>
          <w:lang w:bidi="ar-SY"/>
        </w:rPr>
        <w:t>ي</w:t>
      </w:r>
      <w:r w:rsidRPr="009609DD">
        <w:rPr>
          <w:rtl/>
          <w:lang w:bidi="ar-SY"/>
        </w:rPr>
        <w:t xml:space="preserve"> التردد </w:t>
      </w:r>
      <w:r w:rsidRPr="009609DD">
        <w:rPr>
          <w:lang w:bidi="ar-SY"/>
        </w:rPr>
        <w:t>MHz 42,5</w:t>
      </w:r>
      <w:r w:rsidRPr="009609DD">
        <w:rPr>
          <w:lang w:bidi="ar-SY"/>
        </w:rPr>
        <w:noBreakHyphen/>
        <w:t>42</w:t>
      </w:r>
      <w:r w:rsidRPr="009609DD">
        <w:rPr>
          <w:rtl/>
          <w:lang w:bidi="ar-SY"/>
        </w:rPr>
        <w:t xml:space="preserve"> أو </w:t>
      </w:r>
      <w:r w:rsidRPr="009609DD">
        <w:rPr>
          <w:lang w:bidi="ar-SY"/>
        </w:rPr>
        <w:t>MHz 50</w:t>
      </w:r>
      <w:r w:rsidRPr="009609DD">
        <w:rPr>
          <w:lang w:bidi="ar-SY"/>
        </w:rPr>
        <w:noBreakHyphen/>
        <w:t>46</w:t>
      </w:r>
      <w:r w:rsidRPr="009609DD">
        <w:rPr>
          <w:rFonts w:hint="cs"/>
          <w:rtl/>
          <w:lang w:bidi="ar-SY"/>
        </w:rPr>
        <w:t>.</w:t>
      </w:r>
      <w:r w:rsidRPr="009609DD">
        <w:rPr>
          <w:rtl/>
          <w:lang w:bidi="ar-SY"/>
        </w:rPr>
        <w:t xml:space="preserve"> </w:t>
      </w:r>
      <w:r w:rsidRPr="009609DD">
        <w:rPr>
          <w:rFonts w:hint="cs"/>
          <w:rtl/>
          <w:lang w:bidi="ar-SY"/>
        </w:rPr>
        <w:t>ال</w:t>
      </w:r>
      <w:r w:rsidRPr="009609DD">
        <w:rPr>
          <w:rtl/>
          <w:lang w:bidi="ar-SY"/>
        </w:rPr>
        <w:t xml:space="preserve">رقم </w:t>
      </w:r>
      <w:r w:rsidRPr="009609DD">
        <w:rPr>
          <w:b/>
          <w:bCs/>
          <w:lang w:bidi="ar-SY"/>
        </w:rPr>
        <w:t>43A.5</w:t>
      </w:r>
      <w:r w:rsidRPr="009609DD">
        <w:rPr>
          <w:rtl/>
          <w:lang w:bidi="ar-SY"/>
        </w:rPr>
        <w:t xml:space="preserve"> لا ينطبق</w:t>
      </w:r>
      <w:r w:rsidRPr="009609DD">
        <w:rPr>
          <w:rFonts w:hint="cs"/>
          <w:rtl/>
          <w:lang w:bidi="ar-SY"/>
        </w:rPr>
        <w:t>؛</w:t>
      </w:r>
    </w:p>
    <w:p w14:paraId="0FDA916E" w14:textId="77777777" w:rsidR="008E0C96" w:rsidRPr="009609DD" w:rsidRDefault="008E0C96" w:rsidP="004076A8">
      <w:pPr>
        <w:rPr>
          <w:rtl/>
          <w:lang w:bidi="ar-SY"/>
        </w:rPr>
      </w:pPr>
      <w:r w:rsidRPr="009609DD">
        <w:rPr>
          <w:lang w:bidi="ar-SY"/>
        </w:rPr>
        <w:t>2.2</w:t>
      </w:r>
      <w:r w:rsidRPr="009609DD">
        <w:rPr>
          <w:rtl/>
          <w:lang w:bidi="ar-SY"/>
        </w:rPr>
        <w:tab/>
      </w:r>
      <w:r w:rsidRPr="009609DD">
        <w:rPr>
          <w:rtl/>
          <w:lang w:val="es-ES"/>
        </w:rPr>
        <w:t xml:space="preserve">عدم المطالبة بالحماية من المحطات العاملة في خدمة </w:t>
      </w:r>
      <w:r w:rsidRPr="009609DD">
        <w:rPr>
          <w:rFonts w:hint="cs"/>
          <w:rtl/>
          <w:lang w:val="es-ES"/>
        </w:rPr>
        <w:t>ال</w:t>
      </w:r>
      <w:r w:rsidRPr="009609DD">
        <w:rPr>
          <w:rtl/>
          <w:lang w:val="es-ES"/>
        </w:rPr>
        <w:t>أبحاث الفضا</w:t>
      </w:r>
      <w:r w:rsidRPr="009609DD">
        <w:rPr>
          <w:rFonts w:hint="cs"/>
          <w:rtl/>
          <w:lang w:val="es-ES"/>
        </w:rPr>
        <w:t>ئية</w:t>
      </w:r>
      <w:r w:rsidRPr="009609DD">
        <w:rPr>
          <w:rtl/>
          <w:lang w:val="es-ES"/>
        </w:rPr>
        <w:t xml:space="preserve"> في نطاق التردد </w:t>
      </w:r>
      <w:r w:rsidRPr="009609DD">
        <w:rPr>
          <w:lang w:val="es-ES"/>
        </w:rPr>
        <w:t>MHz 40,02</w:t>
      </w:r>
      <w:r w:rsidRPr="009609DD">
        <w:rPr>
          <w:lang w:val="es-ES"/>
        </w:rPr>
        <w:noBreakHyphen/>
        <w:t>40</w:t>
      </w:r>
      <w:r w:rsidRPr="009609DD">
        <w:rPr>
          <w:rtl/>
          <w:lang w:val="es-ES"/>
        </w:rPr>
        <w:t xml:space="preserve"> أو</w:t>
      </w:r>
      <w:r w:rsidRPr="009609DD">
        <w:rPr>
          <w:rFonts w:hint="cs"/>
          <w:rtl/>
          <w:lang w:val="es-ES"/>
        </w:rPr>
        <w:t> </w:t>
      </w:r>
      <w:r w:rsidRPr="009609DD">
        <w:rPr>
          <w:lang w:val="es-ES"/>
        </w:rPr>
        <w:t>MHz 41,015</w:t>
      </w:r>
      <w:r w:rsidRPr="009609DD">
        <w:rPr>
          <w:lang w:val="es-ES"/>
        </w:rPr>
        <w:noBreakHyphen/>
        <w:t>40,98</w:t>
      </w:r>
      <w:r w:rsidRPr="009609DD">
        <w:rPr>
          <w:rtl/>
          <w:lang w:val="es-ES"/>
        </w:rPr>
        <w:t xml:space="preserve">. </w:t>
      </w:r>
      <w:r w:rsidRPr="009609DD">
        <w:rPr>
          <w:rFonts w:hint="cs"/>
          <w:rtl/>
          <w:lang w:val="es-ES"/>
        </w:rPr>
        <w:t>ال</w:t>
      </w:r>
      <w:r w:rsidRPr="009609DD">
        <w:rPr>
          <w:rtl/>
          <w:lang w:val="es-ES"/>
        </w:rPr>
        <w:t xml:space="preserve">رقم </w:t>
      </w:r>
      <w:r w:rsidRPr="009609DD">
        <w:rPr>
          <w:b/>
          <w:bCs/>
          <w:lang w:val="es-ES"/>
        </w:rPr>
        <w:t>43A.5</w:t>
      </w:r>
      <w:r w:rsidRPr="009609DD">
        <w:rPr>
          <w:rtl/>
          <w:lang w:val="es-ES"/>
        </w:rPr>
        <w:t xml:space="preserve"> لا </w:t>
      </w:r>
      <w:proofErr w:type="gramStart"/>
      <w:r w:rsidRPr="009609DD">
        <w:rPr>
          <w:rtl/>
          <w:lang w:val="es-ES"/>
        </w:rPr>
        <w:t>ينطبق</w:t>
      </w:r>
      <w:r w:rsidRPr="009609DD">
        <w:rPr>
          <w:rFonts w:hint="cs"/>
          <w:rtl/>
          <w:lang w:bidi="ar-SY"/>
        </w:rPr>
        <w:t>؛</w:t>
      </w:r>
      <w:proofErr w:type="gramEnd"/>
    </w:p>
    <w:p w14:paraId="4F09EC3F" w14:textId="238CF081" w:rsidR="008E0C96" w:rsidRPr="009609DD" w:rsidRDefault="008E0C96" w:rsidP="004076A8">
      <w:pPr>
        <w:rPr>
          <w:rtl/>
          <w:lang w:bidi="ar-SY"/>
        </w:rPr>
      </w:pPr>
      <w:r w:rsidRPr="009609DD">
        <w:rPr>
          <w:lang w:bidi="ar-SY"/>
        </w:rPr>
        <w:t>3.2</w:t>
      </w:r>
      <w:r w:rsidRPr="009609DD">
        <w:rPr>
          <w:rtl/>
          <w:lang w:bidi="ar-SY"/>
        </w:rPr>
        <w:tab/>
      </w:r>
      <w:r w:rsidRPr="009609DD">
        <w:rPr>
          <w:rFonts w:hint="cs"/>
          <w:rtl/>
          <w:lang w:val="es-ES"/>
        </w:rPr>
        <w:t>السماح ل</w:t>
      </w:r>
      <w:r w:rsidRPr="009609DD">
        <w:rPr>
          <w:rtl/>
          <w:lang w:val="es-ES"/>
        </w:rPr>
        <w:t>لعمليات</w:t>
      </w:r>
      <w:r w:rsidR="00784A31">
        <w:rPr>
          <w:rFonts w:hint="cs"/>
          <w:rtl/>
          <w:lang w:val="es-ES"/>
        </w:rPr>
        <w:t xml:space="preserve"> من دون حدود لمستويات كثافة تدفق القدرة</w:t>
      </w:r>
      <w:r w:rsidRPr="009609DD">
        <w:rPr>
          <w:rtl/>
          <w:lang w:val="es-ES"/>
        </w:rPr>
        <w:t xml:space="preserve"> عندما </w:t>
      </w:r>
      <w:r w:rsidRPr="009609DD">
        <w:rPr>
          <w:rFonts w:hint="cs"/>
          <w:rtl/>
          <w:lang w:val="es-ES"/>
        </w:rPr>
        <w:t>ي</w:t>
      </w:r>
      <w:r w:rsidRPr="009609DD">
        <w:rPr>
          <w:rtl/>
          <w:lang w:val="es-ES"/>
        </w:rPr>
        <w:t xml:space="preserve">قع </w:t>
      </w:r>
      <w:r w:rsidRPr="009609DD">
        <w:rPr>
          <w:rFonts w:hint="cs"/>
          <w:rtl/>
          <w:lang w:val="es-ES"/>
        </w:rPr>
        <w:t>مسقط</w:t>
      </w:r>
      <w:r w:rsidRPr="009609DD">
        <w:rPr>
          <w:rtl/>
          <w:lang w:val="es-ES"/>
        </w:rPr>
        <w:t xml:space="preserve"> الساتل</w:t>
      </w:r>
      <w:r w:rsidRPr="009609DD">
        <w:rPr>
          <w:rFonts w:hint="cs"/>
          <w:rtl/>
          <w:lang w:val="es-ES"/>
        </w:rPr>
        <w:t xml:space="preserve"> الفرعي</w:t>
      </w:r>
      <w:r>
        <w:rPr>
          <w:rStyle w:val="FootnoteReference"/>
          <w:rtl/>
          <w:lang w:val="es-ES"/>
        </w:rPr>
        <w:footnoteReference w:customMarkFollows="1" w:id="1"/>
        <w:t>1</w:t>
      </w:r>
      <w:r w:rsidRPr="009609DD">
        <w:rPr>
          <w:rtl/>
          <w:lang w:val="es-ES"/>
        </w:rPr>
        <w:t xml:space="preserve"> في أي من المناطق التالية</w:t>
      </w:r>
      <w:r w:rsidRPr="009609DD">
        <w:rPr>
          <w:rFonts w:hint="cs"/>
          <w:rtl/>
          <w:lang w:val="es-ES"/>
        </w:rPr>
        <w:t>:</w:t>
      </w:r>
    </w:p>
    <w:p w14:paraId="4AB90B12" w14:textId="77777777" w:rsidR="008E0C96" w:rsidRPr="009609DD" w:rsidRDefault="008E0C96" w:rsidP="004076A8">
      <w:pPr>
        <w:pStyle w:val="enumlev1"/>
        <w:rPr>
          <w:lang w:val="es-ES"/>
        </w:rPr>
      </w:pPr>
      <w:r w:rsidRPr="00FC280B">
        <w:rPr>
          <w:rFonts w:hint="cs"/>
          <w:rtl/>
          <w:lang w:val="es-ES"/>
        </w:rPr>
        <w:t xml:space="preserve"> </w:t>
      </w:r>
      <w:r w:rsidRPr="00FC280B">
        <w:rPr>
          <w:rtl/>
          <w:lang w:val="es-ES"/>
        </w:rPr>
        <w:t>أ</w:t>
      </w:r>
      <w:r w:rsidRPr="00FC280B">
        <w:rPr>
          <w:rFonts w:hint="cs"/>
          <w:rtl/>
          <w:lang w:val="es-ES"/>
        </w:rPr>
        <w:t xml:space="preserve"> </w:t>
      </w:r>
      <w:r w:rsidRPr="00FC280B">
        <w:rPr>
          <w:rtl/>
          <w:lang w:val="es-ES"/>
        </w:rPr>
        <w:t>)</w:t>
      </w:r>
      <w:r w:rsidRPr="009609DD">
        <w:rPr>
          <w:rtl/>
          <w:lang w:val="es-ES"/>
        </w:rPr>
        <w:tab/>
        <w:t>القبعة الكروية المكون</w:t>
      </w:r>
      <w:r w:rsidRPr="009609DD">
        <w:rPr>
          <w:rFonts w:hint="cs"/>
          <w:rtl/>
          <w:lang w:val="es-ES"/>
        </w:rPr>
        <w:t>ة</w:t>
      </w:r>
      <w:r w:rsidRPr="009609DD">
        <w:rPr>
          <w:rtl/>
          <w:lang w:val="es-ES"/>
        </w:rPr>
        <w:t xml:space="preserve"> من خطوط العرض بين </w:t>
      </w:r>
      <w:r w:rsidRPr="009609DD">
        <w:rPr>
          <w:lang w:val="es-ES"/>
        </w:rPr>
        <w:t>72</w:t>
      </w:r>
      <w:r w:rsidRPr="009609DD">
        <w:rPr>
          <w:rtl/>
          <w:lang w:val="es-ES"/>
        </w:rPr>
        <w:t xml:space="preserve"> و</w:t>
      </w:r>
      <w:r w:rsidRPr="009609DD">
        <w:rPr>
          <w:lang w:val="es-ES"/>
        </w:rPr>
        <w:t>90</w:t>
      </w:r>
      <w:r w:rsidRPr="009609DD">
        <w:rPr>
          <w:rtl/>
          <w:lang w:val="es-ES"/>
        </w:rPr>
        <w:t xml:space="preserve"> درجة </w:t>
      </w:r>
      <w:r w:rsidRPr="009609DD">
        <w:rPr>
          <w:rFonts w:hint="cs"/>
          <w:rtl/>
          <w:lang w:val="es-ES"/>
        </w:rPr>
        <w:t>شمالاً</w:t>
      </w:r>
      <w:r w:rsidRPr="009609DD">
        <w:rPr>
          <w:rtl/>
          <w:lang w:val="es-ES"/>
        </w:rPr>
        <w:t>؛</w:t>
      </w:r>
    </w:p>
    <w:p w14:paraId="37EA97BE" w14:textId="77777777" w:rsidR="008E0C96" w:rsidRPr="009609DD" w:rsidRDefault="008E0C96" w:rsidP="004076A8">
      <w:pPr>
        <w:pStyle w:val="enumlev1"/>
        <w:rPr>
          <w:lang w:val="es-ES"/>
        </w:rPr>
      </w:pPr>
      <w:r w:rsidRPr="00C23EBC">
        <w:rPr>
          <w:rtl/>
          <w:lang w:val="es-ES"/>
        </w:rPr>
        <w:t>ب)</w:t>
      </w:r>
      <w:r w:rsidRPr="009609DD">
        <w:rPr>
          <w:rtl/>
          <w:lang w:val="es-ES"/>
        </w:rPr>
        <w:tab/>
        <w:t>القبعة الكروية المكون</w:t>
      </w:r>
      <w:r w:rsidRPr="009609DD">
        <w:rPr>
          <w:rFonts w:hint="cs"/>
          <w:rtl/>
          <w:lang w:val="es-ES"/>
        </w:rPr>
        <w:t>ة</w:t>
      </w:r>
      <w:r w:rsidRPr="009609DD">
        <w:rPr>
          <w:rtl/>
          <w:lang w:val="es-ES"/>
        </w:rPr>
        <w:t xml:space="preserve"> من خطوط </w:t>
      </w:r>
      <w:r w:rsidRPr="009609DD">
        <w:rPr>
          <w:rFonts w:hint="cs"/>
          <w:rtl/>
          <w:lang w:val="es-ES"/>
        </w:rPr>
        <w:t>ال</w:t>
      </w:r>
      <w:r w:rsidRPr="009609DD">
        <w:rPr>
          <w:rtl/>
          <w:lang w:val="es-ES"/>
        </w:rPr>
        <w:t xml:space="preserve">عرض بين </w:t>
      </w:r>
      <w:r w:rsidRPr="009609DD">
        <w:rPr>
          <w:lang w:val="es-ES"/>
        </w:rPr>
        <w:t>60</w:t>
      </w:r>
      <w:r w:rsidRPr="009609DD">
        <w:rPr>
          <w:rtl/>
          <w:lang w:val="es-ES"/>
        </w:rPr>
        <w:t xml:space="preserve"> و</w:t>
      </w:r>
      <w:r w:rsidRPr="009609DD">
        <w:rPr>
          <w:lang w:val="es-ES"/>
        </w:rPr>
        <w:t>90</w:t>
      </w:r>
      <w:r w:rsidRPr="009609DD">
        <w:rPr>
          <w:rtl/>
          <w:lang w:val="es-ES"/>
        </w:rPr>
        <w:t xml:space="preserve"> درجة </w:t>
      </w:r>
      <w:r w:rsidRPr="009609DD">
        <w:rPr>
          <w:rFonts w:hint="cs"/>
          <w:rtl/>
          <w:lang w:val="es-ES"/>
        </w:rPr>
        <w:t>جنوباً</w:t>
      </w:r>
      <w:r w:rsidRPr="009609DD">
        <w:rPr>
          <w:rtl/>
          <w:lang w:val="es-ES"/>
        </w:rPr>
        <w:t>؛</w:t>
      </w:r>
    </w:p>
    <w:p w14:paraId="3DCC2492" w14:textId="77777777" w:rsidR="008E0C96" w:rsidRDefault="008E0C96" w:rsidP="004076A8">
      <w:pPr>
        <w:pStyle w:val="enumlev1"/>
        <w:rPr>
          <w:rtl/>
          <w:lang w:val="es-ES"/>
        </w:rPr>
      </w:pPr>
      <w:r w:rsidRPr="007F4C0C">
        <w:rPr>
          <w:rtl/>
          <w:lang w:val="es-ES"/>
        </w:rPr>
        <w:t>ج)</w:t>
      </w:r>
      <w:r w:rsidRPr="009609DD">
        <w:rPr>
          <w:rtl/>
          <w:lang w:val="es-ES"/>
        </w:rPr>
        <w:tab/>
      </w:r>
      <w:r w:rsidRPr="009609DD">
        <w:rPr>
          <w:rFonts w:hint="cs"/>
          <w:rtl/>
          <w:lang w:val="es-ES" w:bidi="ar-EG"/>
        </w:rPr>
        <w:t xml:space="preserve">المنطقة </w:t>
      </w:r>
      <w:r w:rsidRPr="009609DD">
        <w:rPr>
          <w:rtl/>
          <w:lang w:val="es-ES"/>
        </w:rPr>
        <w:t>رباعي</w:t>
      </w:r>
      <w:r w:rsidRPr="009609DD">
        <w:rPr>
          <w:rFonts w:hint="cs"/>
          <w:rtl/>
          <w:lang w:val="es-ES"/>
        </w:rPr>
        <w:t>ة</w:t>
      </w:r>
      <w:r w:rsidRPr="009609DD">
        <w:rPr>
          <w:rtl/>
          <w:lang w:val="es-ES"/>
        </w:rPr>
        <w:t xml:space="preserve"> الزوايا </w:t>
      </w:r>
      <w:r w:rsidRPr="009609DD">
        <w:rPr>
          <w:rFonts w:hint="cs"/>
          <w:rtl/>
          <w:lang w:val="es-ES"/>
        </w:rPr>
        <w:t>المكونة</w:t>
      </w:r>
      <w:r w:rsidRPr="009609DD">
        <w:rPr>
          <w:rtl/>
          <w:lang w:val="es-ES"/>
        </w:rPr>
        <w:t xml:space="preserve"> من خطوط </w:t>
      </w:r>
      <w:r w:rsidRPr="009609DD">
        <w:rPr>
          <w:rFonts w:hint="cs"/>
          <w:rtl/>
          <w:lang w:val="es-ES"/>
        </w:rPr>
        <w:t>ال</w:t>
      </w:r>
      <w:r w:rsidRPr="009609DD">
        <w:rPr>
          <w:rtl/>
          <w:lang w:val="es-ES"/>
        </w:rPr>
        <w:t xml:space="preserve">عرض بين </w:t>
      </w:r>
      <w:r w:rsidRPr="009609DD">
        <w:rPr>
          <w:lang w:val="es-ES"/>
        </w:rPr>
        <w:t>59</w:t>
      </w:r>
      <w:r w:rsidRPr="009609DD">
        <w:rPr>
          <w:rtl/>
          <w:lang w:val="es-ES"/>
        </w:rPr>
        <w:t xml:space="preserve"> و</w:t>
      </w:r>
      <w:r w:rsidRPr="009609DD">
        <w:rPr>
          <w:lang w:val="es-ES"/>
        </w:rPr>
        <w:t>72</w:t>
      </w:r>
      <w:r w:rsidRPr="009609DD">
        <w:rPr>
          <w:rtl/>
          <w:lang w:val="es-ES"/>
        </w:rPr>
        <w:t xml:space="preserve"> درجة </w:t>
      </w:r>
      <w:r w:rsidRPr="00F95BE7">
        <w:rPr>
          <w:rFonts w:hint="cs"/>
          <w:rtl/>
          <w:lang w:val="es-ES"/>
        </w:rPr>
        <w:t>شمالاً</w:t>
      </w:r>
      <w:r w:rsidRPr="009609DD">
        <w:rPr>
          <w:rtl/>
          <w:lang w:val="es-ES"/>
        </w:rPr>
        <w:t xml:space="preserve"> وخط</w:t>
      </w:r>
      <w:r w:rsidRPr="009609DD">
        <w:rPr>
          <w:rFonts w:hint="cs"/>
          <w:rtl/>
          <w:lang w:val="es-ES"/>
        </w:rPr>
        <w:t>وط ال</w:t>
      </w:r>
      <w:r w:rsidRPr="009609DD">
        <w:rPr>
          <w:rtl/>
          <w:lang w:val="es-ES"/>
        </w:rPr>
        <w:t xml:space="preserve">طول بين 25 و55 درجة </w:t>
      </w:r>
      <w:r w:rsidRPr="009609DD">
        <w:rPr>
          <w:rFonts w:hint="cs"/>
          <w:rtl/>
          <w:lang w:val="es-ES"/>
        </w:rPr>
        <w:t>غرباً</w:t>
      </w:r>
      <w:r w:rsidRPr="009609DD">
        <w:rPr>
          <w:rtl/>
          <w:lang w:val="es-ES"/>
        </w:rPr>
        <w:t>؛</w:t>
      </w:r>
    </w:p>
    <w:p w14:paraId="591D8BCF" w14:textId="7E0A1357" w:rsidR="00212A01" w:rsidRPr="00212A01" w:rsidRDefault="00212A01" w:rsidP="006C3EF9">
      <w:pPr>
        <w:rPr>
          <w:rtl/>
          <w:lang w:val="es-ES"/>
        </w:rPr>
      </w:pPr>
      <w:r>
        <w:rPr>
          <w:rFonts w:hint="cs"/>
          <w:rtl/>
          <w:lang w:val="es-ES"/>
        </w:rPr>
        <w:t>4.2</w:t>
      </w:r>
      <w:r>
        <w:rPr>
          <w:lang w:val="es-ES"/>
        </w:rPr>
        <w:tab/>
      </w:r>
      <w:r w:rsidR="00784A31">
        <w:rPr>
          <w:rFonts w:hint="cs"/>
          <w:rtl/>
        </w:rPr>
        <w:t xml:space="preserve">أن يكون الإرسال في المناطق المحددة في الفقرة </w:t>
      </w:r>
      <w:r w:rsidR="00784A31">
        <w:t>3.2</w:t>
      </w:r>
      <w:r w:rsidR="00784A31">
        <w:rPr>
          <w:rFonts w:hint="cs"/>
          <w:rtl/>
          <w:lang w:bidi="ar-LB"/>
        </w:rPr>
        <w:t xml:space="preserve"> من "</w:t>
      </w:r>
      <w:r w:rsidR="00784A31" w:rsidRPr="00E676FD">
        <w:rPr>
          <w:rFonts w:hint="cs"/>
          <w:i/>
          <w:iCs/>
          <w:rtl/>
          <w:lang w:bidi="ar-LB"/>
        </w:rPr>
        <w:t>يقرر</w:t>
      </w:r>
      <w:r w:rsidR="00784A31">
        <w:rPr>
          <w:rFonts w:hint="cs"/>
          <w:i/>
          <w:iCs/>
          <w:rtl/>
          <w:lang w:bidi="ar-LB"/>
        </w:rPr>
        <w:t>"</w:t>
      </w:r>
      <w:r w:rsidR="00784A31" w:rsidRPr="00E676FD">
        <w:rPr>
          <w:rFonts w:hint="cs"/>
          <w:i/>
          <w:iCs/>
          <w:rtl/>
          <w:lang w:bidi="ar-LB"/>
        </w:rPr>
        <w:t xml:space="preserve"> </w:t>
      </w:r>
      <w:r w:rsidR="00784A31">
        <w:rPr>
          <w:rFonts w:hint="cs"/>
          <w:rtl/>
          <w:lang w:bidi="ar-LB"/>
        </w:rPr>
        <w:t>أعلاه ولمدة لا تزيد على 30 دقيقة كل 24 ساعة؛</w:t>
      </w:r>
    </w:p>
    <w:p w14:paraId="5626F144" w14:textId="0689CCB7" w:rsidR="008E0C96" w:rsidRDefault="00212A01" w:rsidP="004076A8">
      <w:r>
        <w:rPr>
          <w:rFonts w:hint="cs"/>
          <w:rtl/>
        </w:rPr>
        <w:t>3</w:t>
      </w:r>
      <w:r w:rsidR="008E0C96" w:rsidRPr="009609DD">
        <w:rPr>
          <w:rtl/>
        </w:rPr>
        <w:tab/>
        <w:t xml:space="preserve">أنه في حالة تشغيل أكثر من نظام واحد، </w:t>
      </w:r>
      <w:r w:rsidR="008E0C96" w:rsidRPr="009609DD">
        <w:rPr>
          <w:rFonts w:hint="cs"/>
          <w:rtl/>
        </w:rPr>
        <w:t>تضمن</w:t>
      </w:r>
      <w:r w:rsidR="008E0C96" w:rsidRPr="009609DD">
        <w:rPr>
          <w:rtl/>
        </w:rPr>
        <w:t xml:space="preserve"> الإدارات بشكل جماعي عدم تجاوز الحدود الواردة في</w:t>
      </w:r>
      <w:r w:rsidR="008E0C96" w:rsidRPr="009609DD">
        <w:rPr>
          <w:rFonts w:hint="cs"/>
          <w:rtl/>
        </w:rPr>
        <w:t xml:space="preserve"> الفقرة </w:t>
      </w:r>
      <w:r w:rsidR="00784A31">
        <w:t>4.2</w:t>
      </w:r>
      <w:r w:rsidR="00784A31" w:rsidRPr="009609DD">
        <w:rPr>
          <w:rFonts w:hint="cs"/>
          <w:rtl/>
        </w:rPr>
        <w:t xml:space="preserve"> </w:t>
      </w:r>
      <w:r w:rsidR="008E0C96" w:rsidRPr="009609DD">
        <w:rPr>
          <w:rFonts w:hint="cs"/>
          <w:rtl/>
        </w:rPr>
        <w:t>من "</w:t>
      </w:r>
      <w:r w:rsidR="008E0C96" w:rsidRPr="009609DD">
        <w:rPr>
          <w:rFonts w:hint="cs"/>
          <w:i/>
          <w:iCs/>
          <w:rtl/>
        </w:rPr>
        <w:t>يقرر</w:t>
      </w:r>
      <w:r w:rsidR="008E0C96" w:rsidRPr="009609DD">
        <w:rPr>
          <w:rFonts w:hint="cs"/>
          <w:rtl/>
        </w:rPr>
        <w:t xml:space="preserve">" </w:t>
      </w:r>
      <w:r w:rsidR="008E0C96" w:rsidRPr="009609DD">
        <w:rPr>
          <w:rtl/>
        </w:rPr>
        <w:t>وإجراء المشاورات وفقا</w:t>
      </w:r>
      <w:r w:rsidR="008E0C96" w:rsidRPr="009609DD">
        <w:rPr>
          <w:rFonts w:hint="cs"/>
          <w:rtl/>
        </w:rPr>
        <w:t>ً</w:t>
      </w:r>
      <w:r w:rsidR="008E0C96" w:rsidRPr="009609DD">
        <w:rPr>
          <w:rtl/>
        </w:rPr>
        <w:t xml:space="preserve"> لذلك</w:t>
      </w:r>
      <w:r w:rsidR="00784A31">
        <w:rPr>
          <w:rFonts w:hint="cs"/>
          <w:rtl/>
        </w:rPr>
        <w:t xml:space="preserve">. </w:t>
      </w:r>
      <w:r w:rsidR="007518A0">
        <w:rPr>
          <w:rFonts w:hint="cs"/>
          <w:rtl/>
        </w:rPr>
        <w:t xml:space="preserve">وإلى حين إجراء المشاورات التي تضمن الامتثال لهذه الحدود، يضمن كل نظام عدم تجاوز الحدود </w:t>
      </w:r>
      <w:r w:rsidR="007518A0" w:rsidRPr="009609DD">
        <w:rPr>
          <w:rtl/>
        </w:rPr>
        <w:t>الواردة في</w:t>
      </w:r>
      <w:r w:rsidR="007518A0" w:rsidRPr="009609DD">
        <w:rPr>
          <w:rFonts w:hint="cs"/>
          <w:rtl/>
        </w:rPr>
        <w:t xml:space="preserve"> الفقرة </w:t>
      </w:r>
      <w:r w:rsidR="007518A0">
        <w:t>4.2</w:t>
      </w:r>
      <w:r w:rsidR="007518A0" w:rsidRPr="009609DD">
        <w:rPr>
          <w:rFonts w:hint="cs"/>
          <w:rtl/>
        </w:rPr>
        <w:t xml:space="preserve"> من "</w:t>
      </w:r>
      <w:r w:rsidR="007518A0" w:rsidRPr="009609DD">
        <w:rPr>
          <w:rFonts w:hint="cs"/>
          <w:i/>
          <w:iCs/>
          <w:rtl/>
        </w:rPr>
        <w:t>يقرر</w:t>
      </w:r>
      <w:r w:rsidR="007518A0" w:rsidRPr="009609DD">
        <w:rPr>
          <w:rFonts w:hint="cs"/>
          <w:rtl/>
        </w:rPr>
        <w:t>"</w:t>
      </w:r>
      <w:r w:rsidR="007518A0">
        <w:rPr>
          <w:rFonts w:hint="cs"/>
          <w:rtl/>
        </w:rPr>
        <w:t xml:space="preserve"> لأكثر من </w:t>
      </w:r>
      <w:r w:rsidR="007518A0">
        <w:t>30/N</w:t>
      </w:r>
      <w:r w:rsidR="007518A0">
        <w:rPr>
          <w:rFonts w:hint="cs"/>
          <w:rtl/>
          <w:lang w:bidi="ar-LB"/>
        </w:rPr>
        <w:t xml:space="preserve">، حيث </w:t>
      </w:r>
      <w:r w:rsidR="007518A0">
        <w:rPr>
          <w:lang w:bidi="ar-LB"/>
        </w:rPr>
        <w:t>N</w:t>
      </w:r>
      <w:r w:rsidR="00574C95">
        <w:rPr>
          <w:rFonts w:hint="cs"/>
          <w:rtl/>
          <w:lang w:bidi="ar-LB"/>
        </w:rPr>
        <w:t xml:space="preserve"> </w:t>
      </w:r>
      <w:r w:rsidR="007518A0">
        <w:rPr>
          <w:rFonts w:hint="cs"/>
          <w:rtl/>
          <w:lang w:bidi="ar-LB"/>
        </w:rPr>
        <w:t>هو عدد الأنظمة قيد التشغيل</w:t>
      </w:r>
      <w:r w:rsidR="008E0C96">
        <w:rPr>
          <w:rFonts w:hint="cs"/>
          <w:rtl/>
        </w:rPr>
        <w:t>؛</w:t>
      </w:r>
    </w:p>
    <w:p w14:paraId="54A71318" w14:textId="36F5DF64" w:rsidR="008E0C96" w:rsidRDefault="008E0C96" w:rsidP="004076A8">
      <w:pPr>
        <w:rPr>
          <w:rtl/>
          <w:lang w:bidi="ar-LB"/>
        </w:rPr>
      </w:pPr>
      <w:r>
        <w:t>4</w:t>
      </w:r>
      <w:r>
        <w:tab/>
      </w:r>
      <w:r w:rsidR="00C370D3">
        <w:rPr>
          <w:rFonts w:hint="cs"/>
          <w:rtl/>
        </w:rPr>
        <w:t xml:space="preserve">أنه </w:t>
      </w:r>
      <w:r w:rsidR="007518A0">
        <w:rPr>
          <w:rFonts w:hint="cs"/>
          <w:rtl/>
        </w:rPr>
        <w:t>بالنسبة ل</w:t>
      </w:r>
      <w:r w:rsidR="00C370D3">
        <w:rPr>
          <w:rFonts w:hint="cs"/>
          <w:rtl/>
        </w:rPr>
        <w:t>ل</w:t>
      </w:r>
      <w:r w:rsidR="007518A0">
        <w:rPr>
          <w:rFonts w:hint="cs"/>
          <w:rtl/>
        </w:rPr>
        <w:t xml:space="preserve">محطات </w:t>
      </w:r>
      <w:r w:rsidR="00C370D3">
        <w:rPr>
          <w:rFonts w:hint="cs"/>
          <w:rtl/>
        </w:rPr>
        <w:t xml:space="preserve">في </w:t>
      </w:r>
      <w:r w:rsidR="007518A0">
        <w:rPr>
          <w:rFonts w:hint="cs"/>
          <w:rtl/>
        </w:rPr>
        <w:t xml:space="preserve">خدمة استكشاف الأرض الساتلية (النشيطة) العاملة </w:t>
      </w:r>
      <w:r w:rsidR="00C370D3">
        <w:rPr>
          <w:rFonts w:hint="cs"/>
          <w:rtl/>
        </w:rPr>
        <w:t xml:space="preserve">في مناطق </w:t>
      </w:r>
      <w:r w:rsidR="007518A0">
        <w:rPr>
          <w:rFonts w:hint="cs"/>
          <w:rtl/>
        </w:rPr>
        <w:t xml:space="preserve">خارج </w:t>
      </w:r>
      <w:r w:rsidR="00C370D3">
        <w:rPr>
          <w:rFonts w:hint="cs"/>
          <w:rtl/>
        </w:rPr>
        <w:t>تلك المنصوص عليها</w:t>
      </w:r>
      <w:r w:rsidR="007518A0">
        <w:rPr>
          <w:rFonts w:hint="cs"/>
          <w:rtl/>
        </w:rPr>
        <w:t xml:space="preserve"> في الفقرة </w:t>
      </w:r>
      <w:r w:rsidR="007518A0">
        <w:t>3.2</w:t>
      </w:r>
      <w:r w:rsidR="007518A0">
        <w:rPr>
          <w:rFonts w:hint="cs"/>
          <w:rtl/>
        </w:rPr>
        <w:t xml:space="preserve"> </w:t>
      </w:r>
      <w:r w:rsidR="007518A0">
        <w:rPr>
          <w:rFonts w:hint="cs"/>
          <w:rtl/>
          <w:lang w:bidi="ar-LB"/>
        </w:rPr>
        <w:t xml:space="preserve">من </w:t>
      </w:r>
      <w:r w:rsidR="007518A0" w:rsidRPr="00E676FD">
        <w:rPr>
          <w:rFonts w:hint="cs"/>
          <w:i/>
          <w:iCs/>
          <w:rtl/>
          <w:lang w:bidi="ar-LB"/>
        </w:rPr>
        <w:t>"يقرر</w:t>
      </w:r>
      <w:r w:rsidR="007518A0" w:rsidRPr="00C370D3">
        <w:rPr>
          <w:rFonts w:hint="cs"/>
          <w:i/>
          <w:iCs/>
          <w:rtl/>
          <w:lang w:bidi="ar-LB"/>
        </w:rPr>
        <w:t>"</w:t>
      </w:r>
      <w:r w:rsidR="007518A0" w:rsidRPr="004076A8">
        <w:rPr>
          <w:rFonts w:hint="eastAsia"/>
          <w:rtl/>
          <w:lang w:bidi="ar-LB"/>
        </w:rPr>
        <w:t>،</w:t>
      </w:r>
      <w:r w:rsidR="00C370D3" w:rsidRPr="004076A8">
        <w:rPr>
          <w:rtl/>
          <w:lang w:bidi="ar-LB"/>
        </w:rPr>
        <w:t xml:space="preserve"> ولأغراض حماية</w:t>
      </w:r>
      <w:r w:rsidR="00C370D3">
        <w:rPr>
          <w:rFonts w:hint="cs"/>
          <w:rtl/>
          <w:lang w:bidi="ar-LB"/>
        </w:rPr>
        <w:t xml:space="preserve"> الخدمات داخل النطاق وفي النطاقات المجاورة، يجب </w:t>
      </w:r>
      <w:r w:rsidR="00C370D3" w:rsidRPr="004076A8">
        <w:rPr>
          <w:rFonts w:hint="eastAsia"/>
          <w:rtl/>
          <w:lang w:bidi="ar-LB"/>
        </w:rPr>
        <w:t>أن</w:t>
      </w:r>
      <w:r w:rsidR="007518A0">
        <w:rPr>
          <w:rFonts w:hint="cs"/>
          <w:rtl/>
        </w:rPr>
        <w:t xml:space="preserve"> لا يتجاوز مستوى كثافة تدفق القدرة</w:t>
      </w:r>
      <w:r w:rsidR="00C370D3">
        <w:rPr>
          <w:rFonts w:hint="cs"/>
          <w:rtl/>
        </w:rPr>
        <w:t xml:space="preserve"> الناتج عند سطح الأرض عن </w:t>
      </w:r>
      <w:r w:rsidR="007518A0">
        <w:rPr>
          <w:rFonts w:hint="cs"/>
          <w:rtl/>
        </w:rPr>
        <w:t>كل نظام سبر راداري محمول في الفضاء</w:t>
      </w:r>
      <w:r w:rsidR="00C370D3">
        <w:rPr>
          <w:rFonts w:hint="cs"/>
          <w:rtl/>
        </w:rPr>
        <w:t xml:space="preserve"> القيمة </w:t>
      </w:r>
      <w:proofErr w:type="gramStart"/>
      <w:r w:rsidR="00C370D3" w:rsidRPr="00304CA2">
        <w:t>dB(</w:t>
      </w:r>
      <w:proofErr w:type="gramEnd"/>
      <w:r w:rsidR="00C370D3" w:rsidRPr="00304CA2">
        <w:t>W/(m</w:t>
      </w:r>
      <w:r w:rsidR="00C370D3" w:rsidRPr="00304CA2">
        <w:rPr>
          <w:vertAlign w:val="superscript"/>
        </w:rPr>
        <w:t>2</w:t>
      </w:r>
      <w:r w:rsidR="00C370D3" w:rsidRPr="00304CA2">
        <w:t> · 4 kHz))</w:t>
      </w:r>
      <w:r w:rsidR="00B10794">
        <w:t xml:space="preserve"> </w:t>
      </w:r>
      <w:r w:rsidR="00B10794" w:rsidRPr="00304CA2">
        <w:t>170</w:t>
      </w:r>
      <w:r w:rsidR="00B10794">
        <w:t>,</w:t>
      </w:r>
      <w:r w:rsidR="00B10794" w:rsidRPr="00304CA2">
        <w:t>6−</w:t>
      </w:r>
      <w:r w:rsidR="00C370D3">
        <w:rPr>
          <w:rFonts w:hint="cs"/>
          <w:rtl/>
        </w:rPr>
        <w:t>، في</w:t>
      </w:r>
      <w:r w:rsidR="00E46E58">
        <w:rPr>
          <w:rFonts w:hint="eastAsia"/>
          <w:rtl/>
        </w:rPr>
        <w:t> </w:t>
      </w:r>
      <w:r w:rsidR="00C370D3">
        <w:rPr>
          <w:rFonts w:hint="cs"/>
          <w:rtl/>
        </w:rPr>
        <w:t>ظروف الانتشار في الفضاء الحر، ودون موافقة مسبقة من الإدارات المتأثرة؛</w:t>
      </w:r>
    </w:p>
    <w:p w14:paraId="322D86D9" w14:textId="5557C9D0" w:rsidR="008E0C96" w:rsidRPr="008E0C96" w:rsidRDefault="008E0C96" w:rsidP="004076A8">
      <w:pPr>
        <w:rPr>
          <w:rtl/>
        </w:rPr>
      </w:pPr>
      <w:r>
        <w:rPr>
          <w:rFonts w:hint="cs"/>
          <w:rtl/>
        </w:rPr>
        <w:t>5</w:t>
      </w:r>
      <w:r>
        <w:rPr>
          <w:rtl/>
        </w:rPr>
        <w:tab/>
      </w:r>
      <w:r w:rsidR="00C370D3">
        <w:rPr>
          <w:rFonts w:hint="cs"/>
          <w:rtl/>
        </w:rPr>
        <w:t xml:space="preserve">أنه إذا ما </w:t>
      </w:r>
      <w:r w:rsidR="00E33861">
        <w:rPr>
          <w:rFonts w:hint="cs"/>
          <w:rtl/>
        </w:rPr>
        <w:t>أذنت</w:t>
      </w:r>
      <w:r w:rsidR="00C370D3">
        <w:rPr>
          <w:rFonts w:hint="cs"/>
          <w:rtl/>
        </w:rPr>
        <w:t xml:space="preserve"> إحدى الإدارات</w:t>
      </w:r>
      <w:r w:rsidR="00E33861">
        <w:rPr>
          <w:rFonts w:hint="cs"/>
          <w:rtl/>
        </w:rPr>
        <w:t xml:space="preserve"> بتشغيل نظام سبر راداري محمول في الفضاء في خدمة استكشاف الأرض الساتلية (النشيطة) فوق مستوى الذروة لكثافة تدفق القدرة المحدد في الفقرة 4 </w:t>
      </w:r>
      <w:r w:rsidR="00E33861">
        <w:rPr>
          <w:rFonts w:hint="cs"/>
          <w:rtl/>
          <w:lang w:bidi="ar-LB"/>
        </w:rPr>
        <w:t xml:space="preserve">من </w:t>
      </w:r>
      <w:r w:rsidR="00E33861" w:rsidRPr="00E676FD">
        <w:rPr>
          <w:rFonts w:hint="cs"/>
          <w:i/>
          <w:iCs/>
          <w:rtl/>
          <w:lang w:bidi="ar-LB"/>
        </w:rPr>
        <w:t>"يقرر</w:t>
      </w:r>
      <w:r w:rsidR="00E33861" w:rsidRPr="00C370D3">
        <w:rPr>
          <w:rFonts w:hint="cs"/>
          <w:i/>
          <w:iCs/>
          <w:rtl/>
          <w:lang w:bidi="ar-LB"/>
        </w:rPr>
        <w:t>"</w:t>
      </w:r>
      <w:r w:rsidR="00E33861">
        <w:rPr>
          <w:rFonts w:hint="cs"/>
          <w:rtl/>
          <w:lang w:bidi="ar-LB"/>
        </w:rPr>
        <w:t xml:space="preserve"> داخل الأراضي الخاضعة لولايتها القضائية، يجب ألا يؤثر هذا الاتفاق على البلدان الأخرى التي ليست أ</w:t>
      </w:r>
      <w:r w:rsidR="006C3EF9">
        <w:rPr>
          <w:rFonts w:hint="cs"/>
          <w:rtl/>
          <w:lang w:bidi="ar-LB"/>
        </w:rPr>
        <w:t>ط</w:t>
      </w:r>
      <w:r w:rsidR="00E33861">
        <w:rPr>
          <w:rFonts w:hint="cs"/>
          <w:rtl/>
          <w:lang w:bidi="ar-LB"/>
        </w:rPr>
        <w:t>رافاً في هذا الاتفاق.</w:t>
      </w:r>
    </w:p>
    <w:p w14:paraId="09D8E9FA" w14:textId="55534E91" w:rsidR="00C858AA" w:rsidRDefault="008E0C96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 w:rsidR="00E33861">
        <w:rPr>
          <w:rtl/>
        </w:rPr>
        <w:tab/>
      </w:r>
      <w:r w:rsidR="00B63353" w:rsidRPr="003525C1">
        <w:rPr>
          <w:rFonts w:hint="eastAsia"/>
          <w:b w:val="0"/>
          <w:bCs w:val="0"/>
          <w:rtl/>
        </w:rPr>
        <w:t>يلزم</w:t>
      </w:r>
      <w:r w:rsidR="00E33861" w:rsidRPr="003525C1">
        <w:rPr>
          <w:b w:val="0"/>
          <w:bCs w:val="0"/>
          <w:rtl/>
        </w:rPr>
        <w:t xml:space="preserve"> صدور قرار جديد </w:t>
      </w:r>
      <w:r w:rsidR="00E33861">
        <w:rPr>
          <w:rFonts w:hint="cs"/>
          <w:b w:val="0"/>
          <w:bCs w:val="0"/>
          <w:rtl/>
        </w:rPr>
        <w:t>ل</w:t>
      </w:r>
      <w:r w:rsidR="00E33861" w:rsidRPr="003525C1">
        <w:rPr>
          <w:rFonts w:hint="eastAsia"/>
          <w:b w:val="0"/>
          <w:bCs w:val="0"/>
          <w:rtl/>
        </w:rPr>
        <w:t>لمؤتمر</w:t>
      </w:r>
      <w:r w:rsidR="00E33861" w:rsidRPr="003525C1">
        <w:rPr>
          <w:b w:val="0"/>
          <w:bCs w:val="0"/>
          <w:rtl/>
        </w:rPr>
        <w:t xml:space="preserve"> </w:t>
      </w:r>
      <w:r w:rsidR="00E33861" w:rsidRPr="003525C1">
        <w:rPr>
          <w:rFonts w:hint="eastAsia"/>
          <w:b w:val="0"/>
          <w:bCs w:val="0"/>
          <w:rtl/>
        </w:rPr>
        <w:t>الع</w:t>
      </w:r>
      <w:r w:rsidR="006C48D9">
        <w:rPr>
          <w:rFonts w:hint="cs"/>
          <w:b w:val="0"/>
          <w:bCs w:val="0"/>
          <w:rtl/>
        </w:rPr>
        <w:t>ا</w:t>
      </w:r>
      <w:r w:rsidR="00E33861" w:rsidRPr="003525C1">
        <w:rPr>
          <w:rFonts w:hint="eastAsia"/>
          <w:b w:val="0"/>
          <w:bCs w:val="0"/>
          <w:rtl/>
        </w:rPr>
        <w:t>لمي</w:t>
      </w:r>
      <w:r w:rsidR="00E33861" w:rsidRPr="003525C1">
        <w:rPr>
          <w:b w:val="0"/>
          <w:bCs w:val="0"/>
          <w:rtl/>
        </w:rPr>
        <w:t xml:space="preserve"> للاتصالات الراديوية</w:t>
      </w:r>
      <w:r w:rsidR="00E33861">
        <w:rPr>
          <w:rFonts w:hint="cs"/>
          <w:b w:val="0"/>
          <w:bCs w:val="0"/>
          <w:rtl/>
        </w:rPr>
        <w:t xml:space="preserve"> لحماية الخدمات القائمة داخل النطاق وفي النطاق المجاور. يحدد هذا القرار مناطق العمليات في المناطق القطبية، دون قيود على كثافة تدفق القدرة في نظام السبر </w:t>
      </w:r>
      <w:proofErr w:type="spellStart"/>
      <w:r w:rsidR="00E33861">
        <w:rPr>
          <w:rFonts w:hint="cs"/>
          <w:b w:val="0"/>
          <w:bCs w:val="0"/>
          <w:rtl/>
        </w:rPr>
        <w:t>الراداري</w:t>
      </w:r>
      <w:proofErr w:type="spellEnd"/>
      <w:r w:rsidR="00E33861">
        <w:rPr>
          <w:rFonts w:hint="cs"/>
          <w:b w:val="0"/>
          <w:bCs w:val="0"/>
          <w:rtl/>
        </w:rPr>
        <w:t xml:space="preserve">، لدعم </w:t>
      </w:r>
      <w:r w:rsidR="00E33861">
        <w:rPr>
          <w:rFonts w:hint="cs"/>
          <w:b w:val="0"/>
          <w:bCs w:val="0"/>
          <w:rtl/>
        </w:rPr>
        <w:lastRenderedPageBreak/>
        <w:t>قياس الغطاء الجليدي القطبي</w:t>
      </w:r>
      <w:r w:rsidR="00E33861" w:rsidRPr="00243B81">
        <w:rPr>
          <w:rFonts w:hint="cs"/>
          <w:b w:val="0"/>
          <w:bCs w:val="0"/>
          <w:rtl/>
        </w:rPr>
        <w:t xml:space="preserve">. </w:t>
      </w:r>
      <w:r w:rsidR="007004B3" w:rsidRPr="00243B81">
        <w:rPr>
          <w:rFonts w:hint="cs"/>
          <w:b w:val="0"/>
          <w:bCs w:val="0"/>
          <w:rtl/>
        </w:rPr>
        <w:t>اما</w:t>
      </w:r>
      <w:r w:rsidR="00E33861">
        <w:rPr>
          <w:rFonts w:hint="cs"/>
          <w:b w:val="0"/>
          <w:bCs w:val="0"/>
          <w:rtl/>
        </w:rPr>
        <w:t xml:space="preserve"> خارج </w:t>
      </w:r>
      <w:r w:rsidR="007004B3">
        <w:rPr>
          <w:rFonts w:hint="cs"/>
          <w:b w:val="0"/>
          <w:bCs w:val="0"/>
          <w:rtl/>
        </w:rPr>
        <w:t xml:space="preserve">المناطق المحددة </w:t>
      </w:r>
      <w:r w:rsidR="007004B3" w:rsidRPr="007004B3">
        <w:rPr>
          <w:rFonts w:hint="cs"/>
          <w:b w:val="0"/>
          <w:bCs w:val="0"/>
          <w:rtl/>
        </w:rPr>
        <w:t>في</w:t>
      </w:r>
      <w:r w:rsidR="007004B3" w:rsidRPr="003525C1">
        <w:rPr>
          <w:b w:val="0"/>
          <w:bCs w:val="0"/>
          <w:rtl/>
        </w:rPr>
        <w:t xml:space="preserve"> الفقرة </w:t>
      </w:r>
      <w:r w:rsidR="007004B3" w:rsidRPr="003525C1">
        <w:rPr>
          <w:b w:val="0"/>
          <w:bCs w:val="0"/>
        </w:rPr>
        <w:t>3.2</w:t>
      </w:r>
      <w:r w:rsidR="007004B3" w:rsidRPr="003525C1">
        <w:rPr>
          <w:b w:val="0"/>
          <w:bCs w:val="0"/>
          <w:rtl/>
          <w:lang w:bidi="ar-LB"/>
        </w:rPr>
        <w:t xml:space="preserve"> من "</w:t>
      </w:r>
      <w:proofErr w:type="spellStart"/>
      <w:r w:rsidR="007004B3" w:rsidRPr="003525C1">
        <w:rPr>
          <w:rFonts w:hint="eastAsia"/>
          <w:b w:val="0"/>
          <w:bCs w:val="0"/>
          <w:i/>
          <w:iCs/>
          <w:rtl/>
          <w:lang w:bidi="ar-LB"/>
        </w:rPr>
        <w:t>يقرر</w:t>
      </w:r>
      <w:r w:rsidR="007004B3">
        <w:rPr>
          <w:rFonts w:hint="cs"/>
          <w:b w:val="0"/>
          <w:bCs w:val="0"/>
          <w:i/>
          <w:iCs/>
          <w:rtl/>
          <w:lang w:bidi="ar-LB"/>
        </w:rPr>
        <w:t>"</w:t>
      </w:r>
      <w:r w:rsidR="007004B3" w:rsidRPr="003525C1">
        <w:rPr>
          <w:rFonts w:hint="eastAsia"/>
          <w:b w:val="0"/>
          <w:bCs w:val="0"/>
          <w:rtl/>
          <w:lang w:bidi="ar-LB"/>
        </w:rPr>
        <w:t>حيث</w:t>
      </w:r>
      <w:proofErr w:type="spellEnd"/>
      <w:r w:rsidR="007004B3">
        <w:rPr>
          <w:rFonts w:hint="cs"/>
          <w:b w:val="0"/>
          <w:bCs w:val="0"/>
          <w:rtl/>
          <w:lang w:bidi="ar-LB"/>
        </w:rPr>
        <w:t xml:space="preserve"> تكون الخسائر في الفضاء الجوي </w:t>
      </w:r>
      <w:proofErr w:type="spellStart"/>
      <w:r w:rsidR="007004B3">
        <w:rPr>
          <w:rFonts w:hint="cs"/>
          <w:b w:val="0"/>
          <w:bCs w:val="0"/>
          <w:rtl/>
          <w:lang w:bidi="ar-LB"/>
        </w:rPr>
        <w:t>والأيونوسفير</w:t>
      </w:r>
      <w:proofErr w:type="spellEnd"/>
      <w:r w:rsidR="007004B3">
        <w:rPr>
          <w:rFonts w:hint="cs"/>
          <w:b w:val="0"/>
          <w:bCs w:val="0"/>
          <w:rtl/>
          <w:lang w:bidi="ar-LB"/>
        </w:rPr>
        <w:t xml:space="preserve"> أقل، يوضع حدّ لكثافة تدفق القدرة يضمن حماية جميع الخدمات القائمة. ويستند هذا الحد إلى المقدار الأقصى للتجاوز الذي يحدث في دراسات قطاع الات</w:t>
      </w:r>
      <w:r w:rsidR="00F44780">
        <w:rPr>
          <w:rFonts w:hint="cs"/>
          <w:b w:val="0"/>
          <w:bCs w:val="0"/>
          <w:rtl/>
          <w:lang w:bidi="ar-LB"/>
        </w:rPr>
        <w:t>ص</w:t>
      </w:r>
      <w:r w:rsidR="007004B3">
        <w:rPr>
          <w:rFonts w:hint="cs"/>
          <w:b w:val="0"/>
          <w:bCs w:val="0"/>
          <w:rtl/>
          <w:lang w:bidi="ar-LB"/>
        </w:rPr>
        <w:t>الات الراديوية</w:t>
      </w:r>
      <w:r w:rsidR="00F44780">
        <w:rPr>
          <w:rFonts w:hint="cs"/>
          <w:b w:val="0"/>
          <w:bCs w:val="0"/>
          <w:rtl/>
          <w:lang w:bidi="ar-LB"/>
        </w:rPr>
        <w:t xml:space="preserve"> وفي كثافة تدفق القدرة في نظام السبر </w:t>
      </w:r>
      <w:proofErr w:type="spellStart"/>
      <w:r w:rsidR="00F44780">
        <w:rPr>
          <w:rFonts w:hint="cs"/>
          <w:b w:val="0"/>
          <w:bCs w:val="0"/>
          <w:rtl/>
          <w:lang w:bidi="ar-LB"/>
        </w:rPr>
        <w:t>الراداري</w:t>
      </w:r>
      <w:proofErr w:type="spellEnd"/>
      <w:r w:rsidR="00F44780">
        <w:rPr>
          <w:rFonts w:hint="cs"/>
          <w:b w:val="0"/>
          <w:bCs w:val="0"/>
          <w:rtl/>
          <w:lang w:bidi="ar-LB"/>
        </w:rPr>
        <w:t xml:space="preserve"> المستخدم في دراسات قطاع الاتصالات الراديوية. (انظر مشروع التقرير </w:t>
      </w:r>
      <w:r w:rsidR="00F44780" w:rsidRPr="00F44780">
        <w:rPr>
          <w:rFonts w:hint="cs"/>
          <w:b w:val="0"/>
          <w:bCs w:val="0"/>
          <w:rtl/>
          <w:lang w:bidi="ar-LB"/>
        </w:rPr>
        <w:t>الجديد</w:t>
      </w:r>
      <w:r w:rsidR="00243B81">
        <w:rPr>
          <w:rFonts w:hint="cs"/>
          <w:b w:val="0"/>
          <w:bCs w:val="0"/>
          <w:rtl/>
          <w:lang w:bidi="ar-LB"/>
        </w:rPr>
        <w:t xml:space="preserve"> </w:t>
      </w:r>
      <w:r w:rsidR="00F44780" w:rsidRPr="003525C1">
        <w:rPr>
          <w:b w:val="0"/>
          <w:bCs w:val="0"/>
        </w:rPr>
        <w:t>[SPACEBORNE VHF RADAR SOUNDER]</w:t>
      </w:r>
      <w:r w:rsidR="00243B81" w:rsidRPr="00243B81">
        <w:rPr>
          <w:b w:val="0"/>
          <w:bCs w:val="0"/>
        </w:rPr>
        <w:t xml:space="preserve"> </w:t>
      </w:r>
      <w:r w:rsidR="00243B81" w:rsidRPr="003525C1">
        <w:rPr>
          <w:b w:val="0"/>
          <w:bCs w:val="0"/>
        </w:rPr>
        <w:t>ITU-R RS</w:t>
      </w:r>
      <w:r w:rsidR="00F44780" w:rsidRPr="003525C1">
        <w:rPr>
          <w:b w:val="0"/>
          <w:bCs w:val="0"/>
          <w:rtl/>
        </w:rPr>
        <w:t>)</w:t>
      </w:r>
      <w:r w:rsidR="00F44780">
        <w:rPr>
          <w:rFonts w:hint="cs"/>
          <w:b w:val="0"/>
          <w:bCs w:val="0"/>
          <w:rtl/>
        </w:rPr>
        <w:t>. و</w:t>
      </w:r>
      <w:r w:rsidR="00F44780" w:rsidRPr="00F44780">
        <w:rPr>
          <w:rFonts w:hint="cs"/>
          <w:b w:val="0"/>
          <w:bCs w:val="0"/>
          <w:rtl/>
        </w:rPr>
        <w:t>لا يسمح هذا الحد لكثافة تدفق القدر</w:t>
      </w:r>
      <w:r w:rsidR="00F44780">
        <w:rPr>
          <w:rFonts w:hint="cs"/>
          <w:b w:val="0"/>
          <w:bCs w:val="0"/>
          <w:rtl/>
        </w:rPr>
        <w:t xml:space="preserve">ة بحيازة بيانات أنظمة السبر </w:t>
      </w:r>
      <w:proofErr w:type="spellStart"/>
      <w:r w:rsidR="00F44780">
        <w:rPr>
          <w:rFonts w:hint="cs"/>
          <w:b w:val="0"/>
          <w:bCs w:val="0"/>
          <w:rtl/>
        </w:rPr>
        <w:t>الرادارية</w:t>
      </w:r>
      <w:proofErr w:type="spellEnd"/>
      <w:r w:rsidR="00F44780">
        <w:rPr>
          <w:rFonts w:hint="cs"/>
          <w:b w:val="0"/>
          <w:bCs w:val="0"/>
          <w:rtl/>
        </w:rPr>
        <w:t xml:space="preserve">. ويمكن استخدام اتفاق مع إحدى الإدارات لتجاوز هذا الحد لكثافة تدفق القدرة داخل أراضيها لدعم حيازة بيانات أنظمة السبر </w:t>
      </w:r>
      <w:proofErr w:type="spellStart"/>
      <w:r w:rsidR="00F44780">
        <w:rPr>
          <w:rFonts w:hint="cs"/>
          <w:b w:val="0"/>
          <w:bCs w:val="0"/>
          <w:rtl/>
        </w:rPr>
        <w:t>الرادارية</w:t>
      </w:r>
      <w:proofErr w:type="spellEnd"/>
      <w:r w:rsidR="00F44780">
        <w:rPr>
          <w:rFonts w:hint="cs"/>
          <w:b w:val="0"/>
          <w:bCs w:val="0"/>
          <w:rtl/>
        </w:rPr>
        <w:t xml:space="preserve"> داخل تلك الأراضي.</w:t>
      </w:r>
    </w:p>
    <w:p w14:paraId="1602A2A0" w14:textId="536E90DA" w:rsidR="006C3EF9" w:rsidRPr="006C3EF9" w:rsidRDefault="001128F6" w:rsidP="001128F6">
      <w:pPr>
        <w:spacing w:before="600"/>
        <w:jc w:val="center"/>
      </w:pPr>
      <w:r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6C3EF9" w:rsidRPr="006C3EF9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BEC4" w14:textId="77777777" w:rsidR="001A6F04" w:rsidRDefault="001A6F04" w:rsidP="002919E1">
      <w:r>
        <w:separator/>
      </w:r>
    </w:p>
    <w:p w14:paraId="65534004" w14:textId="77777777" w:rsidR="001A6F04" w:rsidRDefault="001A6F04" w:rsidP="002919E1"/>
    <w:p w14:paraId="45CBB8FD" w14:textId="77777777" w:rsidR="001A6F04" w:rsidRDefault="001A6F04" w:rsidP="002919E1"/>
    <w:p w14:paraId="33848C17" w14:textId="77777777" w:rsidR="001A6F04" w:rsidRDefault="001A6F04"/>
    <w:p w14:paraId="7EFF2173" w14:textId="77777777" w:rsidR="001A6F04" w:rsidRDefault="001A6F04"/>
  </w:endnote>
  <w:endnote w:type="continuationSeparator" w:id="0">
    <w:p w14:paraId="1F64CBF9" w14:textId="77777777" w:rsidR="001A6F04" w:rsidRDefault="001A6F04" w:rsidP="002919E1">
      <w:r>
        <w:continuationSeparator/>
      </w:r>
    </w:p>
    <w:p w14:paraId="78F1E253" w14:textId="77777777" w:rsidR="001A6F04" w:rsidRDefault="001A6F04" w:rsidP="002919E1"/>
    <w:p w14:paraId="7284864E" w14:textId="77777777" w:rsidR="001A6F04" w:rsidRDefault="001A6F04" w:rsidP="002919E1"/>
    <w:p w14:paraId="61215DCA" w14:textId="77777777" w:rsidR="001A6F04" w:rsidRDefault="001A6F04"/>
    <w:p w14:paraId="5817E72C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E4D3" w14:textId="78F8F4B1" w:rsidR="00D63A6F" w:rsidRPr="00D63A6F" w:rsidRDefault="00D63A6F" w:rsidP="0029763E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EC4F4B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83DAD">
      <w:rPr>
        <w:noProof/>
        <w:sz w:val="16"/>
        <w:szCs w:val="16"/>
        <w:lang w:val="en-GB"/>
      </w:rPr>
      <w:t>P:\ARA\ITU-R\CONF-R\CMR23\000\044ADD12A.docx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EC4F4B">
      <w:rPr>
        <w:sz w:val="16"/>
        <w:szCs w:val="16"/>
        <w:lang w:val="en-GB"/>
      </w:rPr>
      <w:t xml:space="preserve"> (</w:t>
    </w:r>
    <w:proofErr w:type="gramEnd"/>
    <w:r w:rsidR="0029763E" w:rsidRPr="0029763E">
      <w:rPr>
        <w:sz w:val="16"/>
        <w:szCs w:val="16"/>
      </w:rPr>
      <w:t>529454</w:t>
    </w:r>
    <w:r w:rsidRPr="00EC4F4B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A021" w14:textId="69B6666F" w:rsidR="0029763E" w:rsidRPr="00D63A6F" w:rsidRDefault="0029763E" w:rsidP="0029763E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EC4F4B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83DAD">
      <w:rPr>
        <w:noProof/>
        <w:sz w:val="16"/>
        <w:szCs w:val="16"/>
        <w:lang w:val="en-GB"/>
      </w:rPr>
      <w:t>P:\ARA\ITU-R\CONF-R\CMR23\000\044ADD12A.docx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EC4F4B">
      <w:rPr>
        <w:sz w:val="16"/>
        <w:szCs w:val="16"/>
        <w:lang w:val="en-GB"/>
      </w:rPr>
      <w:t xml:space="preserve"> (</w:t>
    </w:r>
    <w:proofErr w:type="gramEnd"/>
    <w:r w:rsidRPr="0029763E">
      <w:rPr>
        <w:sz w:val="16"/>
        <w:szCs w:val="16"/>
      </w:rPr>
      <w:t>529454</w:t>
    </w:r>
    <w:r w:rsidRPr="00EC4F4B">
      <w:rPr>
        <w:sz w:val="16"/>
        <w:szCs w:val="16"/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2301" w14:textId="5B4BAB0B" w:rsidR="0029763E" w:rsidRPr="00D63A6F" w:rsidRDefault="0029763E" w:rsidP="0029763E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EC4F4B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83DAD">
      <w:rPr>
        <w:noProof/>
        <w:sz w:val="16"/>
        <w:szCs w:val="16"/>
        <w:lang w:val="en-GB"/>
      </w:rPr>
      <w:t>P:\ARA\ITU-R\CONF-R\CMR23\000\044ADD12A.docx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EC4F4B">
      <w:rPr>
        <w:sz w:val="16"/>
        <w:szCs w:val="16"/>
        <w:lang w:val="en-GB"/>
      </w:rPr>
      <w:t xml:space="preserve"> (</w:t>
    </w:r>
    <w:proofErr w:type="gramEnd"/>
    <w:r w:rsidRPr="0029763E">
      <w:rPr>
        <w:sz w:val="16"/>
        <w:szCs w:val="16"/>
      </w:rPr>
      <w:t>529454</w:t>
    </w:r>
    <w:r w:rsidRPr="00EC4F4B">
      <w:rPr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F2A2" w14:textId="77777777" w:rsidR="001A6F04" w:rsidRDefault="001A6F04" w:rsidP="00C45930">
      <w:r>
        <w:separator/>
      </w:r>
    </w:p>
  </w:footnote>
  <w:footnote w:type="continuationSeparator" w:id="0">
    <w:p w14:paraId="67AD764B" w14:textId="77777777" w:rsidR="001A6F04" w:rsidRDefault="001A6F04" w:rsidP="002919E1">
      <w:r>
        <w:continuationSeparator/>
      </w:r>
    </w:p>
    <w:p w14:paraId="04A008CC" w14:textId="77777777" w:rsidR="001A6F04" w:rsidRDefault="001A6F04" w:rsidP="002919E1"/>
    <w:p w14:paraId="0A7E1CA8" w14:textId="77777777" w:rsidR="001A6F04" w:rsidRDefault="001A6F04" w:rsidP="002919E1"/>
    <w:p w14:paraId="231E0265" w14:textId="77777777" w:rsidR="001A6F04" w:rsidRDefault="001A6F04"/>
    <w:p w14:paraId="514E9A5B" w14:textId="77777777" w:rsidR="001A6F04" w:rsidRDefault="001A6F04"/>
  </w:footnote>
  <w:footnote w:id="1">
    <w:p w14:paraId="5C0205D7" w14:textId="511AB3ED" w:rsidR="008E0C96" w:rsidRPr="002A472D" w:rsidRDefault="008E0C96" w:rsidP="000523CB">
      <w:pPr>
        <w:pStyle w:val="FootnoteText"/>
        <w:tabs>
          <w:tab w:val="clear" w:pos="1134"/>
          <w:tab w:val="left" w:pos="285"/>
        </w:tabs>
        <w:rPr>
          <w:lang w:bidi="ar-EG"/>
        </w:rPr>
      </w:pPr>
      <w:r>
        <w:rPr>
          <w:rStyle w:val="FootnoteReference"/>
          <w:rtl/>
        </w:rPr>
        <w:t>1</w:t>
      </w:r>
      <w:r w:rsidRPr="002A472D">
        <w:tab/>
      </w:r>
      <w:r w:rsidRPr="002A472D">
        <w:rPr>
          <w:rtl/>
          <w:lang w:val="es-ES"/>
        </w:rPr>
        <w:t xml:space="preserve">يتم تعريف </w:t>
      </w:r>
      <w:r w:rsidRPr="002A472D">
        <w:rPr>
          <w:rFonts w:hint="eastAsia"/>
          <w:rtl/>
          <w:lang w:val="es-ES"/>
        </w:rPr>
        <w:t>مسقط</w:t>
      </w:r>
      <w:r w:rsidRPr="002A472D">
        <w:rPr>
          <w:rtl/>
          <w:lang w:val="es-ES"/>
        </w:rPr>
        <w:t xml:space="preserve"> الساتل الفرعي على أنه موقع إسقاط متجه توجيه نظير </w:t>
      </w:r>
      <w:r w:rsidRPr="002A472D">
        <w:rPr>
          <w:rFonts w:hint="eastAsia"/>
          <w:rtl/>
          <w:lang w:val="es-ES"/>
        </w:rPr>
        <w:t>السمت</w:t>
      </w:r>
      <w:r w:rsidRPr="002A472D">
        <w:rPr>
          <w:rtl/>
          <w:lang w:val="es-ES"/>
        </w:rPr>
        <w:t xml:space="preserve"> </w:t>
      </w:r>
      <w:r w:rsidRPr="002A472D">
        <w:rPr>
          <w:rFonts w:hint="eastAsia"/>
          <w:rtl/>
          <w:lang w:val="es-ES"/>
        </w:rPr>
        <w:t>ل</w:t>
      </w:r>
      <w:r w:rsidRPr="002A472D">
        <w:rPr>
          <w:rtl/>
          <w:lang w:val="es-ES"/>
        </w:rPr>
        <w:t>لساتل على سطح الأرض.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E9E0" w14:textId="32925386" w:rsidR="00D63A6F" w:rsidRPr="0029763E" w:rsidRDefault="005E5F16" w:rsidP="0029763E">
    <w:pPr>
      <w:bidi w:val="0"/>
      <w:spacing w:after="360" w:line="240" w:lineRule="auto"/>
      <w:jc w:val="center"/>
      <w:rPr>
        <w:sz w:val="20"/>
        <w:szCs w:val="20"/>
      </w:rPr>
    </w:pPr>
    <w:r w:rsidRPr="0029763E">
      <w:rPr>
        <w:rStyle w:val="PageNumber"/>
        <w:rFonts w:ascii="Dubai" w:hAnsi="Dubai" w:cs="Dubai"/>
      </w:rPr>
      <w:fldChar w:fldCharType="begin"/>
    </w:r>
    <w:r w:rsidRPr="0029763E">
      <w:rPr>
        <w:rStyle w:val="PageNumber"/>
        <w:rFonts w:ascii="Dubai" w:hAnsi="Dubai" w:cs="Dubai"/>
      </w:rPr>
      <w:instrText xml:space="preserve"> PAGE </w:instrText>
    </w:r>
    <w:r w:rsidRPr="0029763E">
      <w:rPr>
        <w:rStyle w:val="PageNumber"/>
        <w:rFonts w:ascii="Dubai" w:hAnsi="Dubai" w:cs="Dubai"/>
      </w:rPr>
      <w:fldChar w:fldCharType="separate"/>
    </w:r>
    <w:r w:rsidRPr="0029763E">
      <w:rPr>
        <w:rStyle w:val="PageNumber"/>
        <w:rFonts w:ascii="Dubai" w:hAnsi="Dubai" w:cs="Dubai"/>
      </w:rPr>
      <w:t>2</w:t>
    </w:r>
    <w:r w:rsidRPr="0029763E">
      <w:rPr>
        <w:rStyle w:val="PageNumber"/>
        <w:rFonts w:ascii="Dubai" w:hAnsi="Dubai" w:cs="Dubai"/>
      </w:rPr>
      <w:fldChar w:fldCharType="end"/>
    </w:r>
    <w:r w:rsidRPr="0029763E">
      <w:rPr>
        <w:rStyle w:val="PageNumber"/>
        <w:rFonts w:ascii="Dubai" w:hAnsi="Dubai" w:cs="Dubai"/>
        <w:rtl/>
      </w:rPr>
      <w:br/>
    </w:r>
    <w:r w:rsidR="004F5F29" w:rsidRPr="0029763E">
      <w:rPr>
        <w:rStyle w:val="PageNumber"/>
        <w:rFonts w:ascii="Dubai" w:hAnsi="Dubai" w:cs="Dubai"/>
      </w:rPr>
      <w:t>WRC</w:t>
    </w:r>
    <w:r w:rsidRPr="0029763E">
      <w:rPr>
        <w:rStyle w:val="PageNumber"/>
        <w:rFonts w:ascii="Dubai" w:hAnsi="Dubai" w:cs="Dubai"/>
      </w:rPr>
      <w:t>23/44(Add.12)-A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880F" w14:textId="77777777" w:rsidR="0029763E" w:rsidRPr="0029763E" w:rsidRDefault="0029763E" w:rsidP="0029763E">
    <w:pPr>
      <w:bidi w:val="0"/>
      <w:spacing w:after="360" w:line="240" w:lineRule="auto"/>
      <w:jc w:val="center"/>
      <w:rPr>
        <w:sz w:val="20"/>
        <w:szCs w:val="20"/>
      </w:rPr>
    </w:pPr>
    <w:r w:rsidRPr="0029763E">
      <w:rPr>
        <w:rStyle w:val="PageNumber"/>
        <w:rFonts w:ascii="Dubai" w:hAnsi="Dubai" w:cs="Dubai"/>
      </w:rPr>
      <w:fldChar w:fldCharType="begin"/>
    </w:r>
    <w:r w:rsidRPr="0029763E">
      <w:rPr>
        <w:rStyle w:val="PageNumber"/>
        <w:rFonts w:ascii="Dubai" w:hAnsi="Dubai" w:cs="Dubai"/>
      </w:rPr>
      <w:instrText xml:space="preserve"> PAGE </w:instrText>
    </w:r>
    <w:r w:rsidRPr="0029763E">
      <w:rPr>
        <w:rStyle w:val="PageNumber"/>
        <w:rFonts w:ascii="Dubai" w:hAnsi="Dubai" w:cs="Dubai"/>
      </w:rPr>
      <w:fldChar w:fldCharType="separate"/>
    </w:r>
    <w:r>
      <w:rPr>
        <w:rStyle w:val="PageNumber"/>
        <w:rFonts w:ascii="Dubai" w:hAnsi="Dubai" w:cs="Dubai"/>
      </w:rPr>
      <w:t>2</w:t>
    </w:r>
    <w:r w:rsidRPr="0029763E">
      <w:rPr>
        <w:rStyle w:val="PageNumber"/>
        <w:rFonts w:ascii="Dubai" w:hAnsi="Dubai" w:cs="Dubai"/>
      </w:rPr>
      <w:fldChar w:fldCharType="end"/>
    </w:r>
    <w:r w:rsidRPr="0029763E">
      <w:rPr>
        <w:rStyle w:val="PageNumber"/>
        <w:rFonts w:ascii="Dubai" w:hAnsi="Dubai" w:cs="Dubai"/>
        <w:rtl/>
      </w:rPr>
      <w:br/>
    </w:r>
    <w:r w:rsidRPr="0029763E">
      <w:rPr>
        <w:rStyle w:val="PageNumber"/>
        <w:rFonts w:ascii="Dubai" w:hAnsi="Dubai" w:cs="Dubai"/>
      </w:rPr>
      <w:t>WRC23/44(Add.12)-A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4A24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DA86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CA00E0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8F6D1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115299034">
    <w:abstractNumId w:val="4"/>
  </w:num>
  <w:num w:numId="2" w16cid:durableId="600190450">
    <w:abstractNumId w:val="3"/>
  </w:num>
  <w:num w:numId="3" w16cid:durableId="288165575">
    <w:abstractNumId w:val="2"/>
  </w:num>
  <w:num w:numId="4" w16cid:durableId="21320568">
    <w:abstractNumId w:val="1"/>
  </w:num>
  <w:num w:numId="5" w16cid:durableId="1680310075">
    <w:abstractNumId w:val="0"/>
  </w:num>
  <w:num w:numId="6" w16cid:durableId="1330673484">
    <w:abstractNumId w:val="3"/>
  </w:num>
  <w:num w:numId="7" w16cid:durableId="1349983572">
    <w:abstractNumId w:val="2"/>
  </w:num>
  <w:num w:numId="8" w16cid:durableId="984553118">
    <w:abstractNumId w:val="1"/>
  </w:num>
  <w:num w:numId="9" w16cid:durableId="641737256">
    <w:abstractNumId w:val="0"/>
  </w:num>
  <w:num w:numId="10" w16cid:durableId="1918516251">
    <w:abstractNumId w:val="3"/>
  </w:num>
  <w:num w:numId="11" w16cid:durableId="2018186555">
    <w:abstractNumId w:val="2"/>
  </w:num>
  <w:num w:numId="12" w16cid:durableId="2114787888">
    <w:abstractNumId w:val="1"/>
  </w:num>
  <w:num w:numId="13" w16cid:durableId="415245420">
    <w:abstractNumId w:val="0"/>
  </w:num>
  <w:num w:numId="14" w16cid:durableId="796677591">
    <w:abstractNumId w:val="3"/>
  </w:num>
  <w:num w:numId="15" w16cid:durableId="2066105313">
    <w:abstractNumId w:val="2"/>
  </w:num>
  <w:num w:numId="16" w16cid:durableId="2095928063">
    <w:abstractNumId w:val="1"/>
  </w:num>
  <w:num w:numId="17" w16cid:durableId="1157649010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bahnassawy, Ganat">
    <w15:presenceInfo w15:providerId="AD" w15:userId="S::ganat.elbahnassawy@itu.int::fe085088-6b1d-44e0-a867-d463210ff1fb"/>
  </w15:person>
  <w15:person w15:author="ITU -LRT-">
    <w15:presenceInfo w15:providerId="None" w15:userId="ITU -LRT-"/>
  </w15:person>
  <w15:person w15:author="Aly, Abdalla">
    <w15:presenceInfo w15:providerId="AD" w15:userId="S::abdalla.aly@itu.int::f379c9df-8db2-480d-b5b9-e06a31e18139"/>
  </w15:person>
  <w15:person w15:author="ALY, Mona">
    <w15:presenceInfo w15:providerId="AD" w15:userId="S::mona.aly@itu.int::24ead8be-850d-4477-9f19-9c00d873c72f"/>
  </w15:person>
  <w15:person w15:author="Arabic-SA">
    <w15:presenceInfo w15:providerId="None" w15:userId="Arabic-SA"/>
  </w15:person>
  <w15:person w15:author="Arabic-HS">
    <w15:presenceInfo w15:providerId="None" w15:userId="Arabic-HS"/>
  </w15:person>
  <w15:person w15:author="Fernandez Jimenez, Virginia">
    <w15:presenceInfo w15:providerId="AD" w15:userId="S::virginia.fernandez@itu.int::6d460222-a6cb-4df0-8dd7-a947ce731002"/>
  </w15:person>
  <w15:person w15:author="Arabic_OM">
    <w15:presenceInfo w15:providerId="None" w15:userId="Arabic_OM"/>
  </w15:person>
  <w15:person w15:author="Arabic_GE">
    <w15:presenceInfo w15:providerId="None" w15:userId="Arabic_GE"/>
  </w15:person>
  <w15:person w15:author="Arabic">
    <w15:presenceInfo w15:providerId="None" w15:userId="Arab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07C7F"/>
    <w:rsid w:val="00011021"/>
    <w:rsid w:val="000114EC"/>
    <w:rsid w:val="000118F7"/>
    <w:rsid w:val="00011F8C"/>
    <w:rsid w:val="00014CD2"/>
    <w:rsid w:val="000166DD"/>
    <w:rsid w:val="00022B74"/>
    <w:rsid w:val="0002327C"/>
    <w:rsid w:val="00027F77"/>
    <w:rsid w:val="00034B65"/>
    <w:rsid w:val="00037AB5"/>
    <w:rsid w:val="00040C94"/>
    <w:rsid w:val="0004226B"/>
    <w:rsid w:val="000425FC"/>
    <w:rsid w:val="00044D43"/>
    <w:rsid w:val="00045E68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28F6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51954"/>
    <w:rsid w:val="0016459B"/>
    <w:rsid w:val="00167364"/>
    <w:rsid w:val="001719AD"/>
    <w:rsid w:val="0018542D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1F527D"/>
    <w:rsid w:val="00200484"/>
    <w:rsid w:val="00201A0A"/>
    <w:rsid w:val="00203382"/>
    <w:rsid w:val="002047FE"/>
    <w:rsid w:val="002075D4"/>
    <w:rsid w:val="00211B2A"/>
    <w:rsid w:val="00212A01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B81"/>
    <w:rsid w:val="00243CA9"/>
    <w:rsid w:val="00245708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2337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3882"/>
    <w:rsid w:val="00295917"/>
    <w:rsid w:val="00295A6A"/>
    <w:rsid w:val="00296071"/>
    <w:rsid w:val="0029650F"/>
    <w:rsid w:val="0029763E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3AB4"/>
    <w:rsid w:val="00314B1E"/>
    <w:rsid w:val="00323DAA"/>
    <w:rsid w:val="0032715E"/>
    <w:rsid w:val="00330AB2"/>
    <w:rsid w:val="003365C2"/>
    <w:rsid w:val="0033737F"/>
    <w:rsid w:val="003401B0"/>
    <w:rsid w:val="003413B9"/>
    <w:rsid w:val="00342F1E"/>
    <w:rsid w:val="003525C1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2961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076A8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46EF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2A19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4C95"/>
    <w:rsid w:val="00576D0A"/>
    <w:rsid w:val="00576FCC"/>
    <w:rsid w:val="00580F39"/>
    <w:rsid w:val="005821DC"/>
    <w:rsid w:val="00584333"/>
    <w:rsid w:val="0058478B"/>
    <w:rsid w:val="005953EC"/>
    <w:rsid w:val="005A3750"/>
    <w:rsid w:val="005B00A1"/>
    <w:rsid w:val="005B4A6D"/>
    <w:rsid w:val="005C29C8"/>
    <w:rsid w:val="005C47A6"/>
    <w:rsid w:val="005C5D25"/>
    <w:rsid w:val="005C5E49"/>
    <w:rsid w:val="005D2606"/>
    <w:rsid w:val="005D6D48"/>
    <w:rsid w:val="005D72A4"/>
    <w:rsid w:val="005E008D"/>
    <w:rsid w:val="005E1676"/>
    <w:rsid w:val="005E2A2A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0EBE"/>
    <w:rsid w:val="00681391"/>
    <w:rsid w:val="0068511C"/>
    <w:rsid w:val="00685BF6"/>
    <w:rsid w:val="00694690"/>
    <w:rsid w:val="0069526C"/>
    <w:rsid w:val="00695FAD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C3EF9"/>
    <w:rsid w:val="006C48D9"/>
    <w:rsid w:val="006D2674"/>
    <w:rsid w:val="006D57B9"/>
    <w:rsid w:val="006E38D0"/>
    <w:rsid w:val="006E465B"/>
    <w:rsid w:val="006F70BF"/>
    <w:rsid w:val="007004B3"/>
    <w:rsid w:val="00701581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18A0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77EE7"/>
    <w:rsid w:val="00780283"/>
    <w:rsid w:val="00783DAD"/>
    <w:rsid w:val="00784A31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3170"/>
    <w:rsid w:val="007D66A4"/>
    <w:rsid w:val="007E0E8B"/>
    <w:rsid w:val="007E48CC"/>
    <w:rsid w:val="007E6847"/>
    <w:rsid w:val="007E6B0A"/>
    <w:rsid w:val="007E7696"/>
    <w:rsid w:val="007F08CA"/>
    <w:rsid w:val="007F4998"/>
    <w:rsid w:val="007F4C0C"/>
    <w:rsid w:val="007F6A4D"/>
    <w:rsid w:val="007F7FC3"/>
    <w:rsid w:val="00800790"/>
    <w:rsid w:val="00802351"/>
    <w:rsid w:val="00810482"/>
    <w:rsid w:val="008150D6"/>
    <w:rsid w:val="0081659C"/>
    <w:rsid w:val="00816F17"/>
    <w:rsid w:val="00817568"/>
    <w:rsid w:val="00820017"/>
    <w:rsid w:val="008204AC"/>
    <w:rsid w:val="008261C2"/>
    <w:rsid w:val="00830D96"/>
    <w:rsid w:val="0083100E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0C96"/>
    <w:rsid w:val="008E27B6"/>
    <w:rsid w:val="008E2CBE"/>
    <w:rsid w:val="008E32DD"/>
    <w:rsid w:val="008E53C5"/>
    <w:rsid w:val="008E5983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21E3E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057C"/>
    <w:rsid w:val="00984018"/>
    <w:rsid w:val="009906D6"/>
    <w:rsid w:val="00995CE3"/>
    <w:rsid w:val="009A3D30"/>
    <w:rsid w:val="009A5AC1"/>
    <w:rsid w:val="009B006F"/>
    <w:rsid w:val="009B3B69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4C61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33B4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4DE6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0794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3353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B2A2E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3EBC"/>
    <w:rsid w:val="00C259A8"/>
    <w:rsid w:val="00C309E0"/>
    <w:rsid w:val="00C31601"/>
    <w:rsid w:val="00C33DE8"/>
    <w:rsid w:val="00C34A00"/>
    <w:rsid w:val="00C35016"/>
    <w:rsid w:val="00C3693C"/>
    <w:rsid w:val="00C370D3"/>
    <w:rsid w:val="00C45930"/>
    <w:rsid w:val="00C52D51"/>
    <w:rsid w:val="00C53F6F"/>
    <w:rsid w:val="00C5489D"/>
    <w:rsid w:val="00C54A4E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58AA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1D8"/>
    <w:rsid w:val="00CD0FDE"/>
    <w:rsid w:val="00CD4BE3"/>
    <w:rsid w:val="00CE0302"/>
    <w:rsid w:val="00CE0E68"/>
    <w:rsid w:val="00CE21B5"/>
    <w:rsid w:val="00CE2DED"/>
    <w:rsid w:val="00CE5779"/>
    <w:rsid w:val="00CE5BA4"/>
    <w:rsid w:val="00CE7B80"/>
    <w:rsid w:val="00CE7DB9"/>
    <w:rsid w:val="00CF0F3D"/>
    <w:rsid w:val="00D05322"/>
    <w:rsid w:val="00D10CFC"/>
    <w:rsid w:val="00D14403"/>
    <w:rsid w:val="00D1728C"/>
    <w:rsid w:val="00D21226"/>
    <w:rsid w:val="00D21235"/>
    <w:rsid w:val="00D25120"/>
    <w:rsid w:val="00D27F6E"/>
    <w:rsid w:val="00D4180B"/>
    <w:rsid w:val="00D419CB"/>
    <w:rsid w:val="00D44350"/>
    <w:rsid w:val="00D44E3F"/>
    <w:rsid w:val="00D51132"/>
    <w:rsid w:val="00D518BE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A7BB6"/>
    <w:rsid w:val="00DB4CC9"/>
    <w:rsid w:val="00DC29DD"/>
    <w:rsid w:val="00DC4E64"/>
    <w:rsid w:val="00DC67FB"/>
    <w:rsid w:val="00DC71D8"/>
    <w:rsid w:val="00DC7C0E"/>
    <w:rsid w:val="00DD0088"/>
    <w:rsid w:val="00DD4E25"/>
    <w:rsid w:val="00DD5B1A"/>
    <w:rsid w:val="00DE735B"/>
    <w:rsid w:val="00DE7387"/>
    <w:rsid w:val="00DF2A6A"/>
    <w:rsid w:val="00DF2B4D"/>
    <w:rsid w:val="00DF3B72"/>
    <w:rsid w:val="00DF4CA8"/>
    <w:rsid w:val="00DF6E9B"/>
    <w:rsid w:val="00E06689"/>
    <w:rsid w:val="00E10821"/>
    <w:rsid w:val="00E127AD"/>
    <w:rsid w:val="00E20122"/>
    <w:rsid w:val="00E21A8D"/>
    <w:rsid w:val="00E221F5"/>
    <w:rsid w:val="00E2476B"/>
    <w:rsid w:val="00E2489D"/>
    <w:rsid w:val="00E25A13"/>
    <w:rsid w:val="00E26520"/>
    <w:rsid w:val="00E33051"/>
    <w:rsid w:val="00E33861"/>
    <w:rsid w:val="00E343A3"/>
    <w:rsid w:val="00E428EF"/>
    <w:rsid w:val="00E46E58"/>
    <w:rsid w:val="00E50850"/>
    <w:rsid w:val="00E51BFA"/>
    <w:rsid w:val="00E51DC7"/>
    <w:rsid w:val="00E549DE"/>
    <w:rsid w:val="00E56BD6"/>
    <w:rsid w:val="00E60D93"/>
    <w:rsid w:val="00E611F1"/>
    <w:rsid w:val="00E621A3"/>
    <w:rsid w:val="00E631D7"/>
    <w:rsid w:val="00E653BA"/>
    <w:rsid w:val="00E66C64"/>
    <w:rsid w:val="00E713F0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C4F4B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44780"/>
    <w:rsid w:val="00F44F3E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4FEA"/>
    <w:rsid w:val="00FB5CC8"/>
    <w:rsid w:val="00FC280B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B75FF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1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d8c86cd-8d9e-4ca5-bb13-8407780bd43b">DPM</DPM_x0020_Author>
    <DPM_x0020_File_x0020_name xmlns="1d8c86cd-8d9e-4ca5-bb13-8407780bd43b">R23-WRC23-C-0044!A12!MSW-A</DPM_x0020_File_x0020_name>
    <DPM_x0020_Version xmlns="1d8c86cd-8d9e-4ca5-bb13-8407780bd43b">DPM_2022.05.12.01</DPM_x0020_Version>
  </documentManagement>
</p:properties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d8c86cd-8d9e-4ca5-bb13-8407780bd43b" targetNamespace="http://schemas.microsoft.com/office/2006/metadata/properties" ma:root="true" ma:fieldsID="d41af5c836d734370eb92e7ee5f83852" ns2:_="" ns3:_="">
    <xsd:import namespace="996b2e75-67fd-4955-a3b0-5ab9934cb50b"/>
    <xsd:import namespace="1d8c86cd-8d9e-4ca5-bb13-8407780bd43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c86cd-8d9e-4ca5-bb13-8407780bd43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c86cd-8d9e-4ca5-bb13-8407780bd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d8c86cd-8d9e-4ca5-bb13-8407780bd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1762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R23-WRC23-C-0044!A12!MSW-A</vt:lpstr>
    </vt:vector>
  </TitlesOfParts>
  <Manager>General Secretariat - Pool</Manager>
  <Company>International Telecommunication Union (ITU)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R23-WRC23-C-0044!A12!MSW-A</dc:title>
  <dc:creator>Documents Proposals Manager (DPM)</dc:creator>
  <cp:keywords>DPM_v2023.8.1.1_prod</cp:keywords>
  <cp:lastModifiedBy>Arabic-IR</cp:lastModifiedBy>
  <cp:revision>34</cp:revision>
  <cp:lastPrinted>2020-08-11T14:28:00Z</cp:lastPrinted>
  <dcterms:created xsi:type="dcterms:W3CDTF">2023-11-15T06:02:00Z</dcterms:created>
  <dcterms:modified xsi:type="dcterms:W3CDTF">2023-11-16T23:20:00Z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