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276D07" w14:paraId="3D65CCA0" w14:textId="77777777" w:rsidTr="00752552">
        <w:trPr>
          <w:cantSplit/>
          <w:trHeight w:val="20"/>
        </w:trPr>
        <w:tc>
          <w:tcPr>
            <w:tcW w:w="1589" w:type="dxa"/>
            <w:vAlign w:val="center"/>
          </w:tcPr>
          <w:p w14:paraId="406C7137" w14:textId="77777777" w:rsidR="00752552" w:rsidRPr="00276D07" w:rsidRDefault="00752552" w:rsidP="00752552">
            <w:pPr>
              <w:spacing w:before="0"/>
              <w:jc w:val="left"/>
              <w:rPr>
                <w:b/>
                <w:bCs/>
                <w:rtl/>
                <w:lang w:bidi="ar-EG"/>
              </w:rPr>
            </w:pPr>
            <w:r w:rsidRPr="00276D07">
              <w:rPr>
                <w:noProof/>
                <w:lang w:val="en-GB" w:bidi="ar-EG"/>
              </w:rPr>
              <w:drawing>
                <wp:inline distT="0" distB="0" distL="0" distR="0" wp14:anchorId="2CDC3847" wp14:editId="1767BF88">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1B40281E" w14:textId="77777777" w:rsidR="00752552" w:rsidRPr="00276D07" w:rsidRDefault="00752552" w:rsidP="00752552">
            <w:pPr>
              <w:pStyle w:val="LOGO"/>
              <w:framePr w:hSpace="0" w:wrap="auto" w:xAlign="left" w:yAlign="inline"/>
              <w:rPr>
                <w:rtl/>
              </w:rPr>
            </w:pPr>
            <w:r w:rsidRPr="00276D07">
              <w:rPr>
                <w:rFonts w:hint="cs"/>
                <w:rtl/>
              </w:rPr>
              <w:t xml:space="preserve">المؤتمر العالمي للاتصالات الراديوية </w:t>
            </w:r>
            <w:r w:rsidRPr="00276D07">
              <w:t>(WRC-23)</w:t>
            </w:r>
          </w:p>
          <w:p w14:paraId="074FD846" w14:textId="77777777" w:rsidR="00752552" w:rsidRPr="00276D07" w:rsidRDefault="00752552" w:rsidP="00752552">
            <w:pPr>
              <w:rPr>
                <w:b/>
                <w:bCs/>
                <w:rtl/>
                <w:lang w:bidi="ar-EG"/>
              </w:rPr>
            </w:pPr>
            <w:r w:rsidRPr="00276D07">
              <w:rPr>
                <w:rFonts w:hint="cs"/>
                <w:b/>
                <w:bCs/>
                <w:sz w:val="26"/>
                <w:szCs w:val="26"/>
                <w:rtl/>
              </w:rPr>
              <w:t>دبي</w:t>
            </w:r>
            <w:r w:rsidRPr="00276D07">
              <w:rPr>
                <w:b/>
                <w:bCs/>
                <w:sz w:val="26"/>
                <w:szCs w:val="26"/>
                <w:rtl/>
              </w:rPr>
              <w:t xml:space="preserve">، </w:t>
            </w:r>
            <w:r w:rsidRPr="00276D07">
              <w:rPr>
                <w:b/>
                <w:bCs/>
                <w:sz w:val="26"/>
                <w:szCs w:val="26"/>
                <w:lang w:bidi="ar-EG"/>
              </w:rPr>
              <w:t>20</w:t>
            </w:r>
            <w:r w:rsidRPr="00276D07">
              <w:rPr>
                <w:rFonts w:hint="cs"/>
                <w:b/>
                <w:bCs/>
                <w:sz w:val="26"/>
                <w:szCs w:val="26"/>
                <w:rtl/>
                <w:lang w:bidi="ar-EG"/>
              </w:rPr>
              <w:t xml:space="preserve"> نوفمبر </w:t>
            </w:r>
            <w:r w:rsidRPr="00276D07">
              <w:rPr>
                <w:b/>
                <w:bCs/>
                <w:sz w:val="26"/>
                <w:szCs w:val="26"/>
                <w:rtl/>
                <w:lang w:bidi="ar-EG"/>
              </w:rPr>
              <w:t>–</w:t>
            </w:r>
            <w:r w:rsidRPr="00276D07">
              <w:rPr>
                <w:rFonts w:hint="cs"/>
                <w:b/>
                <w:bCs/>
                <w:sz w:val="26"/>
                <w:szCs w:val="26"/>
                <w:rtl/>
                <w:lang w:bidi="ar-EG"/>
              </w:rPr>
              <w:t xml:space="preserve"> </w:t>
            </w:r>
            <w:r w:rsidRPr="00276D07">
              <w:rPr>
                <w:b/>
                <w:bCs/>
                <w:sz w:val="26"/>
                <w:szCs w:val="26"/>
                <w:lang w:bidi="ar-EG"/>
              </w:rPr>
              <w:t>15</w:t>
            </w:r>
            <w:r w:rsidRPr="00276D07">
              <w:rPr>
                <w:rFonts w:hint="cs"/>
                <w:b/>
                <w:bCs/>
                <w:sz w:val="26"/>
                <w:szCs w:val="26"/>
                <w:rtl/>
                <w:lang w:bidi="ar-EG"/>
              </w:rPr>
              <w:t xml:space="preserve"> ديسمبر </w:t>
            </w:r>
            <w:r w:rsidRPr="00276D07">
              <w:rPr>
                <w:b/>
                <w:bCs/>
                <w:sz w:val="26"/>
                <w:szCs w:val="26"/>
                <w:lang w:bidi="ar-EG"/>
              </w:rPr>
              <w:t>2023</w:t>
            </w:r>
          </w:p>
        </w:tc>
        <w:tc>
          <w:tcPr>
            <w:tcW w:w="1982" w:type="dxa"/>
            <w:vAlign w:val="center"/>
          </w:tcPr>
          <w:p w14:paraId="1D28B2F3" w14:textId="77777777" w:rsidR="00752552" w:rsidRPr="00276D07" w:rsidRDefault="00752552" w:rsidP="00752552">
            <w:pPr>
              <w:jc w:val="right"/>
              <w:rPr>
                <w:rtl/>
                <w:lang w:bidi="ar-EG"/>
              </w:rPr>
            </w:pPr>
            <w:bookmarkStart w:id="0" w:name="ditulogo"/>
            <w:bookmarkEnd w:id="0"/>
            <w:r w:rsidRPr="00276D07">
              <w:rPr>
                <w:noProof/>
              </w:rPr>
              <w:drawing>
                <wp:inline distT="0" distB="0" distL="0" distR="0" wp14:anchorId="022B7FAE" wp14:editId="59CDDD52">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276D07" w14:paraId="13AC478D" w14:textId="77777777" w:rsidTr="00752552">
        <w:trPr>
          <w:cantSplit/>
          <w:trHeight w:val="20"/>
        </w:trPr>
        <w:tc>
          <w:tcPr>
            <w:tcW w:w="6696" w:type="dxa"/>
            <w:gridSpan w:val="2"/>
            <w:tcBorders>
              <w:bottom w:val="single" w:sz="12" w:space="0" w:color="auto"/>
            </w:tcBorders>
          </w:tcPr>
          <w:p w14:paraId="0567E062" w14:textId="77777777" w:rsidR="000D1EE4" w:rsidRPr="00276D07" w:rsidRDefault="000D1EE4" w:rsidP="000D1EE4">
            <w:pPr>
              <w:rPr>
                <w:rtl/>
                <w:lang w:bidi="ar-EG"/>
              </w:rPr>
            </w:pPr>
          </w:p>
        </w:tc>
        <w:tc>
          <w:tcPr>
            <w:tcW w:w="2970" w:type="dxa"/>
            <w:gridSpan w:val="2"/>
            <w:tcBorders>
              <w:bottom w:val="single" w:sz="12" w:space="0" w:color="auto"/>
            </w:tcBorders>
          </w:tcPr>
          <w:p w14:paraId="7D17C34C" w14:textId="77777777" w:rsidR="000D1EE4" w:rsidRPr="00276D07" w:rsidRDefault="000D1EE4" w:rsidP="000D1EE4">
            <w:pPr>
              <w:rPr>
                <w:lang w:val="en-GB" w:bidi="ar-EG"/>
              </w:rPr>
            </w:pPr>
          </w:p>
        </w:tc>
      </w:tr>
      <w:tr w:rsidR="000D1EE4" w:rsidRPr="00276D07" w14:paraId="1EE08E07" w14:textId="77777777" w:rsidTr="00752552">
        <w:trPr>
          <w:cantSplit/>
          <w:trHeight w:val="20"/>
        </w:trPr>
        <w:tc>
          <w:tcPr>
            <w:tcW w:w="6696" w:type="dxa"/>
            <w:gridSpan w:val="2"/>
            <w:tcBorders>
              <w:top w:val="single" w:sz="12" w:space="0" w:color="auto"/>
            </w:tcBorders>
          </w:tcPr>
          <w:p w14:paraId="5341B953" w14:textId="77777777" w:rsidR="000D1EE4" w:rsidRPr="00276D07" w:rsidRDefault="000D1EE4" w:rsidP="000D1EE4">
            <w:pPr>
              <w:rPr>
                <w:b/>
                <w:bCs/>
                <w:rtl/>
                <w:lang w:bidi="ar-EG"/>
              </w:rPr>
            </w:pPr>
          </w:p>
        </w:tc>
        <w:tc>
          <w:tcPr>
            <w:tcW w:w="2970" w:type="dxa"/>
            <w:gridSpan w:val="2"/>
            <w:tcBorders>
              <w:top w:val="single" w:sz="12" w:space="0" w:color="auto"/>
            </w:tcBorders>
          </w:tcPr>
          <w:p w14:paraId="1B6F7B79" w14:textId="77777777" w:rsidR="000D1EE4" w:rsidRPr="00276D07" w:rsidRDefault="000D1EE4" w:rsidP="000D1EE4">
            <w:pPr>
              <w:rPr>
                <w:b/>
                <w:bCs/>
                <w:lang w:bidi="ar-EG"/>
              </w:rPr>
            </w:pPr>
          </w:p>
        </w:tc>
      </w:tr>
      <w:tr w:rsidR="000D1EE4" w:rsidRPr="00276D07" w14:paraId="59ABA3B9" w14:textId="77777777" w:rsidTr="00752552">
        <w:trPr>
          <w:cantSplit/>
        </w:trPr>
        <w:tc>
          <w:tcPr>
            <w:tcW w:w="6696" w:type="dxa"/>
            <w:gridSpan w:val="2"/>
          </w:tcPr>
          <w:p w14:paraId="27B55772" w14:textId="77777777" w:rsidR="000D1EE4" w:rsidRPr="00276D07" w:rsidRDefault="00E50850" w:rsidP="001E1787">
            <w:pPr>
              <w:spacing w:before="60" w:after="60" w:line="260" w:lineRule="exact"/>
              <w:jc w:val="left"/>
              <w:rPr>
                <w:b/>
                <w:bCs/>
                <w:rtl/>
                <w:lang w:bidi="ar-EG"/>
              </w:rPr>
            </w:pPr>
            <w:r w:rsidRPr="00276D07">
              <w:rPr>
                <w:b/>
                <w:bCs/>
                <w:rtl/>
                <w:lang w:bidi="ar-EG"/>
              </w:rPr>
              <w:t>الجلسة العامة</w:t>
            </w:r>
          </w:p>
        </w:tc>
        <w:tc>
          <w:tcPr>
            <w:tcW w:w="2970" w:type="dxa"/>
            <w:gridSpan w:val="2"/>
          </w:tcPr>
          <w:p w14:paraId="72E86D07" w14:textId="77777777" w:rsidR="000D1EE4" w:rsidRPr="00276D07" w:rsidRDefault="00E50850" w:rsidP="001E1787">
            <w:pPr>
              <w:spacing w:before="60" w:after="60" w:line="260" w:lineRule="exact"/>
              <w:jc w:val="left"/>
              <w:rPr>
                <w:b/>
                <w:bCs/>
                <w:rtl/>
                <w:lang w:bidi="ar-EG"/>
              </w:rPr>
            </w:pPr>
            <w:r w:rsidRPr="00276D07">
              <w:rPr>
                <w:rFonts w:eastAsia="SimSun"/>
                <w:b/>
                <w:bCs/>
                <w:rtl/>
                <w:lang w:bidi="ar-EG"/>
              </w:rPr>
              <w:t>الإضافة 17</w:t>
            </w:r>
            <w:r w:rsidRPr="00276D07">
              <w:rPr>
                <w:rFonts w:eastAsia="SimSun"/>
                <w:b/>
                <w:bCs/>
                <w:rtl/>
                <w:lang w:bidi="ar-EG"/>
              </w:rPr>
              <w:br/>
              <w:t xml:space="preserve">للوثيقة </w:t>
            </w:r>
            <w:r w:rsidRPr="00276D07">
              <w:rPr>
                <w:rFonts w:eastAsia="SimSun"/>
                <w:b/>
                <w:bCs/>
              </w:rPr>
              <w:t>44-A</w:t>
            </w:r>
          </w:p>
        </w:tc>
      </w:tr>
      <w:tr w:rsidR="000D1EE4" w:rsidRPr="00276D07" w14:paraId="67653ADB" w14:textId="77777777" w:rsidTr="00752552">
        <w:trPr>
          <w:cantSplit/>
        </w:trPr>
        <w:tc>
          <w:tcPr>
            <w:tcW w:w="6696" w:type="dxa"/>
            <w:gridSpan w:val="2"/>
          </w:tcPr>
          <w:p w14:paraId="28B4C58D" w14:textId="77777777" w:rsidR="000D1EE4" w:rsidRPr="00276D07" w:rsidRDefault="000D1EE4" w:rsidP="001E1787">
            <w:pPr>
              <w:spacing w:before="60" w:after="60" w:line="260" w:lineRule="exact"/>
              <w:jc w:val="left"/>
              <w:rPr>
                <w:b/>
                <w:bCs/>
                <w:rtl/>
                <w:lang w:bidi="ar-EG"/>
              </w:rPr>
            </w:pPr>
          </w:p>
        </w:tc>
        <w:tc>
          <w:tcPr>
            <w:tcW w:w="2970" w:type="dxa"/>
            <w:gridSpan w:val="2"/>
          </w:tcPr>
          <w:p w14:paraId="3A0B87CB" w14:textId="77777777" w:rsidR="000D1EE4" w:rsidRPr="00276D07" w:rsidRDefault="00E50850" w:rsidP="001E1787">
            <w:pPr>
              <w:spacing w:before="60" w:after="60" w:line="260" w:lineRule="exact"/>
              <w:jc w:val="left"/>
              <w:rPr>
                <w:b/>
                <w:bCs/>
                <w:rtl/>
                <w:lang w:bidi="ar-EG"/>
              </w:rPr>
            </w:pPr>
            <w:r w:rsidRPr="00276D07">
              <w:rPr>
                <w:rFonts w:eastAsia="SimSun"/>
                <w:b/>
                <w:bCs/>
              </w:rPr>
              <w:t>13</w:t>
            </w:r>
            <w:r w:rsidRPr="00276D07">
              <w:rPr>
                <w:rFonts w:eastAsia="SimSun"/>
                <w:b/>
                <w:bCs/>
                <w:rtl/>
              </w:rPr>
              <w:t xml:space="preserve"> أكتوبر </w:t>
            </w:r>
            <w:r w:rsidRPr="00276D07">
              <w:rPr>
                <w:rFonts w:eastAsia="SimSun"/>
                <w:b/>
                <w:bCs/>
              </w:rPr>
              <w:t>2023</w:t>
            </w:r>
          </w:p>
        </w:tc>
      </w:tr>
      <w:tr w:rsidR="000D1EE4" w:rsidRPr="00276D07" w14:paraId="394C23BA" w14:textId="77777777" w:rsidTr="00752552">
        <w:trPr>
          <w:cantSplit/>
        </w:trPr>
        <w:tc>
          <w:tcPr>
            <w:tcW w:w="6696" w:type="dxa"/>
            <w:gridSpan w:val="2"/>
          </w:tcPr>
          <w:p w14:paraId="318FC1AB" w14:textId="77777777" w:rsidR="000D1EE4" w:rsidRPr="00276D07" w:rsidRDefault="000D1EE4" w:rsidP="001E1787">
            <w:pPr>
              <w:spacing w:before="60" w:after="60" w:line="260" w:lineRule="exact"/>
              <w:jc w:val="left"/>
              <w:rPr>
                <w:b/>
                <w:bCs/>
                <w:rtl/>
                <w:lang w:bidi="ar-EG"/>
              </w:rPr>
            </w:pPr>
          </w:p>
        </w:tc>
        <w:tc>
          <w:tcPr>
            <w:tcW w:w="2970" w:type="dxa"/>
            <w:gridSpan w:val="2"/>
          </w:tcPr>
          <w:p w14:paraId="73059C5A" w14:textId="77777777" w:rsidR="000D1EE4" w:rsidRPr="00276D07" w:rsidRDefault="00E50850" w:rsidP="001E1787">
            <w:pPr>
              <w:spacing w:before="60" w:after="60" w:line="260" w:lineRule="exact"/>
              <w:jc w:val="left"/>
              <w:rPr>
                <w:b/>
                <w:bCs/>
                <w:lang w:bidi="ar-EG"/>
              </w:rPr>
            </w:pPr>
            <w:r w:rsidRPr="00276D07">
              <w:rPr>
                <w:b/>
                <w:bCs/>
                <w:rtl/>
                <w:lang w:bidi="ar-EG"/>
              </w:rPr>
              <w:t>الأصل: بالإنكليزية</w:t>
            </w:r>
          </w:p>
        </w:tc>
      </w:tr>
      <w:tr w:rsidR="000D1EE4" w:rsidRPr="00276D07" w14:paraId="5577ACBF" w14:textId="77777777" w:rsidTr="00752552">
        <w:trPr>
          <w:cantSplit/>
        </w:trPr>
        <w:tc>
          <w:tcPr>
            <w:tcW w:w="9666" w:type="dxa"/>
            <w:gridSpan w:val="4"/>
          </w:tcPr>
          <w:p w14:paraId="39037A4D" w14:textId="77777777" w:rsidR="000D1EE4" w:rsidRPr="00276D07" w:rsidRDefault="000D1EE4" w:rsidP="001E1787">
            <w:pPr>
              <w:jc w:val="left"/>
              <w:rPr>
                <w:b/>
                <w:bCs/>
                <w:lang w:bidi="ar-EG"/>
              </w:rPr>
            </w:pPr>
          </w:p>
        </w:tc>
      </w:tr>
      <w:tr w:rsidR="000D1EE4" w:rsidRPr="00276D07" w14:paraId="68F4D06A" w14:textId="77777777" w:rsidTr="00752552">
        <w:trPr>
          <w:cantSplit/>
        </w:trPr>
        <w:tc>
          <w:tcPr>
            <w:tcW w:w="9666" w:type="dxa"/>
            <w:gridSpan w:val="4"/>
          </w:tcPr>
          <w:p w14:paraId="6B2AEDE1" w14:textId="77777777" w:rsidR="000D1EE4" w:rsidRPr="00276D07" w:rsidRDefault="000D1EE4" w:rsidP="000D1EE4">
            <w:pPr>
              <w:pStyle w:val="Source"/>
              <w:rPr>
                <w:rtl/>
                <w:lang w:bidi="ar-SA"/>
              </w:rPr>
            </w:pPr>
            <w:r w:rsidRPr="00276D07">
              <w:rPr>
                <w:rtl/>
              </w:rPr>
              <w:t>الدول الأعضاء في لجنة البلدان الأمريكية للاتصالات (CITEL)</w:t>
            </w:r>
          </w:p>
        </w:tc>
      </w:tr>
      <w:tr w:rsidR="000D1EE4" w:rsidRPr="00276D07" w14:paraId="1130A1DD" w14:textId="77777777" w:rsidTr="00752552">
        <w:trPr>
          <w:cantSplit/>
        </w:trPr>
        <w:tc>
          <w:tcPr>
            <w:tcW w:w="9666" w:type="dxa"/>
            <w:gridSpan w:val="4"/>
          </w:tcPr>
          <w:p w14:paraId="12EC6022" w14:textId="66B7067F" w:rsidR="000D1EE4" w:rsidRPr="00276D07" w:rsidRDefault="00621442" w:rsidP="00621442">
            <w:pPr>
              <w:pStyle w:val="Title1"/>
              <w:rPr>
                <w:rtl/>
              </w:rPr>
            </w:pPr>
            <w:r w:rsidRPr="00276D07">
              <w:rPr>
                <w:rFonts w:hint="cs"/>
                <w:rtl/>
                <w:lang w:bidi="ar-SA"/>
              </w:rPr>
              <w:t>مقترحات بشأن أعمال المؤتمر</w:t>
            </w:r>
          </w:p>
        </w:tc>
      </w:tr>
      <w:tr w:rsidR="000D1EE4" w:rsidRPr="00276D07" w14:paraId="507DF6DE" w14:textId="77777777" w:rsidTr="00752552">
        <w:trPr>
          <w:cantSplit/>
        </w:trPr>
        <w:tc>
          <w:tcPr>
            <w:tcW w:w="9666" w:type="dxa"/>
            <w:gridSpan w:val="4"/>
          </w:tcPr>
          <w:p w14:paraId="11BE66E4" w14:textId="77777777" w:rsidR="000D1EE4" w:rsidRPr="00276D07" w:rsidRDefault="000D1EE4" w:rsidP="000D1EE4">
            <w:pPr>
              <w:pStyle w:val="Title2"/>
              <w:rPr>
                <w:rtl/>
              </w:rPr>
            </w:pPr>
          </w:p>
        </w:tc>
      </w:tr>
      <w:tr w:rsidR="00E50850" w:rsidRPr="00276D07" w14:paraId="1122FEB4" w14:textId="77777777" w:rsidTr="00752552">
        <w:trPr>
          <w:cantSplit/>
        </w:trPr>
        <w:tc>
          <w:tcPr>
            <w:tcW w:w="9666" w:type="dxa"/>
            <w:gridSpan w:val="4"/>
          </w:tcPr>
          <w:p w14:paraId="0B748BC7" w14:textId="101EE41E" w:rsidR="00E50850" w:rsidRPr="00276D07" w:rsidRDefault="00E50850" w:rsidP="00E50850">
            <w:pPr>
              <w:pStyle w:val="Agendaitem"/>
              <w:rPr>
                <w:lang w:val="en-US"/>
              </w:rPr>
            </w:pPr>
            <w:r w:rsidRPr="00276D07">
              <w:rPr>
                <w:rtl/>
              </w:rPr>
              <w:t>بند جدول الأعمال</w:t>
            </w:r>
            <w:r w:rsidR="00621442" w:rsidRPr="00276D07">
              <w:rPr>
                <w:rFonts w:hint="cs"/>
                <w:rtl/>
              </w:rPr>
              <w:t xml:space="preserve"> </w:t>
            </w:r>
            <w:r w:rsidR="00621442" w:rsidRPr="00276D07">
              <w:rPr>
                <w:lang w:val="en-US"/>
              </w:rPr>
              <w:t>17.1</w:t>
            </w:r>
          </w:p>
        </w:tc>
      </w:tr>
    </w:tbl>
    <w:p w14:paraId="0691F5B8" w14:textId="77777777" w:rsidR="00613ECC" w:rsidRPr="00276D07" w:rsidRDefault="00613ECC" w:rsidP="00613ECC">
      <w:pPr>
        <w:spacing w:line="185" w:lineRule="auto"/>
        <w:rPr>
          <w:b/>
          <w:spacing w:val="2"/>
          <w:lang w:val="es-ES" w:bidi="ar-EG"/>
        </w:rPr>
      </w:pPr>
      <w:r w:rsidRPr="00276D07">
        <w:t>17.1</w:t>
      </w:r>
      <w:r w:rsidRPr="00276D07">
        <w:tab/>
      </w:r>
      <w:r w:rsidRPr="00276D07">
        <w:rPr>
          <w:rFonts w:hint="cs"/>
          <w:spacing w:val="2"/>
          <w:rtl/>
          <w:lang w:val="es-ES"/>
        </w:rPr>
        <w:t>تحديد وتنفيذ التدابير التنظيمية المناسبة، استناداً إلى الدراسات التي يُجريها قطاع الاتصالات الراديوية وفقاً للقرار</w:t>
      </w:r>
      <w:r w:rsidRPr="00276D07">
        <w:rPr>
          <w:rFonts w:hint="eastAsia"/>
          <w:spacing w:val="2"/>
          <w:rtl/>
          <w:lang w:val="es-ES"/>
        </w:rPr>
        <w:t> </w:t>
      </w:r>
      <w:r w:rsidRPr="00276D07">
        <w:rPr>
          <w:b/>
          <w:spacing w:val="2"/>
          <w:lang w:bidi="ar-EG"/>
        </w:rPr>
        <w:t>773 (WRC-</w:t>
      </w:r>
      <w:proofErr w:type="gramStart"/>
      <w:r w:rsidRPr="00276D07">
        <w:rPr>
          <w:b/>
          <w:spacing w:val="2"/>
          <w:lang w:bidi="ar-EG"/>
        </w:rPr>
        <w:t>19)</w:t>
      </w:r>
      <w:r w:rsidRPr="00276D07">
        <w:rPr>
          <w:rFonts w:hint="cs"/>
          <w:b/>
          <w:spacing w:val="2"/>
          <w:rtl/>
          <w:lang w:val="es-ES"/>
        </w:rPr>
        <w:t>،</w:t>
      </w:r>
      <w:proofErr w:type="gramEnd"/>
      <w:r w:rsidRPr="00276D07">
        <w:rPr>
          <w:rFonts w:hint="cs"/>
          <w:b/>
          <w:spacing w:val="2"/>
          <w:rtl/>
          <w:lang w:val="es-ES"/>
        </w:rPr>
        <w:t xml:space="preserve"> لتوفير وصلات فيما بين السواتل في نطاقات تردد محددة، أو</w:t>
      </w:r>
      <w:r w:rsidRPr="00276D07">
        <w:rPr>
          <w:rFonts w:hint="eastAsia"/>
          <w:b/>
          <w:spacing w:val="2"/>
          <w:rtl/>
          <w:lang w:val="es-ES"/>
        </w:rPr>
        <w:t> </w:t>
      </w:r>
      <w:r w:rsidRPr="00276D07">
        <w:rPr>
          <w:rFonts w:hint="cs"/>
          <w:b/>
          <w:spacing w:val="2"/>
          <w:rtl/>
          <w:lang w:val="es-ES"/>
        </w:rPr>
        <w:t>أجزاء منها، بإضافة توزيع لخدمة ما بين السواتل عند الاقتضاء</w:t>
      </w:r>
      <w:r w:rsidRPr="00276D07">
        <w:rPr>
          <w:rFonts w:hint="cs"/>
          <w:b/>
          <w:spacing w:val="2"/>
          <w:rtl/>
          <w:lang w:val="es-ES" w:bidi="ar-EG"/>
        </w:rPr>
        <w:t>؛</w:t>
      </w:r>
    </w:p>
    <w:p w14:paraId="288C3B68" w14:textId="3378CBDE" w:rsidR="00613ECC" w:rsidRPr="00276D07" w:rsidRDefault="006F7C8A" w:rsidP="00621442">
      <w:pPr>
        <w:pStyle w:val="Headingb"/>
        <w:rPr>
          <w:rtl/>
          <w:lang w:bidi="ar-SA"/>
        </w:rPr>
      </w:pPr>
      <w:r w:rsidRPr="00276D07">
        <w:rPr>
          <w:rFonts w:hint="cs"/>
          <w:rtl/>
        </w:rPr>
        <w:t>خلفية</w:t>
      </w:r>
    </w:p>
    <w:p w14:paraId="26CFDB07" w14:textId="44434C81" w:rsidR="00417E14" w:rsidRPr="00276D07" w:rsidRDefault="00A54FEA" w:rsidP="00A54FEA">
      <w:pPr>
        <w:rPr>
          <w:rtl/>
        </w:rPr>
      </w:pPr>
      <w:r w:rsidRPr="00276D07">
        <w:rPr>
          <w:rFonts w:hint="cs"/>
          <w:rtl/>
        </w:rPr>
        <w:t xml:space="preserve">تزداد عمليات المحطات الفضائية في المدارات الأرضية المنخفضة بمعدل سريع للأغراض العلمية والأكاديمية والتجارية. وتتراوح هذه العمليات في حجمها، من الكبيرة بقدرة محطة فضائية دولية إلى الصغيرة بقدرة وحدة واحدة من </w:t>
      </w:r>
      <w:proofErr w:type="spellStart"/>
      <w:r w:rsidRPr="00276D07">
        <w:rPr>
          <w:rFonts w:hint="cs"/>
          <w:rtl/>
        </w:rPr>
        <w:t>سواتل</w:t>
      </w:r>
      <w:proofErr w:type="spellEnd"/>
      <w:r w:rsidRPr="00276D07">
        <w:rPr>
          <w:rFonts w:hint="cs"/>
          <w:rtl/>
        </w:rPr>
        <w:t xml:space="preserve"> </w:t>
      </w:r>
      <w:proofErr w:type="spellStart"/>
      <w:r w:rsidRPr="00276D07">
        <w:t>cubesats</w:t>
      </w:r>
      <w:proofErr w:type="spellEnd"/>
      <w:r w:rsidR="008A1656" w:rsidRPr="00276D07">
        <w:rPr>
          <w:rStyle w:val="FootnoteReference"/>
          <w:rtl/>
        </w:rPr>
        <w:footnoteReference w:customMarkFollows="1" w:id="1"/>
        <w:t>1</w:t>
      </w:r>
      <w:r w:rsidRPr="00276D07">
        <w:rPr>
          <w:rFonts w:hint="cs"/>
          <w:rtl/>
          <w:lang w:bidi="ar-SY"/>
        </w:rPr>
        <w:t xml:space="preserve">. </w:t>
      </w:r>
      <w:r w:rsidR="006F7C8A" w:rsidRPr="00276D07">
        <w:rPr>
          <w:rFonts w:hint="cs"/>
          <w:rtl/>
          <w:lang w:bidi="ar-SY"/>
        </w:rPr>
        <w:t>ولها مجموعة واسعة من متطلبات البيانات.</w:t>
      </w:r>
      <w:r w:rsidR="006F7C8A" w:rsidRPr="00276D07">
        <w:rPr>
          <w:rFonts w:hint="cs"/>
          <w:rtl/>
        </w:rPr>
        <w:t xml:space="preserve"> </w:t>
      </w:r>
      <w:r w:rsidR="006F7C8A" w:rsidRPr="00276D07">
        <w:rPr>
          <w:rtl/>
        </w:rPr>
        <w:t xml:space="preserve">‏ويحتاج مستعملو هذه الأنظمة إلى نقل البيانات من الفضاء إلى الأرض أو من مواقع </w:t>
      </w:r>
      <w:proofErr w:type="spellStart"/>
      <w:r w:rsidR="006F7C8A" w:rsidRPr="00276D07">
        <w:rPr>
          <w:rtl/>
        </w:rPr>
        <w:t>المطاريف</w:t>
      </w:r>
      <w:proofErr w:type="spellEnd"/>
      <w:r w:rsidR="006F7C8A" w:rsidRPr="00276D07">
        <w:rPr>
          <w:rtl/>
        </w:rPr>
        <w:t xml:space="preserve"> الساتلية الأخرى بطريقة تتسم بالكفاءة والسرعة والفعالية من حيث التكلفة.</w:t>
      </w:r>
      <w:r w:rsidR="006F7C8A" w:rsidRPr="00276D07">
        <w:rPr>
          <w:cs/>
        </w:rPr>
        <w:t>‎</w:t>
      </w:r>
    </w:p>
    <w:p w14:paraId="0F1251A5" w14:textId="645467DF" w:rsidR="00B24B17" w:rsidRPr="00276D07" w:rsidRDefault="00182D42" w:rsidP="004351B3">
      <w:pPr>
        <w:rPr>
          <w:rtl/>
        </w:rPr>
      </w:pPr>
      <w:r w:rsidRPr="00276D07">
        <w:rPr>
          <w:rFonts w:hint="cs"/>
          <w:rtl/>
        </w:rPr>
        <w:t>و</w:t>
      </w:r>
      <w:r w:rsidRPr="00276D07">
        <w:rPr>
          <w:rtl/>
        </w:rPr>
        <w:t>في ضوء ما سبق، ت</w:t>
      </w:r>
      <w:r w:rsidR="00C6530D" w:rsidRPr="00276D07">
        <w:rPr>
          <w:rFonts w:hint="cs"/>
          <w:rtl/>
        </w:rPr>
        <w:t>ُ</w:t>
      </w:r>
      <w:r w:rsidRPr="00276D07">
        <w:rPr>
          <w:rtl/>
        </w:rPr>
        <w:t xml:space="preserve">طور الشركات المصنعة </w:t>
      </w:r>
      <w:proofErr w:type="spellStart"/>
      <w:r w:rsidRPr="00276D07">
        <w:rPr>
          <w:rtl/>
        </w:rPr>
        <w:t>للسواتل</w:t>
      </w:r>
      <w:proofErr w:type="spellEnd"/>
      <w:r w:rsidRPr="00276D07">
        <w:rPr>
          <w:rtl/>
        </w:rPr>
        <w:t xml:space="preserve"> تكنولوجيات لتلبية هذه الحاجة، بما في ذلك إمكانية استعمال وصلات </w:t>
      </w:r>
      <w:r w:rsidR="005951F1" w:rsidRPr="00276D07">
        <w:rPr>
          <w:rFonts w:hint="cs"/>
          <w:rtl/>
        </w:rPr>
        <w:t>بين السواتل</w:t>
      </w:r>
      <w:r w:rsidRPr="00276D07">
        <w:rPr>
          <w:rtl/>
        </w:rPr>
        <w:t xml:space="preserve"> مع إرسالات تقتصر على نفس اتجاه الإرسال (مثل الاتجاه أرض-فضاء أو فضاء-أرض) للمحطة الفضائية لمقدمي الخدمات المستقرة بالنسبة إلى الأرض أو غير المستقرة بالنسبة إلى الأرض.</w:t>
      </w:r>
      <w:r w:rsidRPr="00276D07">
        <w:rPr>
          <w:cs/>
        </w:rPr>
        <w:t>‎</w:t>
      </w:r>
    </w:p>
    <w:p w14:paraId="69059DBD" w14:textId="5C0A7DFD" w:rsidR="008A1656" w:rsidRPr="00276D07" w:rsidRDefault="00182D42" w:rsidP="004351B3">
      <w:pPr>
        <w:rPr>
          <w:rtl/>
        </w:rPr>
      </w:pPr>
      <w:r w:rsidRPr="00276D07">
        <w:rPr>
          <w:rtl/>
        </w:rPr>
        <w:t>‏</w:t>
      </w:r>
      <w:r w:rsidRPr="00276D07">
        <w:rPr>
          <w:rFonts w:hint="cs"/>
          <w:rtl/>
        </w:rPr>
        <w:t>و</w:t>
      </w:r>
      <w:r w:rsidRPr="00276D07">
        <w:rPr>
          <w:rtl/>
        </w:rPr>
        <w:t xml:space="preserve">أجرى قطاع الاتصالات الراديوية دراسات مكثفة للتقاسم والتوافق لتقييم جدوى إدخال </w:t>
      </w:r>
      <w:r w:rsidR="002A3542" w:rsidRPr="00276D07">
        <w:rPr>
          <w:rFonts w:hint="cs"/>
          <w:rtl/>
        </w:rPr>
        <w:t>ال</w:t>
      </w:r>
      <w:r w:rsidRPr="00276D07">
        <w:rPr>
          <w:rtl/>
        </w:rPr>
        <w:t xml:space="preserve">وصلات </w:t>
      </w:r>
      <w:r w:rsidR="002A3542" w:rsidRPr="00276D07">
        <w:rPr>
          <w:rFonts w:hint="cs"/>
          <w:rtl/>
        </w:rPr>
        <w:t>بين السواتل</w:t>
      </w:r>
      <w:r w:rsidRPr="00276D07">
        <w:rPr>
          <w:rtl/>
        </w:rPr>
        <w:t xml:space="preserve"> في</w:t>
      </w:r>
      <w:r w:rsidR="005779E2" w:rsidRPr="00276D07">
        <w:rPr>
          <w:rFonts w:hint="cs"/>
          <w:rtl/>
        </w:rPr>
        <w:t> </w:t>
      </w:r>
      <w:r w:rsidRPr="00276D07">
        <w:rPr>
          <w:rtl/>
        </w:rPr>
        <w:t xml:space="preserve">العديد من نطاقات التردد </w:t>
      </w:r>
      <w:r w:rsidRPr="00276D07">
        <w:rPr>
          <w:rFonts w:hint="cs"/>
          <w:rtl/>
        </w:rPr>
        <w:t>المحددة</w:t>
      </w:r>
      <w:r w:rsidRPr="00276D07">
        <w:rPr>
          <w:rtl/>
        </w:rPr>
        <w:t xml:space="preserve"> في القرار </w:t>
      </w:r>
      <w:r w:rsidRPr="00276D07">
        <w:rPr>
          <w:rFonts w:hint="cs"/>
          <w:b/>
          <w:bCs/>
          <w:cs/>
        </w:rPr>
        <w:t>773 (WRC-19)</w:t>
      </w:r>
      <w:r w:rsidRPr="00276D07">
        <w:rPr>
          <w:b/>
          <w:bCs/>
          <w:rtl/>
        </w:rPr>
        <w:t>.</w:t>
      </w:r>
      <w:r w:rsidR="00C70469" w:rsidRPr="00276D07">
        <w:rPr>
          <w:rtl/>
        </w:rPr>
        <w:t xml:space="preserve"> ‏وبالإضافة إلى ذلك، أجرى قطاع الاتصالات الراديوية تحليلا</w:t>
      </w:r>
      <w:r w:rsidR="00C70469" w:rsidRPr="00276D07">
        <w:rPr>
          <w:rFonts w:hint="cs"/>
          <w:rtl/>
        </w:rPr>
        <w:t>ً</w:t>
      </w:r>
      <w:r w:rsidR="00C70469" w:rsidRPr="00276D07">
        <w:rPr>
          <w:rtl/>
        </w:rPr>
        <w:t xml:space="preserve"> للاحتياجات من الطيف لتحديد الطيف المقدر اللازم </w:t>
      </w:r>
      <w:r w:rsidR="00C70469" w:rsidRPr="00276D07">
        <w:rPr>
          <w:rFonts w:hint="cs"/>
          <w:rtl/>
        </w:rPr>
        <w:t>لمهمات</w:t>
      </w:r>
      <w:r w:rsidR="00C70469" w:rsidRPr="00276D07">
        <w:rPr>
          <w:rtl/>
        </w:rPr>
        <w:t xml:space="preserve"> علوم الفضاء وعلوم الأرض </w:t>
      </w:r>
      <w:r w:rsidR="00C70469" w:rsidRPr="00276D07">
        <w:rPr>
          <w:rFonts w:hint="cs"/>
          <w:rtl/>
        </w:rPr>
        <w:t>والاستكشاف البشري</w:t>
      </w:r>
      <w:r w:rsidR="00C70469" w:rsidRPr="00276D07">
        <w:rPr>
          <w:rtl/>
        </w:rPr>
        <w:t xml:space="preserve"> في المستقبل خلال عام</w:t>
      </w:r>
      <w:r w:rsidR="005779E2" w:rsidRPr="00276D07">
        <w:rPr>
          <w:rFonts w:hint="cs"/>
          <w:rtl/>
        </w:rPr>
        <w:t> </w:t>
      </w:r>
      <w:r w:rsidR="00C70469" w:rsidRPr="00276D07">
        <w:rPr>
          <w:cs/>
        </w:rPr>
        <w:t>‎</w:t>
      </w:r>
      <w:r w:rsidR="00C70469" w:rsidRPr="00276D07">
        <w:t>2040</w:t>
      </w:r>
      <w:r w:rsidR="00C70469" w:rsidRPr="00276D07">
        <w:rPr>
          <w:rtl/>
        </w:rPr>
        <w:t xml:space="preserve">. وفي </w:t>
      </w:r>
      <w:r w:rsidR="00C70469" w:rsidRPr="00276D07">
        <w:rPr>
          <w:rFonts w:hint="cs"/>
          <w:rtl/>
        </w:rPr>
        <w:t>ال</w:t>
      </w:r>
      <w:r w:rsidR="00C70469" w:rsidRPr="00276D07">
        <w:rPr>
          <w:rtl/>
        </w:rPr>
        <w:t xml:space="preserve">اجتماع </w:t>
      </w:r>
      <w:r w:rsidR="00C70469" w:rsidRPr="00276D07">
        <w:t>CPM23-2</w:t>
      </w:r>
      <w:r w:rsidR="00C70469" w:rsidRPr="00276D07">
        <w:rPr>
          <w:rtl/>
        </w:rPr>
        <w:t xml:space="preserve"> </w:t>
      </w:r>
      <w:r w:rsidR="00C70469" w:rsidRPr="00276D07">
        <w:rPr>
          <w:rFonts w:hint="cs"/>
          <w:rtl/>
        </w:rPr>
        <w:t xml:space="preserve">الذي عُقد </w:t>
      </w:r>
      <w:r w:rsidR="00C70469" w:rsidRPr="00276D07">
        <w:rPr>
          <w:rtl/>
        </w:rPr>
        <w:t xml:space="preserve">في مارس-أبريل 2023 في جنيف، تم الانتهاء من </w:t>
      </w:r>
      <w:r w:rsidR="00C70469" w:rsidRPr="00276D07">
        <w:rPr>
          <w:rFonts w:hint="cs"/>
          <w:rtl/>
        </w:rPr>
        <w:t xml:space="preserve">صياغة </w:t>
      </w:r>
      <w:r w:rsidR="00C70469" w:rsidRPr="00276D07">
        <w:rPr>
          <w:rtl/>
        </w:rPr>
        <w:t xml:space="preserve">نص الاجتماع التحضيري للمؤتمر. </w:t>
      </w:r>
      <w:r w:rsidR="000F1976" w:rsidRPr="00276D07">
        <w:rPr>
          <w:rFonts w:hint="cs"/>
          <w:rtl/>
        </w:rPr>
        <w:t>ويقترح</w:t>
      </w:r>
      <w:r w:rsidR="00C70469" w:rsidRPr="00276D07">
        <w:rPr>
          <w:rtl/>
        </w:rPr>
        <w:t xml:space="preserve"> نص الاجتماع التحضيري للمؤتمر الآن أسلوبين فقط، الأسلوب </w:t>
      </w:r>
      <w:r w:rsidR="00C70469" w:rsidRPr="00276D07">
        <w:rPr>
          <w:cs/>
        </w:rPr>
        <w:t>‎</w:t>
      </w:r>
      <w:r w:rsidR="00C70469" w:rsidRPr="00276D07">
        <w:t>A</w:t>
      </w:r>
      <w:r w:rsidR="000F1976" w:rsidRPr="00276D07">
        <w:rPr>
          <w:rFonts w:hint="cs"/>
          <w:rtl/>
        </w:rPr>
        <w:t>:</w:t>
      </w:r>
      <w:r w:rsidR="00C70469" w:rsidRPr="00276D07">
        <w:rPr>
          <w:color w:val="000000"/>
          <w:rtl/>
        </w:rPr>
        <w:t xml:space="preserve"> </w:t>
      </w:r>
      <w:r w:rsidR="00C70469" w:rsidRPr="00276D07">
        <w:rPr>
          <w:color w:val="000000"/>
        </w:rPr>
        <w:t>NOC</w:t>
      </w:r>
      <w:r w:rsidR="00C70469" w:rsidRPr="00276D07">
        <w:rPr>
          <w:rFonts w:hint="cs"/>
          <w:color w:val="000000"/>
          <w:rtl/>
        </w:rPr>
        <w:t xml:space="preserve"> (</w:t>
      </w:r>
      <w:r w:rsidR="00C70469" w:rsidRPr="00276D07">
        <w:rPr>
          <w:color w:val="000000"/>
          <w:rtl/>
        </w:rPr>
        <w:t>عدم إجراء أي تغيير</w:t>
      </w:r>
      <w:r w:rsidR="00C70469" w:rsidRPr="00276D07">
        <w:rPr>
          <w:rFonts w:hint="cs"/>
          <w:color w:val="000000"/>
          <w:rtl/>
        </w:rPr>
        <w:t>)</w:t>
      </w:r>
      <w:r w:rsidR="00C70469" w:rsidRPr="00276D07">
        <w:rPr>
          <w:rtl/>
        </w:rPr>
        <w:t xml:space="preserve"> و</w:t>
      </w:r>
      <w:r w:rsidR="00C70469" w:rsidRPr="00276D07">
        <w:rPr>
          <w:rFonts w:hint="cs"/>
          <w:rtl/>
        </w:rPr>
        <w:t xml:space="preserve">أسلوباً واحداً </w:t>
      </w:r>
      <w:r w:rsidR="00C70469" w:rsidRPr="00276D07">
        <w:rPr>
          <w:cs/>
        </w:rPr>
        <w:t>‎</w:t>
      </w:r>
      <w:r w:rsidR="00C70469" w:rsidRPr="00276D07">
        <w:t>B</w:t>
      </w:r>
      <w:r w:rsidR="00C70469" w:rsidRPr="00276D07">
        <w:rPr>
          <w:rtl/>
        </w:rPr>
        <w:t xml:space="preserve"> (‏</w:t>
      </w:r>
      <w:r w:rsidR="002A3542" w:rsidRPr="00276D07">
        <w:rPr>
          <w:rFonts w:hint="cs"/>
          <w:rtl/>
        </w:rPr>
        <w:t>بدلاً</w:t>
      </w:r>
      <w:r w:rsidR="00C70469" w:rsidRPr="00276D07">
        <w:rPr>
          <w:rtl/>
        </w:rPr>
        <w:t xml:space="preserve"> من الأسلوبين القديمين </w:t>
      </w:r>
      <w:r w:rsidR="00C70469" w:rsidRPr="00276D07">
        <w:rPr>
          <w:cs/>
        </w:rPr>
        <w:t>‎</w:t>
      </w:r>
      <w:r w:rsidR="00C70469" w:rsidRPr="00276D07">
        <w:t>B1-B5</w:t>
      </w:r>
      <w:r w:rsidR="00C70469" w:rsidRPr="00276D07">
        <w:rPr>
          <w:rtl/>
        </w:rPr>
        <w:t>).</w:t>
      </w:r>
      <w:r w:rsidR="00C70469" w:rsidRPr="00276D07">
        <w:rPr>
          <w:rFonts w:hint="cs"/>
          <w:rtl/>
        </w:rPr>
        <w:t xml:space="preserve"> </w:t>
      </w:r>
      <w:r w:rsidR="00C70469" w:rsidRPr="00276D07">
        <w:rPr>
          <w:rtl/>
        </w:rPr>
        <w:t>‏</w:t>
      </w:r>
      <w:r w:rsidR="00C70469" w:rsidRPr="00276D07">
        <w:rPr>
          <w:rFonts w:hint="cs"/>
          <w:rtl/>
        </w:rPr>
        <w:t>و</w:t>
      </w:r>
      <w:r w:rsidR="00C70469" w:rsidRPr="00276D07">
        <w:rPr>
          <w:rtl/>
        </w:rPr>
        <w:t xml:space="preserve">يشمل الأسلوب </w:t>
      </w:r>
      <w:r w:rsidR="00C70469" w:rsidRPr="00276D07">
        <w:rPr>
          <w:cs/>
        </w:rPr>
        <w:t>‎</w:t>
      </w:r>
      <w:r w:rsidR="00C70469" w:rsidRPr="00276D07">
        <w:t>B</w:t>
      </w:r>
      <w:r w:rsidR="00C70469" w:rsidRPr="00276D07">
        <w:rPr>
          <w:rtl/>
        </w:rPr>
        <w:t xml:space="preserve"> ‏المعاد تنظيمه إدخال توزيعات جديدة للخدمة الثابتة الساتلية (فضاء</w:t>
      </w:r>
      <w:r w:rsidR="005779E2" w:rsidRPr="00276D07">
        <w:rPr>
          <w:rtl/>
        </w:rPr>
        <w:noBreakHyphen/>
      </w:r>
      <w:r w:rsidR="00C70469" w:rsidRPr="00276D07">
        <w:rPr>
          <w:rtl/>
        </w:rPr>
        <w:t xml:space="preserve">فضاء) أو توزيعات جديدة للخدمة </w:t>
      </w:r>
      <w:r w:rsidR="00C70469" w:rsidRPr="00276D07">
        <w:rPr>
          <w:cs/>
        </w:rPr>
        <w:t>‎</w:t>
      </w:r>
      <w:r w:rsidR="00C70469" w:rsidRPr="00276D07">
        <w:rPr>
          <w:rFonts w:hint="cs"/>
          <w:rtl/>
        </w:rPr>
        <w:t>ما بين السواتل</w:t>
      </w:r>
      <w:r w:rsidR="00C70469" w:rsidRPr="00276D07">
        <w:rPr>
          <w:rtl/>
        </w:rPr>
        <w:t>‏، فضلا</w:t>
      </w:r>
      <w:r w:rsidR="00C70469" w:rsidRPr="00276D07">
        <w:rPr>
          <w:rFonts w:hint="cs"/>
          <w:rtl/>
        </w:rPr>
        <w:t>ً</w:t>
      </w:r>
      <w:r w:rsidR="00C70469" w:rsidRPr="00276D07">
        <w:rPr>
          <w:rtl/>
        </w:rPr>
        <w:t xml:space="preserve"> عن ن</w:t>
      </w:r>
      <w:r w:rsidR="00C70469" w:rsidRPr="00276D07">
        <w:rPr>
          <w:rFonts w:hint="cs"/>
          <w:rtl/>
        </w:rPr>
        <w:t>ُ</w:t>
      </w:r>
      <w:r w:rsidR="00C70469" w:rsidRPr="00276D07">
        <w:rPr>
          <w:rtl/>
        </w:rPr>
        <w:t xml:space="preserve">هج بديلة للتنفيذ التنظيمي والتقني والتشغيلي للاتصالات </w:t>
      </w:r>
      <w:r w:rsidR="002A3542" w:rsidRPr="00276D07">
        <w:rPr>
          <w:rFonts w:hint="cs"/>
          <w:rtl/>
        </w:rPr>
        <w:lastRenderedPageBreak/>
        <w:t>بين السواتل</w:t>
      </w:r>
      <w:r w:rsidR="00C70469" w:rsidRPr="00276D07">
        <w:rPr>
          <w:rtl/>
        </w:rPr>
        <w:t>.</w:t>
      </w:r>
      <w:r w:rsidR="00C70469" w:rsidRPr="00276D07">
        <w:rPr>
          <w:cs/>
        </w:rPr>
        <w:t>‎</w:t>
      </w:r>
      <w:r w:rsidR="005E18E7" w:rsidRPr="00276D07">
        <w:rPr>
          <w:rFonts w:hint="cs"/>
          <w:rtl/>
        </w:rPr>
        <w:t xml:space="preserve"> </w:t>
      </w:r>
      <w:r w:rsidR="005E18E7" w:rsidRPr="00276D07">
        <w:rPr>
          <w:rtl/>
        </w:rPr>
        <w:t>‏</w:t>
      </w:r>
      <w:r w:rsidR="005E18E7" w:rsidRPr="00276D07">
        <w:rPr>
          <w:rFonts w:hint="cs"/>
          <w:rtl/>
        </w:rPr>
        <w:t>وعلى الرغم من</w:t>
      </w:r>
      <w:r w:rsidR="005E18E7" w:rsidRPr="00276D07">
        <w:rPr>
          <w:rtl/>
        </w:rPr>
        <w:t xml:space="preserve"> أن نص الاجتماع التحضيري للمؤتمر لم يعد يتضمن </w:t>
      </w:r>
      <w:r w:rsidR="005E18E7" w:rsidRPr="00276D07">
        <w:rPr>
          <w:rFonts w:hint="cs"/>
          <w:rtl/>
        </w:rPr>
        <w:t>أسلوباً</w:t>
      </w:r>
      <w:r w:rsidR="005E18E7" w:rsidRPr="00276D07">
        <w:rPr>
          <w:rtl/>
        </w:rPr>
        <w:t xml:space="preserve"> للتشغيل في مخروط تغطية "موسع"، فإنه لا يزال يتضمن </w:t>
      </w:r>
      <w:r w:rsidR="005E18E7" w:rsidRPr="00276D07">
        <w:rPr>
          <w:rFonts w:hint="cs"/>
          <w:rtl/>
        </w:rPr>
        <w:t>خياراً</w:t>
      </w:r>
      <w:r w:rsidR="005E18E7" w:rsidRPr="00276D07">
        <w:rPr>
          <w:rtl/>
        </w:rPr>
        <w:t xml:space="preserve"> للتشغيل </w:t>
      </w:r>
      <w:r w:rsidR="00BB2DFC" w:rsidRPr="00276D07">
        <w:rPr>
          <w:rFonts w:hint="cs"/>
          <w:rtl/>
        </w:rPr>
        <w:t>داخل</w:t>
      </w:r>
      <w:r w:rsidR="005E18E7" w:rsidRPr="00276D07">
        <w:rPr>
          <w:rtl/>
        </w:rPr>
        <w:t xml:space="preserve"> مخروط تغطية "موسع"</w:t>
      </w:r>
      <w:r w:rsidR="005E18E7" w:rsidRPr="00276D07">
        <w:rPr>
          <w:cs/>
        </w:rPr>
        <w:t>‎</w:t>
      </w:r>
      <w:r w:rsidR="001B4728" w:rsidRPr="00276D07">
        <w:rPr>
          <w:rFonts w:hint="cs"/>
          <w:rtl/>
        </w:rPr>
        <w:t>.</w:t>
      </w:r>
    </w:p>
    <w:p w14:paraId="2F8A9351" w14:textId="544C683D" w:rsidR="001B4728" w:rsidRPr="00276D07" w:rsidRDefault="001B4728" w:rsidP="004351B3">
      <w:pPr>
        <w:rPr>
          <w:rtl/>
        </w:rPr>
      </w:pPr>
      <w:r w:rsidRPr="00276D07">
        <w:rPr>
          <w:rtl/>
        </w:rPr>
        <w:t>واستنادا</w:t>
      </w:r>
      <w:r w:rsidRPr="00276D07">
        <w:rPr>
          <w:rFonts w:hint="cs"/>
          <w:rtl/>
        </w:rPr>
        <w:t>ً</w:t>
      </w:r>
      <w:r w:rsidRPr="00276D07">
        <w:rPr>
          <w:rtl/>
        </w:rPr>
        <w:t xml:space="preserve"> إلى هذه الدراسات، تقترح بعض إدارات لجنة البلدان الأمريكية للاتصالات</w:t>
      </w:r>
      <w:r w:rsidRPr="00276D07">
        <w:rPr>
          <w:rFonts w:hint="cs"/>
          <w:rtl/>
        </w:rPr>
        <w:t xml:space="preserve"> الاعتراف</w:t>
      </w:r>
      <w:r w:rsidRPr="00276D07">
        <w:rPr>
          <w:rtl/>
        </w:rPr>
        <w:t xml:space="preserve"> </w:t>
      </w:r>
      <w:r w:rsidRPr="00276D07">
        <w:rPr>
          <w:rFonts w:hint="cs"/>
          <w:rtl/>
        </w:rPr>
        <w:t>ب</w:t>
      </w:r>
      <w:r w:rsidRPr="00276D07">
        <w:rPr>
          <w:rtl/>
        </w:rPr>
        <w:t xml:space="preserve">استعمال الوصلات </w:t>
      </w:r>
      <w:r w:rsidR="00E0682B" w:rsidRPr="00276D07">
        <w:rPr>
          <w:rFonts w:hint="cs"/>
          <w:rtl/>
        </w:rPr>
        <w:t>بين السواتل</w:t>
      </w:r>
      <w:r w:rsidRPr="00276D07">
        <w:rPr>
          <w:rtl/>
        </w:rPr>
        <w:t xml:space="preserve"> </w:t>
      </w:r>
      <w:r w:rsidRPr="00276D07">
        <w:rPr>
          <w:rFonts w:hint="cs"/>
          <w:rtl/>
        </w:rPr>
        <w:t xml:space="preserve">في </w:t>
      </w:r>
      <w:r w:rsidRPr="00276D07">
        <w:rPr>
          <w:rtl/>
        </w:rPr>
        <w:t xml:space="preserve">علوم الفضاء، </w:t>
      </w:r>
      <w:r w:rsidRPr="00276D07">
        <w:rPr>
          <w:rFonts w:hint="cs"/>
          <w:rtl/>
        </w:rPr>
        <w:t>و</w:t>
      </w:r>
      <w:r w:rsidRPr="00276D07">
        <w:rPr>
          <w:rtl/>
        </w:rPr>
        <w:t xml:space="preserve">العمليات الفضائية وعلوم الأرض ومهمات </w:t>
      </w:r>
      <w:r w:rsidRPr="00276D07">
        <w:rPr>
          <w:rFonts w:hint="cs"/>
          <w:rtl/>
        </w:rPr>
        <w:t>الاستكشاف البشري</w:t>
      </w:r>
      <w:r w:rsidRPr="00276D07">
        <w:rPr>
          <w:rtl/>
        </w:rPr>
        <w:t xml:space="preserve"> والأنشطة الصناعية والطبية في</w:t>
      </w:r>
      <w:r w:rsidR="005779E2" w:rsidRPr="00276D07">
        <w:rPr>
          <w:rFonts w:hint="cs"/>
          <w:rtl/>
        </w:rPr>
        <w:t> </w:t>
      </w:r>
      <w:r w:rsidRPr="00276D07">
        <w:rPr>
          <w:rtl/>
        </w:rPr>
        <w:t>الفضاء في</w:t>
      </w:r>
      <w:r w:rsidR="005779E2" w:rsidRPr="00276D07">
        <w:rPr>
          <w:rFonts w:hint="cs"/>
          <w:rtl/>
        </w:rPr>
        <w:t> </w:t>
      </w:r>
      <w:r w:rsidRPr="00276D07">
        <w:rPr>
          <w:rtl/>
        </w:rPr>
        <w:t>لوائح الراديو ضمن الخدمة ما بين السواتل (</w:t>
      </w:r>
      <w:r w:rsidRPr="00276D07">
        <w:rPr>
          <w:cs/>
        </w:rPr>
        <w:t>‎</w:t>
      </w:r>
      <w:r w:rsidRPr="00276D07">
        <w:t>ISS</w:t>
      </w:r>
      <w:r w:rsidRPr="00276D07">
        <w:rPr>
          <w:rtl/>
        </w:rPr>
        <w:t xml:space="preserve">) ‏في نطاقات التردد </w:t>
      </w:r>
      <w:r w:rsidRPr="00276D07">
        <w:rPr>
          <w:cs/>
        </w:rPr>
        <w:t>‎</w:t>
      </w:r>
      <w:r w:rsidRPr="00276D07">
        <w:t>GHz</w:t>
      </w:r>
      <w:r w:rsidR="001E7499" w:rsidRPr="00276D07">
        <w:t> </w:t>
      </w:r>
      <w:r w:rsidRPr="00276D07">
        <w:t>18,6</w:t>
      </w:r>
      <w:r w:rsidR="001E7499" w:rsidRPr="00276D07">
        <w:noBreakHyphen/>
      </w:r>
      <w:r w:rsidRPr="00276D07">
        <w:t>18,1</w:t>
      </w:r>
      <w:r w:rsidRPr="00276D07">
        <w:rPr>
          <w:rtl/>
        </w:rPr>
        <w:t xml:space="preserve"> ‏و</w:t>
      </w:r>
      <w:r w:rsidRPr="00276D07">
        <w:rPr>
          <w:cs/>
        </w:rPr>
        <w:t>‎</w:t>
      </w:r>
      <w:r w:rsidRPr="00276D07">
        <w:t>GHz</w:t>
      </w:r>
      <w:r w:rsidR="001E7499" w:rsidRPr="00276D07">
        <w:t> </w:t>
      </w:r>
      <w:r w:rsidRPr="00276D07">
        <w:t>20,2</w:t>
      </w:r>
      <w:r w:rsidR="001E7499" w:rsidRPr="00276D07">
        <w:noBreakHyphen/>
      </w:r>
      <w:r w:rsidRPr="00276D07">
        <w:t>18,8</w:t>
      </w:r>
      <w:r w:rsidRPr="00276D07">
        <w:rPr>
          <w:rtl/>
        </w:rPr>
        <w:t xml:space="preserve"> ‏و</w:t>
      </w:r>
      <w:r w:rsidRPr="00276D07">
        <w:rPr>
          <w:cs/>
        </w:rPr>
        <w:t>‎</w:t>
      </w:r>
      <w:r w:rsidRPr="00276D07">
        <w:t>GHz</w:t>
      </w:r>
      <w:r w:rsidR="001E7499" w:rsidRPr="00276D07">
        <w:t> </w:t>
      </w:r>
      <w:r w:rsidRPr="00276D07">
        <w:t>30</w:t>
      </w:r>
      <w:r w:rsidR="001E7499" w:rsidRPr="00276D07">
        <w:noBreakHyphen/>
      </w:r>
      <w:r w:rsidRPr="00276D07">
        <w:t>27,5</w:t>
      </w:r>
      <w:r w:rsidRPr="00276D07">
        <w:rPr>
          <w:rtl/>
        </w:rPr>
        <w:t xml:space="preserve"> ‏مع إرسالات تقتصر على نفس اتجاه الإرسال (مثلا</w:t>
      </w:r>
      <w:r w:rsidRPr="00276D07">
        <w:rPr>
          <w:rFonts w:hint="cs"/>
          <w:rtl/>
        </w:rPr>
        <w:t>ً</w:t>
      </w:r>
      <w:r w:rsidRPr="00276D07">
        <w:rPr>
          <w:rtl/>
        </w:rPr>
        <w:t>،</w:t>
      </w:r>
      <w:r w:rsidR="00D71A05" w:rsidRPr="00276D07">
        <w:rPr>
          <w:rtl/>
        </w:rPr>
        <w:t xml:space="preserve"> </w:t>
      </w:r>
      <w:r w:rsidRPr="00276D07">
        <w:rPr>
          <w:rtl/>
        </w:rPr>
        <w:t>الاتجاه أرض-فضاء أو الاتجاه فضاء-أرض) للمحطة الفضائية لمقدمي الخدمة المستقرة بالنسبة إلى الأرض أو غير المستقرة بالنسبة إلى الأرض</w:t>
      </w:r>
      <w:r w:rsidRPr="00276D07">
        <w:rPr>
          <w:cs/>
        </w:rPr>
        <w:t>‎</w:t>
      </w:r>
      <w:r w:rsidR="00240AB7" w:rsidRPr="00276D07">
        <w:rPr>
          <w:rFonts w:hint="cs"/>
          <w:rtl/>
        </w:rPr>
        <w:t>.</w:t>
      </w:r>
    </w:p>
    <w:p w14:paraId="54866ECE" w14:textId="3E1DF9DF" w:rsidR="008A1656" w:rsidRPr="00276D07" w:rsidRDefault="00240AB7" w:rsidP="008F13C4">
      <w:pPr>
        <w:rPr>
          <w:rtl/>
        </w:rPr>
      </w:pPr>
      <w:r w:rsidRPr="00276D07">
        <w:rPr>
          <w:rtl/>
        </w:rPr>
        <w:t>وعلاو</w:t>
      </w:r>
      <w:r w:rsidR="001E7499" w:rsidRPr="00276D07">
        <w:rPr>
          <w:rFonts w:hint="cs"/>
          <w:rtl/>
        </w:rPr>
        <w:t>ةً</w:t>
      </w:r>
      <w:r w:rsidRPr="00276D07">
        <w:rPr>
          <w:rtl/>
        </w:rPr>
        <w:t xml:space="preserve"> على ذلك، </w:t>
      </w:r>
      <w:r w:rsidRPr="00276D07">
        <w:rPr>
          <w:rFonts w:hint="cs"/>
          <w:rtl/>
        </w:rPr>
        <w:t>لا ترسل وتستقبل</w:t>
      </w:r>
      <w:r w:rsidRPr="00276D07">
        <w:rPr>
          <w:rtl/>
        </w:rPr>
        <w:t xml:space="preserve"> المحطات الفضائية </w:t>
      </w:r>
      <w:r w:rsidRPr="00276D07">
        <w:rPr>
          <w:lang w:val="en-GB"/>
        </w:rPr>
        <w:t>non-GSO</w:t>
      </w:r>
      <w:r w:rsidRPr="00276D07">
        <w:rPr>
          <w:rFonts w:hint="cs"/>
          <w:rtl/>
        </w:rPr>
        <w:t xml:space="preserve"> </w:t>
      </w:r>
      <w:r w:rsidRPr="00276D07">
        <w:rPr>
          <w:rtl/>
        </w:rPr>
        <w:t>ل</w:t>
      </w:r>
      <w:r w:rsidR="00E0682B" w:rsidRPr="00276D07">
        <w:rPr>
          <w:rFonts w:hint="cs"/>
          <w:rtl/>
        </w:rPr>
        <w:t>دى ا</w:t>
      </w:r>
      <w:r w:rsidRPr="00276D07">
        <w:rPr>
          <w:rtl/>
        </w:rPr>
        <w:t xml:space="preserve">لمستعمل التي تستعمل وصلات </w:t>
      </w:r>
      <w:r w:rsidRPr="00276D07">
        <w:rPr>
          <w:rFonts w:hint="cs"/>
          <w:rtl/>
        </w:rPr>
        <w:t>بين السواتل</w:t>
      </w:r>
      <w:r w:rsidRPr="00276D07">
        <w:rPr>
          <w:rtl/>
        </w:rPr>
        <w:t xml:space="preserve"> </w:t>
      </w:r>
      <w:r w:rsidRPr="00276D07">
        <w:rPr>
          <w:rFonts w:hint="cs"/>
          <w:rtl/>
        </w:rPr>
        <w:t>إلا</w:t>
      </w:r>
      <w:r w:rsidR="001E7499" w:rsidRPr="00276D07">
        <w:rPr>
          <w:rFonts w:hint="cs"/>
          <w:rtl/>
        </w:rPr>
        <w:t> </w:t>
      </w:r>
      <w:r w:rsidRPr="00276D07">
        <w:rPr>
          <w:rtl/>
        </w:rPr>
        <w:t xml:space="preserve">داخل مخروط </w:t>
      </w:r>
      <w:r w:rsidRPr="00276D07">
        <w:rPr>
          <w:rFonts w:hint="cs"/>
          <w:rtl/>
        </w:rPr>
        <w:t>ال</w:t>
      </w:r>
      <w:r w:rsidRPr="00276D07">
        <w:rPr>
          <w:rtl/>
        </w:rPr>
        <w:t>تغطية</w:t>
      </w:r>
      <w:r w:rsidR="008F13C4" w:rsidRPr="00276D07">
        <w:rPr>
          <w:rStyle w:val="FootnoteReference"/>
          <w:rtl/>
        </w:rPr>
        <w:footnoteReference w:customMarkFollows="1" w:id="2"/>
        <w:t>2</w:t>
      </w:r>
      <w:r w:rsidRPr="00276D07">
        <w:rPr>
          <w:rtl/>
        </w:rPr>
        <w:t xml:space="preserve"> </w:t>
      </w:r>
      <w:r w:rsidRPr="00276D07">
        <w:rPr>
          <w:rFonts w:hint="cs"/>
          <w:rtl/>
        </w:rPr>
        <w:t>ل</w:t>
      </w:r>
      <w:r w:rsidRPr="00276D07">
        <w:rPr>
          <w:rtl/>
        </w:rPr>
        <w:t xml:space="preserve">لمحطات الفضائية </w:t>
      </w:r>
      <w:r w:rsidRPr="00276D07">
        <w:rPr>
          <w:rFonts w:hint="cs"/>
          <w:rtl/>
        </w:rPr>
        <w:t>المرتبطة</w:t>
      </w:r>
      <w:r w:rsidRPr="00276D07">
        <w:rPr>
          <w:rtl/>
        </w:rPr>
        <w:t xml:space="preserve"> </w:t>
      </w:r>
      <w:r w:rsidRPr="00276D07">
        <w:rPr>
          <w:rFonts w:hint="cs"/>
          <w:rtl/>
        </w:rPr>
        <w:t>ب</w:t>
      </w:r>
      <w:r w:rsidRPr="00276D07">
        <w:rPr>
          <w:rtl/>
        </w:rPr>
        <w:t>مقدم الخدمة المستقرة بالنسبة إلى الأرض أو غير المستقرة بالنسبة إلى الأرض</w:t>
      </w:r>
      <w:r w:rsidRPr="00276D07">
        <w:rPr>
          <w:cs/>
        </w:rPr>
        <w:t>‎</w:t>
      </w:r>
      <w:r w:rsidRPr="00276D07">
        <w:rPr>
          <w:rFonts w:hint="cs"/>
          <w:rtl/>
        </w:rPr>
        <w:t>.</w:t>
      </w:r>
      <w:r w:rsidRPr="00276D07">
        <w:rPr>
          <w:rtl/>
        </w:rPr>
        <w:t xml:space="preserve"> ‏</w:t>
      </w:r>
      <w:r w:rsidR="00E0682B" w:rsidRPr="00276D07">
        <w:rPr>
          <w:rFonts w:hint="cs"/>
          <w:rtl/>
        </w:rPr>
        <w:t>و</w:t>
      </w:r>
      <w:r w:rsidRPr="00276D07">
        <w:rPr>
          <w:rtl/>
        </w:rPr>
        <w:t xml:space="preserve">تعمل المحطات الفضائية </w:t>
      </w:r>
      <w:r w:rsidRPr="00276D07">
        <w:rPr>
          <w:lang w:val="en-GB"/>
        </w:rPr>
        <w:t>non-GSO</w:t>
      </w:r>
      <w:r w:rsidRPr="00276D07">
        <w:rPr>
          <w:rFonts w:hint="cs"/>
          <w:rtl/>
        </w:rPr>
        <w:t xml:space="preserve"> </w:t>
      </w:r>
      <w:r w:rsidRPr="00276D07">
        <w:rPr>
          <w:rtl/>
        </w:rPr>
        <w:t>ل</w:t>
      </w:r>
      <w:r w:rsidR="00E0682B" w:rsidRPr="00276D07">
        <w:rPr>
          <w:rFonts w:hint="cs"/>
          <w:rtl/>
        </w:rPr>
        <w:t>دى ا</w:t>
      </w:r>
      <w:r w:rsidRPr="00276D07">
        <w:rPr>
          <w:rtl/>
        </w:rPr>
        <w:t>لمستعمل دائما</w:t>
      </w:r>
      <w:r w:rsidRPr="00276D07">
        <w:rPr>
          <w:rFonts w:hint="cs"/>
          <w:rtl/>
        </w:rPr>
        <w:t>ً</w:t>
      </w:r>
      <w:r w:rsidRPr="00276D07">
        <w:rPr>
          <w:rtl/>
        </w:rPr>
        <w:t xml:space="preserve"> على ارتفاع مداري </w:t>
      </w:r>
      <w:r w:rsidRPr="00276D07">
        <w:rPr>
          <w:rFonts w:hint="cs"/>
          <w:rtl/>
        </w:rPr>
        <w:t>أقل</w:t>
      </w:r>
      <w:r w:rsidRPr="00276D07">
        <w:rPr>
          <w:rtl/>
        </w:rPr>
        <w:t xml:space="preserve"> من الارتفاع المداري للشبكة أو</w:t>
      </w:r>
      <w:r w:rsidR="00C0796A" w:rsidRPr="00276D07">
        <w:rPr>
          <w:rFonts w:hint="cs"/>
          <w:rtl/>
        </w:rPr>
        <w:t> </w:t>
      </w:r>
      <w:r w:rsidRPr="00276D07">
        <w:rPr>
          <w:rtl/>
        </w:rPr>
        <w:t>النظام الذي تتواصل معه</w:t>
      </w:r>
      <w:r w:rsidRPr="00276D07">
        <w:rPr>
          <w:cs/>
        </w:rPr>
        <w:t>‎</w:t>
      </w:r>
      <w:r w:rsidR="001D5D27" w:rsidRPr="00276D07">
        <w:rPr>
          <w:rFonts w:hint="cs"/>
          <w:rtl/>
        </w:rPr>
        <w:t xml:space="preserve">. </w:t>
      </w:r>
      <w:r w:rsidR="001D5D27" w:rsidRPr="00276D07">
        <w:rPr>
          <w:rtl/>
        </w:rPr>
        <w:t>‏</w:t>
      </w:r>
      <w:r w:rsidR="00A7000D" w:rsidRPr="00276D07">
        <w:rPr>
          <w:rFonts w:hint="cs"/>
          <w:rtl/>
        </w:rPr>
        <w:t>و</w:t>
      </w:r>
      <w:r w:rsidR="001D5D27" w:rsidRPr="00276D07">
        <w:rPr>
          <w:rtl/>
        </w:rPr>
        <w:t>يقوم مستعمل</w:t>
      </w:r>
      <w:r w:rsidR="00A7000D" w:rsidRPr="00276D07">
        <w:rPr>
          <w:rFonts w:hint="cs"/>
          <w:rtl/>
        </w:rPr>
        <w:t xml:space="preserve"> النظام</w:t>
      </w:r>
      <w:r w:rsidR="001D5D27" w:rsidRPr="00276D07">
        <w:rPr>
          <w:rtl/>
        </w:rPr>
        <w:t xml:space="preserve"> </w:t>
      </w:r>
      <w:r w:rsidR="00A66930" w:rsidRPr="00276D07">
        <w:rPr>
          <w:lang w:val="en-GB"/>
        </w:rPr>
        <w:t>non-GSO</w:t>
      </w:r>
      <w:r w:rsidR="001D5D27" w:rsidRPr="00276D07">
        <w:rPr>
          <w:rtl/>
        </w:rPr>
        <w:t xml:space="preserve"> بتشغيل الوصلات بين السواتل </w:t>
      </w:r>
      <w:r w:rsidR="001D5D27" w:rsidRPr="00276D07">
        <w:rPr>
          <w:rFonts w:hint="cs"/>
          <w:rtl/>
        </w:rPr>
        <w:t>بطريقة من شأنها تكرار</w:t>
      </w:r>
      <w:r w:rsidR="001D5D27" w:rsidRPr="00276D07">
        <w:rPr>
          <w:rtl/>
        </w:rPr>
        <w:t xml:space="preserve"> عمليات مستعملين آخرين لشبكة أو نظام مقدم الخدمة</w:t>
      </w:r>
      <w:r w:rsidR="001D5D27" w:rsidRPr="00276D07">
        <w:rPr>
          <w:cs/>
        </w:rPr>
        <w:t>‎</w:t>
      </w:r>
      <w:r w:rsidR="00A7000D" w:rsidRPr="00276D07">
        <w:rPr>
          <w:rFonts w:hint="cs"/>
          <w:rtl/>
        </w:rPr>
        <w:t xml:space="preserve">. </w:t>
      </w:r>
      <w:r w:rsidR="00A7000D" w:rsidRPr="00276D07">
        <w:rPr>
          <w:rtl/>
        </w:rPr>
        <w:t xml:space="preserve">‏وستشمل المحطات الفضائية الأخرى للمستعمل، مثل ساتل علوم الفضاء، ترددات </w:t>
      </w:r>
      <w:r w:rsidR="00A7000D" w:rsidRPr="00276D07">
        <w:rPr>
          <w:rFonts w:hint="cs"/>
          <w:rtl/>
        </w:rPr>
        <w:t>الخدمة ما بين السواتل</w:t>
      </w:r>
      <w:r w:rsidR="00A7000D" w:rsidRPr="00276D07">
        <w:rPr>
          <w:cs/>
        </w:rPr>
        <w:t>‎</w:t>
      </w:r>
      <w:r w:rsidR="00A7000D" w:rsidRPr="00276D07">
        <w:rPr>
          <w:rtl/>
        </w:rPr>
        <w:t xml:space="preserve"> ‏وتعمل بموجب عقد مع شبكة الخدمة الثابتة الساتلية أو مشغل النظام الذي يقدم الخدمة ما</w:t>
      </w:r>
      <w:r w:rsidR="007510F6" w:rsidRPr="00276D07">
        <w:rPr>
          <w:rFonts w:hint="cs"/>
          <w:rtl/>
        </w:rPr>
        <w:t> </w:t>
      </w:r>
      <w:r w:rsidR="00A7000D" w:rsidRPr="00276D07">
        <w:rPr>
          <w:rtl/>
        </w:rPr>
        <w:t>بين السواتل.</w:t>
      </w:r>
      <w:r w:rsidR="00A7000D" w:rsidRPr="00276D07">
        <w:rPr>
          <w:cs/>
        </w:rPr>
        <w:t>‎</w:t>
      </w:r>
    </w:p>
    <w:p w14:paraId="2A53C3E5" w14:textId="6AA34E25" w:rsidR="008A1656" w:rsidRPr="00276D07" w:rsidRDefault="000A20E9" w:rsidP="004351B3">
      <w:pPr>
        <w:rPr>
          <w:rtl/>
        </w:rPr>
      </w:pPr>
      <w:r w:rsidRPr="00276D07">
        <w:rPr>
          <w:rtl/>
        </w:rPr>
        <w:t>‏</w:t>
      </w:r>
      <w:r w:rsidRPr="00276D07">
        <w:rPr>
          <w:rFonts w:hint="cs"/>
          <w:rtl/>
        </w:rPr>
        <w:t>و</w:t>
      </w:r>
      <w:r w:rsidRPr="00276D07">
        <w:rPr>
          <w:rtl/>
        </w:rPr>
        <w:t xml:space="preserve">يوفر قرار جديد مقترح للمؤتمر </w:t>
      </w:r>
      <w:r w:rsidRPr="00276D07">
        <w:rPr>
          <w:cs/>
        </w:rPr>
        <w:t>‎</w:t>
      </w:r>
      <w:r w:rsidRPr="00276D07">
        <w:t>WRC-23</w:t>
      </w:r>
      <w:r w:rsidRPr="00276D07">
        <w:rPr>
          <w:rtl/>
        </w:rPr>
        <w:t xml:space="preserve"> ‏شروط تشغيل الوصلات بين السواتل وأحكاما</w:t>
      </w:r>
      <w:r w:rsidRPr="00276D07">
        <w:rPr>
          <w:rFonts w:hint="cs"/>
          <w:rtl/>
        </w:rPr>
        <w:t>ً</w:t>
      </w:r>
      <w:r w:rsidRPr="00276D07">
        <w:rPr>
          <w:rtl/>
        </w:rPr>
        <w:t xml:space="preserve"> تنظيمية لضمان حماية </w:t>
      </w:r>
      <w:r w:rsidR="00FC7745" w:rsidRPr="00276D07">
        <w:rPr>
          <w:rFonts w:hint="cs"/>
          <w:rtl/>
        </w:rPr>
        <w:t>تشغيل</w:t>
      </w:r>
      <w:r w:rsidRPr="00276D07">
        <w:rPr>
          <w:rtl/>
        </w:rPr>
        <w:t xml:space="preserve"> الخدمات القائمة استنادا</w:t>
      </w:r>
      <w:r w:rsidRPr="00276D07">
        <w:rPr>
          <w:rFonts w:hint="cs"/>
          <w:rtl/>
        </w:rPr>
        <w:t>ً</w:t>
      </w:r>
      <w:r w:rsidRPr="00276D07">
        <w:rPr>
          <w:rtl/>
        </w:rPr>
        <w:t xml:space="preserve"> إلى الأسلوب </w:t>
      </w:r>
      <w:r w:rsidRPr="00276D07">
        <w:rPr>
          <w:cs/>
        </w:rPr>
        <w:t>‎</w:t>
      </w:r>
      <w:r w:rsidRPr="00276D07">
        <w:t>B</w:t>
      </w:r>
      <w:r w:rsidRPr="00276D07">
        <w:rPr>
          <w:rtl/>
        </w:rPr>
        <w:t xml:space="preserve"> ‏من تقرير الاجتماع التحضيري للمؤتمر.</w:t>
      </w:r>
      <w:r w:rsidRPr="00276D07">
        <w:rPr>
          <w:cs/>
        </w:rPr>
        <w:t>‎</w:t>
      </w:r>
    </w:p>
    <w:p w14:paraId="08FD9939" w14:textId="7FFA92DE" w:rsidR="008A1656" w:rsidRPr="00276D07" w:rsidRDefault="008F13C4" w:rsidP="004351B3">
      <w:pPr>
        <w:rPr>
          <w:rtl/>
        </w:rPr>
      </w:pPr>
      <w:r w:rsidRPr="00276D07">
        <w:rPr>
          <w:rtl/>
        </w:rPr>
        <w:t>‏وبالإضافة إلى ذلك، يوجد في النص التنظيمي المقترح آليتان محتملتان للتقاسم مع أنظمة الخدمة الثابتة الساتلية غير المستقرة بالنسبة إلى الأرض:</w:t>
      </w:r>
      <w:r w:rsidRPr="00276D07">
        <w:rPr>
          <w:cs/>
        </w:rPr>
        <w:t>‎</w:t>
      </w:r>
    </w:p>
    <w:p w14:paraId="3A2423E9" w14:textId="4B1D211B" w:rsidR="008F531A" w:rsidRPr="00276D07" w:rsidRDefault="008F531A" w:rsidP="00007995">
      <w:pPr>
        <w:pStyle w:val="enumlev1"/>
        <w:rPr>
          <w:rtl/>
        </w:rPr>
      </w:pPr>
      <w:bookmarkStart w:id="1" w:name="_Hlk131153734"/>
      <w:r w:rsidRPr="00276D07">
        <w:rPr>
          <w:rFonts w:eastAsia="SimSun"/>
          <w:position w:val="2"/>
          <w:lang w:bidi="ar-EG"/>
        </w:rPr>
        <w:sym w:font="Symbol" w:char="F0B7"/>
      </w:r>
      <w:bookmarkEnd w:id="1"/>
      <w:r w:rsidRPr="00276D07">
        <w:rPr>
          <w:rtl/>
        </w:rPr>
        <w:tab/>
      </w:r>
      <w:r w:rsidR="00007995" w:rsidRPr="00276D07">
        <w:rPr>
          <w:i/>
          <w:iCs/>
          <w:rtl/>
        </w:rPr>
        <w:t xml:space="preserve">بديل تنسيق النظام </w:t>
      </w:r>
      <w:r w:rsidR="00007995" w:rsidRPr="00276D07">
        <w:rPr>
          <w:i/>
          <w:iCs/>
        </w:rPr>
        <w:t>non-GSO FSS</w:t>
      </w:r>
      <w:r w:rsidR="00007995" w:rsidRPr="00276D07">
        <w:rPr>
          <w:rtl/>
        </w:rPr>
        <w:t xml:space="preserve">: يتناول التقاسم مع النظام </w:t>
      </w:r>
      <w:r w:rsidR="00007995" w:rsidRPr="00276D07">
        <w:t>non-GSO FSS</w:t>
      </w:r>
      <w:r w:rsidR="00007995" w:rsidRPr="00276D07">
        <w:rPr>
          <w:rtl/>
        </w:rPr>
        <w:t xml:space="preserve"> من خلال التنسيق بموجب الرقم </w:t>
      </w:r>
      <w:r w:rsidR="00007995" w:rsidRPr="00276D07">
        <w:rPr>
          <w:b/>
          <w:bCs/>
        </w:rPr>
        <w:t>12.9</w:t>
      </w:r>
      <w:r w:rsidR="00007995" w:rsidRPr="00276D07">
        <w:rPr>
          <w:rtl/>
          <w:lang w:bidi="ar-EG"/>
        </w:rPr>
        <w:t xml:space="preserve"> </w:t>
      </w:r>
      <w:r w:rsidR="00AC6C83" w:rsidRPr="00276D07">
        <w:rPr>
          <w:rFonts w:hint="cs"/>
          <w:rtl/>
          <w:lang w:bidi="ar-EG"/>
        </w:rPr>
        <w:t xml:space="preserve">من لوائح الراديو </w:t>
      </w:r>
      <w:r w:rsidR="00007995" w:rsidRPr="00276D07">
        <w:rPr>
          <w:rtl/>
          <w:lang w:bidi="ar-EG"/>
        </w:rPr>
        <w:t>مع الإرسالات فضاء-فضاء</w:t>
      </w:r>
      <w:r w:rsidR="008F13C4" w:rsidRPr="00276D07">
        <w:rPr>
          <w:rFonts w:hint="cs"/>
          <w:rtl/>
        </w:rPr>
        <w:t>.</w:t>
      </w:r>
    </w:p>
    <w:p w14:paraId="126C8D13" w14:textId="378BF010" w:rsidR="008F531A" w:rsidRPr="00276D07" w:rsidRDefault="008F531A" w:rsidP="00007995">
      <w:pPr>
        <w:pStyle w:val="enumlev1"/>
        <w:rPr>
          <w:rtl/>
        </w:rPr>
      </w:pPr>
      <w:r w:rsidRPr="00276D07">
        <w:rPr>
          <w:rFonts w:eastAsia="SimSun"/>
          <w:position w:val="2"/>
          <w:lang w:bidi="ar-EG"/>
        </w:rPr>
        <w:sym w:font="Symbol" w:char="F0B7"/>
      </w:r>
      <w:r w:rsidRPr="00276D07">
        <w:rPr>
          <w:rtl/>
        </w:rPr>
        <w:tab/>
      </w:r>
      <w:r w:rsidR="00007995" w:rsidRPr="00276D07">
        <w:rPr>
          <w:i/>
          <w:iCs/>
          <w:rtl/>
        </w:rPr>
        <w:t xml:space="preserve">بديل فرض حد صارم بالنسبة </w:t>
      </w:r>
      <w:r w:rsidR="00007995" w:rsidRPr="00276D07">
        <w:rPr>
          <w:rFonts w:hint="cs"/>
          <w:i/>
          <w:iCs/>
          <w:rtl/>
        </w:rPr>
        <w:t>إلى ا</w:t>
      </w:r>
      <w:r w:rsidR="00007995" w:rsidRPr="00276D07">
        <w:rPr>
          <w:i/>
          <w:iCs/>
          <w:rtl/>
        </w:rPr>
        <w:t xml:space="preserve">لنظام </w:t>
      </w:r>
      <w:r w:rsidR="00007995" w:rsidRPr="00276D07">
        <w:rPr>
          <w:i/>
          <w:iCs/>
        </w:rPr>
        <w:t>non-GSO FSS</w:t>
      </w:r>
      <w:r w:rsidR="00007995" w:rsidRPr="00276D07">
        <w:rPr>
          <w:rtl/>
        </w:rPr>
        <w:t xml:space="preserve">: يتناول التقاسم مع النظام </w:t>
      </w:r>
      <w:r w:rsidR="00007995" w:rsidRPr="00276D07">
        <w:t>non-GSO FSS</w:t>
      </w:r>
      <w:r w:rsidR="00007995" w:rsidRPr="00276D07">
        <w:rPr>
          <w:rtl/>
        </w:rPr>
        <w:t xml:space="preserve"> من خلال فرض حد صارم مع الإرسالات فضاء-فضاء</w:t>
      </w:r>
      <w:r w:rsidR="00AC6C83" w:rsidRPr="00276D07">
        <w:rPr>
          <w:rFonts w:hint="cs"/>
          <w:rtl/>
        </w:rPr>
        <w:t>.</w:t>
      </w:r>
    </w:p>
    <w:p w14:paraId="1960DD5D" w14:textId="287D9838" w:rsidR="008F531A" w:rsidRPr="00276D07" w:rsidRDefault="008F13C4" w:rsidP="004351B3">
      <w:pPr>
        <w:rPr>
          <w:rtl/>
          <w:lang w:bidi="ar-EG"/>
        </w:rPr>
      </w:pPr>
      <w:r w:rsidRPr="00276D07">
        <w:rPr>
          <w:rtl/>
          <w:lang w:bidi="ar-EG"/>
        </w:rPr>
        <w:t>تؤيد بعض إدارات لجنة البلدان الأمريكية للاتصالات وضع حد صارم لمعالجة التقاسم مع أنظمة الخدمة الثابتة الساتلية غير المستقرة بالنسبة إلى الأرض نظرا</w:t>
      </w:r>
      <w:r w:rsidRPr="00276D07">
        <w:rPr>
          <w:rFonts w:hint="cs"/>
          <w:rtl/>
          <w:lang w:bidi="ar-EG"/>
        </w:rPr>
        <w:t>ً</w:t>
      </w:r>
      <w:r w:rsidRPr="00276D07">
        <w:rPr>
          <w:rtl/>
          <w:lang w:bidi="ar-EG"/>
        </w:rPr>
        <w:t xml:space="preserve"> للحاجة إلى حماية الأنظمة القائمة والتعقيد الإضافي المحتمل لتنسيق الأنظمة القائمة مع </w:t>
      </w:r>
      <w:r w:rsidR="009104D9" w:rsidRPr="00276D07">
        <w:rPr>
          <w:rFonts w:hint="cs"/>
          <w:rtl/>
          <w:lang w:bidi="ar-EG"/>
        </w:rPr>
        <w:t>عمليات التشغيل بين السواتل.</w:t>
      </w:r>
      <w:r w:rsidRPr="00276D07">
        <w:rPr>
          <w:cs/>
          <w:lang w:bidi="ar-EG"/>
        </w:rPr>
        <w:t>‎</w:t>
      </w:r>
    </w:p>
    <w:p w14:paraId="5E89EAF1" w14:textId="2E87548B" w:rsidR="00A54FEA" w:rsidRPr="00276D07" w:rsidRDefault="009104D9" w:rsidP="00C0796A">
      <w:pPr>
        <w:rPr>
          <w:rtl/>
        </w:rPr>
      </w:pPr>
      <w:r w:rsidRPr="00276D07">
        <w:rPr>
          <w:rFonts w:hint="cs"/>
          <w:rtl/>
        </w:rPr>
        <w:t>و</w:t>
      </w:r>
      <w:r w:rsidRPr="00276D07">
        <w:rPr>
          <w:rtl/>
        </w:rPr>
        <w:t>تقترح بعض إدارات لجنة البلدان الأمريكية للاتصالات</w:t>
      </w:r>
      <w:r w:rsidRPr="00276D07">
        <w:rPr>
          <w:rFonts w:hint="cs"/>
          <w:rtl/>
        </w:rPr>
        <w:t xml:space="preserve"> كذلك</w:t>
      </w:r>
      <w:r w:rsidRPr="00276D07">
        <w:rPr>
          <w:rtl/>
        </w:rPr>
        <w:t xml:space="preserve"> عدم إدخال أي تغيير (</w:t>
      </w:r>
      <w:r w:rsidRPr="00276D07">
        <w:rPr>
          <w:cs/>
        </w:rPr>
        <w:t>‎</w:t>
      </w:r>
      <w:r w:rsidR="00C0796A" w:rsidRPr="00276D07">
        <w:rPr>
          <w:u w:val="single"/>
          <w:lang w:val="en-GB"/>
        </w:rPr>
        <w:t>NOC</w:t>
      </w:r>
      <w:r w:rsidRPr="00276D07">
        <w:rPr>
          <w:rtl/>
        </w:rPr>
        <w:t xml:space="preserve">) ‏على لوائح الراديو فيما يتعلق </w:t>
      </w:r>
      <w:r w:rsidRPr="00276D07">
        <w:rPr>
          <w:rFonts w:hint="cs"/>
          <w:rtl/>
        </w:rPr>
        <w:t>ب</w:t>
      </w:r>
      <w:r w:rsidRPr="00276D07">
        <w:rPr>
          <w:rtl/>
        </w:rPr>
        <w:t xml:space="preserve">نطاق التردد </w:t>
      </w:r>
      <w:r w:rsidRPr="00276D07">
        <w:rPr>
          <w:cs/>
        </w:rPr>
        <w:t>‎</w:t>
      </w:r>
      <w:r w:rsidRPr="00276D07">
        <w:t>GHz 12,7-11,7</w:t>
      </w:r>
      <w:r w:rsidRPr="00276D07">
        <w:rPr>
          <w:rtl/>
        </w:rPr>
        <w:t xml:space="preserve"> ‏بسبب </w:t>
      </w:r>
      <w:r w:rsidRPr="00276D07">
        <w:rPr>
          <w:rFonts w:hint="cs"/>
          <w:rtl/>
        </w:rPr>
        <w:t>عدم وجود</w:t>
      </w:r>
      <w:r w:rsidRPr="00276D07">
        <w:rPr>
          <w:rtl/>
        </w:rPr>
        <w:t xml:space="preserve"> دراسات</w:t>
      </w:r>
      <w:r w:rsidRPr="00276D07">
        <w:rPr>
          <w:rFonts w:hint="cs"/>
          <w:rtl/>
        </w:rPr>
        <w:t xml:space="preserve"> كافية</w:t>
      </w:r>
      <w:r w:rsidRPr="00276D07">
        <w:rPr>
          <w:rtl/>
        </w:rPr>
        <w:t xml:space="preserve"> </w:t>
      </w:r>
      <w:r w:rsidRPr="00276D07">
        <w:rPr>
          <w:rFonts w:hint="cs"/>
          <w:rtl/>
        </w:rPr>
        <w:t>ل</w:t>
      </w:r>
      <w:r w:rsidRPr="00276D07">
        <w:rPr>
          <w:rtl/>
        </w:rPr>
        <w:t xml:space="preserve">قطاع الاتصالات الراديوية اللازمة لإثبات الحماية المطلوبة للخدمات القائمة من أجل دعم عمليات الوصلات </w:t>
      </w:r>
      <w:r w:rsidRPr="00276D07">
        <w:rPr>
          <w:rFonts w:hint="cs"/>
          <w:rtl/>
        </w:rPr>
        <w:t>بين السواتل</w:t>
      </w:r>
      <w:r w:rsidRPr="00276D07">
        <w:rPr>
          <w:rtl/>
        </w:rPr>
        <w:t xml:space="preserve"> في مدى التردد هذا.</w:t>
      </w:r>
      <w:r w:rsidRPr="00276D07">
        <w:rPr>
          <w:cs/>
        </w:rPr>
        <w:t>‎</w:t>
      </w:r>
    </w:p>
    <w:p w14:paraId="641891CC" w14:textId="17CBC949" w:rsidR="00A54FEA" w:rsidRPr="00276D07" w:rsidRDefault="0028712D" w:rsidP="004351B3">
      <w:pPr>
        <w:rPr>
          <w:rtl/>
        </w:rPr>
      </w:pPr>
      <w:r w:rsidRPr="00276D07">
        <w:rPr>
          <w:rtl/>
        </w:rPr>
        <w:t>‏وأخيرا</w:t>
      </w:r>
      <w:r w:rsidRPr="00276D07">
        <w:rPr>
          <w:rFonts w:hint="cs"/>
          <w:rtl/>
        </w:rPr>
        <w:t>ً</w:t>
      </w:r>
      <w:r w:rsidRPr="00276D07">
        <w:rPr>
          <w:rtl/>
        </w:rPr>
        <w:t xml:space="preserve">، ونتيجة للمقترحات الموصوفة أعلاه، تقترح بعض إدارات لجنة البلدان الأمريكية للاتصالات إلغاء القرار </w:t>
      </w:r>
      <w:r w:rsidRPr="00276D07">
        <w:rPr>
          <w:cs/>
        </w:rPr>
        <w:t>‎</w:t>
      </w:r>
      <w:r w:rsidRPr="00276D07">
        <w:rPr>
          <w:b/>
          <w:bCs/>
        </w:rPr>
        <w:t>773</w:t>
      </w:r>
      <w:r w:rsidR="00C35A50" w:rsidRPr="00276D07">
        <w:rPr>
          <w:b/>
          <w:bCs/>
        </w:rPr>
        <w:t> </w:t>
      </w:r>
      <w:r w:rsidRPr="00276D07">
        <w:rPr>
          <w:b/>
          <w:bCs/>
        </w:rPr>
        <w:t>(WRC</w:t>
      </w:r>
      <w:r w:rsidR="00C35A50" w:rsidRPr="00276D07">
        <w:rPr>
          <w:b/>
          <w:bCs/>
        </w:rPr>
        <w:noBreakHyphen/>
      </w:r>
      <w:r w:rsidRPr="00276D07">
        <w:rPr>
          <w:b/>
          <w:bCs/>
        </w:rPr>
        <w:t>19)</w:t>
      </w:r>
      <w:r w:rsidRPr="00276D07">
        <w:rPr>
          <w:b/>
          <w:bCs/>
          <w:rtl/>
        </w:rPr>
        <w:t>.</w:t>
      </w:r>
    </w:p>
    <w:p w14:paraId="4CD2DFF6" w14:textId="542A4DAA" w:rsidR="00C45930" w:rsidRPr="00276D07" w:rsidRDefault="003C0456" w:rsidP="003C0456">
      <w:pPr>
        <w:pStyle w:val="Headingb"/>
      </w:pPr>
      <w:r w:rsidRPr="00276D07">
        <w:rPr>
          <w:rFonts w:hint="cs"/>
          <w:rtl/>
        </w:rPr>
        <w:t>المقترحات</w:t>
      </w:r>
    </w:p>
    <w:p w14:paraId="50E6C2F9" w14:textId="77777777" w:rsidR="004C67F1" w:rsidRPr="00276D07" w:rsidRDefault="004C67F1" w:rsidP="003C0456">
      <w:pPr>
        <w:rPr>
          <w:rtl/>
          <w:lang w:val="en-GB" w:bidi="ar-EG"/>
        </w:rPr>
      </w:pPr>
      <w:r w:rsidRPr="00276D07">
        <w:rPr>
          <w:rtl/>
          <w:lang w:val="en-GB" w:bidi="ar-EG"/>
        </w:rPr>
        <w:br w:type="page"/>
      </w:r>
    </w:p>
    <w:p w14:paraId="62401523" w14:textId="77777777" w:rsidR="00D9665F" w:rsidRPr="00276D07" w:rsidRDefault="002160EC" w:rsidP="000E2C71">
      <w:pPr>
        <w:pStyle w:val="ArtNo"/>
        <w:spacing w:before="240"/>
        <w:rPr>
          <w:rtl/>
        </w:rPr>
      </w:pPr>
      <w:bookmarkStart w:id="2" w:name="_Toc454442698"/>
      <w:r w:rsidRPr="00276D07">
        <w:rPr>
          <w:rtl/>
        </w:rPr>
        <w:lastRenderedPageBreak/>
        <w:t xml:space="preserve">المـادة </w:t>
      </w:r>
      <w:r w:rsidRPr="00276D07">
        <w:rPr>
          <w:rStyle w:val="href"/>
        </w:rPr>
        <w:t>5</w:t>
      </w:r>
      <w:bookmarkEnd w:id="2"/>
    </w:p>
    <w:p w14:paraId="4F77D820" w14:textId="77777777" w:rsidR="00D9665F" w:rsidRPr="00276D07" w:rsidRDefault="002160EC" w:rsidP="00D9665F">
      <w:pPr>
        <w:pStyle w:val="Arttitle"/>
        <w:rPr>
          <w:b w:val="0"/>
          <w:rtl/>
        </w:rPr>
      </w:pPr>
      <w:bookmarkStart w:id="3" w:name="_Toc454442699"/>
      <w:bookmarkStart w:id="4" w:name="_Toc331055733"/>
      <w:r w:rsidRPr="00276D07">
        <w:rPr>
          <w:b w:val="0"/>
          <w:rtl/>
        </w:rPr>
        <w:t>توزيع نطاقات التردد</w:t>
      </w:r>
      <w:bookmarkEnd w:id="3"/>
      <w:bookmarkEnd w:id="4"/>
    </w:p>
    <w:p w14:paraId="43AB197E" w14:textId="77777777" w:rsidR="00D9665F" w:rsidRPr="00276D07" w:rsidRDefault="002160EC" w:rsidP="00D9665F">
      <w:pPr>
        <w:pStyle w:val="Section1"/>
        <w:rPr>
          <w:szCs w:val="22"/>
          <w:rtl/>
        </w:rPr>
      </w:pPr>
      <w:r w:rsidRPr="00276D07">
        <w:rPr>
          <w:rtl/>
        </w:rPr>
        <w:t xml:space="preserve">القسم </w:t>
      </w:r>
      <w:proofErr w:type="gramStart"/>
      <w:r w:rsidRPr="00276D07">
        <w:t>IV</w:t>
      </w:r>
      <w:r w:rsidRPr="00276D07">
        <w:rPr>
          <w:rtl/>
        </w:rPr>
        <w:t xml:space="preserve">  </w:t>
      </w:r>
      <w:r w:rsidRPr="00276D07">
        <w:rPr>
          <w:rFonts w:hint="cs"/>
          <w:rtl/>
        </w:rPr>
        <w:t>-</w:t>
      </w:r>
      <w:proofErr w:type="gramEnd"/>
      <w:r w:rsidRPr="00276D07">
        <w:rPr>
          <w:rFonts w:hint="cs"/>
          <w:rtl/>
        </w:rPr>
        <w:t xml:space="preserve">  جدول توزيع نطاقات التردد</w:t>
      </w:r>
      <w:r w:rsidRPr="00276D07">
        <w:rPr>
          <w:rFonts w:hint="cs"/>
          <w:rtl/>
        </w:rPr>
        <w:br/>
      </w:r>
      <w:r w:rsidRPr="00276D07">
        <w:rPr>
          <w:b w:val="0"/>
          <w:bCs w:val="0"/>
          <w:sz w:val="22"/>
          <w:szCs w:val="22"/>
          <w:rtl/>
        </w:rPr>
        <w:t>(انظر الرقم</w:t>
      </w:r>
      <w:r w:rsidRPr="00276D07">
        <w:rPr>
          <w:sz w:val="22"/>
          <w:szCs w:val="22"/>
          <w:rtl/>
        </w:rPr>
        <w:t xml:space="preserve"> </w:t>
      </w:r>
      <w:r w:rsidRPr="00276D07">
        <w:rPr>
          <w:sz w:val="22"/>
          <w:szCs w:val="22"/>
        </w:rPr>
        <w:t>1.2</w:t>
      </w:r>
      <w:r w:rsidRPr="00276D07">
        <w:rPr>
          <w:b w:val="0"/>
          <w:bCs w:val="0"/>
          <w:sz w:val="22"/>
          <w:szCs w:val="22"/>
          <w:rtl/>
        </w:rPr>
        <w:t>)</w:t>
      </w:r>
    </w:p>
    <w:p w14:paraId="15FDD6C2" w14:textId="77777777" w:rsidR="006576DC" w:rsidRPr="00276D07" w:rsidRDefault="00613ECC">
      <w:pPr>
        <w:pStyle w:val="Proposal"/>
      </w:pPr>
      <w:r w:rsidRPr="00276D07">
        <w:rPr>
          <w:u w:val="single"/>
        </w:rPr>
        <w:t>NOC</w:t>
      </w:r>
      <w:r w:rsidRPr="00276D07">
        <w:tab/>
        <w:t>IAP/44A17/1</w:t>
      </w:r>
    </w:p>
    <w:p w14:paraId="46249E1A" w14:textId="77777777" w:rsidR="00D9665F" w:rsidRPr="00276D07" w:rsidRDefault="002160EC">
      <w:pPr>
        <w:pStyle w:val="Tabletitle"/>
        <w:rPr>
          <w:rtl/>
        </w:rPr>
      </w:pPr>
      <w:r w:rsidRPr="00276D07">
        <w:t>GHz 13,4-11,7</w:t>
      </w:r>
    </w:p>
    <w:tbl>
      <w:tblPr>
        <w:bidiVisual/>
        <w:tblW w:w="9299" w:type="dxa"/>
        <w:jc w:val="center"/>
        <w:tblCellMar>
          <w:left w:w="107" w:type="dxa"/>
          <w:right w:w="107" w:type="dxa"/>
        </w:tblCellMar>
        <w:tblLook w:val="04A0" w:firstRow="1" w:lastRow="0" w:firstColumn="1" w:lastColumn="0" w:noHBand="0" w:noVBand="1"/>
      </w:tblPr>
      <w:tblGrid>
        <w:gridCol w:w="3099"/>
        <w:gridCol w:w="3098"/>
        <w:gridCol w:w="3102"/>
      </w:tblGrid>
      <w:tr w:rsidR="00D9665F" w:rsidRPr="00276D07" w14:paraId="6AF5A74B" w14:textId="77777777" w:rsidTr="00D9665F">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5D22C2E" w14:textId="77777777" w:rsidR="00D9665F" w:rsidRPr="00276D07" w:rsidRDefault="002160EC" w:rsidP="00D9665F">
            <w:pPr>
              <w:pStyle w:val="Tablehead"/>
              <w:tabs>
                <w:tab w:val="clear" w:pos="1134"/>
                <w:tab w:val="clear" w:pos="1871"/>
                <w:tab w:val="clear" w:pos="2268"/>
                <w:tab w:val="left" w:pos="374"/>
                <w:tab w:val="left" w:pos="3016"/>
              </w:tabs>
              <w:rPr>
                <w:rtl/>
              </w:rPr>
            </w:pPr>
            <w:r w:rsidRPr="00276D07">
              <w:rPr>
                <w:rtl/>
              </w:rPr>
              <w:t>التوزيع على الخدمات</w:t>
            </w:r>
          </w:p>
        </w:tc>
      </w:tr>
      <w:tr w:rsidR="00D9665F" w:rsidRPr="00276D07" w14:paraId="67F16AD0" w14:textId="77777777" w:rsidTr="00D9665F">
        <w:trPr>
          <w:cantSplit/>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6D1FC621" w14:textId="77777777" w:rsidR="00D9665F" w:rsidRPr="00276D07" w:rsidRDefault="002160EC" w:rsidP="00D9665F">
            <w:pPr>
              <w:pStyle w:val="Tablehead"/>
              <w:tabs>
                <w:tab w:val="clear" w:pos="1134"/>
                <w:tab w:val="clear" w:pos="1871"/>
                <w:tab w:val="clear" w:pos="2268"/>
                <w:tab w:val="left" w:pos="374"/>
                <w:tab w:val="left" w:pos="3016"/>
              </w:tabs>
            </w:pPr>
            <w:r w:rsidRPr="00276D07">
              <w:rPr>
                <w:rtl/>
              </w:rPr>
              <w:t xml:space="preserve">الإقليم </w:t>
            </w:r>
            <w:r w:rsidRPr="00276D07">
              <w:t>1</w:t>
            </w:r>
          </w:p>
        </w:tc>
        <w:tc>
          <w:tcPr>
            <w:tcW w:w="1666" w:type="pct"/>
            <w:tcBorders>
              <w:top w:val="single" w:sz="4" w:space="0" w:color="auto"/>
              <w:left w:val="single" w:sz="4" w:space="0" w:color="auto"/>
              <w:bottom w:val="single" w:sz="4" w:space="0" w:color="auto"/>
              <w:right w:val="single" w:sz="4" w:space="0" w:color="auto"/>
            </w:tcBorders>
            <w:hideMark/>
          </w:tcPr>
          <w:p w14:paraId="7700D0C1" w14:textId="77777777" w:rsidR="00D9665F" w:rsidRPr="00276D07" w:rsidRDefault="002160EC" w:rsidP="00D9665F">
            <w:pPr>
              <w:pStyle w:val="Tablehead"/>
              <w:tabs>
                <w:tab w:val="clear" w:pos="1134"/>
                <w:tab w:val="clear" w:pos="1871"/>
                <w:tab w:val="clear" w:pos="2268"/>
                <w:tab w:val="left" w:pos="374"/>
                <w:tab w:val="left" w:pos="3016"/>
              </w:tabs>
            </w:pPr>
            <w:r w:rsidRPr="00276D07">
              <w:rPr>
                <w:rtl/>
              </w:rPr>
              <w:t xml:space="preserve">الإقليم </w:t>
            </w:r>
            <w:r w:rsidRPr="00276D07">
              <w:t>2</w:t>
            </w:r>
          </w:p>
        </w:tc>
        <w:tc>
          <w:tcPr>
            <w:tcW w:w="1668" w:type="pct"/>
            <w:tcBorders>
              <w:top w:val="single" w:sz="4" w:space="0" w:color="auto"/>
              <w:left w:val="single" w:sz="4" w:space="0" w:color="auto"/>
              <w:bottom w:val="single" w:sz="4" w:space="0" w:color="auto"/>
              <w:right w:val="single" w:sz="4" w:space="0" w:color="auto"/>
            </w:tcBorders>
            <w:hideMark/>
          </w:tcPr>
          <w:p w14:paraId="75556430" w14:textId="77777777" w:rsidR="00D9665F" w:rsidRPr="00276D07" w:rsidRDefault="002160EC" w:rsidP="00D9665F">
            <w:pPr>
              <w:pStyle w:val="Tablehead"/>
              <w:tabs>
                <w:tab w:val="clear" w:pos="1134"/>
                <w:tab w:val="clear" w:pos="1871"/>
                <w:tab w:val="clear" w:pos="2268"/>
                <w:tab w:val="left" w:pos="374"/>
                <w:tab w:val="left" w:pos="3016"/>
              </w:tabs>
            </w:pPr>
            <w:r w:rsidRPr="00276D07">
              <w:rPr>
                <w:rtl/>
              </w:rPr>
              <w:t xml:space="preserve">الإقليم </w:t>
            </w:r>
            <w:r w:rsidRPr="00276D07">
              <w:t>3</w:t>
            </w:r>
          </w:p>
        </w:tc>
      </w:tr>
      <w:tr w:rsidR="00D9665F" w:rsidRPr="00276D07" w14:paraId="4F64C329" w14:textId="77777777" w:rsidTr="00D9665F">
        <w:trPr>
          <w:cantSplit/>
          <w:jc w:val="center"/>
        </w:trPr>
        <w:tc>
          <w:tcPr>
            <w:tcW w:w="1666" w:type="pct"/>
            <w:vMerge w:val="restart"/>
            <w:tcBorders>
              <w:top w:val="single" w:sz="4" w:space="0" w:color="auto"/>
              <w:left w:val="single" w:sz="4" w:space="0" w:color="auto"/>
              <w:bottom w:val="nil"/>
              <w:right w:val="single" w:sz="4" w:space="0" w:color="auto"/>
            </w:tcBorders>
            <w:hideMark/>
          </w:tcPr>
          <w:p w14:paraId="339BA4A0"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12,5-11,7</w:t>
            </w:r>
          </w:p>
          <w:p w14:paraId="750759A6"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3607391B" w14:textId="77777777" w:rsidR="00D9665F" w:rsidRPr="00276D07" w:rsidRDefault="002160EC" w:rsidP="00492FD9">
            <w:pPr>
              <w:pStyle w:val="TabletextS50"/>
              <w:tabs>
                <w:tab w:val="clear" w:pos="1985"/>
                <w:tab w:val="left" w:pos="374"/>
              </w:tabs>
              <w:spacing w:before="20" w:after="20" w:line="260" w:lineRule="exact"/>
              <w:ind w:left="143" w:hanging="143"/>
              <w:rPr>
                <w:b/>
                <w:bCs/>
                <w:rtl/>
              </w:rPr>
            </w:pPr>
            <w:r w:rsidRPr="00276D07">
              <w:rPr>
                <w:b/>
                <w:bCs/>
                <w:rtl/>
              </w:rPr>
              <w:t>متنقلة</w:t>
            </w:r>
            <w:r w:rsidRPr="00276D07">
              <w:rPr>
                <w:rtl/>
              </w:rPr>
              <w:t xml:space="preserve"> باستثناء المتنقلة للطيران</w:t>
            </w:r>
          </w:p>
          <w:p w14:paraId="4E2687C4" w14:textId="77777777" w:rsidR="00D9665F" w:rsidRPr="00276D07" w:rsidRDefault="002160EC" w:rsidP="00492FD9">
            <w:pPr>
              <w:pStyle w:val="TabletextS50"/>
              <w:tabs>
                <w:tab w:val="clear" w:pos="1985"/>
                <w:tab w:val="left" w:pos="374"/>
              </w:tabs>
              <w:spacing w:before="20" w:after="20" w:line="260" w:lineRule="exact"/>
            </w:pPr>
            <w:r w:rsidRPr="00276D07">
              <w:rPr>
                <w:b/>
                <w:bCs/>
                <w:rtl/>
              </w:rPr>
              <w:t>إذاعية</w:t>
            </w:r>
          </w:p>
          <w:p w14:paraId="37334491" w14:textId="0237838F" w:rsidR="00D9665F" w:rsidRPr="00276D07" w:rsidRDefault="002160EC" w:rsidP="00492FD9">
            <w:pPr>
              <w:pStyle w:val="TabletextS50"/>
              <w:tabs>
                <w:tab w:val="clear" w:pos="1985"/>
                <w:tab w:val="left" w:pos="374"/>
              </w:tabs>
              <w:spacing w:before="20" w:after="20" w:line="260" w:lineRule="exact"/>
            </w:pPr>
            <w:r w:rsidRPr="00276D07">
              <w:rPr>
                <w:b/>
                <w:bCs/>
                <w:rtl/>
              </w:rPr>
              <w:t>إذاعية ساتلية</w:t>
            </w:r>
            <w:r w:rsidRPr="00276D07">
              <w:rPr>
                <w:rtl/>
              </w:rPr>
              <w:t xml:space="preserve">  </w:t>
            </w:r>
            <w:r w:rsidR="00C17863" w:rsidRPr="00276D07">
              <w:rPr>
                <w:rtl/>
              </w:rPr>
              <w:br/>
            </w:r>
            <w:r w:rsidRPr="00276D07">
              <w:rPr>
                <w:rStyle w:val="Artref"/>
              </w:rPr>
              <w:t>492.5</w:t>
            </w:r>
          </w:p>
        </w:tc>
        <w:tc>
          <w:tcPr>
            <w:tcW w:w="1666" w:type="pct"/>
            <w:tcBorders>
              <w:top w:val="single" w:sz="4" w:space="0" w:color="auto"/>
              <w:left w:val="single" w:sz="4" w:space="0" w:color="auto"/>
              <w:bottom w:val="single" w:sz="4" w:space="0" w:color="auto"/>
              <w:right w:val="single" w:sz="4" w:space="0" w:color="auto"/>
            </w:tcBorders>
            <w:hideMark/>
          </w:tcPr>
          <w:p w14:paraId="44DA4AC3"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12,1-11,7</w:t>
            </w:r>
          </w:p>
          <w:p w14:paraId="0572FDC0" w14:textId="77777777" w:rsidR="00D9665F" w:rsidRPr="00276D07" w:rsidRDefault="002160EC" w:rsidP="00492FD9">
            <w:pPr>
              <w:pStyle w:val="TabletextS50"/>
              <w:tabs>
                <w:tab w:val="clear" w:pos="1985"/>
                <w:tab w:val="left" w:pos="374"/>
              </w:tabs>
              <w:spacing w:before="20" w:after="20" w:line="260" w:lineRule="exact"/>
            </w:pPr>
            <w:proofErr w:type="gramStart"/>
            <w:r w:rsidRPr="00276D07">
              <w:rPr>
                <w:b/>
                <w:bCs/>
                <w:rtl/>
              </w:rPr>
              <w:t xml:space="preserve">ثابتة </w:t>
            </w:r>
            <w:r w:rsidRPr="00276D07">
              <w:rPr>
                <w:rFonts w:hint="cs"/>
              </w:rPr>
              <w:t xml:space="preserve"> </w:t>
            </w:r>
            <w:r w:rsidRPr="00276D07">
              <w:rPr>
                <w:rStyle w:val="Artref"/>
              </w:rPr>
              <w:t>486.5</w:t>
            </w:r>
            <w:proofErr w:type="gramEnd"/>
          </w:p>
          <w:p w14:paraId="277D593C"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ثابتة ساتلية</w:t>
            </w:r>
            <w:r w:rsidRPr="00276D07">
              <w:rPr>
                <w:rtl/>
              </w:rPr>
              <w:t xml:space="preserve"> (فضاء-أرض)</w:t>
            </w:r>
            <w:r w:rsidRPr="00276D07">
              <w:rPr>
                <w:rtl/>
              </w:rPr>
              <w:br/>
            </w:r>
            <w:r w:rsidRPr="00276D07">
              <w:rPr>
                <w:rStyle w:val="Artref"/>
              </w:rPr>
              <w:t>484A.</w:t>
            </w:r>
            <w:proofErr w:type="gramStart"/>
            <w:r w:rsidRPr="00276D07">
              <w:rPr>
                <w:rStyle w:val="Artref"/>
              </w:rPr>
              <w:t>5</w:t>
            </w:r>
            <w:r w:rsidRPr="00276D07">
              <w:rPr>
                <w:rStyle w:val="Artref"/>
                <w:rtl/>
              </w:rPr>
              <w:t xml:space="preserve">  </w:t>
            </w:r>
            <w:r w:rsidRPr="00276D07">
              <w:rPr>
                <w:rStyle w:val="Artref"/>
              </w:rPr>
              <w:t>484B.5</w:t>
            </w:r>
            <w:proofErr w:type="gramEnd"/>
            <w:r w:rsidRPr="00276D07">
              <w:rPr>
                <w:rStyle w:val="Artref"/>
                <w:rtl/>
              </w:rPr>
              <w:t xml:space="preserve">  </w:t>
            </w:r>
            <w:r w:rsidRPr="00276D07">
              <w:rPr>
                <w:rStyle w:val="Artref"/>
              </w:rPr>
              <w:t>488.5</w:t>
            </w:r>
          </w:p>
          <w:p w14:paraId="0ED52C44" w14:textId="77777777" w:rsidR="00D9665F" w:rsidRPr="00276D07" w:rsidRDefault="002160EC" w:rsidP="00492FD9">
            <w:pPr>
              <w:pStyle w:val="TabletextS50"/>
              <w:tabs>
                <w:tab w:val="clear" w:pos="1985"/>
                <w:tab w:val="left" w:pos="374"/>
              </w:tabs>
              <w:spacing w:before="20" w:after="20" w:line="260" w:lineRule="exact"/>
            </w:pPr>
            <w:r w:rsidRPr="00276D07">
              <w:rPr>
                <w:rtl/>
              </w:rPr>
              <w:t>متنقلة باستثناء المتنقلة للطيران</w:t>
            </w:r>
          </w:p>
          <w:p w14:paraId="230FDB89" w14:textId="77777777" w:rsidR="00D9665F" w:rsidRPr="00276D07" w:rsidRDefault="002160EC" w:rsidP="00492FD9">
            <w:pPr>
              <w:pStyle w:val="TabletextS50"/>
              <w:tabs>
                <w:tab w:val="clear" w:pos="1985"/>
                <w:tab w:val="left" w:pos="374"/>
              </w:tabs>
              <w:spacing w:before="20" w:after="20" w:line="260" w:lineRule="exact"/>
              <w:rPr>
                <w:rStyle w:val="Artref"/>
              </w:rPr>
            </w:pPr>
            <w:r w:rsidRPr="00276D07">
              <w:rPr>
                <w:rStyle w:val="Artref"/>
              </w:rPr>
              <w:t xml:space="preserve">  485.5</w:t>
            </w:r>
          </w:p>
        </w:tc>
        <w:tc>
          <w:tcPr>
            <w:tcW w:w="1668" w:type="pct"/>
            <w:vMerge w:val="restart"/>
            <w:tcBorders>
              <w:top w:val="single" w:sz="4" w:space="0" w:color="auto"/>
              <w:left w:val="single" w:sz="4" w:space="0" w:color="auto"/>
              <w:bottom w:val="nil"/>
              <w:right w:val="single" w:sz="4" w:space="0" w:color="auto"/>
            </w:tcBorders>
            <w:hideMark/>
          </w:tcPr>
          <w:p w14:paraId="3265DE67"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12,2-11,7</w:t>
            </w:r>
          </w:p>
          <w:p w14:paraId="0911E1C6"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0E0F1FEE"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متنقلة</w:t>
            </w:r>
            <w:r w:rsidRPr="00276D07">
              <w:rPr>
                <w:rtl/>
              </w:rPr>
              <w:t xml:space="preserve"> باستثناء المتنقلة للطيران</w:t>
            </w:r>
          </w:p>
          <w:p w14:paraId="7548AD5F" w14:textId="77777777" w:rsidR="00D9665F" w:rsidRPr="00276D07" w:rsidRDefault="002160EC" w:rsidP="00492FD9">
            <w:pPr>
              <w:pStyle w:val="TabletextS50"/>
              <w:tabs>
                <w:tab w:val="clear" w:pos="1985"/>
                <w:tab w:val="left" w:pos="374"/>
              </w:tabs>
              <w:spacing w:before="20" w:after="20" w:line="260" w:lineRule="exact"/>
            </w:pPr>
            <w:r w:rsidRPr="00276D07">
              <w:rPr>
                <w:b/>
                <w:bCs/>
                <w:rtl/>
              </w:rPr>
              <w:t>إذاعية</w:t>
            </w:r>
          </w:p>
          <w:p w14:paraId="00301365" w14:textId="531653EA" w:rsidR="00D9665F" w:rsidRPr="00276D07" w:rsidRDefault="002160EC" w:rsidP="00492FD9">
            <w:pPr>
              <w:pStyle w:val="TabletextS50"/>
              <w:tabs>
                <w:tab w:val="clear" w:pos="1985"/>
                <w:tab w:val="left" w:pos="374"/>
              </w:tabs>
              <w:spacing w:before="20" w:after="20" w:line="260" w:lineRule="exact"/>
            </w:pPr>
            <w:r w:rsidRPr="00276D07">
              <w:rPr>
                <w:b/>
                <w:bCs/>
                <w:rtl/>
              </w:rPr>
              <w:t>إذاعية ساتلية</w:t>
            </w:r>
            <w:r w:rsidRPr="00276D07">
              <w:rPr>
                <w:rtl/>
              </w:rPr>
              <w:t xml:space="preserve">  </w:t>
            </w:r>
            <w:r w:rsidR="00C17863" w:rsidRPr="00276D07">
              <w:rPr>
                <w:rtl/>
              </w:rPr>
              <w:br/>
            </w:r>
            <w:r w:rsidRPr="00276D07">
              <w:rPr>
                <w:rStyle w:val="Artref"/>
              </w:rPr>
              <w:t>492.5</w:t>
            </w:r>
          </w:p>
        </w:tc>
      </w:tr>
      <w:tr w:rsidR="00D9665F" w:rsidRPr="00276D07" w14:paraId="6FF5B942" w14:textId="77777777" w:rsidTr="00D9665F">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679FE1F2"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sz w:val="20"/>
                <w:szCs w:val="26"/>
                <w:lang w:bidi="ar-EG"/>
              </w:rPr>
            </w:pPr>
          </w:p>
        </w:tc>
        <w:tc>
          <w:tcPr>
            <w:tcW w:w="1666" w:type="pct"/>
            <w:tcBorders>
              <w:top w:val="single" w:sz="4" w:space="0" w:color="auto"/>
              <w:left w:val="single" w:sz="4" w:space="0" w:color="auto"/>
              <w:bottom w:val="nil"/>
              <w:right w:val="single" w:sz="4" w:space="0" w:color="auto"/>
            </w:tcBorders>
            <w:hideMark/>
          </w:tcPr>
          <w:p w14:paraId="7BABF846"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12,2-12,1</w:t>
            </w:r>
          </w:p>
          <w:p w14:paraId="0F607CD6"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ثابتة ساتلية</w:t>
            </w:r>
            <w:r w:rsidRPr="00276D07">
              <w:br/>
            </w:r>
            <w:r w:rsidRPr="00276D07">
              <w:rPr>
                <w:rtl/>
              </w:rPr>
              <w:t xml:space="preserve">(فضاء-أرض) </w:t>
            </w:r>
            <w:proofErr w:type="gramStart"/>
            <w:r w:rsidRPr="00276D07">
              <w:rPr>
                <w:rStyle w:val="Artref"/>
              </w:rPr>
              <w:t>484A.5</w:t>
            </w:r>
            <w:r w:rsidRPr="00276D07">
              <w:rPr>
                <w:rStyle w:val="Artref"/>
                <w:rtl/>
              </w:rPr>
              <w:t xml:space="preserve">  </w:t>
            </w:r>
            <w:r w:rsidRPr="00276D07">
              <w:rPr>
                <w:rStyle w:val="Artref"/>
              </w:rPr>
              <w:t>484B.5</w:t>
            </w:r>
            <w:proofErr w:type="gramEnd"/>
            <w:r w:rsidRPr="00276D07">
              <w:rPr>
                <w:rStyle w:val="Artref"/>
                <w:rtl/>
              </w:rPr>
              <w:t xml:space="preserve">  </w:t>
            </w:r>
            <w:r w:rsidRPr="00276D07">
              <w:rPr>
                <w:rStyle w:val="Artref"/>
              </w:rPr>
              <w:t>488.5</w:t>
            </w:r>
          </w:p>
        </w:tc>
        <w:tc>
          <w:tcPr>
            <w:tcW w:w="0" w:type="auto"/>
            <w:vMerge/>
            <w:tcBorders>
              <w:top w:val="single" w:sz="4" w:space="0" w:color="auto"/>
              <w:left w:val="single" w:sz="4" w:space="0" w:color="auto"/>
              <w:bottom w:val="nil"/>
              <w:right w:val="single" w:sz="4" w:space="0" w:color="auto"/>
            </w:tcBorders>
            <w:vAlign w:val="center"/>
            <w:hideMark/>
          </w:tcPr>
          <w:p w14:paraId="03A1C456"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sz w:val="20"/>
                <w:szCs w:val="26"/>
                <w:lang w:bidi="ar-EG"/>
              </w:rPr>
            </w:pPr>
          </w:p>
        </w:tc>
      </w:tr>
      <w:tr w:rsidR="00D9665F" w:rsidRPr="00276D07" w14:paraId="45713BD5" w14:textId="77777777" w:rsidTr="00D9665F">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40D104A6"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sz w:val="20"/>
                <w:szCs w:val="26"/>
                <w:lang w:bidi="ar-EG"/>
              </w:rPr>
            </w:pPr>
          </w:p>
        </w:tc>
        <w:tc>
          <w:tcPr>
            <w:tcW w:w="1666" w:type="pct"/>
            <w:tcBorders>
              <w:top w:val="nil"/>
              <w:left w:val="single" w:sz="4" w:space="0" w:color="auto"/>
              <w:bottom w:val="single" w:sz="4" w:space="0" w:color="auto"/>
              <w:right w:val="single" w:sz="4" w:space="0" w:color="auto"/>
            </w:tcBorders>
            <w:hideMark/>
          </w:tcPr>
          <w:p w14:paraId="2DAC2EE5" w14:textId="77777777" w:rsidR="00D9665F" w:rsidRPr="00276D07" w:rsidRDefault="002160EC" w:rsidP="00492FD9">
            <w:pPr>
              <w:pStyle w:val="TabletextS50"/>
              <w:tabs>
                <w:tab w:val="clear" w:pos="1985"/>
                <w:tab w:val="left" w:pos="374"/>
              </w:tabs>
              <w:spacing w:before="20" w:after="20" w:line="260" w:lineRule="exact"/>
            </w:pPr>
            <w:r w:rsidRPr="00276D07">
              <w:rPr>
                <w:rStyle w:val="Artref"/>
              </w:rPr>
              <w:t>489.5</w:t>
            </w:r>
            <w:r w:rsidRPr="00276D07">
              <w:t xml:space="preserve">   </w:t>
            </w:r>
            <w:r w:rsidRPr="00276D07">
              <w:rPr>
                <w:rStyle w:val="Artref"/>
              </w:rPr>
              <w:t>485.5</w:t>
            </w:r>
          </w:p>
        </w:tc>
        <w:tc>
          <w:tcPr>
            <w:tcW w:w="1668" w:type="pct"/>
            <w:tcBorders>
              <w:top w:val="nil"/>
              <w:left w:val="single" w:sz="4" w:space="0" w:color="auto"/>
              <w:bottom w:val="single" w:sz="4" w:space="0" w:color="auto"/>
              <w:right w:val="single" w:sz="4" w:space="0" w:color="auto"/>
            </w:tcBorders>
            <w:hideMark/>
          </w:tcPr>
          <w:p w14:paraId="418FD1D2" w14:textId="77777777" w:rsidR="00D9665F" w:rsidRPr="00276D07" w:rsidRDefault="002160EC" w:rsidP="00492FD9">
            <w:pPr>
              <w:pStyle w:val="TabletextS50"/>
              <w:tabs>
                <w:tab w:val="clear" w:pos="1985"/>
                <w:tab w:val="left" w:pos="374"/>
              </w:tabs>
              <w:spacing w:before="20" w:after="20" w:line="260" w:lineRule="exact"/>
            </w:pPr>
            <w:r w:rsidRPr="00276D07">
              <w:t xml:space="preserve">  </w:t>
            </w:r>
            <w:r w:rsidRPr="00276D07">
              <w:rPr>
                <w:rStyle w:val="Artref"/>
              </w:rPr>
              <w:t>487A.5</w:t>
            </w:r>
            <w:r w:rsidRPr="00276D07">
              <w:t xml:space="preserve">   </w:t>
            </w:r>
            <w:r w:rsidRPr="00276D07">
              <w:rPr>
                <w:rStyle w:val="Artref"/>
              </w:rPr>
              <w:t>487.5</w:t>
            </w:r>
          </w:p>
        </w:tc>
      </w:tr>
      <w:tr w:rsidR="00D9665F" w:rsidRPr="00276D07" w14:paraId="74EFBD55" w14:textId="77777777" w:rsidTr="00D9665F">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24112C5A"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sz w:val="20"/>
                <w:szCs w:val="26"/>
                <w:lang w:bidi="ar-EG"/>
              </w:rPr>
            </w:pPr>
          </w:p>
        </w:tc>
        <w:tc>
          <w:tcPr>
            <w:tcW w:w="1666" w:type="pct"/>
            <w:vMerge w:val="restart"/>
            <w:tcBorders>
              <w:top w:val="single" w:sz="4" w:space="0" w:color="auto"/>
              <w:left w:val="single" w:sz="4" w:space="0" w:color="auto"/>
              <w:bottom w:val="nil"/>
              <w:right w:val="single" w:sz="4" w:space="0" w:color="auto"/>
            </w:tcBorders>
            <w:hideMark/>
          </w:tcPr>
          <w:p w14:paraId="41DF4798"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12,7-12,2</w:t>
            </w:r>
          </w:p>
          <w:p w14:paraId="2DCA7653"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4B2A1B67"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متنقلة</w:t>
            </w:r>
            <w:r w:rsidRPr="00276D07">
              <w:rPr>
                <w:rtl/>
              </w:rPr>
              <w:t xml:space="preserve"> باستثناء المتنقلة للطيران</w:t>
            </w:r>
          </w:p>
          <w:p w14:paraId="296A22AC" w14:textId="77777777" w:rsidR="00D9665F" w:rsidRPr="00276D07" w:rsidRDefault="002160EC" w:rsidP="00492FD9">
            <w:pPr>
              <w:pStyle w:val="TabletextS50"/>
              <w:tabs>
                <w:tab w:val="clear" w:pos="1985"/>
                <w:tab w:val="left" w:pos="374"/>
              </w:tabs>
              <w:spacing w:before="20" w:after="20" w:line="260" w:lineRule="exact"/>
              <w:rPr>
                <w:b/>
                <w:bCs/>
              </w:rPr>
            </w:pPr>
            <w:r w:rsidRPr="00276D07">
              <w:rPr>
                <w:b/>
                <w:bCs/>
                <w:rtl/>
              </w:rPr>
              <w:t>إذاعية</w:t>
            </w:r>
          </w:p>
          <w:p w14:paraId="67C0FBAC" w14:textId="6701AF0C" w:rsidR="00D9665F" w:rsidRPr="00276D07" w:rsidRDefault="002160EC" w:rsidP="00492FD9">
            <w:pPr>
              <w:pStyle w:val="TabletextS50"/>
              <w:tabs>
                <w:tab w:val="clear" w:pos="1985"/>
                <w:tab w:val="left" w:pos="374"/>
              </w:tabs>
              <w:spacing w:before="20" w:after="20" w:line="260" w:lineRule="exact"/>
              <w:rPr>
                <w:rtl/>
              </w:rPr>
            </w:pPr>
            <w:r w:rsidRPr="00276D07">
              <w:rPr>
                <w:b/>
                <w:bCs/>
                <w:rtl/>
              </w:rPr>
              <w:t>إذاعية ساتلية</w:t>
            </w:r>
            <w:r w:rsidRPr="00276D07">
              <w:rPr>
                <w:rtl/>
              </w:rPr>
              <w:t xml:space="preserve">  </w:t>
            </w:r>
            <w:r w:rsidR="00A72523" w:rsidRPr="00276D07">
              <w:rPr>
                <w:rtl/>
              </w:rPr>
              <w:br/>
            </w:r>
            <w:r w:rsidRPr="00276D07">
              <w:rPr>
                <w:rStyle w:val="Artref"/>
              </w:rPr>
              <w:t>492.5</w:t>
            </w:r>
          </w:p>
        </w:tc>
        <w:tc>
          <w:tcPr>
            <w:tcW w:w="1668" w:type="pct"/>
            <w:tcBorders>
              <w:top w:val="single" w:sz="4" w:space="0" w:color="auto"/>
              <w:left w:val="single" w:sz="4" w:space="0" w:color="auto"/>
              <w:bottom w:val="nil"/>
              <w:right w:val="single" w:sz="4" w:space="0" w:color="auto"/>
            </w:tcBorders>
            <w:hideMark/>
          </w:tcPr>
          <w:p w14:paraId="7183D17E"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12,5-12,2</w:t>
            </w:r>
          </w:p>
          <w:p w14:paraId="6908D112"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12499AF3" w14:textId="77777777" w:rsidR="00D9665F" w:rsidRPr="00276D07" w:rsidRDefault="002160EC" w:rsidP="00492FD9">
            <w:pPr>
              <w:pStyle w:val="TabletextS50"/>
              <w:tabs>
                <w:tab w:val="clear" w:pos="1985"/>
                <w:tab w:val="left" w:pos="374"/>
              </w:tabs>
              <w:spacing w:before="20" w:after="20" w:line="260" w:lineRule="exact"/>
              <w:ind w:left="143" w:hanging="143"/>
              <w:rPr>
                <w:rtl/>
              </w:rPr>
            </w:pPr>
            <w:r w:rsidRPr="00276D07">
              <w:rPr>
                <w:b/>
                <w:bCs/>
                <w:rtl/>
              </w:rPr>
              <w:t xml:space="preserve">ثابتة ساتلية </w:t>
            </w:r>
            <w:r w:rsidRPr="00276D07">
              <w:rPr>
                <w:b/>
                <w:bCs/>
                <w:rtl/>
              </w:rPr>
              <w:br/>
            </w:r>
            <w:r w:rsidRPr="00276D07">
              <w:rPr>
                <w:rtl/>
              </w:rPr>
              <w:t>(فضاء-أرض</w:t>
            </w:r>
            <w:proofErr w:type="gramStart"/>
            <w:r w:rsidRPr="00276D07">
              <w:rPr>
                <w:rtl/>
              </w:rPr>
              <w:t xml:space="preserve">)  </w:t>
            </w:r>
            <w:r w:rsidRPr="00276D07">
              <w:rPr>
                <w:rStyle w:val="Artref"/>
              </w:rPr>
              <w:t>484A.5</w:t>
            </w:r>
            <w:proofErr w:type="gramEnd"/>
          </w:p>
          <w:p w14:paraId="2CCA15F9"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متنقلة</w:t>
            </w:r>
            <w:r w:rsidRPr="00276D07">
              <w:rPr>
                <w:rtl/>
              </w:rPr>
              <w:t xml:space="preserve"> باستثناء المتنقلة للطيران</w:t>
            </w:r>
          </w:p>
          <w:p w14:paraId="5FB9C60D" w14:textId="77777777" w:rsidR="00D9665F" w:rsidRPr="00276D07" w:rsidRDefault="002160EC" w:rsidP="00492FD9">
            <w:pPr>
              <w:pStyle w:val="TabletextS50"/>
              <w:tabs>
                <w:tab w:val="clear" w:pos="1985"/>
                <w:tab w:val="left" w:pos="374"/>
              </w:tabs>
              <w:spacing w:before="20" w:after="20" w:line="260" w:lineRule="exact"/>
            </w:pPr>
            <w:r w:rsidRPr="00276D07">
              <w:rPr>
                <w:b/>
                <w:bCs/>
                <w:rtl/>
              </w:rPr>
              <w:t>إذاعية</w:t>
            </w:r>
          </w:p>
        </w:tc>
      </w:tr>
      <w:tr w:rsidR="00D9665F" w:rsidRPr="00276D07" w14:paraId="09A118CF" w14:textId="77777777" w:rsidTr="00D9665F">
        <w:trPr>
          <w:cantSplit/>
          <w:jc w:val="center"/>
        </w:trPr>
        <w:tc>
          <w:tcPr>
            <w:tcW w:w="1666" w:type="pct"/>
            <w:tcBorders>
              <w:top w:val="nil"/>
              <w:left w:val="single" w:sz="4" w:space="0" w:color="auto"/>
              <w:bottom w:val="single" w:sz="4" w:space="0" w:color="auto"/>
              <w:right w:val="single" w:sz="4" w:space="0" w:color="auto"/>
            </w:tcBorders>
            <w:hideMark/>
          </w:tcPr>
          <w:p w14:paraId="2C3F5333" w14:textId="77777777" w:rsidR="00D9665F" w:rsidRPr="00276D07" w:rsidRDefault="002160EC" w:rsidP="00492FD9">
            <w:pPr>
              <w:pStyle w:val="TabletextS50"/>
              <w:tabs>
                <w:tab w:val="clear" w:pos="1985"/>
                <w:tab w:val="left" w:pos="374"/>
              </w:tabs>
              <w:spacing w:before="20" w:after="20" w:line="260" w:lineRule="exact"/>
            </w:pPr>
            <w:proofErr w:type="gramStart"/>
            <w:r w:rsidRPr="00276D07">
              <w:rPr>
                <w:rStyle w:val="Artref"/>
              </w:rPr>
              <w:t>487A.5</w:t>
            </w:r>
            <w:r w:rsidRPr="00276D07">
              <w:t xml:space="preserve">  </w:t>
            </w:r>
            <w:r w:rsidRPr="00276D07">
              <w:rPr>
                <w:rStyle w:val="Artref"/>
              </w:rPr>
              <w:t>487</w:t>
            </w:r>
            <w:proofErr w:type="gramEnd"/>
            <w:r w:rsidRPr="00276D07">
              <w:rPr>
                <w:rStyle w:val="Artref"/>
              </w:rPr>
              <w:t>.5</w:t>
            </w:r>
          </w:p>
        </w:tc>
        <w:tc>
          <w:tcPr>
            <w:tcW w:w="0" w:type="auto"/>
            <w:vMerge/>
            <w:tcBorders>
              <w:top w:val="single" w:sz="4" w:space="0" w:color="auto"/>
              <w:left w:val="single" w:sz="4" w:space="0" w:color="auto"/>
              <w:bottom w:val="nil"/>
              <w:right w:val="single" w:sz="4" w:space="0" w:color="auto"/>
            </w:tcBorders>
            <w:vAlign w:val="center"/>
            <w:hideMark/>
          </w:tcPr>
          <w:p w14:paraId="1467A5F8"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sz w:val="20"/>
                <w:szCs w:val="26"/>
                <w:lang w:bidi="ar-EG"/>
              </w:rPr>
            </w:pPr>
          </w:p>
        </w:tc>
        <w:tc>
          <w:tcPr>
            <w:tcW w:w="1668" w:type="pct"/>
            <w:tcBorders>
              <w:top w:val="nil"/>
              <w:left w:val="single" w:sz="4" w:space="0" w:color="auto"/>
              <w:bottom w:val="single" w:sz="4" w:space="0" w:color="auto"/>
              <w:right w:val="single" w:sz="4" w:space="0" w:color="auto"/>
            </w:tcBorders>
            <w:hideMark/>
          </w:tcPr>
          <w:p w14:paraId="6756D7C9" w14:textId="77777777" w:rsidR="00D9665F" w:rsidRPr="00276D07" w:rsidRDefault="002160EC" w:rsidP="00492FD9">
            <w:pPr>
              <w:pStyle w:val="TabletextS50"/>
              <w:tabs>
                <w:tab w:val="clear" w:pos="1985"/>
                <w:tab w:val="left" w:pos="374"/>
              </w:tabs>
              <w:spacing w:before="20" w:after="20" w:line="260" w:lineRule="exact"/>
            </w:pPr>
            <w:r w:rsidRPr="00276D07">
              <w:rPr>
                <w:rStyle w:val="Artref"/>
              </w:rPr>
              <w:t>487.5</w:t>
            </w:r>
            <w:r w:rsidRPr="00276D07">
              <w:rPr>
                <w:rtl/>
              </w:rPr>
              <w:t xml:space="preserve"> </w:t>
            </w:r>
            <w:r w:rsidRPr="00276D07">
              <w:t xml:space="preserve"> </w:t>
            </w:r>
            <w:r w:rsidRPr="00276D07">
              <w:rPr>
                <w:rtl/>
              </w:rPr>
              <w:t xml:space="preserve"> </w:t>
            </w:r>
            <w:r w:rsidRPr="00276D07">
              <w:rPr>
                <w:rStyle w:val="Artref"/>
              </w:rPr>
              <w:t>484A.5</w:t>
            </w:r>
          </w:p>
        </w:tc>
      </w:tr>
      <w:tr w:rsidR="00D9665F" w:rsidRPr="00276D07" w14:paraId="7006BBBD" w14:textId="77777777" w:rsidTr="00D9665F">
        <w:trPr>
          <w:cantSplit/>
          <w:jc w:val="center"/>
        </w:trPr>
        <w:tc>
          <w:tcPr>
            <w:tcW w:w="1666" w:type="pct"/>
            <w:vMerge w:val="restart"/>
            <w:tcBorders>
              <w:top w:val="single" w:sz="4" w:space="0" w:color="auto"/>
              <w:left w:val="single" w:sz="4" w:space="0" w:color="auto"/>
              <w:bottom w:val="single" w:sz="4" w:space="0" w:color="auto"/>
              <w:right w:val="single" w:sz="4" w:space="0" w:color="auto"/>
            </w:tcBorders>
            <w:hideMark/>
          </w:tcPr>
          <w:p w14:paraId="04416810" w14:textId="77777777" w:rsidR="00D9665F" w:rsidRPr="00276D07" w:rsidRDefault="002160EC" w:rsidP="00492FD9">
            <w:pPr>
              <w:pStyle w:val="TabletextS50"/>
              <w:tabs>
                <w:tab w:val="clear" w:pos="1985"/>
                <w:tab w:val="left" w:pos="374"/>
              </w:tabs>
              <w:spacing w:before="20" w:after="20" w:line="260" w:lineRule="exact"/>
              <w:rPr>
                <w:rStyle w:val="Tablefreq"/>
                <w:rtl/>
              </w:rPr>
            </w:pPr>
            <w:r w:rsidRPr="00276D07">
              <w:rPr>
                <w:rStyle w:val="Tablefreq"/>
              </w:rPr>
              <w:t>12,</w:t>
            </w:r>
            <w:r w:rsidRPr="00276D07">
              <w:rPr>
                <w:rStyle w:val="Artref"/>
                <w:b/>
                <w:bCs/>
              </w:rPr>
              <w:t>75</w:t>
            </w:r>
            <w:r w:rsidRPr="00276D07">
              <w:rPr>
                <w:rStyle w:val="Tablefreq"/>
              </w:rPr>
              <w:t>-12,5</w:t>
            </w:r>
          </w:p>
          <w:p w14:paraId="5C41DD64"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ثابتة ساتلية</w:t>
            </w:r>
            <w:r w:rsidRPr="00276D07">
              <w:br/>
            </w:r>
            <w:r w:rsidRPr="00276D07">
              <w:rPr>
                <w:rtl/>
              </w:rPr>
              <w:t xml:space="preserve">(فضاء-أرض)  </w:t>
            </w:r>
            <w:r w:rsidRPr="00276D07">
              <w:rPr>
                <w:rStyle w:val="Artref"/>
              </w:rPr>
              <w:t>484A.5</w:t>
            </w:r>
            <w:r w:rsidRPr="00276D07">
              <w:rPr>
                <w:rStyle w:val="Artref"/>
                <w:rtl/>
              </w:rPr>
              <w:t xml:space="preserve">  </w:t>
            </w:r>
            <w:r w:rsidRPr="00276D07">
              <w:rPr>
                <w:rStyle w:val="Artref"/>
              </w:rPr>
              <w:t>484B.5</w:t>
            </w:r>
            <w:r w:rsidRPr="00276D07">
              <w:br/>
            </w:r>
            <w:r w:rsidRPr="00276D07">
              <w:rPr>
                <w:rtl/>
              </w:rPr>
              <w:t>(أرض-فضاء)</w:t>
            </w:r>
          </w:p>
          <w:p w14:paraId="65D72C47" w14:textId="77777777" w:rsidR="00D9665F" w:rsidRPr="00276D07" w:rsidRDefault="002160EC" w:rsidP="00492FD9">
            <w:pPr>
              <w:pStyle w:val="TabletextS50"/>
              <w:tabs>
                <w:tab w:val="clear" w:pos="1985"/>
                <w:tab w:val="left" w:pos="374"/>
              </w:tabs>
              <w:spacing w:before="20" w:after="20" w:line="260" w:lineRule="exact"/>
            </w:pPr>
            <w:r w:rsidRPr="00276D07">
              <w:br/>
            </w:r>
          </w:p>
          <w:p w14:paraId="0ACA8FAA" w14:textId="77777777" w:rsidR="00D9665F" w:rsidRPr="00276D07" w:rsidRDefault="00D9665F" w:rsidP="00492FD9">
            <w:pPr>
              <w:pStyle w:val="TabletextS50"/>
              <w:tabs>
                <w:tab w:val="clear" w:pos="1985"/>
                <w:tab w:val="left" w:pos="374"/>
              </w:tabs>
              <w:spacing w:before="20" w:after="20" w:line="260" w:lineRule="exact"/>
            </w:pPr>
          </w:p>
          <w:p w14:paraId="17F62781"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Artref"/>
              </w:rPr>
              <w:t>496.5   495.5   494.5</w:t>
            </w:r>
          </w:p>
        </w:tc>
        <w:tc>
          <w:tcPr>
            <w:tcW w:w="1666" w:type="pct"/>
            <w:tcBorders>
              <w:top w:val="nil"/>
              <w:left w:val="single" w:sz="4" w:space="0" w:color="auto"/>
              <w:bottom w:val="single" w:sz="4" w:space="0" w:color="auto"/>
              <w:right w:val="single" w:sz="4" w:space="0" w:color="auto"/>
            </w:tcBorders>
            <w:hideMark/>
          </w:tcPr>
          <w:p w14:paraId="595642EC" w14:textId="77777777" w:rsidR="00D9665F" w:rsidRPr="00276D07" w:rsidRDefault="002160EC" w:rsidP="00492FD9">
            <w:pPr>
              <w:pStyle w:val="TabletextS50"/>
              <w:tabs>
                <w:tab w:val="clear" w:pos="1985"/>
                <w:tab w:val="left" w:pos="374"/>
              </w:tabs>
              <w:spacing w:before="20" w:after="20" w:line="260" w:lineRule="exact"/>
              <w:rPr>
                <w:rFonts w:cs="Times New Roman"/>
              </w:rPr>
            </w:pPr>
            <w:r w:rsidRPr="00276D07">
              <w:rPr>
                <w:rStyle w:val="Artref"/>
              </w:rPr>
              <w:t>490.5</w:t>
            </w:r>
            <w:r w:rsidRPr="00276D07">
              <w:t xml:space="preserve">   </w:t>
            </w:r>
            <w:r w:rsidRPr="00276D07">
              <w:rPr>
                <w:rStyle w:val="Artref"/>
              </w:rPr>
              <w:t>488.5</w:t>
            </w:r>
            <w:r w:rsidRPr="00276D07">
              <w:t xml:space="preserve">   </w:t>
            </w:r>
            <w:r w:rsidRPr="00276D07">
              <w:rPr>
                <w:rStyle w:val="Artref"/>
              </w:rPr>
              <w:t>487A.5</w:t>
            </w:r>
          </w:p>
        </w:tc>
        <w:tc>
          <w:tcPr>
            <w:tcW w:w="1668" w:type="pct"/>
            <w:vMerge w:val="restart"/>
            <w:tcBorders>
              <w:top w:val="single" w:sz="4" w:space="0" w:color="auto"/>
              <w:left w:val="single" w:sz="4" w:space="0" w:color="auto"/>
              <w:bottom w:val="single" w:sz="4" w:space="0" w:color="auto"/>
              <w:right w:val="single" w:sz="4" w:space="0" w:color="auto"/>
            </w:tcBorders>
            <w:hideMark/>
          </w:tcPr>
          <w:p w14:paraId="5D524760"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12,75-12,5</w:t>
            </w:r>
          </w:p>
          <w:p w14:paraId="38892071"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7FAE5E79"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ثابتة ساتلية</w:t>
            </w:r>
            <w:r w:rsidRPr="00276D07">
              <w:br/>
            </w:r>
            <w:r w:rsidRPr="00276D07">
              <w:rPr>
                <w:rtl/>
              </w:rPr>
              <w:t>(فضاء-أرض</w:t>
            </w:r>
            <w:r w:rsidRPr="00276D07">
              <w:rPr>
                <w:rStyle w:val="Artref"/>
                <w:rtl/>
              </w:rPr>
              <w:t xml:space="preserve">)  </w:t>
            </w:r>
            <w:r w:rsidRPr="00276D07">
              <w:rPr>
                <w:rStyle w:val="Artref"/>
              </w:rPr>
              <w:t>484B.5  484A.5</w:t>
            </w:r>
          </w:p>
          <w:p w14:paraId="5F6B367A"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متنقلة</w:t>
            </w:r>
            <w:r w:rsidRPr="00276D07">
              <w:rPr>
                <w:rtl/>
              </w:rPr>
              <w:t xml:space="preserve"> باستثناء المتنقلة للطيران</w:t>
            </w:r>
          </w:p>
          <w:p w14:paraId="2F15BD2A"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b/>
                <w:bCs/>
                <w:rtl/>
              </w:rPr>
              <w:t>إذاعية ساتلية</w:t>
            </w:r>
            <w:r w:rsidRPr="00276D07">
              <w:rPr>
                <w:rtl/>
              </w:rPr>
              <w:t xml:space="preserve">  </w:t>
            </w:r>
            <w:r w:rsidRPr="00276D07">
              <w:rPr>
                <w:rStyle w:val="Artref"/>
              </w:rPr>
              <w:t xml:space="preserve"> 493.5</w:t>
            </w:r>
          </w:p>
        </w:tc>
      </w:tr>
      <w:tr w:rsidR="00D9665F" w:rsidRPr="00276D07" w14:paraId="23FE9134" w14:textId="77777777" w:rsidTr="00D9665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D2670"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rStyle w:val="Tablefreq"/>
                <w:lang w:bidi="ar-EG"/>
              </w:rPr>
            </w:pPr>
          </w:p>
        </w:tc>
        <w:tc>
          <w:tcPr>
            <w:tcW w:w="1666" w:type="pct"/>
            <w:tcBorders>
              <w:top w:val="single" w:sz="4" w:space="0" w:color="auto"/>
              <w:left w:val="single" w:sz="4" w:space="0" w:color="auto"/>
              <w:bottom w:val="single" w:sz="4" w:space="0" w:color="auto"/>
              <w:right w:val="single" w:sz="4" w:space="0" w:color="auto"/>
            </w:tcBorders>
            <w:hideMark/>
          </w:tcPr>
          <w:p w14:paraId="09987C5E" w14:textId="77777777" w:rsidR="00D9665F" w:rsidRPr="00276D07" w:rsidRDefault="002160EC" w:rsidP="00492FD9">
            <w:pPr>
              <w:pStyle w:val="TabletextS50"/>
              <w:tabs>
                <w:tab w:val="clear" w:pos="1985"/>
                <w:tab w:val="left" w:pos="374"/>
              </w:tabs>
              <w:spacing w:before="20" w:after="20" w:line="260" w:lineRule="exact"/>
              <w:rPr>
                <w:rStyle w:val="Tablefreq"/>
              </w:rPr>
            </w:pPr>
            <w:r w:rsidRPr="00276D07">
              <w:rPr>
                <w:rStyle w:val="Tablefreq"/>
              </w:rPr>
              <w:t>12,75-12,7</w:t>
            </w:r>
          </w:p>
          <w:p w14:paraId="39E7E848" w14:textId="77777777" w:rsidR="00D9665F" w:rsidRPr="00276D07" w:rsidRDefault="002160EC" w:rsidP="00492FD9">
            <w:pPr>
              <w:pStyle w:val="TabletextS50"/>
              <w:tabs>
                <w:tab w:val="clear" w:pos="1985"/>
                <w:tab w:val="left" w:pos="374"/>
              </w:tabs>
              <w:spacing w:before="20" w:after="20" w:line="260" w:lineRule="exact"/>
            </w:pPr>
            <w:r w:rsidRPr="00276D07">
              <w:rPr>
                <w:b/>
                <w:bCs/>
                <w:rtl/>
              </w:rPr>
              <w:t>ثابتة</w:t>
            </w:r>
          </w:p>
          <w:p w14:paraId="10C6EC99"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ثابتة ساتلية</w:t>
            </w:r>
            <w:r w:rsidRPr="00276D07">
              <w:br/>
            </w:r>
            <w:r w:rsidRPr="00276D07">
              <w:rPr>
                <w:rtl/>
              </w:rPr>
              <w:t>(أرض-فضاء)</w:t>
            </w:r>
          </w:p>
          <w:p w14:paraId="3A6F6646" w14:textId="77777777" w:rsidR="00D9665F" w:rsidRPr="00276D07" w:rsidRDefault="002160EC" w:rsidP="00492FD9">
            <w:pPr>
              <w:pStyle w:val="TabletextS50"/>
              <w:tabs>
                <w:tab w:val="clear" w:pos="1985"/>
                <w:tab w:val="left" w:pos="374"/>
              </w:tabs>
              <w:spacing w:before="20" w:after="20" w:line="260" w:lineRule="exact"/>
              <w:ind w:left="143" w:hanging="143"/>
            </w:pPr>
            <w:r w:rsidRPr="00276D07">
              <w:rPr>
                <w:b/>
                <w:bCs/>
                <w:rtl/>
              </w:rPr>
              <w:t>متنقلة</w:t>
            </w:r>
            <w:r w:rsidRPr="00276D07">
              <w:rPr>
                <w:rtl/>
              </w:rPr>
              <w:t xml:space="preserve"> باستثناء المتنقلة للطيران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36A36" w14:textId="77777777" w:rsidR="00D9665F" w:rsidRPr="00276D07" w:rsidRDefault="00D9665F" w:rsidP="00492FD9">
            <w:pPr>
              <w:tabs>
                <w:tab w:val="clear" w:pos="1134"/>
                <w:tab w:val="clear" w:pos="1871"/>
                <w:tab w:val="clear" w:pos="2268"/>
                <w:tab w:val="left" w:pos="374"/>
                <w:tab w:val="left" w:pos="3016"/>
              </w:tabs>
              <w:spacing w:before="20" w:after="20" w:line="260" w:lineRule="exact"/>
              <w:jc w:val="left"/>
              <w:rPr>
                <w:rStyle w:val="Tablefreq"/>
                <w:lang w:bidi="ar-EG"/>
              </w:rPr>
            </w:pPr>
          </w:p>
        </w:tc>
      </w:tr>
      <w:tr w:rsidR="00D9665F" w:rsidRPr="00276D07" w14:paraId="5E5F59F5"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8154DD5" w14:textId="77777777" w:rsidR="00D9665F" w:rsidRPr="00276D07" w:rsidRDefault="002160EC" w:rsidP="00492FD9">
            <w:pPr>
              <w:pStyle w:val="TabletextS50"/>
              <w:tabs>
                <w:tab w:val="clear" w:pos="1985"/>
                <w:tab w:val="left" w:pos="374"/>
              </w:tabs>
              <w:spacing w:before="20" w:after="20" w:line="260" w:lineRule="exact"/>
            </w:pPr>
            <w:r w:rsidRPr="00276D07">
              <w:rPr>
                <w:rStyle w:val="Tablefreq"/>
              </w:rPr>
              <w:t>13,25-12,75</w:t>
            </w:r>
            <w:r w:rsidRPr="00276D07">
              <w:tab/>
            </w:r>
            <w:r w:rsidRPr="00276D07">
              <w:rPr>
                <w:b/>
                <w:bCs/>
                <w:rtl/>
              </w:rPr>
              <w:t>ثابتة</w:t>
            </w:r>
          </w:p>
          <w:p w14:paraId="6457CB54" w14:textId="77777777" w:rsidR="00D9665F" w:rsidRPr="00276D07" w:rsidRDefault="002160EC" w:rsidP="00492FD9">
            <w:pPr>
              <w:pStyle w:val="TabletextS50"/>
              <w:tabs>
                <w:tab w:val="clear" w:pos="1985"/>
                <w:tab w:val="left" w:pos="374"/>
              </w:tabs>
              <w:spacing w:before="20" w:after="20" w:line="260" w:lineRule="exact"/>
            </w:pPr>
            <w:r w:rsidRPr="00276D07">
              <w:rPr>
                <w:rtl/>
              </w:rPr>
              <w:tab/>
            </w:r>
            <w:r w:rsidRPr="00276D07">
              <w:tab/>
            </w:r>
            <w:r w:rsidRPr="00276D07">
              <w:tab/>
            </w:r>
            <w:r w:rsidRPr="00276D07">
              <w:rPr>
                <w:b/>
                <w:bCs/>
                <w:rtl/>
              </w:rPr>
              <w:t>ثابتة ساتلية</w:t>
            </w:r>
            <w:r w:rsidRPr="00276D07">
              <w:rPr>
                <w:rtl/>
              </w:rPr>
              <w:t xml:space="preserve"> (أرض-فضاء</w:t>
            </w:r>
            <w:proofErr w:type="gramStart"/>
            <w:r w:rsidRPr="00276D07">
              <w:rPr>
                <w:rtl/>
              </w:rPr>
              <w:t xml:space="preserve">)  </w:t>
            </w:r>
            <w:r w:rsidRPr="00276D07">
              <w:rPr>
                <w:rStyle w:val="Artref"/>
              </w:rPr>
              <w:t>441.5</w:t>
            </w:r>
            <w:proofErr w:type="gramEnd"/>
          </w:p>
          <w:p w14:paraId="17204589" w14:textId="77777777" w:rsidR="00D9665F" w:rsidRPr="00276D07" w:rsidRDefault="002160EC" w:rsidP="00492FD9">
            <w:pPr>
              <w:pStyle w:val="TabletextS50"/>
              <w:tabs>
                <w:tab w:val="clear" w:pos="1985"/>
                <w:tab w:val="left" w:pos="374"/>
              </w:tabs>
              <w:spacing w:before="20" w:after="20" w:line="260" w:lineRule="exact"/>
            </w:pPr>
            <w:r w:rsidRPr="00276D07">
              <w:rPr>
                <w:rtl/>
              </w:rPr>
              <w:tab/>
            </w:r>
            <w:r w:rsidRPr="00276D07">
              <w:tab/>
            </w:r>
            <w:r w:rsidRPr="00276D07">
              <w:tab/>
            </w:r>
            <w:r w:rsidRPr="00276D07">
              <w:rPr>
                <w:b/>
                <w:bCs/>
                <w:rtl/>
              </w:rPr>
              <w:t>متنقلة</w:t>
            </w:r>
          </w:p>
          <w:p w14:paraId="4C186173" w14:textId="77777777" w:rsidR="00D9665F" w:rsidRPr="00276D07" w:rsidRDefault="002160EC" w:rsidP="00492FD9">
            <w:pPr>
              <w:pStyle w:val="TabletextS50"/>
              <w:tabs>
                <w:tab w:val="clear" w:pos="1985"/>
                <w:tab w:val="left" w:pos="374"/>
              </w:tabs>
              <w:spacing w:before="20" w:after="20" w:line="260" w:lineRule="exact"/>
            </w:pPr>
            <w:r w:rsidRPr="00276D07">
              <w:rPr>
                <w:rtl/>
              </w:rPr>
              <w:tab/>
            </w:r>
            <w:r w:rsidRPr="00276D07">
              <w:tab/>
            </w:r>
            <w:r w:rsidRPr="00276D07">
              <w:tab/>
            </w:r>
            <w:r w:rsidRPr="00276D07">
              <w:rPr>
                <w:rtl/>
              </w:rPr>
              <w:t>أبحاث فضائية (فضاء سحيق) (فضاء-أرض)</w:t>
            </w:r>
          </w:p>
        </w:tc>
      </w:tr>
      <w:tr w:rsidR="00D9665F" w:rsidRPr="00276D07" w14:paraId="38D1161C"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B0AFC66" w14:textId="77777777" w:rsidR="00D9665F" w:rsidRPr="00276D07" w:rsidRDefault="002160EC" w:rsidP="00492FD9">
            <w:pPr>
              <w:pStyle w:val="TabletextS50"/>
              <w:tabs>
                <w:tab w:val="clear" w:pos="1985"/>
                <w:tab w:val="left" w:pos="374"/>
              </w:tabs>
              <w:spacing w:before="20" w:after="20" w:line="260" w:lineRule="exact"/>
            </w:pPr>
            <w:r w:rsidRPr="00276D07">
              <w:rPr>
                <w:rStyle w:val="Tablefreq"/>
              </w:rPr>
              <w:t>13,4-13,25</w:t>
            </w:r>
            <w:r w:rsidRPr="00276D07">
              <w:rPr>
                <w:bCs/>
                <w:color w:val="000000"/>
                <w:rtl/>
              </w:rPr>
              <w:tab/>
            </w:r>
            <w:r w:rsidRPr="00276D07">
              <w:rPr>
                <w:b/>
                <w:bCs/>
                <w:rtl/>
              </w:rPr>
              <w:t>استكشاف الأرض الساتلية</w:t>
            </w:r>
            <w:r w:rsidRPr="00276D07">
              <w:rPr>
                <w:rtl/>
              </w:rPr>
              <w:t xml:space="preserve"> (نشيطة)</w:t>
            </w:r>
          </w:p>
          <w:p w14:paraId="3F819A37" w14:textId="77777777" w:rsidR="00D9665F" w:rsidRPr="00276D07" w:rsidRDefault="002160EC" w:rsidP="00492FD9">
            <w:pPr>
              <w:pStyle w:val="TabletextS50"/>
              <w:tabs>
                <w:tab w:val="clear" w:pos="1985"/>
                <w:tab w:val="left" w:pos="374"/>
              </w:tabs>
              <w:spacing w:before="20" w:after="20" w:line="260" w:lineRule="exact"/>
            </w:pPr>
            <w:r w:rsidRPr="00276D07">
              <w:rPr>
                <w:rtl/>
              </w:rPr>
              <w:tab/>
            </w:r>
            <w:r w:rsidRPr="00276D07">
              <w:tab/>
            </w:r>
            <w:r w:rsidRPr="00276D07">
              <w:tab/>
            </w:r>
            <w:r w:rsidRPr="00276D07">
              <w:rPr>
                <w:b/>
                <w:bCs/>
                <w:rtl/>
              </w:rPr>
              <w:t>ملاحة راديوية للطيران</w:t>
            </w:r>
            <w:r w:rsidRPr="00276D07">
              <w:rPr>
                <w:rtl/>
              </w:rPr>
              <w:t xml:space="preserve">  </w:t>
            </w:r>
            <w:r w:rsidRPr="00276D07">
              <w:t xml:space="preserve">  </w:t>
            </w:r>
            <w:r w:rsidRPr="00276D07">
              <w:rPr>
                <w:rStyle w:val="Artref"/>
              </w:rPr>
              <w:t>497.5</w:t>
            </w:r>
          </w:p>
          <w:p w14:paraId="6A05FC8E" w14:textId="77777777" w:rsidR="00D9665F" w:rsidRPr="00276D07" w:rsidRDefault="002160EC" w:rsidP="00492FD9">
            <w:pPr>
              <w:pStyle w:val="TabletextS50"/>
              <w:tabs>
                <w:tab w:val="clear" w:pos="1985"/>
                <w:tab w:val="left" w:pos="374"/>
              </w:tabs>
              <w:spacing w:before="20" w:after="20" w:line="260" w:lineRule="exact"/>
            </w:pPr>
            <w:r w:rsidRPr="00276D07">
              <w:rPr>
                <w:rtl/>
              </w:rPr>
              <w:tab/>
            </w:r>
            <w:r w:rsidRPr="00276D07">
              <w:tab/>
            </w:r>
            <w:r w:rsidRPr="00276D07">
              <w:tab/>
            </w:r>
            <w:r w:rsidRPr="00276D07">
              <w:rPr>
                <w:b/>
                <w:bCs/>
                <w:rtl/>
              </w:rPr>
              <w:t>أبحاث فضائية</w:t>
            </w:r>
            <w:r w:rsidRPr="00276D07">
              <w:rPr>
                <w:rtl/>
              </w:rPr>
              <w:t xml:space="preserve"> (نشيطة)</w:t>
            </w:r>
          </w:p>
          <w:p w14:paraId="02B6C5DB" w14:textId="77777777" w:rsidR="00D9665F" w:rsidRPr="00276D07" w:rsidRDefault="002160EC" w:rsidP="00492FD9">
            <w:pPr>
              <w:pStyle w:val="TabletextS50"/>
              <w:tabs>
                <w:tab w:val="clear" w:pos="1985"/>
                <w:tab w:val="left" w:pos="374"/>
              </w:tabs>
              <w:spacing w:before="20" w:after="20" w:line="260" w:lineRule="exact"/>
              <w:rPr>
                <w:rStyle w:val="Artref"/>
              </w:rPr>
            </w:pPr>
            <w:r w:rsidRPr="00276D07">
              <w:rPr>
                <w:rtl/>
              </w:rPr>
              <w:tab/>
            </w:r>
            <w:r w:rsidRPr="00276D07">
              <w:tab/>
            </w:r>
            <w:r w:rsidRPr="00276D07">
              <w:tab/>
            </w:r>
            <w:r w:rsidRPr="00276D07">
              <w:rPr>
                <w:rStyle w:val="Artref"/>
              </w:rPr>
              <w:t>499.5   498A.5</w:t>
            </w:r>
          </w:p>
        </w:tc>
      </w:tr>
    </w:tbl>
    <w:p w14:paraId="484A08D0" w14:textId="0A959D4F" w:rsidR="006576DC" w:rsidRPr="00276D07" w:rsidRDefault="00613ECC">
      <w:pPr>
        <w:pStyle w:val="Reasons"/>
        <w:rPr>
          <w:b w:val="0"/>
          <w:bCs w:val="0"/>
        </w:rPr>
      </w:pPr>
      <w:r w:rsidRPr="00276D07">
        <w:rPr>
          <w:rtl/>
        </w:rPr>
        <w:lastRenderedPageBreak/>
        <w:t>الأسباب:</w:t>
      </w:r>
      <w:r w:rsidRPr="00276D07">
        <w:rPr>
          <w:b w:val="0"/>
          <w:bCs w:val="0"/>
        </w:rPr>
        <w:tab/>
      </w:r>
      <w:r w:rsidR="00D2208E" w:rsidRPr="00276D07">
        <w:rPr>
          <w:b w:val="0"/>
          <w:bCs w:val="0"/>
          <w:rtl/>
        </w:rPr>
        <w:t>أ</w:t>
      </w:r>
      <w:r w:rsidR="00D2208E" w:rsidRPr="00276D07">
        <w:rPr>
          <w:rFonts w:hint="cs"/>
          <w:b w:val="0"/>
          <w:bCs w:val="0"/>
          <w:rtl/>
        </w:rPr>
        <w:t>ُ</w:t>
      </w:r>
      <w:r w:rsidR="00D2208E" w:rsidRPr="00276D07">
        <w:rPr>
          <w:b w:val="0"/>
          <w:bCs w:val="0"/>
          <w:rtl/>
        </w:rPr>
        <w:t>جريت دراسات محدودة لقطاع الاتصالات الراديوية وفقا</w:t>
      </w:r>
      <w:r w:rsidR="00D2208E" w:rsidRPr="00276D07">
        <w:rPr>
          <w:rFonts w:hint="cs"/>
          <w:b w:val="0"/>
          <w:bCs w:val="0"/>
          <w:rtl/>
        </w:rPr>
        <w:t>ً</w:t>
      </w:r>
      <w:r w:rsidR="00D2208E" w:rsidRPr="00276D07">
        <w:rPr>
          <w:b w:val="0"/>
          <w:bCs w:val="0"/>
          <w:rtl/>
        </w:rPr>
        <w:t xml:space="preserve"> للقرار </w:t>
      </w:r>
      <w:r w:rsidR="00D2208E" w:rsidRPr="00276D07">
        <w:rPr>
          <w:b w:val="0"/>
          <w:bCs w:val="0"/>
          <w:cs/>
        </w:rPr>
        <w:t>‎</w:t>
      </w:r>
      <w:r w:rsidR="00D2208E" w:rsidRPr="00276D07">
        <w:t>773 (WRC-19)</w:t>
      </w:r>
      <w:r w:rsidR="00D2208E" w:rsidRPr="00276D07">
        <w:rPr>
          <w:b w:val="0"/>
          <w:bCs w:val="0"/>
          <w:rtl/>
        </w:rPr>
        <w:t xml:space="preserve"> ‏الذي يدعم </w:t>
      </w:r>
      <w:r w:rsidR="00D2208E" w:rsidRPr="00276D07">
        <w:rPr>
          <w:rFonts w:hint="cs"/>
          <w:b w:val="0"/>
          <w:bCs w:val="0"/>
          <w:rtl/>
        </w:rPr>
        <w:t>فقط</w:t>
      </w:r>
      <w:r w:rsidR="00D2208E" w:rsidRPr="00276D07">
        <w:rPr>
          <w:b w:val="0"/>
          <w:bCs w:val="0"/>
          <w:rtl/>
        </w:rPr>
        <w:t xml:space="preserve"> </w:t>
      </w:r>
      <w:r w:rsidR="00F50448" w:rsidRPr="00276D07">
        <w:rPr>
          <w:rFonts w:hint="cs"/>
          <w:b w:val="0"/>
          <w:bCs w:val="0"/>
          <w:rtl/>
        </w:rPr>
        <w:t>تشغيل الوصلات بين السواتل</w:t>
      </w:r>
      <w:r w:rsidR="00D2208E" w:rsidRPr="00276D07">
        <w:rPr>
          <w:b w:val="0"/>
          <w:bCs w:val="0"/>
          <w:rtl/>
        </w:rPr>
        <w:t xml:space="preserve"> في اتجاه الوصلة الهابطة في مدى التردد </w:t>
      </w:r>
      <w:r w:rsidR="00D2208E" w:rsidRPr="00276D07">
        <w:rPr>
          <w:b w:val="0"/>
          <w:bCs w:val="0"/>
          <w:cs/>
        </w:rPr>
        <w:t>‎</w:t>
      </w:r>
      <w:r w:rsidR="00D2208E" w:rsidRPr="00276D07">
        <w:rPr>
          <w:b w:val="0"/>
          <w:bCs w:val="0"/>
        </w:rPr>
        <w:t>GHz 12,7-11,7</w:t>
      </w:r>
      <w:r w:rsidR="00D2208E" w:rsidRPr="00276D07">
        <w:rPr>
          <w:b w:val="0"/>
          <w:bCs w:val="0"/>
          <w:rtl/>
        </w:rPr>
        <w:t xml:space="preserve"> ‏بدون طيف مقابل لاتجاه الوصلة الصاعدة. ومن ثم يقترح </w:t>
      </w:r>
      <w:r w:rsidR="00D2208E" w:rsidRPr="00276D07">
        <w:rPr>
          <w:rFonts w:hint="cs"/>
          <w:b w:val="0"/>
          <w:bCs w:val="0"/>
          <w:rtl/>
          <w:cs/>
        </w:rPr>
        <w:t>عدم إدخال أي تغيير فيما يتعلق بنطاق</w:t>
      </w:r>
      <w:r w:rsidR="00D2208E" w:rsidRPr="00276D07">
        <w:rPr>
          <w:b w:val="0"/>
          <w:bCs w:val="0"/>
          <w:rtl/>
        </w:rPr>
        <w:t xml:space="preserve"> التردد هذا</w:t>
      </w:r>
      <w:r w:rsidR="00D2208E" w:rsidRPr="00276D07">
        <w:rPr>
          <w:rFonts w:hint="cs"/>
          <w:b w:val="0"/>
          <w:bCs w:val="0"/>
          <w:rtl/>
        </w:rPr>
        <w:t>.</w:t>
      </w:r>
    </w:p>
    <w:p w14:paraId="5B40FFD5" w14:textId="77777777" w:rsidR="006576DC" w:rsidRPr="00276D07" w:rsidRDefault="00613ECC">
      <w:pPr>
        <w:pStyle w:val="Proposal"/>
      </w:pPr>
      <w:r w:rsidRPr="00276D07">
        <w:t>MOD</w:t>
      </w:r>
      <w:r w:rsidRPr="00276D07">
        <w:tab/>
        <w:t>IAP/44A17/2</w:t>
      </w:r>
      <w:r w:rsidRPr="00276D07">
        <w:rPr>
          <w:vanish/>
          <w:color w:val="7F7F7F" w:themeColor="text1" w:themeTint="80"/>
          <w:vertAlign w:val="superscript"/>
        </w:rPr>
        <w:t>#1893</w:t>
      </w:r>
    </w:p>
    <w:p w14:paraId="67A37A46" w14:textId="77777777" w:rsidR="00613ECC" w:rsidRPr="00276D07" w:rsidRDefault="00613ECC" w:rsidP="00613ECC">
      <w:pPr>
        <w:pStyle w:val="Tabletitle"/>
      </w:pPr>
      <w:r w:rsidRPr="00276D07">
        <w:t>GHz 18,4-15,4</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13ECC" w:rsidRPr="00276D07" w14:paraId="0324687F" w14:textId="77777777" w:rsidTr="00613ECC">
        <w:trPr>
          <w:cantSplit/>
          <w:tblHeade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96BEDA" w14:textId="77777777" w:rsidR="00613ECC" w:rsidRPr="00276D07" w:rsidRDefault="00613ECC" w:rsidP="00613ECC">
            <w:pPr>
              <w:pStyle w:val="Tablehead"/>
              <w:tabs>
                <w:tab w:val="left" w:pos="374"/>
                <w:tab w:val="left" w:pos="3016"/>
              </w:tabs>
              <w:spacing w:before="40" w:after="40" w:line="240" w:lineRule="exact"/>
              <w:rPr>
                <w:rtl/>
              </w:rPr>
            </w:pPr>
            <w:r w:rsidRPr="00276D07">
              <w:rPr>
                <w:rtl/>
              </w:rPr>
              <w:t>التوزيع على الخدمات</w:t>
            </w:r>
          </w:p>
        </w:tc>
      </w:tr>
      <w:tr w:rsidR="00613ECC" w:rsidRPr="00276D07" w14:paraId="3689133D" w14:textId="77777777" w:rsidTr="00613ECC">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14:paraId="26C98590"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1</w:t>
            </w:r>
          </w:p>
        </w:tc>
        <w:tc>
          <w:tcPr>
            <w:tcW w:w="3100" w:type="dxa"/>
            <w:tcBorders>
              <w:top w:val="single" w:sz="4" w:space="0" w:color="auto"/>
              <w:left w:val="single" w:sz="4" w:space="0" w:color="auto"/>
              <w:bottom w:val="single" w:sz="4" w:space="0" w:color="auto"/>
              <w:right w:val="single" w:sz="4" w:space="0" w:color="auto"/>
            </w:tcBorders>
            <w:hideMark/>
          </w:tcPr>
          <w:p w14:paraId="1C15AC59"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2</w:t>
            </w:r>
          </w:p>
        </w:tc>
        <w:tc>
          <w:tcPr>
            <w:tcW w:w="3100" w:type="dxa"/>
            <w:tcBorders>
              <w:top w:val="single" w:sz="4" w:space="0" w:color="auto"/>
              <w:left w:val="single" w:sz="4" w:space="0" w:color="auto"/>
              <w:bottom w:val="single" w:sz="4" w:space="0" w:color="auto"/>
              <w:right w:val="single" w:sz="4" w:space="0" w:color="auto"/>
            </w:tcBorders>
            <w:hideMark/>
          </w:tcPr>
          <w:p w14:paraId="0681A44F"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3</w:t>
            </w:r>
          </w:p>
        </w:tc>
      </w:tr>
      <w:tr w:rsidR="00613ECC" w:rsidRPr="00276D07" w14:paraId="31B9C853"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3B3C8E7" w14:textId="77777777" w:rsidR="00613ECC" w:rsidRPr="00276D07" w:rsidRDefault="00613ECC" w:rsidP="00613ECC">
            <w:pPr>
              <w:pStyle w:val="TableTextS5"/>
              <w:rPr>
                <w:rtl/>
              </w:rPr>
            </w:pPr>
            <w:r w:rsidRPr="00276D07">
              <w:rPr>
                <w:rStyle w:val="Tablefreq"/>
              </w:rPr>
              <w:t>18,4-18,1</w:t>
            </w:r>
            <w:r w:rsidRPr="00276D07">
              <w:rPr>
                <w:color w:val="000000"/>
                <w:rtl/>
              </w:rPr>
              <w:tab/>
            </w:r>
            <w:r w:rsidRPr="00276D07">
              <w:rPr>
                <w:b/>
                <w:bCs/>
                <w:rtl/>
              </w:rPr>
              <w:t>ثابتة</w:t>
            </w:r>
          </w:p>
          <w:p w14:paraId="0F16EB91" w14:textId="5FC57A4C" w:rsidR="00271ACA" w:rsidRPr="00276D07" w:rsidRDefault="00613ECC" w:rsidP="00613ECC">
            <w:pPr>
              <w:pStyle w:val="TableTextS5"/>
              <w:tabs>
                <w:tab w:val="clear" w:pos="374"/>
                <w:tab w:val="left" w:pos="119"/>
                <w:tab w:val="left" w:pos="550"/>
              </w:tabs>
              <w:ind w:left="3238" w:hanging="3238"/>
              <w:rPr>
                <w:ins w:id="5" w:author="Arabic_AA" w:date="2023-10-27T09:34:00Z"/>
                <w:rtl/>
              </w:rPr>
            </w:pPr>
            <w:r w:rsidRPr="00276D07">
              <w:tab/>
            </w:r>
            <w:r w:rsidRPr="00276D07">
              <w:tab/>
            </w:r>
            <w:r w:rsidRPr="00276D07">
              <w:rPr>
                <w:rtl/>
              </w:rPr>
              <w:tab/>
            </w:r>
            <w:r w:rsidRPr="00276D07">
              <w:rPr>
                <w:b/>
                <w:bCs/>
                <w:rtl/>
              </w:rPr>
              <w:t>ثابتة ساتلية</w:t>
            </w:r>
            <w:r w:rsidRPr="00276D07">
              <w:rPr>
                <w:rtl/>
              </w:rPr>
              <w:t xml:space="preserve"> (فضاء-أرض)</w:t>
            </w:r>
            <w:r w:rsidRPr="00276D07">
              <w:rPr>
                <w:rStyle w:val="Artref"/>
              </w:rPr>
              <w:t>517A.</w:t>
            </w:r>
            <w:proofErr w:type="gramStart"/>
            <w:r w:rsidRPr="00276D07">
              <w:rPr>
                <w:rStyle w:val="Artref"/>
              </w:rPr>
              <w:t>5  516B.5</w:t>
            </w:r>
            <w:proofErr w:type="gramEnd"/>
            <w:r w:rsidRPr="00276D07">
              <w:rPr>
                <w:rStyle w:val="Artref"/>
              </w:rPr>
              <w:t xml:space="preserve">  484A.5  </w:t>
            </w:r>
            <w:r w:rsidRPr="00276D07">
              <w:br/>
            </w:r>
            <w:r w:rsidRPr="00276D07">
              <w:rPr>
                <w:rtl/>
              </w:rPr>
              <w:t>(أرض-فضاء)</w:t>
            </w:r>
            <w:r w:rsidRPr="00276D07">
              <w:rPr>
                <w:rStyle w:val="Artref"/>
              </w:rPr>
              <w:t xml:space="preserve">520.5  </w:t>
            </w:r>
          </w:p>
          <w:p w14:paraId="632F132B" w14:textId="55DB3812" w:rsidR="00613ECC" w:rsidRPr="00276D07" w:rsidRDefault="00271ACA" w:rsidP="00613ECC">
            <w:pPr>
              <w:pStyle w:val="TableTextS5"/>
              <w:tabs>
                <w:tab w:val="clear" w:pos="374"/>
                <w:tab w:val="left" w:pos="119"/>
                <w:tab w:val="left" w:pos="550"/>
              </w:tabs>
              <w:ind w:left="3238" w:hanging="3238"/>
              <w:rPr>
                <w:ins w:id="6" w:author="Aly, Abdalla" w:date="2023-03-15T10:20:00Z"/>
              </w:rPr>
            </w:pPr>
            <w:ins w:id="7" w:author="Arabic_AA" w:date="2023-10-27T09:35:00Z">
              <w:r w:rsidRPr="00276D07">
                <w:rPr>
                  <w:rtl/>
                  <w:rPrChange w:id="8" w:author="Arabic_AA" w:date="2023-10-27T09:35:00Z">
                    <w:rPr>
                      <w:b/>
                      <w:bCs/>
                      <w:rtl/>
                    </w:rPr>
                  </w:rPrChange>
                </w:rPr>
                <w:tab/>
              </w:r>
              <w:r w:rsidRPr="00276D07">
                <w:rPr>
                  <w:rtl/>
                  <w:rPrChange w:id="9" w:author="Arabic_AA" w:date="2023-10-27T09:35:00Z">
                    <w:rPr>
                      <w:b/>
                      <w:bCs/>
                      <w:rtl/>
                    </w:rPr>
                  </w:rPrChange>
                </w:rPr>
                <w:tab/>
              </w:r>
              <w:r w:rsidRPr="00276D07">
                <w:rPr>
                  <w:rtl/>
                  <w:rPrChange w:id="10" w:author="Arabic_AA" w:date="2023-10-27T09:35:00Z">
                    <w:rPr>
                      <w:b/>
                      <w:bCs/>
                      <w:rtl/>
                    </w:rPr>
                  </w:rPrChange>
                </w:rPr>
                <w:tab/>
              </w:r>
            </w:ins>
            <w:ins w:id="11" w:author="Arabic-RN" w:date="2023-03-20T14:19:00Z">
              <w:r w:rsidR="00613ECC" w:rsidRPr="00276D07">
                <w:rPr>
                  <w:b/>
                  <w:bCs/>
                  <w:rtl/>
                </w:rPr>
                <w:t xml:space="preserve">بين </w:t>
              </w:r>
              <w:proofErr w:type="gramStart"/>
              <w:r w:rsidR="00613ECC" w:rsidRPr="00276D07">
                <w:rPr>
                  <w:b/>
                  <w:bCs/>
                  <w:rtl/>
                </w:rPr>
                <w:t>السواتل</w:t>
              </w:r>
            </w:ins>
            <w:ins w:id="12" w:author="Arabic-HS" w:date="2023-04-06T01:01:00Z">
              <w:r w:rsidR="00613ECC" w:rsidRPr="00276D07">
                <w:rPr>
                  <w:rtl/>
                  <w:rPrChange w:id="13" w:author="Arabic_AA" w:date="2023-10-27T09:35:00Z">
                    <w:rPr>
                      <w:b/>
                      <w:bCs/>
                      <w:rtl/>
                    </w:rPr>
                  </w:rPrChange>
                </w:rPr>
                <w:t xml:space="preserve"> </w:t>
              </w:r>
            </w:ins>
            <w:ins w:id="14" w:author="Aly, Abdalla" w:date="2023-03-15T10:21:00Z">
              <w:r w:rsidR="00613ECC" w:rsidRPr="00276D07">
                <w:rPr>
                  <w:rtl/>
                </w:rPr>
                <w:t xml:space="preserve"> </w:t>
              </w:r>
              <w:r w:rsidR="00613ECC" w:rsidRPr="00276D07">
                <w:rPr>
                  <w:rStyle w:val="Artref"/>
                </w:rPr>
                <w:t>A117.5</w:t>
              </w:r>
              <w:proofErr w:type="gramEnd"/>
              <w:r w:rsidR="00613ECC" w:rsidRPr="00276D07">
                <w:rPr>
                  <w:rStyle w:val="Artref"/>
                </w:rPr>
                <w:t xml:space="preserve"> ADD</w:t>
              </w:r>
            </w:ins>
          </w:p>
          <w:p w14:paraId="1FFF3CE1" w14:textId="77777777" w:rsidR="00613ECC" w:rsidRPr="00276D07" w:rsidRDefault="00613ECC" w:rsidP="00613ECC">
            <w:pPr>
              <w:pStyle w:val="TableTextS5"/>
              <w:rPr>
                <w:b/>
                <w:bCs/>
              </w:rPr>
            </w:pPr>
            <w:r w:rsidRPr="00276D07">
              <w:tab/>
            </w:r>
            <w:r w:rsidRPr="00276D07">
              <w:tab/>
            </w:r>
            <w:r w:rsidRPr="00276D07">
              <w:tab/>
            </w:r>
            <w:r w:rsidRPr="00276D07">
              <w:rPr>
                <w:b/>
                <w:bCs/>
                <w:rtl/>
              </w:rPr>
              <w:t>متنقلة</w:t>
            </w:r>
          </w:p>
          <w:p w14:paraId="1DCF3891" w14:textId="77777777" w:rsidR="00613ECC" w:rsidRPr="00276D07" w:rsidRDefault="00613ECC" w:rsidP="00613ECC">
            <w:pPr>
              <w:pStyle w:val="TableTextS5"/>
              <w:rPr>
                <w:b/>
              </w:rPr>
            </w:pPr>
            <w:r w:rsidRPr="00276D07">
              <w:rPr>
                <w:rStyle w:val="Artref"/>
              </w:rPr>
              <w:tab/>
            </w:r>
            <w:r w:rsidRPr="00276D07">
              <w:rPr>
                <w:rStyle w:val="Artref"/>
              </w:rPr>
              <w:tab/>
            </w:r>
            <w:r w:rsidRPr="00276D07">
              <w:rPr>
                <w:rStyle w:val="Artref"/>
              </w:rPr>
              <w:tab/>
            </w:r>
            <w:proofErr w:type="gramStart"/>
            <w:r w:rsidRPr="00276D07">
              <w:rPr>
                <w:rStyle w:val="Artref"/>
              </w:rPr>
              <w:t>521.5</w:t>
            </w:r>
            <w:r w:rsidRPr="00276D07">
              <w:rPr>
                <w:b/>
              </w:rPr>
              <w:t xml:space="preserve">  </w:t>
            </w:r>
            <w:r w:rsidRPr="00276D07">
              <w:rPr>
                <w:rStyle w:val="Artref"/>
              </w:rPr>
              <w:t>519</w:t>
            </w:r>
            <w:proofErr w:type="gramEnd"/>
            <w:r w:rsidRPr="00276D07">
              <w:rPr>
                <w:rStyle w:val="Artref"/>
              </w:rPr>
              <w:t>.5</w:t>
            </w:r>
          </w:p>
        </w:tc>
      </w:tr>
    </w:tbl>
    <w:p w14:paraId="3F46F417" w14:textId="77777777" w:rsidR="006576DC" w:rsidRPr="00276D07" w:rsidRDefault="006576DC"/>
    <w:p w14:paraId="200EEB54" w14:textId="4D51F9C6" w:rsidR="006576DC" w:rsidRPr="00276D07" w:rsidRDefault="00613ECC">
      <w:pPr>
        <w:pStyle w:val="Reasons"/>
        <w:rPr>
          <w:b w:val="0"/>
          <w:bCs w:val="0"/>
          <w:rtl/>
        </w:rPr>
      </w:pPr>
      <w:r w:rsidRPr="00276D07">
        <w:rPr>
          <w:rtl/>
        </w:rPr>
        <w:t>الأسباب:</w:t>
      </w:r>
      <w:r w:rsidRPr="00276D07">
        <w:rPr>
          <w:b w:val="0"/>
          <w:bCs w:val="0"/>
        </w:rPr>
        <w:tab/>
      </w:r>
      <w:r w:rsidR="000E58D9" w:rsidRPr="00276D07">
        <w:rPr>
          <w:b w:val="0"/>
          <w:bCs w:val="0"/>
          <w:rtl/>
        </w:rPr>
        <w:t xml:space="preserve">‏إدراج حاشية في المادة </w:t>
      </w:r>
      <w:r w:rsidR="000E58D9" w:rsidRPr="00276D07">
        <w:rPr>
          <w:b w:val="0"/>
          <w:bCs w:val="0"/>
          <w:cs/>
        </w:rPr>
        <w:t>‎</w:t>
      </w:r>
      <w:r w:rsidR="000E58D9" w:rsidRPr="00276D07">
        <w:t>5</w:t>
      </w:r>
      <w:r w:rsidR="000E58D9" w:rsidRPr="00276D07">
        <w:rPr>
          <w:b w:val="0"/>
          <w:bCs w:val="0"/>
          <w:rtl/>
        </w:rPr>
        <w:t xml:space="preserve"> ‏من لوائح الراديو تعترف </w:t>
      </w:r>
      <w:r w:rsidR="00E324CA" w:rsidRPr="00276D07">
        <w:rPr>
          <w:rFonts w:hint="cs"/>
          <w:b w:val="0"/>
          <w:bCs w:val="0"/>
          <w:rtl/>
        </w:rPr>
        <w:t>ب</w:t>
      </w:r>
      <w:r w:rsidR="00B51673" w:rsidRPr="00276D07">
        <w:rPr>
          <w:rFonts w:hint="cs"/>
          <w:b w:val="0"/>
          <w:bCs w:val="0"/>
          <w:rtl/>
        </w:rPr>
        <w:t>التشغيل بين السواتل</w:t>
      </w:r>
      <w:r w:rsidR="000E58D9" w:rsidRPr="00276D07">
        <w:rPr>
          <w:b w:val="0"/>
          <w:bCs w:val="0"/>
          <w:rtl/>
        </w:rPr>
        <w:t xml:space="preserve"> كجزء من الخدمة ما بين السواتل في</w:t>
      </w:r>
      <w:r w:rsidR="00E558F0" w:rsidRPr="00276D07">
        <w:rPr>
          <w:rFonts w:hint="cs"/>
          <w:b w:val="0"/>
          <w:bCs w:val="0"/>
          <w:rtl/>
        </w:rPr>
        <w:t> </w:t>
      </w:r>
      <w:r w:rsidR="000E58D9" w:rsidRPr="00276D07">
        <w:rPr>
          <w:b w:val="0"/>
          <w:bCs w:val="0"/>
          <w:rtl/>
        </w:rPr>
        <w:t>نطاقات التردد المشار إليها</w:t>
      </w:r>
      <w:r w:rsidR="000E58D9" w:rsidRPr="00276D07">
        <w:rPr>
          <w:b w:val="0"/>
          <w:bCs w:val="0"/>
          <w:cs/>
        </w:rPr>
        <w:t>‎</w:t>
      </w:r>
      <w:r w:rsidR="00B51673" w:rsidRPr="00276D07">
        <w:rPr>
          <w:rFonts w:hint="cs"/>
          <w:b w:val="0"/>
          <w:bCs w:val="0"/>
          <w:rtl/>
        </w:rPr>
        <w:t>.</w:t>
      </w:r>
    </w:p>
    <w:p w14:paraId="7766A83D" w14:textId="77777777" w:rsidR="006576DC" w:rsidRPr="00276D07" w:rsidRDefault="00613ECC">
      <w:pPr>
        <w:pStyle w:val="Proposal"/>
      </w:pPr>
      <w:r w:rsidRPr="00276D07">
        <w:t>ADD</w:t>
      </w:r>
      <w:r w:rsidRPr="00276D07">
        <w:tab/>
        <w:t>IAP/44A17/3</w:t>
      </w:r>
      <w:r w:rsidRPr="00276D07">
        <w:rPr>
          <w:vanish/>
          <w:color w:val="7F7F7F" w:themeColor="text1" w:themeTint="80"/>
          <w:vertAlign w:val="superscript"/>
        </w:rPr>
        <w:t>#1896</w:t>
      </w:r>
    </w:p>
    <w:p w14:paraId="159A0E61" w14:textId="5CE801E3" w:rsidR="00613ECC" w:rsidRPr="00276D07" w:rsidRDefault="00613ECC" w:rsidP="002F13B5">
      <w:pPr>
        <w:pStyle w:val="Note"/>
        <w:rPr>
          <w:rtl/>
          <w:lang w:bidi="ar-SY"/>
        </w:rPr>
      </w:pPr>
      <w:r w:rsidRPr="00276D07">
        <w:rPr>
          <w:rStyle w:val="Artdef"/>
        </w:rPr>
        <w:t>A117.5</w:t>
      </w:r>
      <w:r w:rsidRPr="00276D07">
        <w:tab/>
      </w:r>
      <w:r w:rsidRPr="00276D07">
        <w:rPr>
          <w:rtl/>
        </w:rPr>
        <w:t>لاستخدام نطاقات التردد 18</w:t>
      </w:r>
      <w:r w:rsidRPr="00276D07">
        <w:rPr>
          <w:rFonts w:hint="cs"/>
          <w:rtl/>
        </w:rPr>
        <w:t>,</w:t>
      </w:r>
      <w:r w:rsidRPr="00276D07">
        <w:rPr>
          <w:rtl/>
        </w:rPr>
        <w:t>1-18</w:t>
      </w:r>
      <w:r w:rsidRPr="00276D07">
        <w:rPr>
          <w:rFonts w:hint="cs"/>
          <w:rtl/>
        </w:rPr>
        <w:t>,</w:t>
      </w:r>
      <w:r w:rsidRPr="00276D07">
        <w:rPr>
          <w:rtl/>
        </w:rPr>
        <w:t xml:space="preserve">6 </w:t>
      </w:r>
      <w:r w:rsidRPr="00276D07">
        <w:t>GHz</w:t>
      </w:r>
      <w:r w:rsidRPr="00276D07">
        <w:rPr>
          <w:rtl/>
        </w:rPr>
        <w:t xml:space="preserve"> </w:t>
      </w:r>
      <w:r w:rsidRPr="00276D07">
        <w:rPr>
          <w:rFonts w:hint="cs"/>
          <w:rtl/>
        </w:rPr>
        <w:t>و</w:t>
      </w:r>
      <w:r w:rsidRPr="00276D07">
        <w:t>GHz 20,2-18,8</w:t>
      </w:r>
      <w:r w:rsidRPr="00276D07">
        <w:rPr>
          <w:rtl/>
        </w:rPr>
        <w:t xml:space="preserve"> و27</w:t>
      </w:r>
      <w:r w:rsidRPr="00276D07">
        <w:rPr>
          <w:rFonts w:hint="cs"/>
          <w:rtl/>
        </w:rPr>
        <w:t>,</w:t>
      </w:r>
      <w:r w:rsidRPr="00276D07">
        <w:rPr>
          <w:rtl/>
        </w:rPr>
        <w:t xml:space="preserve">5-30 </w:t>
      </w:r>
      <w:r w:rsidRPr="00276D07">
        <w:t>GHz</w:t>
      </w:r>
      <w:r w:rsidRPr="00276D07">
        <w:rPr>
          <w:rtl/>
        </w:rPr>
        <w:t xml:space="preserve">، أو أجزاء منها، من جانب المحطات الفضائية في خدمة </w:t>
      </w:r>
      <w:r w:rsidRPr="00276D07">
        <w:rPr>
          <w:rFonts w:hint="cs"/>
          <w:rtl/>
        </w:rPr>
        <w:t xml:space="preserve">ما </w:t>
      </w:r>
      <w:r w:rsidRPr="00276D07">
        <w:rPr>
          <w:rtl/>
        </w:rPr>
        <w:t>بين السواتل ينطبق القرار</w:t>
      </w:r>
      <w:r w:rsidRPr="00276D07">
        <w:rPr>
          <w:rFonts w:hint="cs"/>
          <w:rtl/>
        </w:rPr>
        <w:t> </w:t>
      </w:r>
      <w:r w:rsidR="002F13B5" w:rsidRPr="00276D07">
        <w:rPr>
          <w:b/>
          <w:bCs/>
        </w:rPr>
        <w:t>[IAP-A117-B] (WRC</w:t>
      </w:r>
      <w:r w:rsidR="002F13B5" w:rsidRPr="00276D07">
        <w:rPr>
          <w:b/>
          <w:bCs/>
        </w:rPr>
        <w:noBreakHyphen/>
        <w:t>23)</w:t>
      </w:r>
      <w:r w:rsidRPr="00276D07">
        <w:rPr>
          <w:rtl/>
        </w:rPr>
        <w:t xml:space="preserve">. ويقتصر هذا الاستخدام على أبحاث الفضاء و/أو التشغيل الفضائي و/أو تطبيقات استكشاف الأرض الساتلية، وكذلك عمليات ترحيل البيانات الناشئة عن الأنشطة الصناعية والطبية في الفضاء، ولا يخضع للتنسيق بموجب الرقم </w:t>
      </w:r>
      <w:r w:rsidRPr="00276D07">
        <w:rPr>
          <w:rStyle w:val="Artref"/>
          <w:b/>
          <w:bCs/>
        </w:rPr>
        <w:t>11A.9</w:t>
      </w:r>
      <w:r w:rsidRPr="00276D07">
        <w:rPr>
          <w:rtl/>
        </w:rPr>
        <w:t xml:space="preserve">. الرقم </w:t>
      </w:r>
      <w:r w:rsidRPr="00276D07">
        <w:rPr>
          <w:rStyle w:val="Artref"/>
          <w:b/>
          <w:bCs/>
          <w:rtl/>
        </w:rPr>
        <w:t>10.4</w:t>
      </w:r>
      <w:r w:rsidRPr="00276D07">
        <w:rPr>
          <w:rtl/>
        </w:rPr>
        <w:t xml:space="preserve"> لا ينطبق.     </w:t>
      </w:r>
      <w:r w:rsidRPr="00276D07">
        <w:rPr>
          <w:sz w:val="16"/>
          <w:szCs w:val="16"/>
          <w:lang w:eastAsia="zh-CN"/>
        </w:rPr>
        <w:t>(WRC</w:t>
      </w:r>
      <w:r w:rsidRPr="00276D07">
        <w:rPr>
          <w:sz w:val="16"/>
          <w:szCs w:val="16"/>
          <w:lang w:eastAsia="zh-CN"/>
        </w:rPr>
        <w:noBreakHyphen/>
        <w:t>23)</w:t>
      </w:r>
    </w:p>
    <w:p w14:paraId="715C8C3F" w14:textId="391C5083" w:rsidR="006576DC" w:rsidRPr="00276D07" w:rsidRDefault="00613ECC">
      <w:pPr>
        <w:pStyle w:val="Reasons"/>
        <w:rPr>
          <w:b w:val="0"/>
          <w:bCs w:val="0"/>
        </w:rPr>
      </w:pPr>
      <w:r w:rsidRPr="00276D07">
        <w:rPr>
          <w:rtl/>
        </w:rPr>
        <w:t>الأسباب:</w:t>
      </w:r>
      <w:r w:rsidRPr="00276D07">
        <w:rPr>
          <w:b w:val="0"/>
          <w:bCs w:val="0"/>
        </w:rPr>
        <w:tab/>
      </w:r>
      <w:r w:rsidR="00E324CA" w:rsidRPr="00276D07">
        <w:rPr>
          <w:b w:val="0"/>
          <w:bCs w:val="0"/>
          <w:rtl/>
        </w:rPr>
        <w:t xml:space="preserve">‏حاشية جديدة تعترف </w:t>
      </w:r>
      <w:r w:rsidR="00E324CA" w:rsidRPr="00276D07">
        <w:rPr>
          <w:rFonts w:hint="cs"/>
          <w:b w:val="0"/>
          <w:bCs w:val="0"/>
          <w:rtl/>
        </w:rPr>
        <w:t>بالتشغيل بين السواتل</w:t>
      </w:r>
      <w:r w:rsidR="00E324CA" w:rsidRPr="00276D07">
        <w:rPr>
          <w:b w:val="0"/>
          <w:bCs w:val="0"/>
          <w:rtl/>
        </w:rPr>
        <w:t xml:space="preserve"> في الخدمة ما بين السواتل مع </w:t>
      </w:r>
      <w:r w:rsidR="00E324CA" w:rsidRPr="00276D07">
        <w:rPr>
          <w:rFonts w:hint="cs"/>
          <w:b w:val="0"/>
          <w:bCs w:val="0"/>
          <w:rtl/>
        </w:rPr>
        <w:t xml:space="preserve">تحديد </w:t>
      </w:r>
      <w:r w:rsidR="00E324CA" w:rsidRPr="00276D07">
        <w:rPr>
          <w:b w:val="0"/>
          <w:bCs w:val="0"/>
          <w:rtl/>
        </w:rPr>
        <w:t xml:space="preserve">أحكام للتشغيل في قرار جديد للمؤتمر </w:t>
      </w:r>
      <w:r w:rsidR="00E324CA" w:rsidRPr="00276D07">
        <w:rPr>
          <w:b w:val="0"/>
          <w:bCs w:val="0"/>
          <w:cs/>
        </w:rPr>
        <w:t>‎</w:t>
      </w:r>
      <w:r w:rsidR="00E324CA" w:rsidRPr="00276D07">
        <w:rPr>
          <w:b w:val="0"/>
          <w:bCs w:val="0"/>
        </w:rPr>
        <w:t>WRC-23</w:t>
      </w:r>
      <w:r w:rsidR="00E324CA" w:rsidRPr="00276D07">
        <w:rPr>
          <w:b w:val="0"/>
          <w:bCs w:val="0"/>
          <w:rtl/>
        </w:rPr>
        <w:t xml:space="preserve">. ‏ولا يندرج هذا الاستعمال ضمن أحكام خدمة السلامة الواردة في الرقم </w:t>
      </w:r>
      <w:r w:rsidR="00E324CA" w:rsidRPr="00276D07">
        <w:rPr>
          <w:b w:val="0"/>
          <w:bCs w:val="0"/>
          <w:cs/>
        </w:rPr>
        <w:t>‎</w:t>
      </w:r>
      <w:r w:rsidR="00E324CA" w:rsidRPr="00276D07">
        <w:t>10.4</w:t>
      </w:r>
      <w:r w:rsidR="00E324CA" w:rsidRPr="00276D07">
        <w:rPr>
          <w:b w:val="0"/>
          <w:bCs w:val="0"/>
          <w:rtl/>
        </w:rPr>
        <w:t xml:space="preserve"> ‏من لوائح الراديو.</w:t>
      </w:r>
      <w:r w:rsidR="00E324CA" w:rsidRPr="00276D07">
        <w:rPr>
          <w:b w:val="0"/>
          <w:bCs w:val="0"/>
          <w:cs/>
        </w:rPr>
        <w:t>‎</w:t>
      </w:r>
    </w:p>
    <w:p w14:paraId="067D3437" w14:textId="77777777" w:rsidR="006576DC" w:rsidRPr="00276D07" w:rsidRDefault="00613ECC">
      <w:pPr>
        <w:pStyle w:val="Proposal"/>
      </w:pPr>
      <w:r w:rsidRPr="00276D07">
        <w:t>MOD</w:t>
      </w:r>
      <w:r w:rsidRPr="00276D07">
        <w:tab/>
        <w:t>IAP/44A17/4</w:t>
      </w:r>
      <w:r w:rsidRPr="00276D07">
        <w:rPr>
          <w:vanish/>
          <w:color w:val="7F7F7F" w:themeColor="text1" w:themeTint="80"/>
          <w:vertAlign w:val="superscript"/>
        </w:rPr>
        <w:t>#1894</w:t>
      </w:r>
    </w:p>
    <w:p w14:paraId="0C48E80B" w14:textId="77777777" w:rsidR="00613ECC" w:rsidRPr="00276D07" w:rsidRDefault="00613ECC" w:rsidP="00613ECC">
      <w:pPr>
        <w:pStyle w:val="Tabletitle"/>
        <w:rPr>
          <w:rtl/>
        </w:rPr>
      </w:pPr>
      <w:r w:rsidRPr="00276D07">
        <w:t>GHz 22-18,4</w:t>
      </w:r>
    </w:p>
    <w:tbl>
      <w:tblPr>
        <w:bidiVisual/>
        <w:tblW w:w="9299" w:type="dxa"/>
        <w:jc w:val="center"/>
        <w:tblCellMar>
          <w:left w:w="107" w:type="dxa"/>
          <w:right w:w="107" w:type="dxa"/>
        </w:tblCellMar>
        <w:tblLook w:val="04A0" w:firstRow="1" w:lastRow="0" w:firstColumn="1" w:lastColumn="0" w:noHBand="0" w:noVBand="1"/>
      </w:tblPr>
      <w:tblGrid>
        <w:gridCol w:w="3126"/>
        <w:gridCol w:w="3111"/>
        <w:gridCol w:w="3062"/>
      </w:tblGrid>
      <w:tr w:rsidR="00613ECC" w:rsidRPr="00276D07" w14:paraId="201D1BA0"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3FA9B1A" w14:textId="77777777" w:rsidR="00613ECC" w:rsidRPr="00276D07" w:rsidRDefault="00613ECC" w:rsidP="00613ECC">
            <w:pPr>
              <w:pStyle w:val="Tablehead"/>
              <w:tabs>
                <w:tab w:val="left" w:pos="374"/>
                <w:tab w:val="left" w:pos="3016"/>
              </w:tabs>
              <w:spacing w:before="40" w:after="40" w:line="240" w:lineRule="exact"/>
              <w:rPr>
                <w:rtl/>
              </w:rPr>
            </w:pPr>
            <w:r w:rsidRPr="00276D07">
              <w:rPr>
                <w:rtl/>
              </w:rPr>
              <w:t>التوزيع على الخدمات</w:t>
            </w:r>
          </w:p>
        </w:tc>
      </w:tr>
      <w:tr w:rsidR="00613ECC" w:rsidRPr="00276D07" w14:paraId="6A4216F9" w14:textId="77777777" w:rsidTr="00613ECC">
        <w:trPr>
          <w:cantSplit/>
          <w:jc w:val="center"/>
        </w:trPr>
        <w:tc>
          <w:tcPr>
            <w:tcW w:w="3126" w:type="dxa"/>
            <w:tcBorders>
              <w:top w:val="single" w:sz="4" w:space="0" w:color="auto"/>
              <w:left w:val="single" w:sz="4" w:space="0" w:color="auto"/>
              <w:bottom w:val="single" w:sz="4" w:space="0" w:color="auto"/>
              <w:right w:val="single" w:sz="4" w:space="0" w:color="auto"/>
            </w:tcBorders>
            <w:hideMark/>
          </w:tcPr>
          <w:p w14:paraId="17B9812D"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1</w:t>
            </w:r>
          </w:p>
        </w:tc>
        <w:tc>
          <w:tcPr>
            <w:tcW w:w="3111" w:type="dxa"/>
            <w:tcBorders>
              <w:top w:val="single" w:sz="4" w:space="0" w:color="auto"/>
              <w:left w:val="single" w:sz="4" w:space="0" w:color="auto"/>
              <w:bottom w:val="single" w:sz="4" w:space="0" w:color="auto"/>
              <w:right w:val="single" w:sz="4" w:space="0" w:color="auto"/>
            </w:tcBorders>
            <w:hideMark/>
          </w:tcPr>
          <w:p w14:paraId="429D49BA"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2</w:t>
            </w:r>
          </w:p>
        </w:tc>
        <w:tc>
          <w:tcPr>
            <w:tcW w:w="3062" w:type="dxa"/>
            <w:tcBorders>
              <w:top w:val="single" w:sz="4" w:space="0" w:color="auto"/>
              <w:left w:val="single" w:sz="4" w:space="0" w:color="auto"/>
              <w:bottom w:val="single" w:sz="4" w:space="0" w:color="auto"/>
              <w:right w:val="single" w:sz="4" w:space="0" w:color="auto"/>
            </w:tcBorders>
            <w:hideMark/>
          </w:tcPr>
          <w:p w14:paraId="27224F1F" w14:textId="77777777" w:rsidR="00613ECC" w:rsidRPr="00276D07" w:rsidRDefault="00613ECC" w:rsidP="00613ECC">
            <w:pPr>
              <w:pStyle w:val="Tablehead"/>
              <w:tabs>
                <w:tab w:val="left" w:pos="374"/>
                <w:tab w:val="left" w:pos="3016"/>
              </w:tabs>
              <w:spacing w:before="40" w:after="40" w:line="240" w:lineRule="exact"/>
            </w:pPr>
            <w:r w:rsidRPr="00276D07">
              <w:rPr>
                <w:rtl/>
              </w:rPr>
              <w:t xml:space="preserve">الإقليم </w:t>
            </w:r>
            <w:r w:rsidRPr="00276D07">
              <w:t>3</w:t>
            </w:r>
          </w:p>
        </w:tc>
      </w:tr>
      <w:tr w:rsidR="00613ECC" w:rsidRPr="00276D07" w14:paraId="63572059" w14:textId="77777777" w:rsidTr="00613ECC">
        <w:trPr>
          <w:cantSplit/>
          <w:jc w:val="center"/>
        </w:trPr>
        <w:tc>
          <w:tcPr>
            <w:tcW w:w="9299" w:type="dxa"/>
            <w:gridSpan w:val="3"/>
            <w:tcBorders>
              <w:top w:val="single" w:sz="4" w:space="0" w:color="auto"/>
              <w:left w:val="single" w:sz="4" w:space="0" w:color="auto"/>
              <w:bottom w:val="single" w:sz="8" w:space="0" w:color="auto"/>
              <w:right w:val="single" w:sz="4" w:space="0" w:color="auto"/>
            </w:tcBorders>
            <w:hideMark/>
          </w:tcPr>
          <w:p w14:paraId="04784FF0" w14:textId="77777777" w:rsidR="00613ECC" w:rsidRPr="00276D07" w:rsidRDefault="00613ECC" w:rsidP="00613ECC">
            <w:pPr>
              <w:pStyle w:val="TableTextS5"/>
              <w:rPr>
                <w:rtl/>
                <w:lang w:bidi="ar-SY"/>
              </w:rPr>
            </w:pPr>
            <w:r w:rsidRPr="00276D07">
              <w:rPr>
                <w:rStyle w:val="Tablefreq"/>
              </w:rPr>
              <w:t>18,6-18,4</w:t>
            </w:r>
            <w:r w:rsidRPr="00276D07">
              <w:rPr>
                <w:rStyle w:val="Tablefreq"/>
              </w:rPr>
              <w:tab/>
            </w:r>
            <w:r w:rsidRPr="00276D07">
              <w:rPr>
                <w:b/>
                <w:bCs/>
                <w:rtl/>
              </w:rPr>
              <w:t>ثابتة</w:t>
            </w:r>
          </w:p>
          <w:p w14:paraId="63151BF3" w14:textId="45B7F78D" w:rsidR="004D58C2" w:rsidRPr="00276D07" w:rsidRDefault="00613ECC" w:rsidP="00613ECC">
            <w:pPr>
              <w:pStyle w:val="TableTextS5"/>
              <w:tabs>
                <w:tab w:val="clear" w:pos="374"/>
                <w:tab w:val="left" w:pos="119"/>
                <w:tab w:val="left" w:pos="550"/>
              </w:tabs>
              <w:ind w:left="3238" w:hanging="3238"/>
              <w:rPr>
                <w:ins w:id="15" w:author="Arabic_AA" w:date="2023-10-27T09:44:00Z"/>
                <w:rStyle w:val="Artref"/>
                <w:rtl/>
              </w:rPr>
            </w:pPr>
            <w:r w:rsidRPr="00276D07">
              <w:tab/>
            </w:r>
            <w:r w:rsidRPr="00276D07">
              <w:rPr>
                <w:rtl/>
              </w:rPr>
              <w:tab/>
            </w:r>
            <w:r w:rsidRPr="00276D07">
              <w:tab/>
            </w:r>
            <w:r w:rsidRPr="00276D07">
              <w:rPr>
                <w:b/>
                <w:bCs/>
                <w:rtl/>
              </w:rPr>
              <w:t>ثابتة ساتلية</w:t>
            </w:r>
            <w:r w:rsidRPr="00276D07">
              <w:rPr>
                <w:rtl/>
              </w:rPr>
              <w:t xml:space="preserve"> (فضاء-أرض)</w:t>
            </w:r>
            <w:r w:rsidRPr="00276D07">
              <w:rPr>
                <w:rStyle w:val="Artref"/>
              </w:rPr>
              <w:t>517A.</w:t>
            </w:r>
            <w:proofErr w:type="gramStart"/>
            <w:r w:rsidRPr="00276D07">
              <w:rPr>
                <w:rStyle w:val="Artref"/>
              </w:rPr>
              <w:t>5  516B.5</w:t>
            </w:r>
            <w:proofErr w:type="gramEnd"/>
            <w:r w:rsidRPr="00276D07">
              <w:rPr>
                <w:rStyle w:val="Artref"/>
              </w:rPr>
              <w:t xml:space="preserve">  484A.5  </w:t>
            </w:r>
          </w:p>
          <w:p w14:paraId="169F58DF" w14:textId="29B35478" w:rsidR="00613ECC" w:rsidRPr="00276D07" w:rsidRDefault="00DE7FD6" w:rsidP="00613ECC">
            <w:pPr>
              <w:pStyle w:val="TableTextS5"/>
              <w:tabs>
                <w:tab w:val="clear" w:pos="374"/>
                <w:tab w:val="left" w:pos="119"/>
                <w:tab w:val="left" w:pos="550"/>
              </w:tabs>
              <w:ind w:left="3238" w:hanging="3238"/>
              <w:rPr>
                <w:ins w:id="16" w:author="Aly, Abdalla" w:date="2023-03-15T10:22:00Z"/>
              </w:rPr>
            </w:pPr>
            <w:ins w:id="17" w:author="Arabic_AA" w:date="2023-10-27T09:45:00Z">
              <w:r w:rsidRPr="00276D07">
                <w:rPr>
                  <w:rtl/>
                  <w:rPrChange w:id="18" w:author="Arabic_AA" w:date="2023-10-27T09:45:00Z">
                    <w:rPr>
                      <w:b/>
                      <w:bCs/>
                      <w:rtl/>
                    </w:rPr>
                  </w:rPrChange>
                </w:rPr>
                <w:tab/>
              </w:r>
              <w:r w:rsidRPr="00276D07">
                <w:rPr>
                  <w:rtl/>
                  <w:rPrChange w:id="19" w:author="Arabic_AA" w:date="2023-10-27T09:45:00Z">
                    <w:rPr>
                      <w:b/>
                      <w:bCs/>
                      <w:rtl/>
                    </w:rPr>
                  </w:rPrChange>
                </w:rPr>
                <w:tab/>
              </w:r>
              <w:r w:rsidRPr="00276D07">
                <w:rPr>
                  <w:rtl/>
                  <w:rPrChange w:id="20" w:author="Arabic_AA" w:date="2023-10-27T09:45:00Z">
                    <w:rPr>
                      <w:b/>
                      <w:bCs/>
                      <w:rtl/>
                    </w:rPr>
                  </w:rPrChange>
                </w:rPr>
                <w:tab/>
              </w:r>
            </w:ins>
            <w:ins w:id="21" w:author="Arabic-RN" w:date="2023-03-20T14:19:00Z">
              <w:r w:rsidR="00613ECC" w:rsidRPr="00276D07">
                <w:rPr>
                  <w:b/>
                  <w:bCs/>
                  <w:rtl/>
                </w:rPr>
                <w:t xml:space="preserve">بين </w:t>
              </w:r>
              <w:proofErr w:type="gramStart"/>
              <w:r w:rsidR="00613ECC" w:rsidRPr="00276D07">
                <w:rPr>
                  <w:b/>
                  <w:bCs/>
                  <w:rtl/>
                </w:rPr>
                <w:t>السواتل</w:t>
              </w:r>
            </w:ins>
            <w:ins w:id="22" w:author="Arabic-HS" w:date="2023-04-06T01:01:00Z">
              <w:r w:rsidR="00613ECC" w:rsidRPr="00276D07">
                <w:rPr>
                  <w:rFonts w:hint="cs"/>
                  <w:b/>
                  <w:bCs/>
                  <w:rtl/>
                </w:rPr>
                <w:t xml:space="preserve"> </w:t>
              </w:r>
            </w:ins>
            <w:ins w:id="23" w:author="Aly, Abdalla" w:date="2023-03-15T10:23:00Z">
              <w:r w:rsidR="00613ECC" w:rsidRPr="00276D07">
                <w:rPr>
                  <w:rtl/>
                </w:rPr>
                <w:t xml:space="preserve"> </w:t>
              </w:r>
              <w:r w:rsidR="00613ECC" w:rsidRPr="00276D07">
                <w:rPr>
                  <w:rStyle w:val="Artref"/>
                </w:rPr>
                <w:t>A117.5</w:t>
              </w:r>
              <w:proofErr w:type="gramEnd"/>
              <w:r w:rsidR="00613ECC" w:rsidRPr="00276D07">
                <w:rPr>
                  <w:rStyle w:val="Artref"/>
                </w:rPr>
                <w:t xml:space="preserve"> ADD</w:t>
              </w:r>
            </w:ins>
          </w:p>
          <w:p w14:paraId="7A211CB4" w14:textId="77777777" w:rsidR="00613ECC" w:rsidRPr="00276D07" w:rsidRDefault="00613ECC" w:rsidP="00613ECC">
            <w:pPr>
              <w:pStyle w:val="TableTextS5"/>
              <w:rPr>
                <w:b/>
                <w:bCs/>
              </w:rPr>
            </w:pPr>
            <w:r w:rsidRPr="00276D07">
              <w:tab/>
            </w:r>
            <w:r w:rsidRPr="00276D07">
              <w:tab/>
            </w:r>
            <w:r w:rsidRPr="00276D07">
              <w:tab/>
            </w:r>
            <w:r w:rsidRPr="00276D07">
              <w:rPr>
                <w:b/>
                <w:bCs/>
                <w:rtl/>
              </w:rPr>
              <w:t>متنقلة</w:t>
            </w:r>
          </w:p>
        </w:tc>
      </w:tr>
      <w:tr w:rsidR="00613ECC" w:rsidRPr="00276D07" w14:paraId="092C34BF" w14:textId="77777777" w:rsidTr="00613ECC">
        <w:trPr>
          <w:cantSplit/>
          <w:jc w:val="center"/>
        </w:trPr>
        <w:tc>
          <w:tcPr>
            <w:tcW w:w="9299" w:type="dxa"/>
            <w:gridSpan w:val="3"/>
            <w:tcBorders>
              <w:top w:val="single" w:sz="8" w:space="0" w:color="auto"/>
              <w:bottom w:val="single" w:sz="8" w:space="0" w:color="auto"/>
            </w:tcBorders>
          </w:tcPr>
          <w:p w14:paraId="2080D305" w14:textId="77777777" w:rsidR="00613ECC" w:rsidRPr="00276D07" w:rsidRDefault="00613ECC" w:rsidP="00613ECC">
            <w:pPr>
              <w:pStyle w:val="TableTextS5"/>
            </w:pPr>
            <w:r w:rsidRPr="00276D07">
              <w:rPr>
                <w:rtl/>
              </w:rPr>
              <w:t>...</w:t>
            </w:r>
          </w:p>
        </w:tc>
      </w:tr>
      <w:tr w:rsidR="00613ECC" w:rsidRPr="00276D07" w14:paraId="7698ABEC" w14:textId="77777777" w:rsidTr="00613ECC">
        <w:trPr>
          <w:cantSplit/>
          <w:jc w:val="center"/>
        </w:trPr>
        <w:tc>
          <w:tcPr>
            <w:tcW w:w="9299" w:type="dxa"/>
            <w:gridSpan w:val="3"/>
            <w:tcBorders>
              <w:top w:val="single" w:sz="8" w:space="0" w:color="auto"/>
              <w:left w:val="single" w:sz="4" w:space="0" w:color="auto"/>
              <w:bottom w:val="single" w:sz="4" w:space="0" w:color="auto"/>
              <w:right w:val="single" w:sz="4" w:space="0" w:color="auto"/>
            </w:tcBorders>
            <w:hideMark/>
          </w:tcPr>
          <w:p w14:paraId="7FF03343" w14:textId="77777777" w:rsidR="00613ECC" w:rsidRPr="00276D07" w:rsidRDefault="00613ECC" w:rsidP="00613ECC">
            <w:pPr>
              <w:pStyle w:val="TableTextS5"/>
            </w:pPr>
            <w:r w:rsidRPr="00276D07">
              <w:rPr>
                <w:rStyle w:val="Tablefreq"/>
              </w:rPr>
              <w:t>19,3-18,8</w:t>
            </w:r>
            <w:r w:rsidRPr="00276D07">
              <w:rPr>
                <w:bCs/>
                <w:color w:val="000000"/>
                <w:rtl/>
              </w:rPr>
              <w:tab/>
            </w:r>
            <w:r w:rsidRPr="00276D07">
              <w:rPr>
                <w:b/>
                <w:bCs/>
                <w:rtl/>
              </w:rPr>
              <w:t>ثابتة</w:t>
            </w:r>
          </w:p>
          <w:p w14:paraId="39CD1684" w14:textId="77777777" w:rsidR="00DE7FD6" w:rsidRPr="00276D07" w:rsidRDefault="00613ECC" w:rsidP="00613ECC">
            <w:pPr>
              <w:pStyle w:val="TableTextS5"/>
              <w:tabs>
                <w:tab w:val="clear" w:pos="374"/>
                <w:tab w:val="left" w:pos="119"/>
                <w:tab w:val="left" w:pos="550"/>
              </w:tabs>
              <w:ind w:left="3238" w:hanging="3238"/>
              <w:rPr>
                <w:ins w:id="24" w:author="Arabic_AA" w:date="2023-10-27T09:46:00Z"/>
                <w:rStyle w:val="Artref"/>
                <w:rtl/>
              </w:rPr>
            </w:pPr>
            <w:r w:rsidRPr="00276D07">
              <w:tab/>
            </w:r>
            <w:r w:rsidRPr="00276D07">
              <w:rPr>
                <w:rtl/>
              </w:rPr>
              <w:tab/>
            </w:r>
            <w:r w:rsidRPr="00276D07">
              <w:tab/>
            </w:r>
            <w:r w:rsidRPr="00276D07">
              <w:rPr>
                <w:b/>
                <w:bCs/>
                <w:rtl/>
              </w:rPr>
              <w:t>ثابتة ساتلية</w:t>
            </w:r>
            <w:r w:rsidRPr="00276D07">
              <w:rPr>
                <w:rtl/>
              </w:rPr>
              <w:t xml:space="preserve"> (فضاء-أرض)</w:t>
            </w:r>
            <w:r w:rsidRPr="00276D07">
              <w:rPr>
                <w:rStyle w:val="Artref"/>
              </w:rPr>
              <w:t>523A.</w:t>
            </w:r>
            <w:proofErr w:type="gramStart"/>
            <w:r w:rsidRPr="00276D07">
              <w:rPr>
                <w:rStyle w:val="Artref"/>
              </w:rPr>
              <w:t>5  517A.5</w:t>
            </w:r>
            <w:proofErr w:type="gramEnd"/>
            <w:r w:rsidRPr="00276D07">
              <w:rPr>
                <w:rStyle w:val="Artref"/>
              </w:rPr>
              <w:t xml:space="preserve">  516B.5  </w:t>
            </w:r>
          </w:p>
          <w:p w14:paraId="3CEB942A" w14:textId="003DB4FA" w:rsidR="00613ECC" w:rsidRPr="00276D07" w:rsidRDefault="004D732D" w:rsidP="00613ECC">
            <w:pPr>
              <w:pStyle w:val="TableTextS5"/>
              <w:tabs>
                <w:tab w:val="clear" w:pos="374"/>
                <w:tab w:val="left" w:pos="119"/>
                <w:tab w:val="left" w:pos="550"/>
              </w:tabs>
              <w:ind w:left="3238" w:hanging="3238"/>
              <w:rPr>
                <w:ins w:id="25" w:author="Aly, Abdalla" w:date="2023-03-15T10:22:00Z"/>
              </w:rPr>
            </w:pPr>
            <w:ins w:id="26" w:author="Arabic_AA" w:date="2023-10-27T09:46:00Z">
              <w:r w:rsidRPr="00276D07">
                <w:rPr>
                  <w:b/>
                  <w:bCs/>
                  <w:rtl/>
                </w:rPr>
                <w:tab/>
              </w:r>
              <w:r w:rsidRPr="00276D07">
                <w:rPr>
                  <w:b/>
                  <w:bCs/>
                  <w:rtl/>
                </w:rPr>
                <w:tab/>
              </w:r>
              <w:r w:rsidRPr="00276D07">
                <w:rPr>
                  <w:b/>
                  <w:bCs/>
                  <w:rtl/>
                </w:rPr>
                <w:tab/>
              </w:r>
            </w:ins>
            <w:ins w:id="27" w:author="Arabic-RN" w:date="2023-03-20T14:19:00Z">
              <w:r w:rsidR="00613ECC" w:rsidRPr="00276D07">
                <w:rPr>
                  <w:b/>
                  <w:bCs/>
                  <w:rtl/>
                </w:rPr>
                <w:t xml:space="preserve">بين </w:t>
              </w:r>
              <w:proofErr w:type="gramStart"/>
              <w:r w:rsidR="00613ECC" w:rsidRPr="00276D07">
                <w:rPr>
                  <w:b/>
                  <w:bCs/>
                  <w:rtl/>
                </w:rPr>
                <w:t>السواتل</w:t>
              </w:r>
            </w:ins>
            <w:ins w:id="28" w:author="Arabic-HS" w:date="2023-04-06T01:01:00Z">
              <w:r w:rsidR="00613ECC" w:rsidRPr="00276D07">
                <w:rPr>
                  <w:rFonts w:hint="cs"/>
                  <w:b/>
                  <w:bCs/>
                  <w:rtl/>
                </w:rPr>
                <w:t xml:space="preserve"> </w:t>
              </w:r>
            </w:ins>
            <w:ins w:id="29" w:author="Aly, Abdalla" w:date="2023-03-15T10:23:00Z">
              <w:r w:rsidR="00613ECC" w:rsidRPr="00276D07">
                <w:rPr>
                  <w:rtl/>
                </w:rPr>
                <w:t xml:space="preserve"> </w:t>
              </w:r>
              <w:r w:rsidR="00613ECC" w:rsidRPr="00276D07">
                <w:rPr>
                  <w:rStyle w:val="Artref"/>
                </w:rPr>
                <w:t>A117.5</w:t>
              </w:r>
              <w:proofErr w:type="gramEnd"/>
              <w:r w:rsidR="00613ECC" w:rsidRPr="00276D07">
                <w:rPr>
                  <w:rStyle w:val="Artref"/>
                </w:rPr>
                <w:t xml:space="preserve"> ADD</w:t>
              </w:r>
            </w:ins>
          </w:p>
          <w:p w14:paraId="349FEECB" w14:textId="77777777" w:rsidR="00613ECC" w:rsidRPr="00276D07" w:rsidRDefault="00613ECC" w:rsidP="00613ECC">
            <w:pPr>
              <w:pStyle w:val="TableTextS5"/>
              <w:rPr>
                <w:b/>
                <w:bCs/>
                <w:rtl/>
              </w:rPr>
            </w:pPr>
            <w:r w:rsidRPr="00276D07">
              <w:tab/>
            </w:r>
            <w:r w:rsidRPr="00276D07">
              <w:tab/>
            </w:r>
            <w:r w:rsidRPr="00276D07">
              <w:tab/>
            </w:r>
            <w:r w:rsidRPr="00276D07">
              <w:rPr>
                <w:b/>
                <w:bCs/>
                <w:rtl/>
              </w:rPr>
              <w:t>متنقلة</w:t>
            </w:r>
          </w:p>
        </w:tc>
      </w:tr>
      <w:tr w:rsidR="00613ECC" w:rsidRPr="00276D07" w14:paraId="60C810DA"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A087631" w14:textId="77777777" w:rsidR="00613ECC" w:rsidRPr="00276D07" w:rsidRDefault="00613ECC" w:rsidP="00613ECC">
            <w:pPr>
              <w:pStyle w:val="TableTextS5"/>
              <w:rPr>
                <w:b/>
                <w:bCs/>
                <w:rtl/>
                <w:lang w:bidi="ar-SY"/>
              </w:rPr>
            </w:pPr>
            <w:r w:rsidRPr="00276D07">
              <w:rPr>
                <w:rStyle w:val="Tablefreq"/>
              </w:rPr>
              <w:lastRenderedPageBreak/>
              <w:t>19,7-19,3</w:t>
            </w:r>
            <w:r w:rsidRPr="00276D07">
              <w:rPr>
                <w:bCs/>
                <w:color w:val="000000"/>
                <w:rtl/>
              </w:rPr>
              <w:tab/>
            </w:r>
            <w:r w:rsidRPr="00276D07">
              <w:rPr>
                <w:b/>
                <w:bCs/>
                <w:rtl/>
              </w:rPr>
              <w:t>ثابتة</w:t>
            </w:r>
          </w:p>
          <w:p w14:paraId="25817176" w14:textId="77777777" w:rsidR="004D732D" w:rsidRPr="00276D07" w:rsidRDefault="00613ECC" w:rsidP="00613ECC">
            <w:pPr>
              <w:pStyle w:val="TableTextS5"/>
              <w:tabs>
                <w:tab w:val="clear" w:pos="374"/>
                <w:tab w:val="clear" w:pos="3010"/>
                <w:tab w:val="left" w:pos="119"/>
                <w:tab w:val="left" w:pos="550"/>
                <w:tab w:val="left" w:pos="3011"/>
              </w:tabs>
              <w:ind w:left="3238" w:hanging="3238"/>
              <w:rPr>
                <w:ins w:id="30" w:author="Arabic_AA" w:date="2023-10-27T09:49:00Z"/>
                <w:rStyle w:val="Artref"/>
              </w:rPr>
            </w:pPr>
            <w:r w:rsidRPr="00276D07">
              <w:rPr>
                <w:rtl/>
              </w:rPr>
              <w:tab/>
            </w:r>
            <w:r w:rsidRPr="00276D07">
              <w:rPr>
                <w:rtl/>
              </w:rPr>
              <w:tab/>
            </w:r>
            <w:r w:rsidRPr="00276D07">
              <w:tab/>
            </w:r>
            <w:r w:rsidRPr="00276D07">
              <w:rPr>
                <w:b/>
                <w:bCs/>
                <w:rtl/>
              </w:rPr>
              <w:t>ثابتة ساتلية</w:t>
            </w:r>
            <w:r w:rsidRPr="00276D07">
              <w:rPr>
                <w:rtl/>
              </w:rPr>
              <w:t xml:space="preserve"> (فضاء-أرض) (أرض-فضاء)</w:t>
            </w:r>
            <w:r w:rsidRPr="00276D07">
              <w:rPr>
                <w:rStyle w:val="Artref"/>
              </w:rPr>
              <w:t>523B.</w:t>
            </w:r>
            <w:proofErr w:type="gramStart"/>
            <w:r w:rsidRPr="00276D07">
              <w:rPr>
                <w:rStyle w:val="Artref"/>
              </w:rPr>
              <w:t>5  517A.5</w:t>
            </w:r>
            <w:proofErr w:type="gramEnd"/>
            <w:r w:rsidRPr="00276D07">
              <w:rPr>
                <w:rStyle w:val="Artref"/>
              </w:rPr>
              <w:t xml:space="preserve">  </w:t>
            </w:r>
            <w:r w:rsidRPr="00276D07">
              <w:rPr>
                <w:b/>
                <w:bCs/>
                <w:rtl/>
              </w:rPr>
              <w:br/>
            </w:r>
            <w:r w:rsidRPr="00276D07">
              <w:rPr>
                <w:rStyle w:val="Artref"/>
              </w:rPr>
              <w:t>523E.5  523D.5  523C.5</w:t>
            </w:r>
          </w:p>
          <w:p w14:paraId="1FABBB0A" w14:textId="5E6B2D88" w:rsidR="00B260B3" w:rsidRPr="00276D07" w:rsidRDefault="00B260B3" w:rsidP="00613ECC">
            <w:pPr>
              <w:pStyle w:val="TableTextS5"/>
              <w:tabs>
                <w:tab w:val="clear" w:pos="374"/>
                <w:tab w:val="clear" w:pos="3010"/>
                <w:tab w:val="left" w:pos="119"/>
                <w:tab w:val="left" w:pos="550"/>
                <w:tab w:val="left" w:pos="3011"/>
              </w:tabs>
              <w:ind w:left="3238" w:hanging="3238"/>
              <w:rPr>
                <w:ins w:id="31" w:author="Arabic_AA" w:date="2023-10-27T09:46:00Z"/>
                <w:rStyle w:val="Artref"/>
                <w:rtl/>
              </w:rPr>
            </w:pPr>
            <w:ins w:id="32" w:author="Arabic_AA" w:date="2023-10-27T09:49:00Z">
              <w:r w:rsidRPr="00276D07">
                <w:rPr>
                  <w:b/>
                  <w:bCs/>
                </w:rPr>
                <w:tab/>
              </w:r>
              <w:r w:rsidRPr="00276D07">
                <w:rPr>
                  <w:b/>
                  <w:bCs/>
                </w:rPr>
                <w:tab/>
              </w:r>
              <w:r w:rsidRPr="00276D07">
                <w:rPr>
                  <w:b/>
                  <w:bCs/>
                </w:rPr>
                <w:tab/>
              </w:r>
              <w:r w:rsidRPr="00276D07">
                <w:rPr>
                  <w:b/>
                  <w:bCs/>
                  <w:rtl/>
                </w:rPr>
                <w:t xml:space="preserve">بين </w:t>
              </w:r>
              <w:proofErr w:type="gramStart"/>
              <w:r w:rsidRPr="00276D07">
                <w:rPr>
                  <w:b/>
                  <w:bCs/>
                  <w:rtl/>
                </w:rPr>
                <w:t>السواتل</w:t>
              </w:r>
              <w:r w:rsidRPr="00276D07">
                <w:rPr>
                  <w:rFonts w:hint="cs"/>
                  <w:b/>
                  <w:bCs/>
                  <w:rtl/>
                </w:rPr>
                <w:t xml:space="preserve"> </w:t>
              </w:r>
              <w:r w:rsidRPr="00276D07">
                <w:rPr>
                  <w:rtl/>
                </w:rPr>
                <w:t xml:space="preserve"> </w:t>
              </w:r>
              <w:r w:rsidRPr="00276D07">
                <w:rPr>
                  <w:rStyle w:val="Artref"/>
                </w:rPr>
                <w:t>523X.5</w:t>
              </w:r>
              <w:proofErr w:type="gramEnd"/>
              <w:r w:rsidRPr="00276D07">
                <w:rPr>
                  <w:rStyle w:val="Artref"/>
                </w:rPr>
                <w:t xml:space="preserve"> ADD  A117.5 ADD</w:t>
              </w:r>
            </w:ins>
          </w:p>
          <w:p w14:paraId="504777B4" w14:textId="77777777" w:rsidR="00613ECC" w:rsidRPr="00276D07" w:rsidRDefault="00613ECC" w:rsidP="00613ECC">
            <w:pPr>
              <w:pStyle w:val="TableTextS5"/>
              <w:rPr>
                <w:b/>
                <w:bCs/>
              </w:rPr>
            </w:pPr>
            <w:r w:rsidRPr="00276D07">
              <w:tab/>
            </w:r>
            <w:r w:rsidRPr="00276D07">
              <w:tab/>
            </w:r>
            <w:r w:rsidRPr="00276D07">
              <w:tab/>
            </w:r>
            <w:r w:rsidRPr="00276D07">
              <w:rPr>
                <w:b/>
                <w:bCs/>
                <w:rtl/>
              </w:rPr>
              <w:t>متنقلة</w:t>
            </w:r>
          </w:p>
        </w:tc>
      </w:tr>
      <w:tr w:rsidR="00613ECC" w:rsidRPr="00276D07" w14:paraId="0AF9FAB7" w14:textId="77777777" w:rsidTr="00613ECC">
        <w:trPr>
          <w:cantSplit/>
          <w:jc w:val="center"/>
        </w:trPr>
        <w:tc>
          <w:tcPr>
            <w:tcW w:w="3126" w:type="dxa"/>
            <w:tcBorders>
              <w:top w:val="single" w:sz="4" w:space="0" w:color="auto"/>
              <w:left w:val="single" w:sz="4" w:space="0" w:color="auto"/>
              <w:bottom w:val="nil"/>
              <w:right w:val="single" w:sz="4" w:space="0" w:color="auto"/>
            </w:tcBorders>
            <w:hideMark/>
          </w:tcPr>
          <w:p w14:paraId="763B5A93" w14:textId="77777777" w:rsidR="00613ECC" w:rsidRPr="00276D07" w:rsidRDefault="00613ECC" w:rsidP="00613ECC">
            <w:pPr>
              <w:rPr>
                <w:rStyle w:val="Tablefreq"/>
              </w:rPr>
            </w:pPr>
            <w:r w:rsidRPr="00276D07">
              <w:rPr>
                <w:rStyle w:val="Tablefreq"/>
              </w:rPr>
              <w:t>20,1-19,7</w:t>
            </w:r>
          </w:p>
          <w:p w14:paraId="30A8AFE7" w14:textId="77777777" w:rsidR="001A1182" w:rsidRPr="00276D07" w:rsidRDefault="00613ECC" w:rsidP="00613ECC">
            <w:pPr>
              <w:pStyle w:val="TableTextS5"/>
              <w:rPr>
                <w:ins w:id="33" w:author="Arabic_AA" w:date="2023-10-27T09:51:00Z"/>
                <w:rStyle w:val="Artref"/>
              </w:rPr>
            </w:pPr>
            <w:r w:rsidRPr="00276D07">
              <w:rPr>
                <w:b/>
                <w:bCs/>
                <w:rtl/>
              </w:rPr>
              <w:t>ثابتة ساتلية</w:t>
            </w:r>
            <w:r w:rsidRPr="00276D07">
              <w:br/>
            </w:r>
            <w:r w:rsidRPr="00276D07">
              <w:rPr>
                <w:rtl/>
              </w:rPr>
              <w:t xml:space="preserve">(فضاء-أرض)  </w:t>
            </w:r>
            <w:r w:rsidRPr="00276D07">
              <w:rPr>
                <w:rStyle w:val="Artref"/>
              </w:rPr>
              <w:t>484A.5</w:t>
            </w:r>
            <w:r w:rsidRPr="00276D07">
              <w:rPr>
                <w:rStyle w:val="Artref"/>
                <w:rtl/>
              </w:rPr>
              <w:t xml:space="preserve">  </w:t>
            </w:r>
            <w:proofErr w:type="gramStart"/>
            <w:r w:rsidRPr="00276D07">
              <w:rPr>
                <w:rStyle w:val="Artref"/>
              </w:rPr>
              <w:t>484B.5</w:t>
            </w:r>
            <w:r w:rsidRPr="00276D07">
              <w:rPr>
                <w:rStyle w:val="Artref"/>
                <w:rtl/>
              </w:rPr>
              <w:t xml:space="preserve">  </w:t>
            </w:r>
            <w:r w:rsidRPr="00276D07">
              <w:rPr>
                <w:rStyle w:val="Artref"/>
              </w:rPr>
              <w:t>516B.5</w:t>
            </w:r>
            <w:proofErr w:type="gramEnd"/>
            <w:r w:rsidRPr="00276D07">
              <w:rPr>
                <w:rStyle w:val="Artref"/>
                <w:rtl/>
              </w:rPr>
              <w:t xml:space="preserve">  </w:t>
            </w:r>
            <w:r w:rsidRPr="00276D07">
              <w:rPr>
                <w:rStyle w:val="Artref"/>
              </w:rPr>
              <w:t>527A.5</w:t>
            </w:r>
          </w:p>
          <w:p w14:paraId="5E0EC25F" w14:textId="1343DE14" w:rsidR="00613ECC" w:rsidRPr="00276D07" w:rsidRDefault="00613ECC" w:rsidP="00613ECC">
            <w:pPr>
              <w:pStyle w:val="TableTextS5"/>
              <w:rPr>
                <w:ins w:id="34" w:author="Aly, Abdalla" w:date="2023-03-15T10:28:00Z"/>
                <w:spacing w:val="-2"/>
                <w:rtl/>
              </w:rPr>
            </w:pPr>
            <w:ins w:id="35" w:author="Arabic-RN" w:date="2023-03-20T16:00:00Z">
              <w:r w:rsidRPr="00276D07">
                <w:rPr>
                  <w:b/>
                  <w:bCs/>
                  <w:spacing w:val="-2"/>
                  <w:rtl/>
                  <w:lang w:bidi="ar-SA"/>
                </w:rPr>
                <w:t xml:space="preserve">بين </w:t>
              </w:r>
              <w:proofErr w:type="gramStart"/>
              <w:r w:rsidRPr="00276D07">
                <w:rPr>
                  <w:b/>
                  <w:bCs/>
                  <w:spacing w:val="-2"/>
                  <w:rtl/>
                  <w:lang w:bidi="ar-SA"/>
                </w:rPr>
                <w:t>السواتل</w:t>
              </w:r>
            </w:ins>
            <w:ins w:id="36" w:author="Arabic-HS" w:date="2023-04-06T01:01:00Z">
              <w:r w:rsidRPr="00276D07">
                <w:rPr>
                  <w:rFonts w:hint="cs"/>
                  <w:b/>
                  <w:bCs/>
                  <w:spacing w:val="-2"/>
                  <w:rtl/>
                  <w:lang w:bidi="ar-SA"/>
                </w:rPr>
                <w:t xml:space="preserve"> </w:t>
              </w:r>
            </w:ins>
            <w:ins w:id="37" w:author="Arabic_GE" w:date="2023-03-21T16:19:00Z">
              <w:r w:rsidRPr="00276D07">
                <w:rPr>
                  <w:spacing w:val="-2"/>
                  <w:rtl/>
                  <w:lang w:bidi="ar-SA"/>
                </w:rPr>
                <w:t xml:space="preserve"> </w:t>
              </w:r>
            </w:ins>
            <w:ins w:id="38" w:author="Aly, Abdalla" w:date="2023-03-15T10:29:00Z">
              <w:r w:rsidRPr="00276D07">
                <w:rPr>
                  <w:rStyle w:val="Artref"/>
                  <w:spacing w:val="-2"/>
                </w:rPr>
                <w:t>A117.5</w:t>
              </w:r>
            </w:ins>
            <w:proofErr w:type="gramEnd"/>
            <w:ins w:id="39" w:author="Aly, Abdalla" w:date="2023-03-21T09:51:00Z">
              <w:r w:rsidRPr="00276D07">
                <w:rPr>
                  <w:rStyle w:val="Artref"/>
                  <w:spacing w:val="-2"/>
                </w:rPr>
                <w:t> </w:t>
              </w:r>
            </w:ins>
            <w:ins w:id="40" w:author="Aly, Abdalla" w:date="2023-03-15T10:29:00Z">
              <w:r w:rsidRPr="00276D07">
                <w:rPr>
                  <w:rStyle w:val="Artref"/>
                  <w:spacing w:val="-2"/>
                </w:rPr>
                <w:t>ADD</w:t>
              </w:r>
            </w:ins>
          </w:p>
          <w:p w14:paraId="774391D9" w14:textId="77777777" w:rsidR="00613ECC" w:rsidRPr="00276D07" w:rsidRDefault="00613ECC" w:rsidP="00613ECC">
            <w:pPr>
              <w:pStyle w:val="TableTextS5"/>
              <w:rPr>
                <w:rtl/>
              </w:rPr>
            </w:pPr>
            <w:r w:rsidRPr="00276D07">
              <w:rPr>
                <w:rtl/>
              </w:rPr>
              <w:t>متنقلة ساتلية (فضاء-أرض)</w:t>
            </w:r>
          </w:p>
        </w:tc>
        <w:tc>
          <w:tcPr>
            <w:tcW w:w="3111" w:type="dxa"/>
            <w:tcBorders>
              <w:top w:val="single" w:sz="4" w:space="0" w:color="auto"/>
              <w:left w:val="single" w:sz="4" w:space="0" w:color="auto"/>
              <w:bottom w:val="nil"/>
              <w:right w:val="single" w:sz="4" w:space="0" w:color="auto"/>
            </w:tcBorders>
            <w:hideMark/>
          </w:tcPr>
          <w:p w14:paraId="763F1BC7" w14:textId="77777777" w:rsidR="00613ECC" w:rsidRPr="00276D07" w:rsidRDefault="00613ECC" w:rsidP="00613ECC">
            <w:pPr>
              <w:rPr>
                <w:rStyle w:val="Tablefreq"/>
              </w:rPr>
            </w:pPr>
            <w:r w:rsidRPr="00276D07">
              <w:rPr>
                <w:rStyle w:val="Tablefreq"/>
              </w:rPr>
              <w:t>20,1-19,7</w:t>
            </w:r>
          </w:p>
          <w:p w14:paraId="0837190B" w14:textId="77777777" w:rsidR="001A1182" w:rsidRPr="00276D07" w:rsidRDefault="00613ECC" w:rsidP="00613ECC">
            <w:pPr>
              <w:pStyle w:val="TableTextS5"/>
              <w:rPr>
                <w:ins w:id="41" w:author="Arabic_AA" w:date="2023-10-27T09:52:00Z"/>
                <w:rStyle w:val="Artref"/>
              </w:rPr>
            </w:pPr>
            <w:r w:rsidRPr="00276D07">
              <w:rPr>
                <w:b/>
                <w:bCs/>
                <w:rtl/>
              </w:rPr>
              <w:t>ثابتة ساتلية</w:t>
            </w:r>
            <w:r w:rsidRPr="00276D07">
              <w:br/>
            </w:r>
            <w:r w:rsidRPr="00276D07">
              <w:rPr>
                <w:rtl/>
              </w:rPr>
              <w:t xml:space="preserve">(فضاء-أرض)  </w:t>
            </w:r>
            <w:r w:rsidRPr="00276D07">
              <w:rPr>
                <w:rStyle w:val="Artref"/>
              </w:rPr>
              <w:t>484A.5</w:t>
            </w:r>
            <w:r w:rsidRPr="00276D07">
              <w:rPr>
                <w:rStyle w:val="Artref"/>
                <w:rtl/>
              </w:rPr>
              <w:t xml:space="preserve">  </w:t>
            </w:r>
            <w:proofErr w:type="gramStart"/>
            <w:r w:rsidRPr="00276D07">
              <w:rPr>
                <w:rStyle w:val="Artref"/>
              </w:rPr>
              <w:t>484B.5</w:t>
            </w:r>
            <w:r w:rsidRPr="00276D07">
              <w:rPr>
                <w:rStyle w:val="Artref"/>
                <w:rtl/>
              </w:rPr>
              <w:t xml:space="preserve">  </w:t>
            </w:r>
            <w:r w:rsidRPr="00276D07">
              <w:rPr>
                <w:rStyle w:val="Artref"/>
              </w:rPr>
              <w:t>516B.5</w:t>
            </w:r>
            <w:proofErr w:type="gramEnd"/>
            <w:r w:rsidRPr="00276D07">
              <w:rPr>
                <w:rStyle w:val="Artref"/>
                <w:rtl/>
              </w:rPr>
              <w:t xml:space="preserve">  </w:t>
            </w:r>
            <w:r w:rsidRPr="00276D07">
              <w:rPr>
                <w:rStyle w:val="Artref"/>
              </w:rPr>
              <w:t>527A.5</w:t>
            </w:r>
          </w:p>
          <w:p w14:paraId="6E199B80" w14:textId="148D3501" w:rsidR="00613ECC" w:rsidRPr="00276D07" w:rsidRDefault="00613ECC" w:rsidP="00613ECC">
            <w:pPr>
              <w:pStyle w:val="TableTextS5"/>
              <w:rPr>
                <w:ins w:id="42" w:author="Aly, Abdalla" w:date="2023-03-15T10:30:00Z"/>
                <w:b/>
                <w:bCs/>
                <w:spacing w:val="-4"/>
                <w:rtl/>
              </w:rPr>
            </w:pPr>
            <w:ins w:id="43" w:author="Arabic-RN" w:date="2023-03-20T16:00:00Z">
              <w:r w:rsidRPr="00276D07">
                <w:rPr>
                  <w:b/>
                  <w:bCs/>
                  <w:spacing w:val="-4"/>
                  <w:rtl/>
                  <w:lang w:bidi="ar-SA"/>
                </w:rPr>
                <w:t xml:space="preserve">بين </w:t>
              </w:r>
              <w:proofErr w:type="gramStart"/>
              <w:r w:rsidRPr="00276D07">
                <w:rPr>
                  <w:b/>
                  <w:bCs/>
                  <w:spacing w:val="-4"/>
                  <w:rtl/>
                  <w:lang w:bidi="ar-SA"/>
                </w:rPr>
                <w:t>السواتل</w:t>
              </w:r>
            </w:ins>
            <w:ins w:id="44" w:author="Arabic-HS" w:date="2023-04-06T01:01:00Z">
              <w:r w:rsidRPr="00276D07">
                <w:rPr>
                  <w:rFonts w:hint="cs"/>
                  <w:b/>
                  <w:bCs/>
                  <w:spacing w:val="-4"/>
                  <w:rtl/>
                  <w:lang w:bidi="ar-SA"/>
                </w:rPr>
                <w:t xml:space="preserve"> </w:t>
              </w:r>
            </w:ins>
            <w:ins w:id="45" w:author="Arabic_GE" w:date="2023-03-21T16:19:00Z">
              <w:r w:rsidRPr="00276D07">
                <w:rPr>
                  <w:spacing w:val="-4"/>
                  <w:rtl/>
                  <w:lang w:bidi="ar-SA"/>
                </w:rPr>
                <w:t xml:space="preserve"> </w:t>
              </w:r>
            </w:ins>
            <w:ins w:id="46" w:author="Aly, Abdalla" w:date="2023-03-15T10:30:00Z">
              <w:r w:rsidRPr="00276D07">
                <w:rPr>
                  <w:rStyle w:val="Artref"/>
                  <w:spacing w:val="-4"/>
                </w:rPr>
                <w:t>A117.5</w:t>
              </w:r>
            </w:ins>
            <w:proofErr w:type="gramEnd"/>
            <w:ins w:id="47" w:author="Aly, Abdalla" w:date="2023-03-21T09:51:00Z">
              <w:r w:rsidRPr="00276D07">
                <w:rPr>
                  <w:rStyle w:val="Artref"/>
                  <w:spacing w:val="-4"/>
                </w:rPr>
                <w:t> </w:t>
              </w:r>
            </w:ins>
            <w:ins w:id="48" w:author="Aly, Abdalla" w:date="2023-03-15T10:30:00Z">
              <w:r w:rsidRPr="00276D07">
                <w:rPr>
                  <w:rStyle w:val="Artref"/>
                  <w:spacing w:val="-4"/>
                </w:rPr>
                <w:t>ADD</w:t>
              </w:r>
            </w:ins>
          </w:p>
          <w:p w14:paraId="676F613A" w14:textId="77777777" w:rsidR="00613ECC" w:rsidRPr="00276D07" w:rsidRDefault="00613ECC" w:rsidP="00613ECC">
            <w:pPr>
              <w:pStyle w:val="TableTextS5"/>
              <w:rPr>
                <w:rtl/>
              </w:rPr>
            </w:pPr>
            <w:r w:rsidRPr="00276D07">
              <w:rPr>
                <w:b/>
                <w:bCs/>
                <w:rtl/>
              </w:rPr>
              <w:t>متنقلة ساتلية</w:t>
            </w:r>
            <w:r w:rsidRPr="00276D07">
              <w:rPr>
                <w:rtl/>
              </w:rPr>
              <w:br/>
              <w:t>(فضاء-أرض)</w:t>
            </w:r>
          </w:p>
        </w:tc>
        <w:tc>
          <w:tcPr>
            <w:tcW w:w="3062" w:type="dxa"/>
            <w:tcBorders>
              <w:top w:val="single" w:sz="4" w:space="0" w:color="auto"/>
              <w:left w:val="single" w:sz="4" w:space="0" w:color="auto"/>
              <w:bottom w:val="nil"/>
              <w:right w:val="single" w:sz="4" w:space="0" w:color="auto"/>
            </w:tcBorders>
            <w:hideMark/>
          </w:tcPr>
          <w:p w14:paraId="36F1E548" w14:textId="77777777" w:rsidR="00613ECC" w:rsidRPr="00276D07" w:rsidRDefault="00613ECC" w:rsidP="00613ECC">
            <w:pPr>
              <w:rPr>
                <w:rStyle w:val="Tablefreq"/>
              </w:rPr>
            </w:pPr>
            <w:r w:rsidRPr="00276D07">
              <w:rPr>
                <w:rStyle w:val="Tablefreq"/>
              </w:rPr>
              <w:t>20,1-19,7</w:t>
            </w:r>
          </w:p>
          <w:p w14:paraId="1943AF9E" w14:textId="77777777" w:rsidR="001A1182" w:rsidRPr="00276D07" w:rsidRDefault="00613ECC" w:rsidP="00613ECC">
            <w:pPr>
              <w:pStyle w:val="TableTextS5"/>
              <w:rPr>
                <w:ins w:id="49" w:author="Arabic_AA" w:date="2023-10-27T09:52:00Z"/>
                <w:rStyle w:val="Artref"/>
              </w:rPr>
            </w:pPr>
            <w:r w:rsidRPr="00276D07">
              <w:rPr>
                <w:b/>
                <w:bCs/>
                <w:rtl/>
              </w:rPr>
              <w:t>ثابتة ساتلية</w:t>
            </w:r>
            <w:r w:rsidRPr="00276D07">
              <w:br/>
            </w:r>
            <w:r w:rsidRPr="00276D07">
              <w:rPr>
                <w:rtl/>
              </w:rPr>
              <w:t xml:space="preserve">(فضاء-أرض)  </w:t>
            </w:r>
            <w:r w:rsidRPr="00276D07">
              <w:rPr>
                <w:rStyle w:val="Artref"/>
              </w:rPr>
              <w:t>484A.5</w:t>
            </w:r>
            <w:r w:rsidRPr="00276D07">
              <w:rPr>
                <w:rStyle w:val="Artref"/>
                <w:rtl/>
              </w:rPr>
              <w:t xml:space="preserve">  </w:t>
            </w:r>
            <w:proofErr w:type="gramStart"/>
            <w:r w:rsidRPr="00276D07">
              <w:rPr>
                <w:rStyle w:val="Artref"/>
              </w:rPr>
              <w:t>484B.5</w:t>
            </w:r>
            <w:r w:rsidRPr="00276D07">
              <w:rPr>
                <w:rStyle w:val="Artref"/>
                <w:rtl/>
              </w:rPr>
              <w:t xml:space="preserve">  </w:t>
            </w:r>
            <w:r w:rsidRPr="00276D07">
              <w:rPr>
                <w:rStyle w:val="Artref"/>
              </w:rPr>
              <w:t>516B.5</w:t>
            </w:r>
            <w:proofErr w:type="gramEnd"/>
            <w:r w:rsidRPr="00276D07">
              <w:rPr>
                <w:rStyle w:val="Artref"/>
                <w:rtl/>
              </w:rPr>
              <w:t xml:space="preserve">  </w:t>
            </w:r>
            <w:r w:rsidRPr="00276D07">
              <w:rPr>
                <w:rStyle w:val="Artref"/>
              </w:rPr>
              <w:t>527A.5</w:t>
            </w:r>
          </w:p>
          <w:p w14:paraId="78F5D49E" w14:textId="5F5C7C24" w:rsidR="00613ECC" w:rsidRPr="00276D07" w:rsidRDefault="00613ECC" w:rsidP="00613ECC">
            <w:pPr>
              <w:pStyle w:val="TableTextS5"/>
              <w:rPr>
                <w:ins w:id="50" w:author="Aly, Abdalla" w:date="2023-03-15T10:31:00Z"/>
                <w:spacing w:val="-6"/>
                <w:rtl/>
              </w:rPr>
            </w:pPr>
            <w:ins w:id="51" w:author="Arabic-RN" w:date="2023-03-20T16:00:00Z">
              <w:r w:rsidRPr="00276D07">
                <w:rPr>
                  <w:b/>
                  <w:bCs/>
                  <w:spacing w:val="-6"/>
                  <w:rtl/>
                  <w:lang w:bidi="ar-SA"/>
                </w:rPr>
                <w:t xml:space="preserve">بين </w:t>
              </w:r>
              <w:proofErr w:type="gramStart"/>
              <w:r w:rsidRPr="00276D07">
                <w:rPr>
                  <w:b/>
                  <w:bCs/>
                  <w:spacing w:val="-6"/>
                  <w:rtl/>
                  <w:lang w:bidi="ar-SA"/>
                </w:rPr>
                <w:t>السواتل</w:t>
              </w:r>
            </w:ins>
            <w:ins w:id="52" w:author="Arabic-HS" w:date="2023-04-06T01:01:00Z">
              <w:r w:rsidRPr="00276D07">
                <w:rPr>
                  <w:rFonts w:hint="cs"/>
                  <w:b/>
                  <w:bCs/>
                  <w:spacing w:val="-6"/>
                  <w:rtl/>
                  <w:lang w:bidi="ar-SA"/>
                </w:rPr>
                <w:t xml:space="preserve"> </w:t>
              </w:r>
            </w:ins>
            <w:ins w:id="53" w:author="Arabic_AA" w:date="2023-11-05T19:28:00Z">
              <w:r w:rsidR="003B6029" w:rsidRPr="00276D07">
                <w:rPr>
                  <w:rFonts w:hint="cs"/>
                  <w:b/>
                  <w:bCs/>
                  <w:spacing w:val="-6"/>
                  <w:rtl/>
                  <w:lang w:bidi="ar-SA"/>
                </w:rPr>
                <w:t xml:space="preserve"> </w:t>
              </w:r>
            </w:ins>
            <w:ins w:id="54" w:author="Aly, Abdalla" w:date="2023-03-15T10:31:00Z">
              <w:r w:rsidRPr="00276D07">
                <w:rPr>
                  <w:rStyle w:val="Artref"/>
                  <w:spacing w:val="-6"/>
                </w:rPr>
                <w:t>A117.5</w:t>
              </w:r>
            </w:ins>
            <w:proofErr w:type="gramEnd"/>
            <w:ins w:id="55" w:author="Aly, Abdalla" w:date="2023-03-21T09:50:00Z">
              <w:r w:rsidRPr="00276D07">
                <w:rPr>
                  <w:rStyle w:val="Artref"/>
                  <w:spacing w:val="-6"/>
                </w:rPr>
                <w:t> </w:t>
              </w:r>
            </w:ins>
            <w:ins w:id="56" w:author="Aly, Abdalla" w:date="2023-03-15T10:31:00Z">
              <w:r w:rsidRPr="00276D07">
                <w:rPr>
                  <w:rStyle w:val="Artref"/>
                  <w:spacing w:val="-6"/>
                </w:rPr>
                <w:t>ADD</w:t>
              </w:r>
            </w:ins>
          </w:p>
          <w:p w14:paraId="09EAACF5" w14:textId="77777777" w:rsidR="00613ECC" w:rsidRPr="00276D07" w:rsidRDefault="00613ECC" w:rsidP="00613ECC">
            <w:pPr>
              <w:pStyle w:val="TableTextS5"/>
              <w:rPr>
                <w:rtl/>
              </w:rPr>
            </w:pPr>
            <w:r w:rsidRPr="00276D07">
              <w:rPr>
                <w:rtl/>
              </w:rPr>
              <w:t>متنقلة ساتلية (فضاء-أرض)</w:t>
            </w:r>
          </w:p>
        </w:tc>
      </w:tr>
      <w:tr w:rsidR="00613ECC" w:rsidRPr="00276D07" w14:paraId="34981BBF" w14:textId="77777777" w:rsidTr="00613ECC">
        <w:trPr>
          <w:cantSplit/>
          <w:jc w:val="center"/>
        </w:trPr>
        <w:tc>
          <w:tcPr>
            <w:tcW w:w="3126" w:type="dxa"/>
            <w:tcBorders>
              <w:top w:val="nil"/>
              <w:left w:val="single" w:sz="4" w:space="0" w:color="auto"/>
              <w:bottom w:val="single" w:sz="4" w:space="0" w:color="auto"/>
              <w:right w:val="single" w:sz="4" w:space="0" w:color="auto"/>
            </w:tcBorders>
            <w:hideMark/>
          </w:tcPr>
          <w:p w14:paraId="3313EB70" w14:textId="77777777" w:rsidR="00613ECC" w:rsidRPr="00276D07" w:rsidRDefault="00613ECC" w:rsidP="00613ECC">
            <w:pPr>
              <w:pStyle w:val="TableTextS5"/>
              <w:rPr>
                <w:rStyle w:val="Artref"/>
                <w:b/>
                <w:bCs/>
              </w:rPr>
            </w:pPr>
            <w:r w:rsidRPr="00276D07">
              <w:br/>
            </w:r>
            <w:r w:rsidRPr="00276D07">
              <w:rPr>
                <w:rStyle w:val="Artref"/>
              </w:rPr>
              <w:t>524.5</w:t>
            </w:r>
          </w:p>
        </w:tc>
        <w:tc>
          <w:tcPr>
            <w:tcW w:w="3111" w:type="dxa"/>
            <w:tcBorders>
              <w:top w:val="nil"/>
              <w:left w:val="single" w:sz="4" w:space="0" w:color="auto"/>
              <w:bottom w:val="single" w:sz="4" w:space="0" w:color="auto"/>
              <w:right w:val="single" w:sz="4" w:space="0" w:color="auto"/>
            </w:tcBorders>
            <w:hideMark/>
          </w:tcPr>
          <w:p w14:paraId="1E3C00EE" w14:textId="77777777" w:rsidR="00613ECC" w:rsidRPr="00276D07" w:rsidRDefault="00613ECC" w:rsidP="00613ECC">
            <w:pPr>
              <w:pStyle w:val="TableTextS5"/>
              <w:rPr>
                <w:rStyle w:val="Artref"/>
                <w:b/>
                <w:bCs/>
              </w:rPr>
            </w:pPr>
            <w:r w:rsidRPr="00276D07">
              <w:rPr>
                <w:rStyle w:val="Artref"/>
              </w:rPr>
              <w:t xml:space="preserve">  </w:t>
            </w:r>
            <w:proofErr w:type="gramStart"/>
            <w:r w:rsidRPr="00276D07">
              <w:rPr>
                <w:rStyle w:val="Artref"/>
              </w:rPr>
              <w:t>528.5  527.5</w:t>
            </w:r>
            <w:proofErr w:type="gramEnd"/>
            <w:r w:rsidRPr="00276D07">
              <w:rPr>
                <w:rStyle w:val="Artref"/>
              </w:rPr>
              <w:t xml:space="preserve">  526.5  525.5  524.5</w:t>
            </w:r>
            <w:r w:rsidRPr="00276D07">
              <w:rPr>
                <w:rStyle w:val="Artref"/>
                <w:rtl/>
              </w:rPr>
              <w:br/>
            </w:r>
            <w:r w:rsidRPr="00276D07">
              <w:rPr>
                <w:rStyle w:val="Artref"/>
              </w:rPr>
              <w:t>529.5</w:t>
            </w:r>
          </w:p>
        </w:tc>
        <w:tc>
          <w:tcPr>
            <w:tcW w:w="3062" w:type="dxa"/>
            <w:tcBorders>
              <w:top w:val="nil"/>
              <w:left w:val="single" w:sz="4" w:space="0" w:color="auto"/>
              <w:bottom w:val="single" w:sz="4" w:space="0" w:color="auto"/>
              <w:right w:val="single" w:sz="4" w:space="0" w:color="auto"/>
            </w:tcBorders>
            <w:hideMark/>
          </w:tcPr>
          <w:p w14:paraId="7EFC6ABF" w14:textId="77777777" w:rsidR="00613ECC" w:rsidRPr="00276D07" w:rsidRDefault="00613ECC" w:rsidP="00613ECC">
            <w:pPr>
              <w:pStyle w:val="TableTextS5"/>
              <w:rPr>
                <w:rStyle w:val="Artref"/>
                <w:b/>
                <w:bCs/>
                <w:rtl/>
              </w:rPr>
            </w:pPr>
            <w:r w:rsidRPr="00276D07">
              <w:br/>
            </w:r>
            <w:r w:rsidRPr="00276D07">
              <w:rPr>
                <w:rStyle w:val="Artref"/>
              </w:rPr>
              <w:t>524.5</w:t>
            </w:r>
          </w:p>
        </w:tc>
      </w:tr>
      <w:tr w:rsidR="00613ECC" w:rsidRPr="00276D07" w14:paraId="6AB62D65"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BB2580" w14:textId="77777777" w:rsidR="005A501C" w:rsidRPr="00276D07" w:rsidRDefault="00613ECC" w:rsidP="00613ECC">
            <w:pPr>
              <w:pStyle w:val="TableTextS5"/>
              <w:tabs>
                <w:tab w:val="left" w:pos="3097"/>
              </w:tabs>
              <w:ind w:left="3239" w:hanging="3239"/>
              <w:rPr>
                <w:ins w:id="57" w:author="Arabic_AA" w:date="2023-10-27T09:53:00Z"/>
                <w:rStyle w:val="Artref"/>
                <w:rtl/>
              </w:rPr>
            </w:pPr>
            <w:r w:rsidRPr="00276D07">
              <w:rPr>
                <w:rStyle w:val="Tablefreq"/>
              </w:rPr>
              <w:t>20,2-20,1</w:t>
            </w:r>
            <w:r w:rsidRPr="00276D07">
              <w:rPr>
                <w:color w:val="000000"/>
                <w:rtl/>
              </w:rPr>
              <w:tab/>
            </w:r>
            <w:r w:rsidRPr="00276D07">
              <w:rPr>
                <w:b/>
                <w:bCs/>
                <w:rtl/>
              </w:rPr>
              <w:t>ثابتة ساتلية</w:t>
            </w:r>
            <w:r w:rsidRPr="00276D07">
              <w:rPr>
                <w:rtl/>
              </w:rPr>
              <w:t xml:space="preserve"> (فضاء-</w:t>
            </w:r>
            <w:proofErr w:type="gramStart"/>
            <w:r w:rsidRPr="00276D07">
              <w:rPr>
                <w:rtl/>
              </w:rPr>
              <w:t xml:space="preserve">أرض)  </w:t>
            </w:r>
            <w:r w:rsidRPr="00276D07">
              <w:rPr>
                <w:rStyle w:val="Artref"/>
              </w:rPr>
              <w:t>484A.5</w:t>
            </w:r>
            <w:proofErr w:type="gramEnd"/>
            <w:r w:rsidRPr="00276D07">
              <w:rPr>
                <w:rStyle w:val="Artref"/>
                <w:rtl/>
              </w:rPr>
              <w:t xml:space="preserve">  </w:t>
            </w:r>
            <w:r w:rsidRPr="00276D07">
              <w:rPr>
                <w:rStyle w:val="Artref"/>
              </w:rPr>
              <w:t>484B.5</w:t>
            </w:r>
            <w:r w:rsidRPr="00276D07">
              <w:rPr>
                <w:rStyle w:val="Artref"/>
                <w:rtl/>
              </w:rPr>
              <w:t xml:space="preserve">  </w:t>
            </w:r>
            <w:r w:rsidRPr="00276D07">
              <w:rPr>
                <w:rStyle w:val="Artref"/>
              </w:rPr>
              <w:t>516B.5</w:t>
            </w:r>
            <w:r w:rsidRPr="00276D07">
              <w:rPr>
                <w:rStyle w:val="Artref"/>
                <w:rtl/>
              </w:rPr>
              <w:t xml:space="preserve">  </w:t>
            </w:r>
            <w:r w:rsidRPr="00276D07">
              <w:rPr>
                <w:rStyle w:val="Artref"/>
              </w:rPr>
              <w:t>527A.5</w:t>
            </w:r>
          </w:p>
          <w:p w14:paraId="2632A04C" w14:textId="78BEDD72" w:rsidR="00281BEF" w:rsidRPr="00276D07" w:rsidRDefault="00613ECC" w:rsidP="00613ECC">
            <w:pPr>
              <w:pStyle w:val="TableTextS5"/>
              <w:rPr>
                <w:rtl/>
              </w:rPr>
            </w:pPr>
            <w:r w:rsidRPr="00276D07">
              <w:rPr>
                <w:rtl/>
              </w:rPr>
              <w:tab/>
            </w:r>
            <w:r w:rsidRPr="00276D07">
              <w:rPr>
                <w:rtl/>
              </w:rPr>
              <w:tab/>
            </w:r>
            <w:r w:rsidRPr="00276D07">
              <w:tab/>
            </w:r>
            <w:ins w:id="58" w:author="Arabic_AA" w:date="2023-10-27T09:54:00Z">
              <w:r w:rsidR="00281BEF" w:rsidRPr="00276D07">
                <w:rPr>
                  <w:b/>
                  <w:bCs/>
                  <w:rtl/>
                  <w:lang w:bidi="ar-SA"/>
                </w:rPr>
                <w:t xml:space="preserve">بين </w:t>
              </w:r>
              <w:proofErr w:type="gramStart"/>
              <w:r w:rsidR="00281BEF" w:rsidRPr="00276D07">
                <w:rPr>
                  <w:b/>
                  <w:bCs/>
                  <w:rtl/>
                  <w:lang w:bidi="ar-SA"/>
                </w:rPr>
                <w:t>السواتل</w:t>
              </w:r>
              <w:r w:rsidR="00281BEF" w:rsidRPr="00276D07">
                <w:rPr>
                  <w:rFonts w:hint="cs"/>
                  <w:b/>
                  <w:bCs/>
                  <w:rtl/>
                  <w:lang w:bidi="ar-SA"/>
                </w:rPr>
                <w:t xml:space="preserve"> </w:t>
              </w:r>
              <w:r w:rsidR="00281BEF" w:rsidRPr="00276D07">
                <w:rPr>
                  <w:rtl/>
                </w:rPr>
                <w:t xml:space="preserve"> </w:t>
              </w:r>
              <w:r w:rsidR="00281BEF" w:rsidRPr="00276D07">
                <w:rPr>
                  <w:rStyle w:val="Artref"/>
                </w:rPr>
                <w:t>A117.5</w:t>
              </w:r>
              <w:proofErr w:type="gramEnd"/>
              <w:r w:rsidR="00281BEF" w:rsidRPr="00276D07">
                <w:rPr>
                  <w:rStyle w:val="Artref"/>
                </w:rPr>
                <w:t xml:space="preserve"> ADD</w:t>
              </w:r>
            </w:ins>
          </w:p>
          <w:p w14:paraId="5B4B03D4" w14:textId="2FF88881" w:rsidR="00613ECC" w:rsidRPr="00276D07" w:rsidRDefault="00281BEF" w:rsidP="00613ECC">
            <w:pPr>
              <w:pStyle w:val="TableTextS5"/>
              <w:rPr>
                <w:ins w:id="59" w:author="Arabic_AA" w:date="2023-10-27T09:54:00Z"/>
                <w:rtl/>
              </w:rPr>
            </w:pPr>
            <w:r w:rsidRPr="00276D07">
              <w:rPr>
                <w:b/>
                <w:bCs/>
                <w:rtl/>
              </w:rPr>
              <w:tab/>
            </w:r>
            <w:r w:rsidRPr="00276D07">
              <w:rPr>
                <w:b/>
                <w:bCs/>
                <w:rtl/>
              </w:rPr>
              <w:tab/>
            </w:r>
            <w:r w:rsidRPr="00276D07">
              <w:rPr>
                <w:b/>
                <w:bCs/>
                <w:rtl/>
              </w:rPr>
              <w:tab/>
            </w:r>
            <w:r w:rsidR="00613ECC" w:rsidRPr="00276D07">
              <w:rPr>
                <w:b/>
                <w:bCs/>
                <w:rtl/>
              </w:rPr>
              <w:t>متنقلة ساتلية</w:t>
            </w:r>
            <w:r w:rsidR="00613ECC" w:rsidRPr="00276D07">
              <w:rPr>
                <w:rtl/>
              </w:rPr>
              <w:t xml:space="preserve"> (فضاء-أرض) </w:t>
            </w:r>
          </w:p>
          <w:p w14:paraId="67DED59F" w14:textId="3716E170" w:rsidR="00613ECC" w:rsidRPr="00276D07" w:rsidRDefault="005A501C" w:rsidP="00281BEF">
            <w:pPr>
              <w:pStyle w:val="TableTextS5"/>
              <w:tabs>
                <w:tab w:val="left" w:pos="3097"/>
              </w:tabs>
              <w:ind w:left="3239" w:hanging="3239"/>
              <w:rPr>
                <w:rStyle w:val="Artref"/>
                <w:b/>
                <w:bCs/>
              </w:rPr>
            </w:pPr>
            <w:ins w:id="60" w:author="Arabic_AA" w:date="2023-10-27T09:54:00Z">
              <w:r w:rsidRPr="00276D07">
                <w:rPr>
                  <w:b/>
                  <w:bCs/>
                  <w:rtl/>
                  <w:lang w:bidi="ar-SA"/>
                </w:rPr>
                <w:tab/>
              </w:r>
              <w:r w:rsidRPr="00276D07">
                <w:rPr>
                  <w:b/>
                  <w:bCs/>
                  <w:rtl/>
                  <w:lang w:bidi="ar-SA"/>
                </w:rPr>
                <w:tab/>
              </w:r>
            </w:ins>
            <w:proofErr w:type="gramStart"/>
            <w:r w:rsidR="00613ECC" w:rsidRPr="00276D07">
              <w:rPr>
                <w:rStyle w:val="Artref"/>
              </w:rPr>
              <w:t>528.5  527.5</w:t>
            </w:r>
            <w:proofErr w:type="gramEnd"/>
            <w:r w:rsidR="00613ECC" w:rsidRPr="00276D07">
              <w:rPr>
                <w:rStyle w:val="Artref"/>
              </w:rPr>
              <w:t xml:space="preserve">  526.5  525.5  524.5</w:t>
            </w:r>
          </w:p>
        </w:tc>
      </w:tr>
    </w:tbl>
    <w:p w14:paraId="797FB6D9" w14:textId="483874BD" w:rsidR="006576DC" w:rsidRPr="00276D07" w:rsidRDefault="00613ECC">
      <w:pPr>
        <w:pStyle w:val="Reasons"/>
        <w:rPr>
          <w:b w:val="0"/>
          <w:bCs w:val="0"/>
        </w:rPr>
      </w:pPr>
      <w:r w:rsidRPr="00276D07">
        <w:rPr>
          <w:rtl/>
        </w:rPr>
        <w:t>الأسباب:</w:t>
      </w:r>
      <w:r w:rsidRPr="00276D07">
        <w:rPr>
          <w:b w:val="0"/>
          <w:bCs w:val="0"/>
        </w:rPr>
        <w:tab/>
      </w:r>
      <w:r w:rsidR="00E324CA" w:rsidRPr="00276D07">
        <w:rPr>
          <w:b w:val="0"/>
          <w:bCs w:val="0"/>
          <w:rtl/>
        </w:rPr>
        <w:t xml:space="preserve">‏إدراج الحاشية رقم </w:t>
      </w:r>
      <w:r w:rsidR="00E324CA" w:rsidRPr="00276D07">
        <w:rPr>
          <w:lang w:val="en-GB"/>
        </w:rPr>
        <w:t>A117.5</w:t>
      </w:r>
      <w:r w:rsidR="00E324CA" w:rsidRPr="00276D07">
        <w:rPr>
          <w:b w:val="0"/>
          <w:bCs w:val="0"/>
          <w:rtl/>
        </w:rPr>
        <w:t xml:space="preserve"> ‏من لوائح الراديو في المادة </w:t>
      </w:r>
      <w:r w:rsidR="00E324CA" w:rsidRPr="00276D07">
        <w:rPr>
          <w:b w:val="0"/>
          <w:bCs w:val="0"/>
          <w:cs/>
        </w:rPr>
        <w:t>‎</w:t>
      </w:r>
      <w:r w:rsidR="00E324CA" w:rsidRPr="00276D07">
        <w:t>5</w:t>
      </w:r>
      <w:r w:rsidR="00E324CA" w:rsidRPr="00276D07">
        <w:rPr>
          <w:b w:val="0"/>
          <w:bCs w:val="0"/>
          <w:rtl/>
        </w:rPr>
        <w:t xml:space="preserve"> ‏التي تعترف </w:t>
      </w:r>
      <w:r w:rsidR="00E324CA" w:rsidRPr="00276D07">
        <w:rPr>
          <w:rFonts w:hint="cs"/>
          <w:b w:val="0"/>
          <w:bCs w:val="0"/>
          <w:rtl/>
        </w:rPr>
        <w:t>بالتشغيل بين السواتل</w:t>
      </w:r>
      <w:r w:rsidR="00E324CA" w:rsidRPr="00276D07">
        <w:rPr>
          <w:b w:val="0"/>
          <w:bCs w:val="0"/>
          <w:rtl/>
        </w:rPr>
        <w:t xml:space="preserve"> كجزء من الخدمة ما بين السواتل في نطاقات التردد المشار إليها. </w:t>
      </w:r>
      <w:r w:rsidR="00E324CA" w:rsidRPr="00276D07">
        <w:rPr>
          <w:rFonts w:hint="cs"/>
          <w:b w:val="0"/>
          <w:bCs w:val="0"/>
          <w:rtl/>
        </w:rPr>
        <w:t>و</w:t>
      </w:r>
      <w:r w:rsidR="00E324CA" w:rsidRPr="00276D07">
        <w:rPr>
          <w:b w:val="0"/>
          <w:bCs w:val="0"/>
          <w:rtl/>
        </w:rPr>
        <w:t xml:space="preserve">إدراج حاشية رقم </w:t>
      </w:r>
      <w:r w:rsidR="00E324CA" w:rsidRPr="00276D07">
        <w:rPr>
          <w:b w:val="0"/>
          <w:bCs w:val="0"/>
          <w:cs/>
        </w:rPr>
        <w:t>‎</w:t>
      </w:r>
      <w:r w:rsidR="00E324CA" w:rsidRPr="00276D07">
        <w:rPr>
          <w:lang w:val="en-GB"/>
        </w:rPr>
        <w:t>523X.5</w:t>
      </w:r>
      <w:r w:rsidR="00E324CA" w:rsidRPr="00276D07">
        <w:rPr>
          <w:b w:val="0"/>
          <w:bCs w:val="0"/>
          <w:rtl/>
        </w:rPr>
        <w:t xml:space="preserve"> ‏من لوائح الراديو في المادة </w:t>
      </w:r>
      <w:r w:rsidR="00E324CA" w:rsidRPr="00276D07">
        <w:rPr>
          <w:b w:val="0"/>
          <w:bCs w:val="0"/>
          <w:cs/>
        </w:rPr>
        <w:t>‎</w:t>
      </w:r>
      <w:r w:rsidR="00E324CA" w:rsidRPr="00276D07">
        <w:t>5</w:t>
      </w:r>
      <w:r w:rsidR="00E324CA" w:rsidRPr="00276D07">
        <w:rPr>
          <w:b w:val="0"/>
          <w:bCs w:val="0"/>
          <w:rtl/>
        </w:rPr>
        <w:t xml:space="preserve"> ‏تحدد حدا</w:t>
      </w:r>
      <w:r w:rsidR="00E324CA" w:rsidRPr="00276D07">
        <w:rPr>
          <w:rFonts w:hint="cs"/>
          <w:b w:val="0"/>
          <w:bCs w:val="0"/>
          <w:rtl/>
        </w:rPr>
        <w:t>ً</w:t>
      </w:r>
      <w:r w:rsidR="00E324CA" w:rsidRPr="00276D07">
        <w:rPr>
          <w:b w:val="0"/>
          <w:bCs w:val="0"/>
          <w:rtl/>
        </w:rPr>
        <w:t xml:space="preserve"> لكثافة تدفق القدرة لحماية وصلات التغذية للأنظمة الساتلية غير المستقرة بالنسبة إلى الأرض في الخدمة المتنقلة الساتلية</w:t>
      </w:r>
      <w:r w:rsidR="00E324CA" w:rsidRPr="00276D07">
        <w:rPr>
          <w:rFonts w:hint="cs"/>
          <w:b w:val="0"/>
          <w:bCs w:val="0"/>
          <w:rtl/>
        </w:rPr>
        <w:t>.</w:t>
      </w:r>
    </w:p>
    <w:p w14:paraId="339697F2" w14:textId="77777777" w:rsidR="006576DC" w:rsidRPr="00276D07" w:rsidRDefault="00613ECC">
      <w:pPr>
        <w:pStyle w:val="Proposal"/>
      </w:pPr>
      <w:r w:rsidRPr="00276D07">
        <w:t>ADD</w:t>
      </w:r>
      <w:r w:rsidRPr="00276D07">
        <w:tab/>
        <w:t>IAP/44A17/5</w:t>
      </w:r>
    </w:p>
    <w:p w14:paraId="380AAB5E" w14:textId="0F5F1312" w:rsidR="00AE65A2" w:rsidRPr="00276D07" w:rsidRDefault="00613ECC" w:rsidP="00212D72">
      <w:pPr>
        <w:pStyle w:val="Note"/>
        <w:rPr>
          <w:spacing w:val="-2"/>
        </w:rPr>
      </w:pPr>
      <w:r w:rsidRPr="00276D07">
        <w:rPr>
          <w:rStyle w:val="Artdef"/>
          <w:spacing w:val="-2"/>
        </w:rPr>
        <w:t>523X</w:t>
      </w:r>
      <w:r w:rsidR="004F5E2D" w:rsidRPr="00276D07">
        <w:rPr>
          <w:rStyle w:val="Artdef"/>
          <w:spacing w:val="-2"/>
        </w:rPr>
        <w:t>.5</w:t>
      </w:r>
      <w:r w:rsidRPr="00276D07">
        <w:rPr>
          <w:spacing w:val="-2"/>
        </w:rPr>
        <w:tab/>
      </w:r>
      <w:r w:rsidR="008906A8" w:rsidRPr="00276D07">
        <w:rPr>
          <w:spacing w:val="-2"/>
          <w:rtl/>
        </w:rPr>
        <w:t xml:space="preserve">من أجل حماية وصلات التغذية للشبكات غير المستقرة بالنسبة إلى الأرض في الخدمة المتنقلة الساتلية في النطاق </w:t>
      </w:r>
      <w:r w:rsidR="008906A8" w:rsidRPr="00276D07">
        <w:rPr>
          <w:spacing w:val="-2"/>
          <w:cs/>
        </w:rPr>
        <w:t>‎</w:t>
      </w:r>
      <w:r w:rsidR="008906A8" w:rsidRPr="00276D07">
        <w:rPr>
          <w:spacing w:val="-2"/>
        </w:rPr>
        <w:t>GHz 19,7-19,3</w:t>
      </w:r>
      <w:r w:rsidR="008906A8" w:rsidRPr="00276D07">
        <w:rPr>
          <w:spacing w:val="-2"/>
          <w:rtl/>
        </w:rPr>
        <w:t xml:space="preserve">‏، </w:t>
      </w:r>
      <w:r w:rsidR="00B55933" w:rsidRPr="00276D07">
        <w:rPr>
          <w:rFonts w:hint="cs"/>
          <w:spacing w:val="-2"/>
          <w:rtl/>
        </w:rPr>
        <w:t>يجب ألا تتجاوز</w:t>
      </w:r>
      <w:r w:rsidR="008906A8" w:rsidRPr="00276D07">
        <w:rPr>
          <w:spacing w:val="-2"/>
          <w:rtl/>
        </w:rPr>
        <w:t xml:space="preserve"> كثافة تدفق القدرة </w:t>
      </w:r>
      <w:r w:rsidR="00B55933" w:rsidRPr="00276D07">
        <w:rPr>
          <w:rFonts w:hint="cs"/>
          <w:spacing w:val="-2"/>
          <w:rtl/>
        </w:rPr>
        <w:t>الناتجة</w:t>
      </w:r>
      <w:r w:rsidR="006053D5" w:rsidRPr="00276D07">
        <w:rPr>
          <w:rFonts w:hint="cs"/>
          <w:spacing w:val="-2"/>
          <w:rtl/>
        </w:rPr>
        <w:t xml:space="preserve"> على سطح الأرض لجميع زوايا </w:t>
      </w:r>
      <w:r w:rsidR="005E1F52" w:rsidRPr="00276D07">
        <w:rPr>
          <w:rFonts w:hint="cs"/>
          <w:spacing w:val="-2"/>
          <w:rtl/>
          <w:lang w:bidi="ar-SA"/>
        </w:rPr>
        <w:t>ال</w:t>
      </w:r>
      <w:r w:rsidR="006053D5" w:rsidRPr="00276D07">
        <w:rPr>
          <w:rFonts w:hint="cs"/>
          <w:spacing w:val="-2"/>
          <w:rtl/>
        </w:rPr>
        <w:t xml:space="preserve">وصول </w:t>
      </w:r>
      <w:r w:rsidR="005E1F52" w:rsidRPr="00276D07">
        <w:rPr>
          <w:rFonts w:hint="cs"/>
          <w:spacing w:val="-2"/>
          <w:rtl/>
        </w:rPr>
        <w:t>ل</w:t>
      </w:r>
      <w:r w:rsidR="008906A8" w:rsidRPr="00276D07">
        <w:rPr>
          <w:spacing w:val="-2"/>
          <w:rtl/>
        </w:rPr>
        <w:t>محطة فضائية في الخدمة ما</w:t>
      </w:r>
      <w:r w:rsidR="00DB1A53" w:rsidRPr="00276D07">
        <w:rPr>
          <w:rFonts w:hint="cs"/>
          <w:spacing w:val="-2"/>
          <w:rtl/>
        </w:rPr>
        <w:t> </w:t>
      </w:r>
      <w:r w:rsidR="008906A8" w:rsidRPr="00276D07">
        <w:rPr>
          <w:spacing w:val="-2"/>
          <w:rtl/>
        </w:rPr>
        <w:t xml:space="preserve">بين السواتل </w:t>
      </w:r>
      <w:r w:rsidR="00346797" w:rsidRPr="00276D07">
        <w:rPr>
          <w:rFonts w:hint="cs"/>
          <w:spacing w:val="-2"/>
          <w:rtl/>
        </w:rPr>
        <w:t>تعمل</w:t>
      </w:r>
      <w:r w:rsidR="008906A8" w:rsidRPr="00276D07">
        <w:rPr>
          <w:spacing w:val="-2"/>
          <w:rtl/>
        </w:rPr>
        <w:t xml:space="preserve"> في هذا النطاق وفقا</w:t>
      </w:r>
      <w:r w:rsidR="008906A8" w:rsidRPr="00276D07">
        <w:rPr>
          <w:rFonts w:hint="cs"/>
          <w:spacing w:val="-2"/>
          <w:rtl/>
        </w:rPr>
        <w:t>ً</w:t>
      </w:r>
      <w:r w:rsidR="008906A8" w:rsidRPr="00276D07">
        <w:rPr>
          <w:spacing w:val="-2"/>
          <w:rtl/>
        </w:rPr>
        <w:t xml:space="preserve"> للقرار </w:t>
      </w:r>
      <w:r w:rsidR="008906A8" w:rsidRPr="00276D07">
        <w:rPr>
          <w:b/>
          <w:bCs/>
          <w:spacing w:val="-2"/>
        </w:rPr>
        <w:t>[</w:t>
      </w:r>
      <w:r w:rsidR="008906A8" w:rsidRPr="00276D07">
        <w:rPr>
          <w:b/>
          <w:bCs/>
          <w:spacing w:val="-2"/>
          <w:cs/>
        </w:rPr>
        <w:t>‎</w:t>
      </w:r>
      <w:r w:rsidR="0086656D" w:rsidRPr="00276D07">
        <w:rPr>
          <w:b/>
          <w:bCs/>
          <w:spacing w:val="-2"/>
        </w:rPr>
        <w:t>IAP</w:t>
      </w:r>
      <w:r w:rsidR="008906A8" w:rsidRPr="00276D07">
        <w:rPr>
          <w:b/>
          <w:bCs/>
          <w:spacing w:val="-2"/>
        </w:rPr>
        <w:t>-</w:t>
      </w:r>
      <w:r w:rsidR="0086656D" w:rsidRPr="00276D07">
        <w:rPr>
          <w:b/>
          <w:bCs/>
          <w:spacing w:val="-2"/>
        </w:rPr>
        <w:t>A</w:t>
      </w:r>
      <w:r w:rsidR="008906A8" w:rsidRPr="00276D07">
        <w:rPr>
          <w:b/>
          <w:bCs/>
          <w:spacing w:val="-2"/>
        </w:rPr>
        <w:t>117-</w:t>
      </w:r>
      <w:r w:rsidR="0086656D" w:rsidRPr="00276D07">
        <w:rPr>
          <w:b/>
          <w:bCs/>
          <w:spacing w:val="-2"/>
        </w:rPr>
        <w:t>B</w:t>
      </w:r>
      <w:r w:rsidR="008906A8" w:rsidRPr="00276D07">
        <w:rPr>
          <w:b/>
          <w:bCs/>
          <w:spacing w:val="-2"/>
        </w:rPr>
        <w:t>] (WRC-</w:t>
      </w:r>
      <w:proofErr w:type="gramStart"/>
      <w:r w:rsidR="008906A8" w:rsidRPr="00276D07">
        <w:rPr>
          <w:b/>
          <w:bCs/>
          <w:spacing w:val="-2"/>
        </w:rPr>
        <w:t>23)</w:t>
      </w:r>
      <w:r w:rsidR="006053D5" w:rsidRPr="00276D07">
        <w:rPr>
          <w:rFonts w:hint="cs"/>
          <w:spacing w:val="-2"/>
          <w:rtl/>
        </w:rPr>
        <w:t>،</w:t>
      </w:r>
      <w:proofErr w:type="gramEnd"/>
      <w:r w:rsidR="006053D5" w:rsidRPr="00276D07">
        <w:rPr>
          <w:rFonts w:hint="cs"/>
          <w:spacing w:val="-2"/>
          <w:rtl/>
        </w:rPr>
        <w:t xml:space="preserve"> </w:t>
      </w:r>
      <w:r w:rsidR="00B55933" w:rsidRPr="00276D07">
        <w:rPr>
          <w:rFonts w:hint="cs"/>
          <w:spacing w:val="-2"/>
          <w:rtl/>
        </w:rPr>
        <w:t>القيمة</w:t>
      </w:r>
      <w:r w:rsidR="006053D5" w:rsidRPr="00276D07">
        <w:rPr>
          <w:spacing w:val="-2"/>
          <w:rtl/>
        </w:rPr>
        <w:t xml:space="preserve"> </w:t>
      </w:r>
      <w:r w:rsidR="008906A8" w:rsidRPr="00276D07">
        <w:rPr>
          <w:spacing w:val="-2"/>
          <w:rtl/>
        </w:rPr>
        <w:t xml:space="preserve">‏ </w:t>
      </w:r>
      <w:r w:rsidR="008906A8" w:rsidRPr="00276D07">
        <w:rPr>
          <w:spacing w:val="-2"/>
          <w:cs/>
        </w:rPr>
        <w:t>‎</w:t>
      </w:r>
      <w:r w:rsidR="00212D72" w:rsidRPr="00276D07">
        <w:rPr>
          <w:spacing w:val="-2"/>
          <w:lang w:val="en-GB"/>
        </w:rPr>
        <w:t>dB(W/m</w:t>
      </w:r>
      <w:r w:rsidR="00212D72" w:rsidRPr="00276D07">
        <w:rPr>
          <w:spacing w:val="-2"/>
          <w:vertAlign w:val="superscript"/>
          <w:lang w:val="en-GB"/>
        </w:rPr>
        <w:t>2</w:t>
      </w:r>
      <w:r w:rsidR="00212D72" w:rsidRPr="00276D07">
        <w:rPr>
          <w:spacing w:val="-2"/>
          <w:lang w:val="en-GB"/>
        </w:rPr>
        <w:t>)</w:t>
      </w:r>
      <w:r w:rsidR="008906A8" w:rsidRPr="00276D07">
        <w:rPr>
          <w:spacing w:val="-2"/>
        </w:rPr>
        <w:t xml:space="preserve"> 140</w:t>
      </w:r>
      <w:r w:rsidR="000D78A3" w:rsidRPr="00276D07">
        <w:rPr>
          <w:spacing w:val="-2"/>
        </w:rPr>
        <w:t>–</w:t>
      </w:r>
      <w:r w:rsidR="008906A8" w:rsidRPr="00276D07">
        <w:rPr>
          <w:spacing w:val="-2"/>
          <w:rtl/>
        </w:rPr>
        <w:t xml:space="preserve"> ‏</w:t>
      </w:r>
      <w:r w:rsidR="00B55933" w:rsidRPr="00276D07">
        <w:rPr>
          <w:rFonts w:hint="cs"/>
          <w:spacing w:val="-2"/>
          <w:rtl/>
        </w:rPr>
        <w:t>عند</w:t>
      </w:r>
      <w:r w:rsidR="008906A8" w:rsidRPr="00276D07">
        <w:rPr>
          <w:spacing w:val="-2"/>
          <w:rtl/>
        </w:rPr>
        <w:t xml:space="preserve"> أي </w:t>
      </w:r>
      <w:r w:rsidR="008906A8" w:rsidRPr="00276D07">
        <w:rPr>
          <w:spacing w:val="-2"/>
          <w:cs/>
        </w:rPr>
        <w:t>‎</w:t>
      </w:r>
      <w:r w:rsidR="006053D5" w:rsidRPr="00276D07">
        <w:rPr>
          <w:spacing w:val="-2"/>
        </w:rPr>
        <w:t>M</w:t>
      </w:r>
      <w:r w:rsidR="008906A8" w:rsidRPr="00276D07">
        <w:rPr>
          <w:spacing w:val="-2"/>
        </w:rPr>
        <w:t>Hz</w:t>
      </w:r>
      <w:r w:rsidR="00212D72" w:rsidRPr="00276D07">
        <w:rPr>
          <w:spacing w:val="-2"/>
        </w:rPr>
        <w:t> </w:t>
      </w:r>
      <w:r w:rsidR="008906A8" w:rsidRPr="00276D07">
        <w:rPr>
          <w:spacing w:val="-2"/>
        </w:rPr>
        <w:t>1</w:t>
      </w:r>
      <w:r w:rsidR="008906A8" w:rsidRPr="00276D07">
        <w:rPr>
          <w:spacing w:val="-2"/>
          <w:rtl/>
        </w:rPr>
        <w:t xml:space="preserve"> ‏ضمن </w:t>
      </w:r>
      <w:r w:rsidR="008906A8" w:rsidRPr="00276D07">
        <w:rPr>
          <w:spacing w:val="-2"/>
          <w:cs/>
        </w:rPr>
        <w:t>‎</w:t>
      </w:r>
      <w:r w:rsidR="008906A8" w:rsidRPr="00276D07">
        <w:rPr>
          <w:spacing w:val="-2"/>
        </w:rPr>
        <w:t>km 150</w:t>
      </w:r>
      <w:r w:rsidR="008906A8" w:rsidRPr="00276D07">
        <w:rPr>
          <w:spacing w:val="-2"/>
          <w:rtl/>
        </w:rPr>
        <w:t xml:space="preserve"> ‏من أي من المحطات الأرضية لوصلة التغذية المذكورة أعلاه </w:t>
      </w:r>
      <w:r w:rsidR="00B55933" w:rsidRPr="00276D07">
        <w:rPr>
          <w:rFonts w:hint="cs"/>
          <w:spacing w:val="-2"/>
          <w:rtl/>
        </w:rPr>
        <w:t>و</w:t>
      </w:r>
      <w:r w:rsidR="008906A8" w:rsidRPr="00276D07">
        <w:rPr>
          <w:spacing w:val="-2"/>
          <w:rtl/>
        </w:rPr>
        <w:t>المسجلة في السجل الأساسي الدولي للترددات</w:t>
      </w:r>
      <w:r w:rsidR="006053D5" w:rsidRPr="00276D07">
        <w:rPr>
          <w:rFonts w:hint="cs"/>
          <w:spacing w:val="-2"/>
          <w:rtl/>
          <w:cs/>
        </w:rPr>
        <w:t>.</w:t>
      </w:r>
      <w:r w:rsidR="00AE65A2" w:rsidRPr="00276D07">
        <w:rPr>
          <w:spacing w:val="-2"/>
          <w:rtl/>
        </w:rPr>
        <w:t xml:space="preserve">      </w:t>
      </w:r>
      <w:r w:rsidR="00AE65A2" w:rsidRPr="00276D07">
        <w:rPr>
          <w:spacing w:val="-2"/>
          <w:sz w:val="16"/>
          <w:szCs w:val="16"/>
          <w:lang w:eastAsia="zh-CN"/>
        </w:rPr>
        <w:t>(WRC</w:t>
      </w:r>
      <w:r w:rsidR="00AE65A2" w:rsidRPr="00276D07">
        <w:rPr>
          <w:spacing w:val="-2"/>
          <w:sz w:val="16"/>
          <w:szCs w:val="16"/>
          <w:lang w:eastAsia="zh-CN"/>
        </w:rPr>
        <w:noBreakHyphen/>
        <w:t>23)</w:t>
      </w:r>
    </w:p>
    <w:p w14:paraId="1D7CDBFF" w14:textId="5AD85C25" w:rsidR="006576DC" w:rsidRPr="00276D07" w:rsidRDefault="00613ECC">
      <w:pPr>
        <w:pStyle w:val="Reasons"/>
        <w:rPr>
          <w:b w:val="0"/>
          <w:bCs w:val="0"/>
          <w:spacing w:val="-2"/>
          <w:lang w:val="en-GB"/>
        </w:rPr>
      </w:pPr>
      <w:r w:rsidRPr="00276D07">
        <w:rPr>
          <w:spacing w:val="-2"/>
          <w:rtl/>
        </w:rPr>
        <w:t>الأسباب:</w:t>
      </w:r>
      <w:r w:rsidRPr="00276D07">
        <w:rPr>
          <w:b w:val="0"/>
          <w:bCs w:val="0"/>
          <w:spacing w:val="-2"/>
        </w:rPr>
        <w:tab/>
      </w:r>
      <w:r w:rsidR="00346797" w:rsidRPr="00276D07">
        <w:rPr>
          <w:b w:val="0"/>
          <w:bCs w:val="0"/>
          <w:spacing w:val="-2"/>
          <w:rtl/>
        </w:rPr>
        <w:t>حاشية جديدة تحدد حدا</w:t>
      </w:r>
      <w:r w:rsidR="00346797" w:rsidRPr="00276D07">
        <w:rPr>
          <w:rFonts w:hint="cs"/>
          <w:b w:val="0"/>
          <w:bCs w:val="0"/>
          <w:spacing w:val="-2"/>
          <w:rtl/>
        </w:rPr>
        <w:t>ً</w:t>
      </w:r>
      <w:r w:rsidR="00346797" w:rsidRPr="00276D07">
        <w:rPr>
          <w:b w:val="0"/>
          <w:bCs w:val="0"/>
          <w:spacing w:val="-2"/>
          <w:rtl/>
        </w:rPr>
        <w:t xml:space="preserve"> لكثافة تدفق القدرة لحماية وصلات التغذية للأنظمة الساتلية غير المستقرة بالنسبة إلى الأرض في الخدمة المتنقلة الساتلية. </w:t>
      </w:r>
      <w:r w:rsidR="00346797" w:rsidRPr="00276D07">
        <w:rPr>
          <w:rFonts w:hint="cs"/>
          <w:b w:val="0"/>
          <w:bCs w:val="0"/>
          <w:spacing w:val="-2"/>
          <w:rtl/>
        </w:rPr>
        <w:t>وجدير بالإشارة إلى</w:t>
      </w:r>
      <w:r w:rsidR="00346797" w:rsidRPr="00276D07">
        <w:rPr>
          <w:b w:val="0"/>
          <w:bCs w:val="0"/>
          <w:spacing w:val="-2"/>
          <w:rtl/>
        </w:rPr>
        <w:t xml:space="preserve"> أن أولوية التاريخ تحدد تلقائيا</w:t>
      </w:r>
      <w:r w:rsidR="00346797" w:rsidRPr="00276D07">
        <w:rPr>
          <w:rFonts w:hint="cs"/>
          <w:b w:val="0"/>
          <w:bCs w:val="0"/>
          <w:spacing w:val="-2"/>
          <w:rtl/>
        </w:rPr>
        <w:t>ً</w:t>
      </w:r>
      <w:r w:rsidR="00346797" w:rsidRPr="00276D07">
        <w:rPr>
          <w:b w:val="0"/>
          <w:bCs w:val="0"/>
          <w:spacing w:val="-2"/>
          <w:rtl/>
        </w:rPr>
        <w:t xml:space="preserve"> بتاريخ التبليغ على النحو المبين في</w:t>
      </w:r>
      <w:r w:rsidR="001235E4" w:rsidRPr="00276D07">
        <w:rPr>
          <w:rFonts w:hint="cs"/>
          <w:b w:val="0"/>
          <w:bCs w:val="0"/>
          <w:spacing w:val="-2"/>
          <w:rtl/>
        </w:rPr>
        <w:t> </w:t>
      </w:r>
      <w:r w:rsidR="00346797" w:rsidRPr="00276D07">
        <w:rPr>
          <w:b w:val="0"/>
          <w:bCs w:val="0"/>
          <w:spacing w:val="-2"/>
          <w:rtl/>
        </w:rPr>
        <w:t>الرقم</w:t>
      </w:r>
      <w:r w:rsidR="001235E4" w:rsidRPr="00276D07">
        <w:rPr>
          <w:rFonts w:hint="cs"/>
          <w:b w:val="0"/>
          <w:bCs w:val="0"/>
          <w:spacing w:val="-2"/>
          <w:rtl/>
        </w:rPr>
        <w:t> </w:t>
      </w:r>
      <w:r w:rsidR="00346797" w:rsidRPr="00276D07">
        <w:rPr>
          <w:b w:val="0"/>
          <w:bCs w:val="0"/>
          <w:spacing w:val="-2"/>
          <w:cs/>
        </w:rPr>
        <w:t>‎</w:t>
      </w:r>
      <w:r w:rsidR="00346797" w:rsidRPr="00276D07">
        <w:rPr>
          <w:spacing w:val="-2"/>
        </w:rPr>
        <w:t>3.8</w:t>
      </w:r>
      <w:r w:rsidR="00346797" w:rsidRPr="00276D07">
        <w:rPr>
          <w:spacing w:val="-2"/>
          <w:rtl/>
        </w:rPr>
        <w:t xml:space="preserve"> </w:t>
      </w:r>
      <w:r w:rsidR="00346797" w:rsidRPr="00276D07">
        <w:rPr>
          <w:b w:val="0"/>
          <w:bCs w:val="0"/>
          <w:spacing w:val="-2"/>
          <w:rtl/>
        </w:rPr>
        <w:t>‏من لوائح الراديو</w:t>
      </w:r>
      <w:r w:rsidR="00346797" w:rsidRPr="00276D07">
        <w:rPr>
          <w:rFonts w:hint="cs"/>
          <w:b w:val="0"/>
          <w:bCs w:val="0"/>
          <w:spacing w:val="-2"/>
          <w:rtl/>
        </w:rPr>
        <w:t>.</w:t>
      </w:r>
    </w:p>
    <w:p w14:paraId="5A107EA8" w14:textId="77777777" w:rsidR="006576DC" w:rsidRPr="00276D07" w:rsidRDefault="00613ECC">
      <w:pPr>
        <w:pStyle w:val="Proposal"/>
      </w:pPr>
      <w:r w:rsidRPr="00276D07">
        <w:lastRenderedPageBreak/>
        <w:t>MOD</w:t>
      </w:r>
      <w:r w:rsidRPr="00276D07">
        <w:tab/>
        <w:t>IAP/44A17/6</w:t>
      </w:r>
      <w:r w:rsidRPr="00276D07">
        <w:rPr>
          <w:vanish/>
          <w:color w:val="7F7F7F" w:themeColor="text1" w:themeTint="80"/>
          <w:vertAlign w:val="superscript"/>
        </w:rPr>
        <w:t>#1895</w:t>
      </w:r>
    </w:p>
    <w:p w14:paraId="45D7D5A3" w14:textId="77777777" w:rsidR="00613ECC" w:rsidRPr="00276D07" w:rsidRDefault="00613ECC" w:rsidP="00613ECC">
      <w:pPr>
        <w:pStyle w:val="Tabletitle"/>
        <w:keepLines/>
        <w:rPr>
          <w:rtl/>
        </w:rPr>
      </w:pPr>
      <w:r w:rsidRPr="00276D07">
        <w:t>GHz 29,9-24,75</w:t>
      </w:r>
    </w:p>
    <w:tbl>
      <w:tblPr>
        <w:bidiVisual/>
        <w:tblW w:w="9299" w:type="dxa"/>
        <w:jc w:val="center"/>
        <w:tblLayout w:type="fixed"/>
        <w:tblCellMar>
          <w:left w:w="107" w:type="dxa"/>
          <w:right w:w="107" w:type="dxa"/>
        </w:tblCellMar>
        <w:tblLook w:val="04A0" w:firstRow="1" w:lastRow="0" w:firstColumn="1" w:lastColumn="0" w:noHBand="0" w:noVBand="1"/>
      </w:tblPr>
      <w:tblGrid>
        <w:gridCol w:w="3102"/>
        <w:gridCol w:w="3097"/>
        <w:gridCol w:w="3100"/>
      </w:tblGrid>
      <w:tr w:rsidR="00613ECC" w:rsidRPr="00276D07" w14:paraId="1A14702D"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42BA98E" w14:textId="77777777" w:rsidR="00613ECC" w:rsidRPr="00276D07" w:rsidRDefault="00613ECC" w:rsidP="00613ECC">
            <w:pPr>
              <w:pStyle w:val="Tablehead"/>
              <w:keepLines/>
              <w:tabs>
                <w:tab w:val="left" w:pos="567"/>
                <w:tab w:val="left" w:pos="737"/>
                <w:tab w:val="left" w:pos="3016"/>
              </w:tabs>
              <w:spacing w:line="240" w:lineRule="exact"/>
              <w:ind w:left="170" w:hanging="170"/>
              <w:rPr>
                <w:rtl/>
              </w:rPr>
            </w:pPr>
            <w:r w:rsidRPr="00276D07">
              <w:rPr>
                <w:rtl/>
              </w:rPr>
              <w:t>التوزيع على الخدمات</w:t>
            </w:r>
          </w:p>
        </w:tc>
      </w:tr>
      <w:tr w:rsidR="00613ECC" w:rsidRPr="00276D07" w14:paraId="38B20C2C" w14:textId="77777777" w:rsidTr="00613ECC">
        <w:trPr>
          <w:cantSplit/>
          <w:jc w:val="center"/>
        </w:trPr>
        <w:tc>
          <w:tcPr>
            <w:tcW w:w="3102" w:type="dxa"/>
            <w:tcBorders>
              <w:top w:val="single" w:sz="4" w:space="0" w:color="auto"/>
              <w:left w:val="single" w:sz="4" w:space="0" w:color="auto"/>
              <w:bottom w:val="single" w:sz="4" w:space="0" w:color="auto"/>
              <w:right w:val="single" w:sz="4" w:space="0" w:color="auto"/>
            </w:tcBorders>
            <w:hideMark/>
          </w:tcPr>
          <w:p w14:paraId="1D201BAF" w14:textId="77777777" w:rsidR="00613ECC" w:rsidRPr="00276D07" w:rsidRDefault="00613ECC" w:rsidP="00613ECC">
            <w:pPr>
              <w:pStyle w:val="Tablehead"/>
              <w:keepLines/>
              <w:tabs>
                <w:tab w:val="left" w:pos="567"/>
                <w:tab w:val="left" w:pos="737"/>
                <w:tab w:val="left" w:pos="3016"/>
              </w:tabs>
              <w:spacing w:line="240" w:lineRule="exact"/>
              <w:ind w:left="170" w:hanging="170"/>
              <w:rPr>
                <w:rtl/>
              </w:rPr>
            </w:pPr>
            <w:r w:rsidRPr="00276D07">
              <w:rPr>
                <w:rtl/>
              </w:rPr>
              <w:t xml:space="preserve">الإقليم </w:t>
            </w:r>
            <w:r w:rsidRPr="00276D07">
              <w:t>1</w:t>
            </w:r>
          </w:p>
        </w:tc>
        <w:tc>
          <w:tcPr>
            <w:tcW w:w="3097" w:type="dxa"/>
            <w:tcBorders>
              <w:top w:val="single" w:sz="4" w:space="0" w:color="auto"/>
              <w:left w:val="single" w:sz="4" w:space="0" w:color="auto"/>
              <w:bottom w:val="single" w:sz="4" w:space="0" w:color="auto"/>
              <w:right w:val="single" w:sz="4" w:space="0" w:color="auto"/>
            </w:tcBorders>
            <w:hideMark/>
          </w:tcPr>
          <w:p w14:paraId="73D2B7ED" w14:textId="77777777" w:rsidR="00613ECC" w:rsidRPr="00276D07" w:rsidRDefault="00613ECC" w:rsidP="00613ECC">
            <w:pPr>
              <w:pStyle w:val="Tablehead"/>
              <w:keepLines/>
              <w:tabs>
                <w:tab w:val="left" w:pos="567"/>
                <w:tab w:val="left" w:pos="737"/>
                <w:tab w:val="left" w:pos="3016"/>
              </w:tabs>
              <w:spacing w:line="240" w:lineRule="exact"/>
              <w:ind w:left="170" w:hanging="170"/>
            </w:pPr>
            <w:r w:rsidRPr="00276D07">
              <w:rPr>
                <w:rtl/>
              </w:rPr>
              <w:t xml:space="preserve">الإقليم </w:t>
            </w:r>
            <w:r w:rsidRPr="00276D07">
              <w:t>2</w:t>
            </w:r>
          </w:p>
        </w:tc>
        <w:tc>
          <w:tcPr>
            <w:tcW w:w="3100" w:type="dxa"/>
            <w:tcBorders>
              <w:top w:val="single" w:sz="4" w:space="0" w:color="auto"/>
              <w:left w:val="single" w:sz="4" w:space="0" w:color="auto"/>
              <w:bottom w:val="single" w:sz="4" w:space="0" w:color="auto"/>
              <w:right w:val="single" w:sz="4" w:space="0" w:color="auto"/>
            </w:tcBorders>
            <w:hideMark/>
          </w:tcPr>
          <w:p w14:paraId="75E6F781" w14:textId="77777777" w:rsidR="00613ECC" w:rsidRPr="00276D07" w:rsidRDefault="00613ECC" w:rsidP="00613ECC">
            <w:pPr>
              <w:pStyle w:val="Tablehead"/>
              <w:keepLines/>
              <w:tabs>
                <w:tab w:val="left" w:pos="567"/>
                <w:tab w:val="left" w:pos="737"/>
                <w:tab w:val="left" w:pos="3016"/>
              </w:tabs>
              <w:spacing w:line="240" w:lineRule="exact"/>
              <w:ind w:left="170" w:hanging="170"/>
            </w:pPr>
            <w:r w:rsidRPr="00276D07">
              <w:rPr>
                <w:rtl/>
              </w:rPr>
              <w:t xml:space="preserve">الإقليم </w:t>
            </w:r>
            <w:r w:rsidRPr="00276D07">
              <w:t>3</w:t>
            </w:r>
          </w:p>
        </w:tc>
      </w:tr>
      <w:tr w:rsidR="00613ECC" w:rsidRPr="00276D07" w14:paraId="2C6A90FA"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189B4A6" w14:textId="77777777" w:rsidR="00613ECC" w:rsidRPr="00276D07" w:rsidRDefault="00613ECC" w:rsidP="00613ECC">
            <w:pPr>
              <w:pStyle w:val="TableTextS5"/>
              <w:keepNext/>
              <w:keepLines/>
            </w:pPr>
            <w:r w:rsidRPr="00276D07">
              <w:rPr>
                <w:rStyle w:val="Tablefreq"/>
              </w:rPr>
              <w:t>28,5-27,5</w:t>
            </w:r>
            <w:r w:rsidRPr="00276D07">
              <w:rPr>
                <w:color w:val="000000"/>
                <w:rtl/>
              </w:rPr>
              <w:tab/>
            </w:r>
            <w:r w:rsidRPr="00276D07">
              <w:rPr>
                <w:b/>
                <w:bCs/>
                <w:rtl/>
              </w:rPr>
              <w:t>ثابتة</w:t>
            </w:r>
            <w:r w:rsidRPr="00276D07">
              <w:rPr>
                <w:rStyle w:val="Artref"/>
              </w:rPr>
              <w:t xml:space="preserve">537A.5  </w:t>
            </w:r>
          </w:p>
          <w:p w14:paraId="291B5EBB" w14:textId="7DB0F8BE" w:rsidR="004F5E2D" w:rsidRPr="00276D07" w:rsidRDefault="00613ECC" w:rsidP="00613ECC">
            <w:pPr>
              <w:pStyle w:val="TableTextS5"/>
              <w:keepNext/>
              <w:keepLines/>
              <w:tabs>
                <w:tab w:val="clear" w:pos="374"/>
                <w:tab w:val="left" w:pos="119"/>
                <w:tab w:val="left" w:pos="550"/>
              </w:tabs>
              <w:ind w:left="3239" w:hanging="3239"/>
              <w:rPr>
                <w:ins w:id="61" w:author="Arabic_AA" w:date="2023-10-27T09:57:00Z"/>
                <w:rStyle w:val="Artref"/>
              </w:rPr>
            </w:pPr>
            <w:r w:rsidRPr="00276D07">
              <w:tab/>
            </w:r>
            <w:r w:rsidRPr="00276D07">
              <w:tab/>
            </w:r>
            <w:r w:rsidRPr="00276D07">
              <w:tab/>
            </w:r>
            <w:r w:rsidRPr="00276D07">
              <w:rPr>
                <w:b/>
                <w:bCs/>
                <w:rtl/>
              </w:rPr>
              <w:t>ثابتة ساتلية</w:t>
            </w:r>
            <w:r w:rsidRPr="00276D07">
              <w:rPr>
                <w:rtl/>
              </w:rPr>
              <w:t xml:space="preserve"> (أرض-فضاء)</w:t>
            </w:r>
            <w:r w:rsidRPr="00276D07">
              <w:rPr>
                <w:rStyle w:val="Artref"/>
              </w:rPr>
              <w:t>539.</w:t>
            </w:r>
            <w:proofErr w:type="gramStart"/>
            <w:r w:rsidRPr="00276D07">
              <w:rPr>
                <w:rStyle w:val="Artref"/>
              </w:rPr>
              <w:t>5  517A.5</w:t>
            </w:r>
            <w:proofErr w:type="gramEnd"/>
            <w:r w:rsidRPr="00276D07">
              <w:rPr>
                <w:rStyle w:val="Artref"/>
              </w:rPr>
              <w:t xml:space="preserve">  516B.5  484A.5  </w:t>
            </w:r>
          </w:p>
          <w:p w14:paraId="3AE414C7" w14:textId="1F62E0B7" w:rsidR="00613ECC" w:rsidRPr="00276D07" w:rsidRDefault="004F5E2D" w:rsidP="00613ECC">
            <w:pPr>
              <w:pStyle w:val="TableTextS5"/>
              <w:keepNext/>
              <w:keepLines/>
              <w:tabs>
                <w:tab w:val="clear" w:pos="374"/>
                <w:tab w:val="left" w:pos="119"/>
                <w:tab w:val="left" w:pos="550"/>
              </w:tabs>
              <w:ind w:left="3239" w:hanging="3239"/>
              <w:rPr>
                <w:ins w:id="62" w:author="Aly, Abdalla" w:date="2023-03-15T10:34:00Z"/>
                <w:rtl/>
              </w:rPr>
            </w:pPr>
            <w:ins w:id="63" w:author="Arabic_AA" w:date="2023-10-27T09:57:00Z">
              <w:r w:rsidRPr="00276D07">
                <w:rPr>
                  <w:b/>
                  <w:bCs/>
                  <w:lang w:bidi="ar-SA"/>
                  <w:rPrChange w:id="64" w:author="Arabic_AA" w:date="2023-10-27T09:58:00Z">
                    <w:rPr>
                      <w:lang w:bidi="ar-SA"/>
                    </w:rPr>
                  </w:rPrChange>
                </w:rPr>
                <w:tab/>
              </w:r>
              <w:r w:rsidRPr="00276D07">
                <w:rPr>
                  <w:b/>
                  <w:bCs/>
                  <w:lang w:bidi="ar-SA"/>
                </w:rPr>
                <w:tab/>
              </w:r>
              <w:r w:rsidRPr="00276D07">
                <w:rPr>
                  <w:lang w:bidi="ar-SA"/>
                  <w:rPrChange w:id="65" w:author="Arabic_AA" w:date="2023-10-27T09:58:00Z">
                    <w:rPr>
                      <w:b/>
                      <w:bCs/>
                      <w:lang w:bidi="ar-SA"/>
                    </w:rPr>
                  </w:rPrChange>
                </w:rPr>
                <w:tab/>
              </w:r>
            </w:ins>
            <w:ins w:id="66" w:author="Arabic-RN" w:date="2023-03-20T16:00:00Z">
              <w:r w:rsidR="00613ECC" w:rsidRPr="00276D07">
                <w:rPr>
                  <w:b/>
                  <w:bCs/>
                  <w:rtl/>
                  <w:lang w:bidi="ar-SA"/>
                </w:rPr>
                <w:t xml:space="preserve">بين </w:t>
              </w:r>
              <w:proofErr w:type="gramStart"/>
              <w:r w:rsidR="00613ECC" w:rsidRPr="00276D07">
                <w:rPr>
                  <w:b/>
                  <w:bCs/>
                  <w:rtl/>
                  <w:lang w:bidi="ar-SA"/>
                </w:rPr>
                <w:t>السواتل</w:t>
              </w:r>
            </w:ins>
            <w:ins w:id="67" w:author="Arabic-HS" w:date="2023-04-06T01:02:00Z">
              <w:r w:rsidR="00613ECC" w:rsidRPr="00276D07">
                <w:rPr>
                  <w:rFonts w:hint="cs"/>
                  <w:b/>
                  <w:bCs/>
                  <w:rtl/>
                  <w:lang w:bidi="ar-SA"/>
                </w:rPr>
                <w:t xml:space="preserve"> </w:t>
              </w:r>
            </w:ins>
            <w:ins w:id="68" w:author="Aly, Abdalla" w:date="2023-03-15T10:33:00Z">
              <w:r w:rsidR="00613ECC" w:rsidRPr="00276D07">
                <w:rPr>
                  <w:rtl/>
                </w:rPr>
                <w:t xml:space="preserve"> </w:t>
              </w:r>
            </w:ins>
            <w:ins w:id="69" w:author="Aly, Abdalla" w:date="2023-03-15T10:34:00Z">
              <w:r w:rsidR="00613ECC" w:rsidRPr="00276D07">
                <w:rPr>
                  <w:rStyle w:val="Artref"/>
                </w:rPr>
                <w:t>A117.5</w:t>
              </w:r>
              <w:proofErr w:type="gramEnd"/>
              <w:r w:rsidR="00613ECC" w:rsidRPr="00276D07">
                <w:rPr>
                  <w:rStyle w:val="Artref"/>
                </w:rPr>
                <w:t xml:space="preserve"> ADD</w:t>
              </w:r>
            </w:ins>
          </w:p>
          <w:p w14:paraId="5AFDF347" w14:textId="77777777" w:rsidR="00613ECC" w:rsidRPr="00276D07" w:rsidRDefault="00613ECC" w:rsidP="00613ECC">
            <w:pPr>
              <w:pStyle w:val="TableTextS5"/>
              <w:keepNext/>
              <w:keepLines/>
              <w:rPr>
                <w:b/>
                <w:bCs/>
                <w:rtl/>
              </w:rPr>
            </w:pPr>
            <w:r w:rsidRPr="00276D07">
              <w:tab/>
            </w:r>
            <w:r w:rsidRPr="00276D07">
              <w:tab/>
            </w:r>
            <w:r w:rsidRPr="00276D07">
              <w:tab/>
            </w:r>
            <w:r w:rsidRPr="00276D07">
              <w:rPr>
                <w:b/>
                <w:bCs/>
                <w:rtl/>
              </w:rPr>
              <w:t>متنقلة</w:t>
            </w:r>
          </w:p>
          <w:p w14:paraId="5B6AD497" w14:textId="77777777" w:rsidR="00613ECC" w:rsidRPr="00276D07" w:rsidRDefault="00613ECC" w:rsidP="00613ECC">
            <w:pPr>
              <w:pStyle w:val="TableTextS5"/>
              <w:keepNext/>
              <w:keepLines/>
              <w:rPr>
                <w:rStyle w:val="Artref"/>
                <w:b/>
                <w:bCs/>
              </w:rPr>
            </w:pPr>
            <w:r w:rsidRPr="00276D07">
              <w:tab/>
            </w:r>
            <w:r w:rsidRPr="00276D07">
              <w:tab/>
            </w:r>
            <w:r w:rsidRPr="00276D07">
              <w:tab/>
            </w:r>
            <w:proofErr w:type="gramStart"/>
            <w:r w:rsidRPr="00276D07">
              <w:rPr>
                <w:rStyle w:val="Artref"/>
              </w:rPr>
              <w:t>540.5  538</w:t>
            </w:r>
            <w:proofErr w:type="gramEnd"/>
            <w:r w:rsidRPr="00276D07">
              <w:rPr>
                <w:rStyle w:val="Artref"/>
              </w:rPr>
              <w:t>.5</w:t>
            </w:r>
          </w:p>
        </w:tc>
      </w:tr>
      <w:tr w:rsidR="00613ECC" w:rsidRPr="00276D07" w14:paraId="036B2D78"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F48A4C9" w14:textId="77777777" w:rsidR="00613ECC" w:rsidRPr="00276D07" w:rsidRDefault="00613ECC" w:rsidP="00613ECC">
            <w:pPr>
              <w:pStyle w:val="TableTextS5"/>
              <w:keepNext/>
              <w:keepLines/>
              <w:rPr>
                <w:rtl/>
              </w:rPr>
            </w:pPr>
            <w:r w:rsidRPr="00276D07">
              <w:rPr>
                <w:rStyle w:val="Tablefreq"/>
              </w:rPr>
              <w:t>29,1-28,5</w:t>
            </w:r>
            <w:r w:rsidRPr="00276D07">
              <w:rPr>
                <w:bCs/>
                <w:color w:val="000000"/>
                <w:rtl/>
              </w:rPr>
              <w:tab/>
            </w:r>
            <w:r w:rsidRPr="00276D07">
              <w:rPr>
                <w:b/>
                <w:bCs/>
                <w:rtl/>
              </w:rPr>
              <w:t>ثابتة</w:t>
            </w:r>
          </w:p>
          <w:p w14:paraId="5ECC9E7F" w14:textId="77777777" w:rsidR="00E91D92" w:rsidRPr="00276D07" w:rsidRDefault="00613ECC" w:rsidP="00613ECC">
            <w:pPr>
              <w:pStyle w:val="TableTextS5"/>
              <w:keepNext/>
              <w:keepLines/>
              <w:tabs>
                <w:tab w:val="clear" w:pos="374"/>
                <w:tab w:val="left" w:pos="119"/>
                <w:tab w:val="left" w:pos="550"/>
              </w:tabs>
              <w:ind w:left="3239" w:hanging="3239"/>
              <w:rPr>
                <w:ins w:id="70" w:author="Arabic_AA" w:date="2023-10-27T09:57:00Z"/>
                <w:rStyle w:val="Artref"/>
              </w:rPr>
            </w:pPr>
            <w:r w:rsidRPr="00276D07">
              <w:tab/>
            </w:r>
            <w:r w:rsidRPr="00276D07">
              <w:tab/>
            </w:r>
            <w:r w:rsidRPr="00276D07">
              <w:tab/>
            </w:r>
            <w:r w:rsidRPr="00276D07">
              <w:rPr>
                <w:b/>
                <w:bCs/>
                <w:spacing w:val="-4"/>
                <w:rtl/>
              </w:rPr>
              <w:t>ثابتة ساتلية</w:t>
            </w:r>
            <w:r w:rsidRPr="00276D07">
              <w:rPr>
                <w:spacing w:val="-4"/>
                <w:rtl/>
              </w:rPr>
              <w:t xml:space="preserve"> (أرض-فضاء)</w:t>
            </w:r>
            <w:r w:rsidRPr="00276D07">
              <w:rPr>
                <w:rStyle w:val="Artref"/>
              </w:rPr>
              <w:t>539.</w:t>
            </w:r>
            <w:proofErr w:type="gramStart"/>
            <w:r w:rsidRPr="00276D07">
              <w:rPr>
                <w:rStyle w:val="Artref"/>
              </w:rPr>
              <w:t>5  523A.5</w:t>
            </w:r>
            <w:proofErr w:type="gramEnd"/>
            <w:r w:rsidRPr="00276D07">
              <w:rPr>
                <w:rStyle w:val="Artref"/>
              </w:rPr>
              <w:t xml:space="preserve">  517A.5  516B.5  484A.5  </w:t>
            </w:r>
          </w:p>
          <w:p w14:paraId="70E65DF3" w14:textId="50BC188B" w:rsidR="00613ECC" w:rsidRPr="00276D07" w:rsidRDefault="00E91D92" w:rsidP="00613ECC">
            <w:pPr>
              <w:pStyle w:val="TableTextS5"/>
              <w:keepNext/>
              <w:keepLines/>
              <w:tabs>
                <w:tab w:val="clear" w:pos="374"/>
                <w:tab w:val="left" w:pos="119"/>
                <w:tab w:val="left" w:pos="550"/>
              </w:tabs>
              <w:ind w:left="3239" w:hanging="3239"/>
              <w:rPr>
                <w:ins w:id="71" w:author="Aly, Abdalla" w:date="2023-03-15T10:34:00Z"/>
                <w:rtl/>
              </w:rPr>
            </w:pPr>
            <w:ins w:id="72" w:author="Arabic_AA" w:date="2023-10-27T09:57:00Z">
              <w:r w:rsidRPr="00276D07">
                <w:rPr>
                  <w:spacing w:val="-4"/>
                  <w:rPrChange w:id="73" w:author="Arabic_AA" w:date="2023-10-27T09:57:00Z">
                    <w:rPr>
                      <w:b/>
                      <w:bCs/>
                      <w:spacing w:val="-4"/>
                    </w:rPr>
                  </w:rPrChange>
                </w:rPr>
                <w:tab/>
              </w:r>
              <w:r w:rsidRPr="00276D07">
                <w:rPr>
                  <w:spacing w:val="-4"/>
                  <w:rPrChange w:id="74" w:author="Arabic_AA" w:date="2023-10-27T09:57:00Z">
                    <w:rPr>
                      <w:b/>
                      <w:bCs/>
                      <w:spacing w:val="-4"/>
                    </w:rPr>
                  </w:rPrChange>
                </w:rPr>
                <w:tab/>
              </w:r>
              <w:r w:rsidRPr="00276D07">
                <w:rPr>
                  <w:spacing w:val="-4"/>
                  <w:rPrChange w:id="75" w:author="Arabic_AA" w:date="2023-10-27T09:57:00Z">
                    <w:rPr>
                      <w:b/>
                      <w:bCs/>
                      <w:spacing w:val="-4"/>
                    </w:rPr>
                  </w:rPrChange>
                </w:rPr>
                <w:tab/>
              </w:r>
            </w:ins>
            <w:ins w:id="76" w:author="Arabic-RN" w:date="2023-03-20T16:00:00Z">
              <w:r w:rsidR="00613ECC" w:rsidRPr="00276D07">
                <w:rPr>
                  <w:b/>
                  <w:bCs/>
                  <w:rtl/>
                  <w:lang w:bidi="ar-SA"/>
                </w:rPr>
                <w:t xml:space="preserve">بين </w:t>
              </w:r>
              <w:proofErr w:type="gramStart"/>
              <w:r w:rsidR="00613ECC" w:rsidRPr="00276D07">
                <w:rPr>
                  <w:b/>
                  <w:bCs/>
                  <w:rtl/>
                  <w:lang w:bidi="ar-SA"/>
                </w:rPr>
                <w:t>السواتل</w:t>
              </w:r>
            </w:ins>
            <w:ins w:id="77" w:author="Arabic-HS" w:date="2023-04-06T01:02:00Z">
              <w:r w:rsidR="00613ECC" w:rsidRPr="00276D07">
                <w:rPr>
                  <w:rFonts w:hint="cs"/>
                  <w:b/>
                  <w:bCs/>
                  <w:rtl/>
                  <w:lang w:bidi="ar-SA"/>
                </w:rPr>
                <w:t xml:space="preserve"> </w:t>
              </w:r>
            </w:ins>
            <w:ins w:id="78" w:author="Aly, Abdalla" w:date="2023-03-15T10:33:00Z">
              <w:r w:rsidR="00613ECC" w:rsidRPr="00276D07">
                <w:rPr>
                  <w:rtl/>
                </w:rPr>
                <w:t xml:space="preserve"> </w:t>
              </w:r>
            </w:ins>
            <w:ins w:id="79" w:author="Aly, Abdalla" w:date="2023-03-15T10:34:00Z">
              <w:r w:rsidR="00613ECC" w:rsidRPr="00276D07">
                <w:rPr>
                  <w:rStyle w:val="Artref"/>
                </w:rPr>
                <w:t>A117.5</w:t>
              </w:r>
              <w:proofErr w:type="gramEnd"/>
              <w:r w:rsidR="00613ECC" w:rsidRPr="00276D07">
                <w:rPr>
                  <w:rStyle w:val="Artref"/>
                </w:rPr>
                <w:t xml:space="preserve"> ADD</w:t>
              </w:r>
            </w:ins>
          </w:p>
          <w:p w14:paraId="50AF368D" w14:textId="77777777" w:rsidR="00613ECC" w:rsidRPr="00276D07" w:rsidRDefault="00613ECC" w:rsidP="00613ECC">
            <w:pPr>
              <w:pStyle w:val="TableTextS5"/>
              <w:keepNext/>
              <w:keepLines/>
              <w:rPr>
                <w:b/>
                <w:bCs/>
                <w:rtl/>
              </w:rPr>
            </w:pPr>
            <w:r w:rsidRPr="00276D07">
              <w:tab/>
            </w:r>
            <w:r w:rsidRPr="00276D07">
              <w:tab/>
            </w:r>
            <w:r w:rsidRPr="00276D07">
              <w:tab/>
            </w:r>
            <w:r w:rsidRPr="00276D07">
              <w:rPr>
                <w:b/>
                <w:bCs/>
                <w:rtl/>
              </w:rPr>
              <w:t>متنقلة</w:t>
            </w:r>
          </w:p>
          <w:p w14:paraId="6CCCA20D" w14:textId="77777777" w:rsidR="00613ECC" w:rsidRPr="00276D07" w:rsidRDefault="00613ECC" w:rsidP="00613ECC">
            <w:pPr>
              <w:pStyle w:val="TableTextS5"/>
              <w:keepNext/>
              <w:keepLines/>
            </w:pPr>
            <w:r w:rsidRPr="00276D07">
              <w:tab/>
            </w:r>
            <w:r w:rsidRPr="00276D07">
              <w:tab/>
            </w:r>
            <w:r w:rsidRPr="00276D07">
              <w:tab/>
            </w:r>
            <w:r w:rsidRPr="00276D07">
              <w:rPr>
                <w:rtl/>
              </w:rPr>
              <w:t>استكشاف الأرض الساتلية (أرض-فضاء)</w:t>
            </w:r>
            <w:r w:rsidRPr="00276D07">
              <w:rPr>
                <w:rStyle w:val="Artref"/>
              </w:rPr>
              <w:t xml:space="preserve">541.5  </w:t>
            </w:r>
          </w:p>
          <w:p w14:paraId="0171BCF8" w14:textId="77777777" w:rsidR="00613ECC" w:rsidRPr="00276D07" w:rsidRDefault="00613ECC" w:rsidP="00613ECC">
            <w:pPr>
              <w:pStyle w:val="TableTextS5"/>
              <w:keepNext/>
              <w:keepLines/>
              <w:rPr>
                <w:rStyle w:val="Artref"/>
                <w:b/>
                <w:bCs/>
              </w:rPr>
            </w:pPr>
            <w:r w:rsidRPr="00276D07">
              <w:tab/>
            </w:r>
            <w:r w:rsidRPr="00276D07">
              <w:tab/>
            </w:r>
            <w:r w:rsidRPr="00276D07">
              <w:tab/>
            </w:r>
            <w:r w:rsidRPr="00276D07">
              <w:rPr>
                <w:rStyle w:val="Artref"/>
              </w:rPr>
              <w:t>540.5</w:t>
            </w:r>
          </w:p>
        </w:tc>
      </w:tr>
      <w:tr w:rsidR="00613ECC" w:rsidRPr="00276D07" w14:paraId="5630AE47" w14:textId="77777777" w:rsidTr="00613EC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1BC10FD" w14:textId="77777777" w:rsidR="00613ECC" w:rsidRPr="00276D07" w:rsidRDefault="00613ECC" w:rsidP="00613ECC">
            <w:pPr>
              <w:pStyle w:val="TableTextS5"/>
              <w:rPr>
                <w:rtl/>
              </w:rPr>
            </w:pPr>
            <w:r w:rsidRPr="00276D07">
              <w:rPr>
                <w:rStyle w:val="Tablefreq"/>
              </w:rPr>
              <w:t>29,5-29,1</w:t>
            </w:r>
            <w:r w:rsidRPr="00276D07">
              <w:rPr>
                <w:rtl/>
              </w:rPr>
              <w:tab/>
            </w:r>
            <w:r w:rsidRPr="00276D07">
              <w:rPr>
                <w:b/>
                <w:bCs/>
                <w:rtl/>
              </w:rPr>
              <w:t>ثابتة</w:t>
            </w:r>
          </w:p>
          <w:p w14:paraId="5E6A28AF" w14:textId="77777777" w:rsidR="00E91D92" w:rsidRPr="00276D07" w:rsidRDefault="00613ECC" w:rsidP="00613ECC">
            <w:pPr>
              <w:pStyle w:val="TableTextS5"/>
              <w:tabs>
                <w:tab w:val="clear" w:pos="374"/>
                <w:tab w:val="left" w:pos="119"/>
                <w:tab w:val="left" w:pos="550"/>
              </w:tabs>
              <w:ind w:left="3238" w:hanging="3238"/>
              <w:rPr>
                <w:ins w:id="80" w:author="Arabic_AA" w:date="2023-10-27T09:58:00Z"/>
                <w:rStyle w:val="Artref"/>
              </w:rPr>
            </w:pPr>
            <w:r w:rsidRPr="00276D07">
              <w:rPr>
                <w:rtl/>
              </w:rPr>
              <w:tab/>
            </w:r>
            <w:r w:rsidRPr="00276D07">
              <w:tab/>
            </w:r>
            <w:r w:rsidRPr="00276D07">
              <w:tab/>
            </w:r>
            <w:r w:rsidRPr="00276D07">
              <w:rPr>
                <w:b/>
                <w:bCs/>
                <w:rtl/>
              </w:rPr>
              <w:t>ثابتة ساتلية</w:t>
            </w:r>
            <w:r w:rsidRPr="00276D07">
              <w:rPr>
                <w:rtl/>
              </w:rPr>
              <w:t xml:space="preserve"> (أرض-فضاء)</w:t>
            </w:r>
            <w:r w:rsidRPr="00276D07">
              <w:rPr>
                <w:rStyle w:val="Artref"/>
              </w:rPr>
              <w:t>523E.</w:t>
            </w:r>
            <w:proofErr w:type="gramStart"/>
            <w:r w:rsidRPr="00276D07">
              <w:rPr>
                <w:rStyle w:val="Artref"/>
              </w:rPr>
              <w:t>5  523C.5</w:t>
            </w:r>
            <w:proofErr w:type="gramEnd"/>
            <w:r w:rsidRPr="00276D07">
              <w:rPr>
                <w:rStyle w:val="Artref"/>
              </w:rPr>
              <w:t xml:space="preserve">  517A.5  516B.5  </w:t>
            </w:r>
            <w:r w:rsidRPr="00276D07">
              <w:rPr>
                <w:rStyle w:val="Artref"/>
              </w:rPr>
              <w:br/>
              <w:t>541A.5  539.5  535A.5</w:t>
            </w:r>
          </w:p>
          <w:p w14:paraId="66E48851" w14:textId="02FF32A6" w:rsidR="00613ECC" w:rsidRPr="00276D07" w:rsidRDefault="00E91D92" w:rsidP="00613ECC">
            <w:pPr>
              <w:pStyle w:val="TableTextS5"/>
              <w:tabs>
                <w:tab w:val="clear" w:pos="374"/>
                <w:tab w:val="left" w:pos="119"/>
                <w:tab w:val="left" w:pos="550"/>
              </w:tabs>
              <w:ind w:left="3238" w:hanging="3238"/>
              <w:rPr>
                <w:ins w:id="81" w:author="Aly, Abdalla" w:date="2023-03-15T10:38:00Z"/>
              </w:rPr>
            </w:pPr>
            <w:ins w:id="82" w:author="Arabic_AA" w:date="2023-10-27T09:58:00Z">
              <w:r w:rsidRPr="00276D07">
                <w:rPr>
                  <w:b/>
                  <w:bCs/>
                </w:rPr>
                <w:tab/>
              </w:r>
              <w:r w:rsidRPr="00276D07">
                <w:rPr>
                  <w:b/>
                  <w:bCs/>
                </w:rPr>
                <w:tab/>
              </w:r>
              <w:r w:rsidRPr="00276D07">
                <w:rPr>
                  <w:b/>
                  <w:bCs/>
                </w:rPr>
                <w:tab/>
              </w:r>
            </w:ins>
            <w:ins w:id="83" w:author="Arabic-RN" w:date="2023-03-20T16:00:00Z">
              <w:r w:rsidR="00613ECC" w:rsidRPr="00276D07">
                <w:rPr>
                  <w:b/>
                  <w:bCs/>
                  <w:rtl/>
                  <w:lang w:bidi="ar-SA"/>
                </w:rPr>
                <w:t xml:space="preserve">بين </w:t>
              </w:r>
              <w:proofErr w:type="gramStart"/>
              <w:r w:rsidR="00613ECC" w:rsidRPr="00276D07">
                <w:rPr>
                  <w:b/>
                  <w:bCs/>
                  <w:rtl/>
                  <w:lang w:bidi="ar-SA"/>
                </w:rPr>
                <w:t>السواتل</w:t>
              </w:r>
            </w:ins>
            <w:ins w:id="84" w:author="Arabic_AA" w:date="2023-10-27T09:58:00Z">
              <w:r w:rsidR="004F6AC2" w:rsidRPr="00276D07">
                <w:rPr>
                  <w:rtl/>
                  <w:rPrChange w:id="85" w:author="Arabic_AA" w:date="2023-10-27T09:59:00Z">
                    <w:rPr>
                      <w:b/>
                      <w:bCs/>
                      <w:rtl/>
                    </w:rPr>
                  </w:rPrChange>
                </w:rPr>
                <w:t xml:space="preserve"> </w:t>
              </w:r>
            </w:ins>
            <w:ins w:id="86" w:author="Arabic-HS" w:date="2023-04-06T01:02:00Z">
              <w:r w:rsidR="00613ECC" w:rsidRPr="00276D07">
                <w:rPr>
                  <w:rFonts w:hint="cs"/>
                  <w:rtl/>
                  <w:lang w:bidi="ar-SA"/>
                </w:rPr>
                <w:t xml:space="preserve"> </w:t>
              </w:r>
            </w:ins>
            <w:ins w:id="87" w:author="Aly, Abdalla" w:date="2023-03-15T10:38:00Z">
              <w:r w:rsidR="00613ECC" w:rsidRPr="00276D07">
                <w:rPr>
                  <w:rStyle w:val="Artref"/>
                </w:rPr>
                <w:t>A117.5</w:t>
              </w:r>
              <w:proofErr w:type="gramEnd"/>
              <w:r w:rsidR="00613ECC" w:rsidRPr="00276D07">
                <w:rPr>
                  <w:rStyle w:val="Artref"/>
                </w:rPr>
                <w:t xml:space="preserve"> ADD</w:t>
              </w:r>
            </w:ins>
          </w:p>
          <w:p w14:paraId="684E742C" w14:textId="77777777" w:rsidR="00613ECC" w:rsidRPr="00276D07" w:rsidRDefault="00613ECC" w:rsidP="00613ECC">
            <w:pPr>
              <w:pStyle w:val="TableTextS5"/>
              <w:rPr>
                <w:b/>
                <w:bCs/>
              </w:rPr>
            </w:pPr>
            <w:r w:rsidRPr="00276D07">
              <w:tab/>
            </w:r>
            <w:r w:rsidRPr="00276D07">
              <w:tab/>
            </w:r>
            <w:r w:rsidRPr="00276D07">
              <w:tab/>
            </w:r>
            <w:r w:rsidRPr="00276D07">
              <w:rPr>
                <w:b/>
                <w:bCs/>
                <w:rtl/>
              </w:rPr>
              <w:t>متنقلة</w:t>
            </w:r>
          </w:p>
          <w:p w14:paraId="24CBB9A4" w14:textId="77777777" w:rsidR="00613ECC" w:rsidRPr="00276D07" w:rsidRDefault="00613ECC" w:rsidP="00613ECC">
            <w:pPr>
              <w:pStyle w:val="TableTextS5"/>
            </w:pPr>
            <w:r w:rsidRPr="00276D07">
              <w:tab/>
            </w:r>
            <w:r w:rsidRPr="00276D07">
              <w:tab/>
            </w:r>
            <w:r w:rsidRPr="00276D07">
              <w:tab/>
            </w:r>
            <w:r w:rsidRPr="00276D07">
              <w:rPr>
                <w:rtl/>
              </w:rPr>
              <w:t>استكشاف الأرض الساتلية (أرض-فضاء)</w:t>
            </w:r>
            <w:r w:rsidRPr="00276D07">
              <w:rPr>
                <w:rStyle w:val="Artref"/>
              </w:rPr>
              <w:t xml:space="preserve">541.5  </w:t>
            </w:r>
          </w:p>
          <w:p w14:paraId="369D9382" w14:textId="77777777" w:rsidR="00613ECC" w:rsidRPr="00276D07" w:rsidRDefault="00613ECC" w:rsidP="00613ECC">
            <w:pPr>
              <w:pStyle w:val="TableTextS5"/>
              <w:rPr>
                <w:rStyle w:val="Artref"/>
                <w:b/>
                <w:bCs/>
              </w:rPr>
            </w:pPr>
            <w:r w:rsidRPr="00276D07">
              <w:tab/>
            </w:r>
            <w:r w:rsidRPr="00276D07">
              <w:tab/>
            </w:r>
            <w:r w:rsidRPr="00276D07">
              <w:tab/>
            </w:r>
            <w:r w:rsidRPr="00276D07">
              <w:rPr>
                <w:rStyle w:val="Artref"/>
              </w:rPr>
              <w:t>540.5</w:t>
            </w:r>
          </w:p>
        </w:tc>
      </w:tr>
      <w:tr w:rsidR="00613ECC" w:rsidRPr="00276D07" w14:paraId="780411F0" w14:textId="77777777" w:rsidTr="00613ECC">
        <w:trPr>
          <w:cantSplit/>
          <w:jc w:val="center"/>
        </w:trPr>
        <w:tc>
          <w:tcPr>
            <w:tcW w:w="3102" w:type="dxa"/>
            <w:tcBorders>
              <w:top w:val="single" w:sz="4" w:space="0" w:color="auto"/>
              <w:left w:val="single" w:sz="4" w:space="0" w:color="auto"/>
              <w:bottom w:val="nil"/>
              <w:right w:val="single" w:sz="4" w:space="0" w:color="auto"/>
            </w:tcBorders>
            <w:hideMark/>
          </w:tcPr>
          <w:p w14:paraId="249AC1A5" w14:textId="77777777" w:rsidR="00613ECC" w:rsidRPr="00276D07" w:rsidRDefault="00613ECC" w:rsidP="00613ECC">
            <w:pPr>
              <w:rPr>
                <w:rStyle w:val="Tablefreq"/>
                <w:rtl/>
              </w:rPr>
            </w:pPr>
            <w:r w:rsidRPr="00276D07">
              <w:rPr>
                <w:rStyle w:val="Tablefreq"/>
              </w:rPr>
              <w:t>29,9-29,5</w:t>
            </w:r>
          </w:p>
          <w:p w14:paraId="756C4D8D" w14:textId="77777777" w:rsidR="004F6AC2" w:rsidRPr="00276D07" w:rsidRDefault="00613ECC" w:rsidP="00613ECC">
            <w:pPr>
              <w:pStyle w:val="TableTextS5"/>
              <w:rPr>
                <w:ins w:id="88" w:author="Arabic_AA" w:date="2023-10-27T09:59:00Z"/>
                <w:rStyle w:val="Artref"/>
                <w:rtl/>
              </w:rPr>
            </w:pPr>
            <w:r w:rsidRPr="00276D07">
              <w:rPr>
                <w:b/>
                <w:bCs/>
                <w:rtl/>
              </w:rPr>
              <w:t>ثابتة ساتلية</w:t>
            </w:r>
            <w:r w:rsidRPr="00276D07">
              <w:br/>
            </w:r>
            <w:r w:rsidRPr="00276D07">
              <w:rPr>
                <w:rtl/>
              </w:rPr>
              <w:t>(أرض-فضاء)</w:t>
            </w:r>
            <w:r w:rsidRPr="00276D07">
              <w:rPr>
                <w:rStyle w:val="Artref"/>
                <w:rtl/>
              </w:rPr>
              <w:t xml:space="preserve"> </w:t>
            </w:r>
            <w:proofErr w:type="gramStart"/>
            <w:r w:rsidRPr="00276D07">
              <w:rPr>
                <w:rStyle w:val="Artref"/>
              </w:rPr>
              <w:t>484A.5</w:t>
            </w:r>
            <w:r w:rsidRPr="00276D07">
              <w:rPr>
                <w:rStyle w:val="Artref"/>
                <w:rtl/>
              </w:rPr>
              <w:t xml:space="preserve">  </w:t>
            </w:r>
            <w:r w:rsidRPr="00276D07">
              <w:rPr>
                <w:rStyle w:val="Artref"/>
              </w:rPr>
              <w:t>484B.5</w:t>
            </w:r>
            <w:proofErr w:type="gramEnd"/>
            <w:r w:rsidRPr="00276D07">
              <w:rPr>
                <w:rStyle w:val="Artref"/>
                <w:rtl/>
              </w:rPr>
              <w:t xml:space="preserve">  </w:t>
            </w:r>
            <w:r w:rsidRPr="00276D07">
              <w:rPr>
                <w:rStyle w:val="Artref"/>
              </w:rPr>
              <w:t>516B.5</w:t>
            </w:r>
            <w:r w:rsidRPr="00276D07">
              <w:rPr>
                <w:rStyle w:val="Artref"/>
                <w:rtl/>
              </w:rPr>
              <w:t xml:space="preserve">  </w:t>
            </w:r>
            <w:r w:rsidRPr="00276D07">
              <w:rPr>
                <w:rStyle w:val="Artref"/>
              </w:rPr>
              <w:t>527A.5</w:t>
            </w:r>
            <w:r w:rsidRPr="00276D07">
              <w:rPr>
                <w:rStyle w:val="Artref"/>
                <w:rtl/>
              </w:rPr>
              <w:t xml:space="preserve">  </w:t>
            </w:r>
            <w:r w:rsidRPr="00276D07">
              <w:rPr>
                <w:rStyle w:val="Artref"/>
              </w:rPr>
              <w:t>539.5</w:t>
            </w:r>
          </w:p>
          <w:p w14:paraId="6003A756" w14:textId="1A87D23F" w:rsidR="00613ECC" w:rsidRPr="00276D07" w:rsidRDefault="00613ECC" w:rsidP="00613ECC">
            <w:pPr>
              <w:pStyle w:val="TableTextS5"/>
            </w:pPr>
            <w:ins w:id="89" w:author="Arabic-RN" w:date="2023-03-20T16:00:00Z">
              <w:r w:rsidRPr="00276D07">
                <w:rPr>
                  <w:b/>
                  <w:bCs/>
                  <w:rtl/>
                  <w:lang w:bidi="ar-SA"/>
                </w:rPr>
                <w:t xml:space="preserve">بين </w:t>
              </w:r>
              <w:proofErr w:type="gramStart"/>
              <w:r w:rsidRPr="00276D07">
                <w:rPr>
                  <w:b/>
                  <w:bCs/>
                  <w:rtl/>
                  <w:lang w:bidi="ar-SA"/>
                </w:rPr>
                <w:t>السواتل</w:t>
              </w:r>
            </w:ins>
            <w:ins w:id="90" w:author="Arabic-HS" w:date="2023-04-06T01:02:00Z">
              <w:r w:rsidRPr="00276D07">
                <w:rPr>
                  <w:rFonts w:hint="cs"/>
                  <w:b/>
                  <w:bCs/>
                  <w:rtl/>
                  <w:lang w:bidi="ar-SA"/>
                </w:rPr>
                <w:t xml:space="preserve"> </w:t>
              </w:r>
            </w:ins>
            <w:ins w:id="91" w:author="Arabic_GE" w:date="2023-04-04T21:10:00Z">
              <w:r w:rsidRPr="00276D07">
                <w:rPr>
                  <w:rStyle w:val="Artref"/>
                  <w:rtl/>
                </w:rPr>
                <w:t xml:space="preserve"> </w:t>
              </w:r>
            </w:ins>
            <w:ins w:id="92" w:author="Elbahnassawy, Ganat" w:date="2022-10-25T11:35:00Z">
              <w:r w:rsidRPr="00276D07">
                <w:rPr>
                  <w:rStyle w:val="Artref"/>
                </w:rPr>
                <w:t>A117.5</w:t>
              </w:r>
            </w:ins>
            <w:proofErr w:type="gramEnd"/>
            <w:ins w:id="93" w:author="Aly, Abdalla" w:date="2023-03-21T10:11:00Z">
              <w:r w:rsidRPr="00276D07">
                <w:rPr>
                  <w:rStyle w:val="Artref"/>
                </w:rPr>
                <w:t> </w:t>
              </w:r>
            </w:ins>
            <w:ins w:id="94" w:author="Elbahnassawy, Ganat" w:date="2022-10-25T11:35:00Z">
              <w:r w:rsidRPr="00276D07">
                <w:rPr>
                  <w:rStyle w:val="Artref"/>
                </w:rPr>
                <w:t>ADD</w:t>
              </w:r>
            </w:ins>
          </w:p>
          <w:p w14:paraId="07378AA0" w14:textId="77777777" w:rsidR="00613ECC" w:rsidRPr="00276D07" w:rsidRDefault="00613ECC" w:rsidP="00613ECC">
            <w:pPr>
              <w:pStyle w:val="TableTextS5"/>
              <w:rPr>
                <w:rtl/>
              </w:rPr>
            </w:pPr>
            <w:r w:rsidRPr="00276D07">
              <w:rPr>
                <w:rtl/>
              </w:rPr>
              <w:t>استكشاف الأرض الساتلية</w:t>
            </w:r>
            <w:r w:rsidRPr="00276D07">
              <w:rPr>
                <w:rtl/>
              </w:rPr>
              <w:br/>
              <w:t xml:space="preserve">(أرض-فضاء) </w:t>
            </w:r>
            <w:r w:rsidRPr="00276D07">
              <w:t>541.5</w:t>
            </w:r>
          </w:p>
          <w:p w14:paraId="78CDE3AE" w14:textId="77777777" w:rsidR="00613ECC" w:rsidRPr="00276D07" w:rsidRDefault="00613ECC" w:rsidP="00613ECC">
            <w:pPr>
              <w:pStyle w:val="TableTextS5"/>
            </w:pPr>
            <w:r w:rsidRPr="00276D07">
              <w:rPr>
                <w:rtl/>
              </w:rPr>
              <w:t>متنقلة ساتلية (أرض-فضاء)</w:t>
            </w:r>
          </w:p>
        </w:tc>
        <w:tc>
          <w:tcPr>
            <w:tcW w:w="3097" w:type="dxa"/>
            <w:tcBorders>
              <w:top w:val="single" w:sz="4" w:space="0" w:color="auto"/>
              <w:left w:val="single" w:sz="4" w:space="0" w:color="auto"/>
              <w:bottom w:val="nil"/>
              <w:right w:val="single" w:sz="4" w:space="0" w:color="auto"/>
            </w:tcBorders>
            <w:hideMark/>
          </w:tcPr>
          <w:p w14:paraId="0DA475F6" w14:textId="77777777" w:rsidR="00613ECC" w:rsidRPr="00276D07" w:rsidRDefault="00613ECC" w:rsidP="00613ECC">
            <w:pPr>
              <w:rPr>
                <w:rStyle w:val="Tablefreq"/>
              </w:rPr>
            </w:pPr>
            <w:r w:rsidRPr="00276D07">
              <w:rPr>
                <w:rStyle w:val="Tablefreq"/>
              </w:rPr>
              <w:t>29,9-29,5</w:t>
            </w:r>
          </w:p>
          <w:p w14:paraId="19DD5212" w14:textId="77777777" w:rsidR="004F6AC2" w:rsidRPr="00276D07" w:rsidRDefault="00613ECC" w:rsidP="00613ECC">
            <w:pPr>
              <w:pStyle w:val="TableTextS5"/>
              <w:rPr>
                <w:ins w:id="95" w:author="Arabic_AA" w:date="2023-10-27T09:59:00Z"/>
                <w:rStyle w:val="Artref"/>
                <w:rtl/>
              </w:rPr>
            </w:pPr>
            <w:r w:rsidRPr="00276D07">
              <w:rPr>
                <w:b/>
                <w:bCs/>
                <w:rtl/>
              </w:rPr>
              <w:t>ثابتة ساتلية</w:t>
            </w:r>
            <w:r w:rsidRPr="00276D07">
              <w:br/>
            </w:r>
            <w:r w:rsidRPr="00276D07">
              <w:rPr>
                <w:rtl/>
              </w:rPr>
              <w:t>(أرض-فضاء)</w:t>
            </w:r>
            <w:r w:rsidRPr="00276D07">
              <w:rPr>
                <w:rStyle w:val="Artref"/>
                <w:rtl/>
              </w:rPr>
              <w:t xml:space="preserve"> </w:t>
            </w:r>
            <w:proofErr w:type="gramStart"/>
            <w:r w:rsidRPr="00276D07">
              <w:rPr>
                <w:rStyle w:val="Artref"/>
              </w:rPr>
              <w:t>484A.5</w:t>
            </w:r>
            <w:r w:rsidRPr="00276D07">
              <w:rPr>
                <w:rStyle w:val="Artref"/>
                <w:rtl/>
              </w:rPr>
              <w:t xml:space="preserve">  </w:t>
            </w:r>
            <w:r w:rsidRPr="00276D07">
              <w:rPr>
                <w:rStyle w:val="Artref"/>
              </w:rPr>
              <w:t>484B.5</w:t>
            </w:r>
            <w:proofErr w:type="gramEnd"/>
            <w:r w:rsidRPr="00276D07">
              <w:rPr>
                <w:rStyle w:val="Artref"/>
                <w:rtl/>
              </w:rPr>
              <w:t xml:space="preserve">  </w:t>
            </w:r>
            <w:r w:rsidRPr="00276D07">
              <w:rPr>
                <w:rStyle w:val="Artref"/>
              </w:rPr>
              <w:t>516B.5</w:t>
            </w:r>
            <w:r w:rsidRPr="00276D07">
              <w:rPr>
                <w:rStyle w:val="Artref"/>
                <w:rtl/>
              </w:rPr>
              <w:t xml:space="preserve">  </w:t>
            </w:r>
            <w:r w:rsidRPr="00276D07">
              <w:rPr>
                <w:rStyle w:val="Artref"/>
              </w:rPr>
              <w:t>527A.5</w:t>
            </w:r>
            <w:r w:rsidRPr="00276D07">
              <w:rPr>
                <w:rStyle w:val="Artref"/>
                <w:rtl/>
              </w:rPr>
              <w:t xml:space="preserve">  </w:t>
            </w:r>
            <w:r w:rsidRPr="00276D07">
              <w:rPr>
                <w:rStyle w:val="Artref"/>
              </w:rPr>
              <w:t>539.5</w:t>
            </w:r>
          </w:p>
          <w:p w14:paraId="794E19A2" w14:textId="1E00A597" w:rsidR="00613ECC" w:rsidRPr="00276D07" w:rsidRDefault="00613ECC" w:rsidP="00613ECC">
            <w:pPr>
              <w:pStyle w:val="TableTextS5"/>
            </w:pPr>
            <w:ins w:id="96" w:author="Arabic-RN" w:date="2023-03-20T16:00:00Z">
              <w:r w:rsidRPr="00276D07">
                <w:rPr>
                  <w:b/>
                  <w:bCs/>
                  <w:rtl/>
                  <w:lang w:bidi="ar-SA"/>
                </w:rPr>
                <w:t xml:space="preserve">بين </w:t>
              </w:r>
              <w:proofErr w:type="gramStart"/>
              <w:r w:rsidRPr="00276D07">
                <w:rPr>
                  <w:b/>
                  <w:bCs/>
                  <w:rtl/>
                  <w:lang w:bidi="ar-SA"/>
                </w:rPr>
                <w:t>السواتل</w:t>
              </w:r>
            </w:ins>
            <w:ins w:id="97" w:author="Arabic-HS" w:date="2023-04-06T01:02:00Z">
              <w:r w:rsidRPr="00276D07">
                <w:rPr>
                  <w:rFonts w:hint="cs"/>
                  <w:b/>
                  <w:bCs/>
                  <w:rtl/>
                  <w:lang w:bidi="ar-SA"/>
                </w:rPr>
                <w:t xml:space="preserve"> </w:t>
              </w:r>
            </w:ins>
            <w:ins w:id="98" w:author="Arabic_GE" w:date="2023-04-04T21:10:00Z">
              <w:r w:rsidRPr="00276D07">
                <w:rPr>
                  <w:rStyle w:val="Artref"/>
                  <w:rtl/>
                </w:rPr>
                <w:t xml:space="preserve"> </w:t>
              </w:r>
            </w:ins>
            <w:ins w:id="99" w:author="Elbahnassawy, Ganat" w:date="2022-10-25T11:35:00Z">
              <w:r w:rsidRPr="00276D07">
                <w:rPr>
                  <w:rStyle w:val="Artref"/>
                </w:rPr>
                <w:t>A117.5</w:t>
              </w:r>
            </w:ins>
            <w:proofErr w:type="gramEnd"/>
            <w:ins w:id="100" w:author="Aly, Abdalla" w:date="2023-03-21T10:11:00Z">
              <w:r w:rsidRPr="00276D07">
                <w:rPr>
                  <w:rStyle w:val="Artref"/>
                </w:rPr>
                <w:t> </w:t>
              </w:r>
            </w:ins>
            <w:ins w:id="101" w:author="Elbahnassawy, Ganat" w:date="2022-10-25T11:35:00Z">
              <w:r w:rsidRPr="00276D07">
                <w:rPr>
                  <w:rStyle w:val="Artref"/>
                </w:rPr>
                <w:t>ADD</w:t>
              </w:r>
            </w:ins>
          </w:p>
          <w:p w14:paraId="443A4FB1" w14:textId="77777777" w:rsidR="00613ECC" w:rsidRPr="00276D07" w:rsidRDefault="00613ECC" w:rsidP="00613ECC">
            <w:pPr>
              <w:pStyle w:val="TableTextS5"/>
              <w:rPr>
                <w:rtl/>
              </w:rPr>
            </w:pPr>
            <w:r w:rsidRPr="00276D07">
              <w:rPr>
                <w:b/>
                <w:bCs/>
                <w:rtl/>
              </w:rPr>
              <w:t>متنقلة ساتلية</w:t>
            </w:r>
            <w:r w:rsidRPr="00276D07">
              <w:rPr>
                <w:rtl/>
              </w:rPr>
              <w:t xml:space="preserve"> (أرض-فضاء)</w:t>
            </w:r>
          </w:p>
          <w:p w14:paraId="0C100C40" w14:textId="77777777" w:rsidR="00613ECC" w:rsidRPr="00276D07" w:rsidRDefault="00613ECC" w:rsidP="00613ECC">
            <w:pPr>
              <w:pStyle w:val="TableTextS5"/>
            </w:pPr>
            <w:r w:rsidRPr="00276D07">
              <w:rPr>
                <w:rtl/>
              </w:rPr>
              <w:t>استكشاف الأرض الساتلية</w:t>
            </w:r>
            <w:r w:rsidRPr="00276D07">
              <w:rPr>
                <w:b/>
                <w:bCs/>
                <w:rtl/>
              </w:rPr>
              <w:t xml:space="preserve"> </w:t>
            </w:r>
            <w:r w:rsidRPr="00276D07">
              <w:rPr>
                <w:b/>
                <w:bCs/>
                <w:rtl/>
              </w:rPr>
              <w:br/>
            </w:r>
            <w:r w:rsidRPr="00276D07">
              <w:rPr>
                <w:rtl/>
              </w:rPr>
              <w:t xml:space="preserve">(أرض-فضاء) </w:t>
            </w:r>
            <w:r w:rsidRPr="00276D07">
              <w:rPr>
                <w:rStyle w:val="Artref"/>
              </w:rPr>
              <w:t>541.5</w:t>
            </w:r>
          </w:p>
        </w:tc>
        <w:tc>
          <w:tcPr>
            <w:tcW w:w="3100" w:type="dxa"/>
            <w:tcBorders>
              <w:top w:val="single" w:sz="4" w:space="0" w:color="auto"/>
              <w:left w:val="single" w:sz="4" w:space="0" w:color="auto"/>
              <w:bottom w:val="nil"/>
              <w:right w:val="single" w:sz="4" w:space="0" w:color="auto"/>
            </w:tcBorders>
            <w:hideMark/>
          </w:tcPr>
          <w:p w14:paraId="5EB2A9A5" w14:textId="77777777" w:rsidR="00613ECC" w:rsidRPr="00276D07" w:rsidRDefault="00613ECC" w:rsidP="00613ECC">
            <w:pPr>
              <w:rPr>
                <w:rStyle w:val="Tablefreq"/>
              </w:rPr>
            </w:pPr>
            <w:r w:rsidRPr="00276D07">
              <w:rPr>
                <w:rStyle w:val="Tablefreq"/>
              </w:rPr>
              <w:t>29,9-29,5</w:t>
            </w:r>
          </w:p>
          <w:p w14:paraId="6160A86A" w14:textId="77777777" w:rsidR="004F6AC2" w:rsidRPr="00276D07" w:rsidRDefault="00613ECC" w:rsidP="00613ECC">
            <w:pPr>
              <w:pStyle w:val="TableTextS5"/>
              <w:rPr>
                <w:ins w:id="102" w:author="Arabic_AA" w:date="2023-10-27T09:59:00Z"/>
                <w:rtl/>
              </w:rPr>
            </w:pPr>
            <w:r w:rsidRPr="00276D07">
              <w:rPr>
                <w:b/>
                <w:bCs/>
                <w:rtl/>
              </w:rPr>
              <w:t>ثابتة ساتلية</w:t>
            </w:r>
            <w:r w:rsidRPr="00276D07">
              <w:br/>
            </w:r>
            <w:r w:rsidRPr="00276D07">
              <w:rPr>
                <w:rtl/>
              </w:rPr>
              <w:t>(أرض-فضاء)</w:t>
            </w:r>
            <w:r w:rsidRPr="00276D07">
              <w:rPr>
                <w:b/>
                <w:bCs/>
                <w:rtl/>
              </w:rPr>
              <w:t xml:space="preserve"> </w:t>
            </w:r>
            <w:proofErr w:type="gramStart"/>
            <w:r w:rsidRPr="00276D07">
              <w:t>484A.5</w:t>
            </w:r>
            <w:r w:rsidRPr="00276D07">
              <w:rPr>
                <w:rtl/>
              </w:rPr>
              <w:t xml:space="preserve">  </w:t>
            </w:r>
            <w:r w:rsidRPr="00276D07">
              <w:t>484B.5</w:t>
            </w:r>
            <w:proofErr w:type="gramEnd"/>
            <w:r w:rsidRPr="00276D07">
              <w:rPr>
                <w:rtl/>
              </w:rPr>
              <w:t xml:space="preserve">  </w:t>
            </w:r>
            <w:r w:rsidRPr="00276D07">
              <w:t>516B.5</w:t>
            </w:r>
            <w:r w:rsidRPr="00276D07">
              <w:rPr>
                <w:rtl/>
              </w:rPr>
              <w:t xml:space="preserve">  </w:t>
            </w:r>
            <w:r w:rsidRPr="00276D07">
              <w:t>527A.5</w:t>
            </w:r>
            <w:r w:rsidRPr="00276D07">
              <w:rPr>
                <w:rtl/>
              </w:rPr>
              <w:t xml:space="preserve">  </w:t>
            </w:r>
            <w:r w:rsidRPr="00276D07">
              <w:t>539.5</w:t>
            </w:r>
          </w:p>
          <w:p w14:paraId="07231A34" w14:textId="0E67B2C6" w:rsidR="00613ECC" w:rsidRPr="00276D07" w:rsidRDefault="00613ECC" w:rsidP="00613ECC">
            <w:pPr>
              <w:pStyle w:val="TableTextS5"/>
            </w:pPr>
            <w:ins w:id="103" w:author="Arabic-RN" w:date="2023-03-20T16:00:00Z">
              <w:r w:rsidRPr="00276D07">
                <w:rPr>
                  <w:b/>
                  <w:bCs/>
                  <w:rtl/>
                  <w:lang w:bidi="ar-SA"/>
                </w:rPr>
                <w:t xml:space="preserve">بين </w:t>
              </w:r>
              <w:proofErr w:type="gramStart"/>
              <w:r w:rsidRPr="00276D07">
                <w:rPr>
                  <w:b/>
                  <w:bCs/>
                  <w:rtl/>
                  <w:lang w:bidi="ar-SA"/>
                </w:rPr>
                <w:t>السواتل</w:t>
              </w:r>
            </w:ins>
            <w:ins w:id="104" w:author="Arabic-HS" w:date="2023-04-06T01:02:00Z">
              <w:r w:rsidRPr="00276D07">
                <w:rPr>
                  <w:rFonts w:hint="cs"/>
                  <w:b/>
                  <w:bCs/>
                  <w:rtl/>
                  <w:lang w:bidi="ar-SA"/>
                </w:rPr>
                <w:t xml:space="preserve"> </w:t>
              </w:r>
            </w:ins>
            <w:ins w:id="105" w:author="Arabic_GE" w:date="2023-04-04T21:10:00Z">
              <w:r w:rsidRPr="00276D07">
                <w:rPr>
                  <w:rStyle w:val="Artref"/>
                  <w:rtl/>
                </w:rPr>
                <w:t xml:space="preserve"> </w:t>
              </w:r>
            </w:ins>
            <w:ins w:id="106" w:author="Elbahnassawy, Ganat" w:date="2022-10-25T11:35:00Z">
              <w:r w:rsidRPr="00276D07">
                <w:rPr>
                  <w:rStyle w:val="Artref"/>
                </w:rPr>
                <w:t>A117.5</w:t>
              </w:r>
            </w:ins>
            <w:proofErr w:type="gramEnd"/>
            <w:ins w:id="107" w:author="Aly, Abdalla" w:date="2023-03-21T10:11:00Z">
              <w:r w:rsidRPr="00276D07">
                <w:rPr>
                  <w:rStyle w:val="Artref"/>
                </w:rPr>
                <w:t> </w:t>
              </w:r>
            </w:ins>
            <w:ins w:id="108" w:author="Elbahnassawy, Ganat" w:date="2022-10-25T11:35:00Z">
              <w:r w:rsidRPr="00276D07">
                <w:rPr>
                  <w:rStyle w:val="Artref"/>
                </w:rPr>
                <w:t>ADD</w:t>
              </w:r>
            </w:ins>
          </w:p>
          <w:p w14:paraId="68B0E8A6" w14:textId="77777777" w:rsidR="00613ECC" w:rsidRPr="00276D07" w:rsidRDefault="00613ECC" w:rsidP="00613ECC">
            <w:pPr>
              <w:pStyle w:val="TableTextS5"/>
              <w:rPr>
                <w:rtl/>
              </w:rPr>
            </w:pPr>
            <w:r w:rsidRPr="00276D07">
              <w:rPr>
                <w:rtl/>
              </w:rPr>
              <w:t>استكشاف الأرض الساتلية</w:t>
            </w:r>
            <w:r w:rsidRPr="00276D07">
              <w:rPr>
                <w:rtl/>
              </w:rPr>
              <w:br/>
              <w:t xml:space="preserve">(أرض-فضاء) </w:t>
            </w:r>
            <w:r w:rsidRPr="00276D07">
              <w:t>541.5</w:t>
            </w:r>
          </w:p>
          <w:p w14:paraId="65DA0524" w14:textId="77777777" w:rsidR="00613ECC" w:rsidRPr="00276D07" w:rsidRDefault="00613ECC" w:rsidP="00613ECC">
            <w:pPr>
              <w:pStyle w:val="TableTextS5"/>
            </w:pPr>
            <w:r w:rsidRPr="00276D07">
              <w:rPr>
                <w:rtl/>
              </w:rPr>
              <w:t>متنقلة ساتلية (أرض-فضاء)</w:t>
            </w:r>
          </w:p>
        </w:tc>
      </w:tr>
      <w:tr w:rsidR="00613ECC" w:rsidRPr="00276D07" w14:paraId="5A29FB68" w14:textId="77777777" w:rsidTr="00613ECC">
        <w:trPr>
          <w:cantSplit/>
          <w:jc w:val="center"/>
        </w:trPr>
        <w:tc>
          <w:tcPr>
            <w:tcW w:w="3102" w:type="dxa"/>
            <w:tcBorders>
              <w:top w:val="nil"/>
              <w:left w:val="single" w:sz="4" w:space="0" w:color="auto"/>
              <w:bottom w:val="single" w:sz="4" w:space="0" w:color="auto"/>
              <w:right w:val="single" w:sz="4" w:space="0" w:color="auto"/>
            </w:tcBorders>
            <w:hideMark/>
          </w:tcPr>
          <w:p w14:paraId="4F31188D" w14:textId="77777777" w:rsidR="00613ECC" w:rsidRPr="00276D07" w:rsidRDefault="00613ECC" w:rsidP="00613ECC">
            <w:pPr>
              <w:pStyle w:val="TableTextS5"/>
              <w:rPr>
                <w:rStyle w:val="Artref"/>
                <w:b/>
                <w:bCs/>
              </w:rPr>
            </w:pPr>
            <w:proofErr w:type="gramStart"/>
            <w:r w:rsidRPr="00276D07">
              <w:rPr>
                <w:rStyle w:val="Artref"/>
              </w:rPr>
              <w:t>542.5  540</w:t>
            </w:r>
            <w:proofErr w:type="gramEnd"/>
            <w:r w:rsidRPr="00276D07">
              <w:rPr>
                <w:rStyle w:val="Artref"/>
              </w:rPr>
              <w:t>.5</w:t>
            </w:r>
          </w:p>
        </w:tc>
        <w:tc>
          <w:tcPr>
            <w:tcW w:w="3097" w:type="dxa"/>
            <w:tcBorders>
              <w:top w:val="nil"/>
              <w:left w:val="single" w:sz="4" w:space="0" w:color="auto"/>
              <w:bottom w:val="single" w:sz="4" w:space="0" w:color="auto"/>
              <w:right w:val="single" w:sz="4" w:space="0" w:color="auto"/>
            </w:tcBorders>
            <w:hideMark/>
          </w:tcPr>
          <w:p w14:paraId="2987B683" w14:textId="77777777" w:rsidR="00613ECC" w:rsidRPr="00276D07" w:rsidRDefault="00613ECC" w:rsidP="00613ECC">
            <w:pPr>
              <w:pStyle w:val="TableTextS5"/>
              <w:rPr>
                <w:rStyle w:val="Artref"/>
                <w:b/>
                <w:bCs/>
              </w:rPr>
            </w:pPr>
            <w:proofErr w:type="gramStart"/>
            <w:r w:rsidRPr="00276D07">
              <w:rPr>
                <w:rStyle w:val="Artref"/>
              </w:rPr>
              <w:t>526.5  525.5</w:t>
            </w:r>
            <w:proofErr w:type="gramEnd"/>
            <w:r w:rsidRPr="00276D07">
              <w:rPr>
                <w:rStyle w:val="Artref"/>
                <w:rtl/>
              </w:rPr>
              <w:t xml:space="preserve">  </w:t>
            </w:r>
            <w:r w:rsidRPr="00276D07">
              <w:rPr>
                <w:rStyle w:val="Artref"/>
              </w:rPr>
              <w:t>540.5  529.5  527.5</w:t>
            </w:r>
          </w:p>
        </w:tc>
        <w:tc>
          <w:tcPr>
            <w:tcW w:w="3100" w:type="dxa"/>
            <w:tcBorders>
              <w:top w:val="nil"/>
              <w:left w:val="single" w:sz="4" w:space="0" w:color="auto"/>
              <w:bottom w:val="single" w:sz="4" w:space="0" w:color="auto"/>
              <w:right w:val="single" w:sz="4" w:space="0" w:color="auto"/>
            </w:tcBorders>
            <w:hideMark/>
          </w:tcPr>
          <w:p w14:paraId="56717889" w14:textId="77777777" w:rsidR="00613ECC" w:rsidRPr="00276D07" w:rsidRDefault="00613ECC" w:rsidP="00613ECC">
            <w:pPr>
              <w:pStyle w:val="TableTextS5"/>
              <w:rPr>
                <w:rStyle w:val="Artref"/>
                <w:b/>
                <w:bCs/>
              </w:rPr>
            </w:pPr>
            <w:proofErr w:type="gramStart"/>
            <w:r w:rsidRPr="00276D07">
              <w:rPr>
                <w:rStyle w:val="Artref"/>
              </w:rPr>
              <w:t>542.5  540</w:t>
            </w:r>
            <w:proofErr w:type="gramEnd"/>
            <w:r w:rsidRPr="00276D07">
              <w:rPr>
                <w:rStyle w:val="Artref"/>
              </w:rPr>
              <w:t>.5</w:t>
            </w:r>
          </w:p>
        </w:tc>
      </w:tr>
    </w:tbl>
    <w:p w14:paraId="179EA43E" w14:textId="77777777" w:rsidR="006576DC" w:rsidRPr="00276D07" w:rsidRDefault="006576DC"/>
    <w:p w14:paraId="3C0FA1BC" w14:textId="560340D5" w:rsidR="006576DC" w:rsidRPr="00276D07" w:rsidRDefault="00613ECC">
      <w:pPr>
        <w:pStyle w:val="Reasons"/>
        <w:rPr>
          <w:b w:val="0"/>
          <w:bCs w:val="0"/>
        </w:rPr>
      </w:pPr>
      <w:r w:rsidRPr="00276D07">
        <w:rPr>
          <w:rtl/>
        </w:rPr>
        <w:t>الأسباب:</w:t>
      </w:r>
      <w:r w:rsidRPr="00276D07">
        <w:rPr>
          <w:b w:val="0"/>
          <w:bCs w:val="0"/>
        </w:rPr>
        <w:tab/>
      </w:r>
      <w:r w:rsidR="00346797" w:rsidRPr="00276D07">
        <w:rPr>
          <w:b w:val="0"/>
          <w:bCs w:val="0"/>
          <w:rtl/>
        </w:rPr>
        <w:t xml:space="preserve">‏إدراج حاشية في المادة </w:t>
      </w:r>
      <w:r w:rsidR="00346797" w:rsidRPr="00276D07">
        <w:rPr>
          <w:b w:val="0"/>
          <w:bCs w:val="0"/>
          <w:cs/>
        </w:rPr>
        <w:t>‎</w:t>
      </w:r>
      <w:r w:rsidR="00346797" w:rsidRPr="00276D07">
        <w:t>5</w:t>
      </w:r>
      <w:r w:rsidR="00346797" w:rsidRPr="00276D07">
        <w:rPr>
          <w:b w:val="0"/>
          <w:bCs w:val="0"/>
          <w:rtl/>
        </w:rPr>
        <w:t xml:space="preserve"> ‏من لوائح الراديو تعترف </w:t>
      </w:r>
      <w:r w:rsidR="00346797" w:rsidRPr="00276D07">
        <w:rPr>
          <w:rFonts w:hint="cs"/>
          <w:b w:val="0"/>
          <w:bCs w:val="0"/>
          <w:rtl/>
        </w:rPr>
        <w:t>بالتشغيل بين السواتل</w:t>
      </w:r>
      <w:r w:rsidR="00346797" w:rsidRPr="00276D07">
        <w:rPr>
          <w:b w:val="0"/>
          <w:bCs w:val="0"/>
          <w:rtl/>
        </w:rPr>
        <w:t xml:space="preserve"> كجزء من الخدمة ما بين السواتل في</w:t>
      </w:r>
      <w:r w:rsidR="006D34F6" w:rsidRPr="00276D07">
        <w:rPr>
          <w:rFonts w:hint="cs"/>
          <w:b w:val="0"/>
          <w:bCs w:val="0"/>
          <w:rtl/>
        </w:rPr>
        <w:t> </w:t>
      </w:r>
      <w:r w:rsidR="00346797" w:rsidRPr="00276D07">
        <w:rPr>
          <w:b w:val="0"/>
          <w:bCs w:val="0"/>
          <w:rtl/>
        </w:rPr>
        <w:t>نطاقات التردد المشار إليها</w:t>
      </w:r>
      <w:r w:rsidR="00346797" w:rsidRPr="00276D07">
        <w:rPr>
          <w:b w:val="0"/>
          <w:bCs w:val="0"/>
          <w:cs/>
        </w:rPr>
        <w:t>‎</w:t>
      </w:r>
      <w:r w:rsidR="00346797" w:rsidRPr="00276D07">
        <w:rPr>
          <w:rFonts w:hint="cs"/>
          <w:b w:val="0"/>
          <w:bCs w:val="0"/>
          <w:rtl/>
        </w:rPr>
        <w:t>.</w:t>
      </w:r>
    </w:p>
    <w:p w14:paraId="3EBC8084" w14:textId="77777777" w:rsidR="006576DC" w:rsidRPr="00276D07" w:rsidRDefault="00613ECC">
      <w:pPr>
        <w:pStyle w:val="Proposal"/>
      </w:pPr>
      <w:r w:rsidRPr="00276D07">
        <w:lastRenderedPageBreak/>
        <w:t>MOD</w:t>
      </w:r>
      <w:r w:rsidRPr="00276D07">
        <w:tab/>
        <w:t>IAP/44A17/7</w:t>
      </w:r>
      <w:r w:rsidRPr="00276D07">
        <w:rPr>
          <w:vanish/>
          <w:color w:val="7F7F7F" w:themeColor="text1" w:themeTint="80"/>
          <w:vertAlign w:val="superscript"/>
        </w:rPr>
        <w:t>#1897</w:t>
      </w:r>
    </w:p>
    <w:p w14:paraId="609B0BE9" w14:textId="03EEB868" w:rsidR="00613ECC" w:rsidRDefault="00613ECC" w:rsidP="00613ECC">
      <w:pPr>
        <w:pStyle w:val="Tabletitle"/>
      </w:pPr>
      <w:r w:rsidRPr="00276D07">
        <w:t>GHz 34,2-29,9</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4B4BF5" w:rsidRPr="00DE3D82" w14:paraId="28F6DF17" w14:textId="77777777" w:rsidTr="00E9466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6EACE3D" w14:textId="77777777" w:rsidR="004B4BF5" w:rsidRPr="00DE3D82" w:rsidRDefault="004B4BF5" w:rsidP="00E9466B">
            <w:pPr>
              <w:pStyle w:val="Tablehead"/>
              <w:tabs>
                <w:tab w:val="left" w:pos="374"/>
                <w:tab w:val="left" w:pos="3016"/>
              </w:tabs>
              <w:spacing w:before="40" w:after="40" w:line="240" w:lineRule="exact"/>
              <w:rPr>
                <w:rtl/>
              </w:rPr>
            </w:pPr>
            <w:r w:rsidRPr="00DE3D82">
              <w:rPr>
                <w:rtl/>
              </w:rPr>
              <w:t>التوزيع على الخدمات</w:t>
            </w:r>
          </w:p>
        </w:tc>
      </w:tr>
      <w:tr w:rsidR="004B4BF5" w:rsidRPr="00DE3D82" w14:paraId="396C3583" w14:textId="77777777" w:rsidTr="00E9466B">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1D9429C" w14:textId="77777777" w:rsidR="004B4BF5" w:rsidRPr="00DE3D82" w:rsidRDefault="004B4BF5" w:rsidP="00E9466B">
            <w:pPr>
              <w:pStyle w:val="Tablehead"/>
              <w:tabs>
                <w:tab w:val="left" w:pos="374"/>
                <w:tab w:val="left" w:pos="3016"/>
              </w:tabs>
              <w:spacing w:before="40" w:after="40" w:line="240" w:lineRule="exact"/>
            </w:pPr>
            <w:r w:rsidRPr="00DE3D82">
              <w:rPr>
                <w:rtl/>
              </w:rPr>
              <w:t xml:space="preserve">الإقليم </w:t>
            </w:r>
            <w:r w:rsidRPr="00DE3D82">
              <w:t>1</w:t>
            </w:r>
          </w:p>
        </w:tc>
        <w:tc>
          <w:tcPr>
            <w:tcW w:w="3119" w:type="dxa"/>
            <w:tcBorders>
              <w:top w:val="single" w:sz="4" w:space="0" w:color="auto"/>
              <w:left w:val="single" w:sz="4" w:space="0" w:color="auto"/>
              <w:bottom w:val="single" w:sz="4" w:space="0" w:color="auto"/>
              <w:right w:val="single" w:sz="4" w:space="0" w:color="auto"/>
            </w:tcBorders>
            <w:hideMark/>
          </w:tcPr>
          <w:p w14:paraId="26DD1891" w14:textId="77777777" w:rsidR="004B4BF5" w:rsidRPr="00DE3D82" w:rsidRDefault="004B4BF5" w:rsidP="00E9466B">
            <w:pPr>
              <w:pStyle w:val="Tablehead"/>
              <w:tabs>
                <w:tab w:val="left" w:pos="374"/>
                <w:tab w:val="left" w:pos="3016"/>
              </w:tabs>
              <w:spacing w:before="40" w:after="40" w:line="240" w:lineRule="exact"/>
            </w:pPr>
            <w:r w:rsidRPr="00DE3D82">
              <w:rPr>
                <w:rtl/>
              </w:rPr>
              <w:t xml:space="preserve">الإقليم </w:t>
            </w:r>
            <w:r w:rsidRPr="00DE3D82">
              <w:t>2</w:t>
            </w:r>
          </w:p>
        </w:tc>
        <w:tc>
          <w:tcPr>
            <w:tcW w:w="3119" w:type="dxa"/>
            <w:tcBorders>
              <w:top w:val="single" w:sz="4" w:space="0" w:color="auto"/>
              <w:left w:val="single" w:sz="4" w:space="0" w:color="auto"/>
              <w:bottom w:val="single" w:sz="4" w:space="0" w:color="auto"/>
              <w:right w:val="single" w:sz="4" w:space="0" w:color="auto"/>
            </w:tcBorders>
            <w:hideMark/>
          </w:tcPr>
          <w:p w14:paraId="0B042781" w14:textId="77777777" w:rsidR="004B4BF5" w:rsidRPr="00DE3D82" w:rsidRDefault="004B4BF5" w:rsidP="00E9466B">
            <w:pPr>
              <w:pStyle w:val="Tablehead"/>
              <w:tabs>
                <w:tab w:val="left" w:pos="374"/>
                <w:tab w:val="left" w:pos="3016"/>
              </w:tabs>
              <w:spacing w:before="40" w:after="40" w:line="240" w:lineRule="exact"/>
            </w:pPr>
            <w:r w:rsidRPr="00DE3D82">
              <w:rPr>
                <w:rtl/>
              </w:rPr>
              <w:t xml:space="preserve">الإقليم </w:t>
            </w:r>
            <w:r w:rsidRPr="00DE3D82">
              <w:t>3</w:t>
            </w:r>
          </w:p>
        </w:tc>
      </w:tr>
      <w:tr w:rsidR="004B4BF5" w:rsidRPr="00DE3D82" w14:paraId="2BF2F4D6" w14:textId="77777777" w:rsidTr="00E9466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25CCACF3" w14:textId="77777777" w:rsidR="00317682" w:rsidRDefault="004B4BF5" w:rsidP="00E9466B">
            <w:pPr>
              <w:pStyle w:val="TableTextS5"/>
              <w:ind w:left="3239" w:hanging="3239"/>
              <w:rPr>
                <w:rStyle w:val="Artref"/>
                <w:rtl/>
              </w:rPr>
            </w:pPr>
            <w:r w:rsidRPr="00DE3D82">
              <w:rPr>
                <w:rStyle w:val="Tablefreq"/>
              </w:rPr>
              <w:t>30-29,9</w:t>
            </w:r>
            <w:r w:rsidRPr="00DE3D82">
              <w:rPr>
                <w:color w:val="000000"/>
                <w:rtl/>
              </w:rPr>
              <w:tab/>
            </w:r>
            <w:r w:rsidRPr="00DE3D82">
              <w:rPr>
                <w:b/>
                <w:bCs/>
                <w:rtl/>
              </w:rPr>
              <w:t>ثابتة ساتلية</w:t>
            </w:r>
            <w:r w:rsidRPr="00DE3D82">
              <w:rPr>
                <w:rtl/>
              </w:rPr>
              <w:t xml:space="preserve"> (أرض-</w:t>
            </w:r>
            <w:proofErr w:type="gramStart"/>
            <w:r w:rsidRPr="00DE3D82">
              <w:rPr>
                <w:rtl/>
              </w:rPr>
              <w:t xml:space="preserve">فضاء)  </w:t>
            </w:r>
            <w:r w:rsidRPr="00DE3D82">
              <w:rPr>
                <w:rStyle w:val="Artref"/>
              </w:rPr>
              <w:t>539.5</w:t>
            </w:r>
            <w:proofErr w:type="gramEnd"/>
            <w:ins w:id="109" w:author="Arabic-IR" w:date="2023-11-09T11:22:00Z">
              <w:r>
                <w:rPr>
                  <w:rStyle w:val="Artref"/>
                </w:rPr>
                <w:t xml:space="preserve">  527A.5</w:t>
              </w:r>
            </w:ins>
            <w:r w:rsidRPr="00DE3D82">
              <w:rPr>
                <w:rStyle w:val="Artref"/>
              </w:rPr>
              <w:t xml:space="preserve">  516B.5</w:t>
            </w:r>
            <w:ins w:id="110" w:author="Arabic-IR" w:date="2023-11-09T11:22:00Z">
              <w:r>
                <w:rPr>
                  <w:rStyle w:val="Artref"/>
                </w:rPr>
                <w:t xml:space="preserve">  484B.5</w:t>
              </w:r>
            </w:ins>
            <w:r w:rsidRPr="00DE3D82">
              <w:rPr>
                <w:rStyle w:val="Artref"/>
              </w:rPr>
              <w:t xml:space="preserve">  484A.5</w:t>
            </w:r>
          </w:p>
          <w:p w14:paraId="074DBE88" w14:textId="3F413D14" w:rsidR="004B4BF5" w:rsidRPr="00DE3D82" w:rsidRDefault="00317682" w:rsidP="00E9466B">
            <w:pPr>
              <w:pStyle w:val="TableTextS5"/>
              <w:ind w:left="3239" w:hanging="3239"/>
              <w:rPr>
                <w:ins w:id="111" w:author="Arabic_GE" w:date="2023-04-04T21:10:00Z"/>
                <w:rtl/>
              </w:rPr>
            </w:pPr>
            <w:ins w:id="112" w:author="Arabic-IR" w:date="2023-11-09T11:23:00Z">
              <w:r>
                <w:rPr>
                  <w:b/>
                  <w:bCs/>
                  <w:rtl/>
                  <w:lang w:bidi="ar-SA"/>
                </w:rPr>
                <w:tab/>
              </w:r>
              <w:r>
                <w:rPr>
                  <w:b/>
                  <w:bCs/>
                  <w:rtl/>
                  <w:lang w:bidi="ar-SA"/>
                </w:rPr>
                <w:tab/>
              </w:r>
            </w:ins>
            <w:ins w:id="113" w:author="Arabic_GE" w:date="2023-04-04T21:10:00Z">
              <w:r w:rsidR="004B4BF5" w:rsidRPr="00DE3D82">
                <w:rPr>
                  <w:b/>
                  <w:bCs/>
                  <w:rtl/>
                  <w:lang w:bidi="ar-SA"/>
                </w:rPr>
                <w:t xml:space="preserve">بين </w:t>
              </w:r>
              <w:proofErr w:type="gramStart"/>
              <w:r w:rsidR="004B4BF5" w:rsidRPr="00DE3D82">
                <w:rPr>
                  <w:b/>
                  <w:bCs/>
                  <w:rtl/>
                  <w:lang w:bidi="ar-SA"/>
                </w:rPr>
                <w:t>السواتل</w:t>
              </w:r>
            </w:ins>
            <w:ins w:id="114" w:author="Arabic-HS" w:date="2023-04-06T01:02:00Z">
              <w:r w:rsidR="004B4BF5">
                <w:rPr>
                  <w:rFonts w:hint="cs"/>
                  <w:b/>
                  <w:bCs/>
                  <w:rtl/>
                  <w:lang w:bidi="ar-SA"/>
                </w:rPr>
                <w:t xml:space="preserve"> </w:t>
              </w:r>
            </w:ins>
            <w:ins w:id="115" w:author="Arabic_GE" w:date="2023-04-04T21:10:00Z">
              <w:r w:rsidR="004B4BF5" w:rsidRPr="00DE3D82">
                <w:rPr>
                  <w:rtl/>
                </w:rPr>
                <w:t xml:space="preserve"> </w:t>
              </w:r>
              <w:r w:rsidR="004B4BF5" w:rsidRPr="00DE3D82">
                <w:t>A117.5</w:t>
              </w:r>
              <w:proofErr w:type="gramEnd"/>
              <w:r w:rsidR="004B4BF5" w:rsidRPr="00DE3D82">
                <w:t> ADD</w:t>
              </w:r>
            </w:ins>
          </w:p>
          <w:p w14:paraId="4C931603" w14:textId="77777777" w:rsidR="004B4BF5" w:rsidRPr="00DE3D82" w:rsidRDefault="004B4BF5" w:rsidP="00E9466B">
            <w:pPr>
              <w:pStyle w:val="TableTextS5"/>
            </w:pPr>
            <w:r w:rsidRPr="00DE3D82">
              <w:rPr>
                <w:rtl/>
              </w:rPr>
              <w:tab/>
            </w:r>
            <w:r w:rsidRPr="00DE3D82">
              <w:tab/>
            </w:r>
            <w:r w:rsidRPr="00DE3D82">
              <w:tab/>
            </w:r>
            <w:r w:rsidRPr="00DE3D82">
              <w:rPr>
                <w:b/>
                <w:bCs/>
                <w:rtl/>
              </w:rPr>
              <w:t>متنقلة ساتلية</w:t>
            </w:r>
            <w:r w:rsidRPr="00DE3D82">
              <w:rPr>
                <w:rtl/>
              </w:rPr>
              <w:t xml:space="preserve"> (أرض-فضاء)</w:t>
            </w:r>
          </w:p>
          <w:p w14:paraId="41C04A2E" w14:textId="77777777" w:rsidR="004B4BF5" w:rsidRPr="00DE3D82" w:rsidRDefault="004B4BF5" w:rsidP="00E9466B">
            <w:pPr>
              <w:pStyle w:val="TableTextS5"/>
            </w:pPr>
            <w:r w:rsidRPr="00DE3D82">
              <w:tab/>
            </w:r>
            <w:r w:rsidRPr="00DE3D82">
              <w:tab/>
            </w:r>
            <w:r w:rsidRPr="00DE3D82">
              <w:rPr>
                <w:rtl/>
              </w:rPr>
              <w:tab/>
              <w:t xml:space="preserve">استكشاف الأرض الساتلية (أرض-فضاء) </w:t>
            </w:r>
            <w:proofErr w:type="gramStart"/>
            <w:r w:rsidRPr="00DE3D82">
              <w:rPr>
                <w:rStyle w:val="Artref"/>
              </w:rPr>
              <w:t>543.5  541.5</w:t>
            </w:r>
            <w:proofErr w:type="gramEnd"/>
          </w:p>
          <w:p w14:paraId="08EA9F6E" w14:textId="77777777" w:rsidR="004B4BF5" w:rsidRPr="00DE3D82" w:rsidRDefault="004B4BF5" w:rsidP="00E9466B">
            <w:pPr>
              <w:pStyle w:val="TableTextS5"/>
              <w:rPr>
                <w:rStyle w:val="Artref"/>
              </w:rPr>
            </w:pPr>
            <w:r w:rsidRPr="00DE3D82">
              <w:tab/>
            </w:r>
            <w:r w:rsidRPr="00DE3D82">
              <w:tab/>
            </w:r>
            <w:r w:rsidRPr="00DE3D82">
              <w:rPr>
                <w:rtl/>
              </w:rPr>
              <w:tab/>
            </w:r>
            <w:proofErr w:type="gramStart"/>
            <w:r w:rsidRPr="00DE3D82">
              <w:rPr>
                <w:rStyle w:val="Artref"/>
              </w:rPr>
              <w:t>542.5  540.5</w:t>
            </w:r>
            <w:proofErr w:type="gramEnd"/>
            <w:r w:rsidRPr="00DE3D82">
              <w:rPr>
                <w:rStyle w:val="Artref"/>
              </w:rPr>
              <w:t xml:space="preserve">  538.5  527.5  526.5  525.5</w:t>
            </w:r>
          </w:p>
        </w:tc>
      </w:tr>
    </w:tbl>
    <w:p w14:paraId="78251FE8" w14:textId="4345F4FA" w:rsidR="004B4BF5" w:rsidRDefault="004B4BF5" w:rsidP="00317682">
      <w:pPr>
        <w:pStyle w:val="Tablefin"/>
        <w:bidi/>
      </w:pPr>
    </w:p>
    <w:p w14:paraId="1A0C8F1C" w14:textId="4F2D3DF6" w:rsidR="006576DC" w:rsidRPr="00276D07" w:rsidRDefault="00613ECC">
      <w:pPr>
        <w:pStyle w:val="Reasons"/>
        <w:rPr>
          <w:b w:val="0"/>
          <w:bCs w:val="0"/>
          <w:rtl/>
        </w:rPr>
      </w:pPr>
      <w:r w:rsidRPr="00276D07">
        <w:rPr>
          <w:rtl/>
        </w:rPr>
        <w:t>الأسباب:</w:t>
      </w:r>
      <w:r w:rsidRPr="00276D07">
        <w:rPr>
          <w:b w:val="0"/>
          <w:bCs w:val="0"/>
        </w:rPr>
        <w:tab/>
      </w:r>
      <w:r w:rsidR="00F60744" w:rsidRPr="00276D07">
        <w:rPr>
          <w:b w:val="0"/>
          <w:bCs w:val="0"/>
          <w:rtl/>
        </w:rPr>
        <w:t xml:space="preserve">‏إدراج حاشية في المادة </w:t>
      </w:r>
      <w:r w:rsidR="00F60744" w:rsidRPr="00276D07">
        <w:rPr>
          <w:b w:val="0"/>
          <w:bCs w:val="0"/>
          <w:cs/>
        </w:rPr>
        <w:t>‎</w:t>
      </w:r>
      <w:r w:rsidR="00F60744" w:rsidRPr="00276D07">
        <w:t>5</w:t>
      </w:r>
      <w:r w:rsidR="00F60744" w:rsidRPr="00276D07">
        <w:rPr>
          <w:b w:val="0"/>
          <w:bCs w:val="0"/>
          <w:rtl/>
        </w:rPr>
        <w:t xml:space="preserve"> ‏من لوائح الراديو تعترف </w:t>
      </w:r>
      <w:r w:rsidR="00F60744" w:rsidRPr="00276D07">
        <w:rPr>
          <w:rFonts w:hint="cs"/>
          <w:b w:val="0"/>
          <w:bCs w:val="0"/>
          <w:rtl/>
        </w:rPr>
        <w:t>بالتشغيل بين السواتل</w:t>
      </w:r>
      <w:r w:rsidR="00F60744" w:rsidRPr="00276D07">
        <w:rPr>
          <w:b w:val="0"/>
          <w:bCs w:val="0"/>
          <w:rtl/>
        </w:rPr>
        <w:t xml:space="preserve"> كجزء من الخدمة ما بين السواتل في</w:t>
      </w:r>
      <w:r w:rsidR="006D34F6" w:rsidRPr="00276D07">
        <w:rPr>
          <w:rFonts w:hint="cs"/>
          <w:b w:val="0"/>
          <w:bCs w:val="0"/>
          <w:rtl/>
        </w:rPr>
        <w:t> </w:t>
      </w:r>
      <w:r w:rsidR="00F60744" w:rsidRPr="00276D07">
        <w:rPr>
          <w:b w:val="0"/>
          <w:bCs w:val="0"/>
          <w:rtl/>
        </w:rPr>
        <w:t>نطاقات التردد المشار إليها</w:t>
      </w:r>
      <w:r w:rsidR="00F60744" w:rsidRPr="00276D07">
        <w:rPr>
          <w:b w:val="0"/>
          <w:bCs w:val="0"/>
          <w:cs/>
        </w:rPr>
        <w:t>‎</w:t>
      </w:r>
      <w:r w:rsidR="00F60744" w:rsidRPr="00276D07">
        <w:rPr>
          <w:rFonts w:hint="cs"/>
          <w:b w:val="0"/>
          <w:bCs w:val="0"/>
          <w:rtl/>
        </w:rPr>
        <w:t>.</w:t>
      </w:r>
    </w:p>
    <w:p w14:paraId="6EDADB7E" w14:textId="77777777" w:rsidR="00D9665F" w:rsidRPr="00276D07" w:rsidRDefault="002160EC" w:rsidP="000E2C71">
      <w:pPr>
        <w:pStyle w:val="ArtNo"/>
        <w:spacing w:before="240"/>
        <w:rPr>
          <w:rtl/>
        </w:rPr>
      </w:pPr>
      <w:bookmarkStart w:id="116" w:name="_Toc331055770"/>
      <w:bookmarkStart w:id="117" w:name="_Toc454442737"/>
      <w:r w:rsidRPr="00276D07">
        <w:rPr>
          <w:rtl/>
        </w:rPr>
        <w:t xml:space="preserve">المـادة </w:t>
      </w:r>
      <w:r w:rsidRPr="00276D07">
        <w:rPr>
          <w:rStyle w:val="href"/>
        </w:rPr>
        <w:t>21</w:t>
      </w:r>
      <w:bookmarkEnd w:id="116"/>
      <w:bookmarkEnd w:id="117"/>
    </w:p>
    <w:p w14:paraId="5D236510" w14:textId="77777777" w:rsidR="00D9665F" w:rsidRPr="00276D07" w:rsidRDefault="002160EC" w:rsidP="00D9665F">
      <w:pPr>
        <w:pStyle w:val="Arttitle"/>
        <w:rPr>
          <w:b w:val="0"/>
          <w:rtl/>
        </w:rPr>
      </w:pPr>
      <w:bookmarkStart w:id="118" w:name="_Toc454442738"/>
      <w:bookmarkStart w:id="119" w:name="_Toc331055771"/>
      <w:r w:rsidRPr="00276D07">
        <w:rPr>
          <w:b w:val="0"/>
          <w:rtl/>
        </w:rPr>
        <w:t>خدمات الأرض والخدمات الفضائية التي تتقاسم</w:t>
      </w:r>
      <w:r w:rsidRPr="00276D07">
        <w:rPr>
          <w:b w:val="0"/>
          <w:rtl/>
        </w:rPr>
        <w:br/>
        <w:t xml:space="preserve">نطاقات تردد تفوق </w:t>
      </w:r>
      <w:r w:rsidRPr="00276D07">
        <w:t>GHz 1</w:t>
      </w:r>
      <w:bookmarkEnd w:id="118"/>
      <w:bookmarkEnd w:id="119"/>
    </w:p>
    <w:p w14:paraId="31E8ED0E" w14:textId="77777777" w:rsidR="00D9665F" w:rsidRPr="00276D07" w:rsidRDefault="002160EC" w:rsidP="00D9665F">
      <w:pPr>
        <w:pStyle w:val="Section1"/>
        <w:spacing w:before="600"/>
      </w:pPr>
      <w:r w:rsidRPr="00276D07">
        <w:rPr>
          <w:rtl/>
        </w:rPr>
        <w:t xml:space="preserve">القسم </w:t>
      </w:r>
      <w:proofErr w:type="gramStart"/>
      <w:r w:rsidRPr="00276D07">
        <w:t>V</w:t>
      </w:r>
      <w:r w:rsidRPr="00276D07">
        <w:rPr>
          <w:rtl/>
        </w:rPr>
        <w:t xml:space="preserve">  </w:t>
      </w:r>
      <w:r w:rsidRPr="00276D07">
        <w:rPr>
          <w:rFonts w:hint="cs"/>
          <w:rtl/>
        </w:rPr>
        <w:t>-</w:t>
      </w:r>
      <w:proofErr w:type="gramEnd"/>
      <w:r w:rsidRPr="00276D07">
        <w:rPr>
          <w:rFonts w:hint="cs"/>
          <w:rtl/>
        </w:rPr>
        <w:t xml:space="preserve">  حدود كثافة تدفق القدرة الناتجة عن المحطات الفضائية</w:t>
      </w:r>
    </w:p>
    <w:p w14:paraId="4FDB0E8C" w14:textId="77777777" w:rsidR="006576DC" w:rsidRPr="00276D07" w:rsidRDefault="00613ECC">
      <w:pPr>
        <w:pStyle w:val="Proposal"/>
      </w:pPr>
      <w:r w:rsidRPr="00276D07">
        <w:t>MOD</w:t>
      </w:r>
      <w:r w:rsidRPr="00276D07">
        <w:tab/>
        <w:t>IAP/44A17/8</w:t>
      </w:r>
      <w:r w:rsidRPr="00276D07">
        <w:rPr>
          <w:vanish/>
          <w:color w:val="7F7F7F" w:themeColor="text1" w:themeTint="80"/>
          <w:vertAlign w:val="superscript"/>
        </w:rPr>
        <w:t>#1898</w:t>
      </w:r>
    </w:p>
    <w:p w14:paraId="21C9F03F" w14:textId="77777777" w:rsidR="00613ECC" w:rsidRPr="00276D07" w:rsidRDefault="00613ECC" w:rsidP="00613ECC">
      <w:pPr>
        <w:pStyle w:val="TableNo"/>
        <w:rPr>
          <w:rtl/>
        </w:rPr>
      </w:pPr>
      <w:r w:rsidRPr="00276D07">
        <w:rPr>
          <w:rtl/>
        </w:rPr>
        <w:t xml:space="preserve">الجدول </w:t>
      </w:r>
      <w:r w:rsidRPr="00276D07">
        <w:rPr>
          <w:b/>
          <w:bCs/>
        </w:rPr>
        <w:t>4-21</w:t>
      </w:r>
      <w:r w:rsidRPr="00276D07">
        <w:rPr>
          <w:rtl/>
        </w:rPr>
        <w:t xml:space="preserve"> </w:t>
      </w:r>
      <w:r w:rsidRPr="00276D07">
        <w:rPr>
          <w:sz w:val="16"/>
          <w:szCs w:val="16"/>
        </w:rPr>
        <w:t>(Rev.WRC-</w:t>
      </w:r>
      <w:del w:id="120" w:author="Elbahnassawy, Ganat" w:date="2022-10-25T11:40:00Z">
        <w:r w:rsidRPr="00276D07" w:rsidDel="0000635E">
          <w:rPr>
            <w:sz w:val="16"/>
            <w:szCs w:val="16"/>
          </w:rPr>
          <w:delText>19</w:delText>
        </w:r>
      </w:del>
      <w:ins w:id="121" w:author="Elbahnassawy, Ganat" w:date="2022-10-25T11:40:00Z">
        <w:r w:rsidRPr="00276D07">
          <w:rPr>
            <w:sz w:val="16"/>
            <w:szCs w:val="16"/>
          </w:rPr>
          <w:t>23</w:t>
        </w:r>
      </w:ins>
      <w:r w:rsidRPr="00276D07">
        <w:rPr>
          <w:sz w:val="16"/>
          <w:szCs w:val="16"/>
        </w:rPr>
        <w:t>)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7"/>
        <w:gridCol w:w="1603"/>
        <w:gridCol w:w="1166"/>
        <w:gridCol w:w="1188"/>
        <w:gridCol w:w="1292"/>
        <w:gridCol w:w="1578"/>
        <w:gridCol w:w="1065"/>
      </w:tblGrid>
      <w:tr w:rsidR="00613ECC" w:rsidRPr="00276D07" w14:paraId="53DF07CC" w14:textId="77777777" w:rsidTr="00613ECC">
        <w:trPr>
          <w:cantSplit/>
        </w:trPr>
        <w:tc>
          <w:tcPr>
            <w:tcW w:w="1689" w:type="dxa"/>
            <w:tcBorders>
              <w:top w:val="single" w:sz="4" w:space="0" w:color="auto"/>
              <w:left w:val="single" w:sz="4" w:space="0" w:color="auto"/>
              <w:bottom w:val="single" w:sz="4" w:space="0" w:color="auto"/>
              <w:right w:val="single" w:sz="4" w:space="0" w:color="auto"/>
            </w:tcBorders>
            <w:vAlign w:val="center"/>
          </w:tcPr>
          <w:p w14:paraId="5B125D21" w14:textId="77777777" w:rsidR="00613ECC" w:rsidRPr="00276D07" w:rsidRDefault="00613ECC" w:rsidP="00613ECC">
            <w:pPr>
              <w:pStyle w:val="Tabletext"/>
              <w:keepNext/>
              <w:spacing w:before="20" w:after="20" w:line="240" w:lineRule="exact"/>
              <w:jc w:val="center"/>
              <w:rPr>
                <w:b/>
                <w:bCs/>
                <w:sz w:val="18"/>
                <w:szCs w:val="24"/>
              </w:rPr>
            </w:pPr>
            <w:r w:rsidRPr="00276D07">
              <w:rPr>
                <w:b/>
                <w:bCs/>
                <w:rtl/>
              </w:rPr>
              <w:t>نطاق التردد</w:t>
            </w:r>
          </w:p>
        </w:tc>
        <w:tc>
          <w:tcPr>
            <w:tcW w:w="1558" w:type="dxa"/>
            <w:tcBorders>
              <w:top w:val="single" w:sz="4" w:space="0" w:color="auto"/>
              <w:left w:val="single" w:sz="4" w:space="0" w:color="auto"/>
              <w:bottom w:val="single" w:sz="4" w:space="0" w:color="auto"/>
              <w:right w:val="single" w:sz="4" w:space="0" w:color="auto"/>
            </w:tcBorders>
            <w:vAlign w:val="center"/>
          </w:tcPr>
          <w:p w14:paraId="6A8B9653" w14:textId="77777777" w:rsidR="00613ECC" w:rsidRPr="00276D07" w:rsidRDefault="00613ECC" w:rsidP="00613ECC">
            <w:pPr>
              <w:pStyle w:val="Tabletext"/>
              <w:keepNext/>
              <w:spacing w:before="20" w:after="20" w:line="240" w:lineRule="exact"/>
              <w:jc w:val="center"/>
              <w:rPr>
                <w:b/>
                <w:bCs/>
                <w:sz w:val="18"/>
                <w:szCs w:val="24"/>
                <w:rtl/>
              </w:rPr>
            </w:pPr>
            <w:r w:rsidRPr="00276D07">
              <w:rPr>
                <w:b/>
                <w:bCs/>
                <w:rtl/>
              </w:rPr>
              <w:t>الخدمة</w:t>
            </w:r>
            <w:r w:rsidRPr="00276D07">
              <w:rPr>
                <w:rStyle w:val="FootnoteReference"/>
                <w:b/>
                <w:bCs/>
                <w:lang w:eastAsia="zh-CN"/>
              </w:rPr>
              <w:t>*</w:t>
            </w:r>
          </w:p>
        </w:tc>
        <w:tc>
          <w:tcPr>
            <w:tcW w:w="5078" w:type="dxa"/>
            <w:gridSpan w:val="4"/>
            <w:tcBorders>
              <w:top w:val="single" w:sz="4" w:space="0" w:color="auto"/>
              <w:left w:val="single" w:sz="4" w:space="0" w:color="auto"/>
              <w:bottom w:val="single" w:sz="4" w:space="0" w:color="auto"/>
              <w:right w:val="single" w:sz="4" w:space="0" w:color="auto"/>
            </w:tcBorders>
            <w:vAlign w:val="center"/>
          </w:tcPr>
          <w:p w14:paraId="0812D81B" w14:textId="77777777" w:rsidR="00613ECC" w:rsidRPr="00276D07" w:rsidRDefault="00613ECC" w:rsidP="00613ECC">
            <w:pPr>
              <w:pStyle w:val="Tablehead"/>
              <w:spacing w:before="20" w:after="20" w:line="240" w:lineRule="exact"/>
            </w:pPr>
            <w:r w:rsidRPr="00276D07">
              <w:rPr>
                <w:rtl/>
              </w:rPr>
              <w:t xml:space="preserve">الحد مقدراً بالوحدات </w:t>
            </w:r>
            <w:r w:rsidRPr="00276D07">
              <w:t>dB(W/m</w:t>
            </w:r>
            <w:r w:rsidRPr="00276D07">
              <w:rPr>
                <w:vertAlign w:val="superscript"/>
              </w:rPr>
              <w:t>2</w:t>
            </w:r>
            <w:r w:rsidRPr="00276D07">
              <w:t>)</w:t>
            </w:r>
            <w:r w:rsidRPr="00276D07">
              <w:rPr>
                <w:rtl/>
              </w:rPr>
              <w:t xml:space="preserve"> </w:t>
            </w:r>
            <w:r w:rsidRPr="00276D07">
              <w:rPr>
                <w:rtl/>
              </w:rPr>
              <w:br/>
              <w:t xml:space="preserve">لزاوية وصول </w:t>
            </w:r>
            <w:r w:rsidRPr="00276D07">
              <w:t>(</w:t>
            </w:r>
            <w:r w:rsidRPr="00276D07">
              <w:sym w:font="Symbol" w:char="F064"/>
            </w:r>
            <w:r w:rsidRPr="00276D07">
              <w:t>)</w:t>
            </w:r>
            <w:r w:rsidRPr="00276D07">
              <w:rPr>
                <w:rtl/>
              </w:rPr>
              <w:t xml:space="preserve"> فوق المستوي الأفقي</w:t>
            </w:r>
          </w:p>
        </w:tc>
        <w:tc>
          <w:tcPr>
            <w:tcW w:w="1035" w:type="dxa"/>
            <w:tcBorders>
              <w:top w:val="single" w:sz="4" w:space="0" w:color="auto"/>
              <w:left w:val="single" w:sz="4" w:space="0" w:color="auto"/>
              <w:bottom w:val="single" w:sz="4" w:space="0" w:color="auto"/>
              <w:right w:val="single" w:sz="4" w:space="0" w:color="auto"/>
            </w:tcBorders>
            <w:vAlign w:val="center"/>
          </w:tcPr>
          <w:p w14:paraId="55F93124" w14:textId="77777777" w:rsidR="00613ECC" w:rsidRPr="00276D07" w:rsidRDefault="00613ECC" w:rsidP="00613ECC">
            <w:pPr>
              <w:pStyle w:val="Tabletext"/>
              <w:keepNext/>
              <w:spacing w:before="20" w:after="20" w:line="240" w:lineRule="exact"/>
              <w:jc w:val="center"/>
              <w:rPr>
                <w:b/>
                <w:bCs/>
                <w:sz w:val="18"/>
                <w:szCs w:val="24"/>
              </w:rPr>
            </w:pPr>
            <w:r w:rsidRPr="00276D07">
              <w:rPr>
                <w:b/>
                <w:bCs/>
                <w:rtl/>
              </w:rPr>
              <w:t>عرض النطاق</w:t>
            </w:r>
            <w:r w:rsidRPr="00276D07">
              <w:rPr>
                <w:b/>
                <w:bCs/>
                <w:rtl/>
              </w:rPr>
              <w:br/>
              <w:t>المرجعي</w:t>
            </w:r>
          </w:p>
        </w:tc>
      </w:tr>
      <w:tr w:rsidR="00613ECC" w:rsidRPr="00276D07" w14:paraId="25F5A767" w14:textId="77777777" w:rsidTr="00613ECC">
        <w:trPr>
          <w:cantSplit/>
        </w:trPr>
        <w:tc>
          <w:tcPr>
            <w:tcW w:w="9360" w:type="dxa"/>
            <w:gridSpan w:val="7"/>
            <w:tcBorders>
              <w:top w:val="single" w:sz="4" w:space="0" w:color="auto"/>
              <w:left w:val="single" w:sz="4" w:space="0" w:color="auto"/>
              <w:bottom w:val="single" w:sz="4" w:space="0" w:color="auto"/>
              <w:right w:val="single" w:sz="4" w:space="0" w:color="auto"/>
            </w:tcBorders>
          </w:tcPr>
          <w:p w14:paraId="2E3AEF28" w14:textId="77777777" w:rsidR="00613ECC" w:rsidRPr="00276D07" w:rsidRDefault="00613ECC" w:rsidP="00613ECC">
            <w:pPr>
              <w:pStyle w:val="Tabletext"/>
              <w:keepNext/>
              <w:spacing w:before="20" w:after="20" w:line="240" w:lineRule="exact"/>
              <w:rPr>
                <w:sz w:val="18"/>
                <w:szCs w:val="24"/>
              </w:rPr>
            </w:pPr>
            <w:r w:rsidRPr="00276D07">
              <w:rPr>
                <w:sz w:val="18"/>
                <w:szCs w:val="24"/>
                <w:rtl/>
              </w:rPr>
              <w:t>...</w:t>
            </w:r>
          </w:p>
        </w:tc>
      </w:tr>
      <w:tr w:rsidR="00613ECC" w:rsidRPr="00276D07" w14:paraId="252D9F45" w14:textId="77777777" w:rsidTr="00613ECC">
        <w:trPr>
          <w:cantSplit/>
        </w:trPr>
        <w:tc>
          <w:tcPr>
            <w:tcW w:w="1689" w:type="dxa"/>
            <w:vMerge w:val="restart"/>
            <w:tcBorders>
              <w:top w:val="single" w:sz="4" w:space="0" w:color="auto"/>
              <w:left w:val="single" w:sz="4" w:space="0" w:color="auto"/>
              <w:bottom w:val="single" w:sz="4" w:space="0" w:color="auto"/>
              <w:right w:val="single" w:sz="4" w:space="0" w:color="auto"/>
            </w:tcBorders>
            <w:hideMark/>
          </w:tcPr>
          <w:p w14:paraId="5C23D409" w14:textId="77777777" w:rsidR="00613ECC" w:rsidRPr="00276D07" w:rsidRDefault="00613ECC" w:rsidP="00613ECC">
            <w:pPr>
              <w:pStyle w:val="Tabletext"/>
              <w:spacing w:before="20" w:after="20" w:line="240" w:lineRule="exact"/>
              <w:jc w:val="left"/>
              <w:rPr>
                <w:sz w:val="18"/>
                <w:szCs w:val="24"/>
              </w:rPr>
            </w:pPr>
            <w:r w:rsidRPr="00276D07">
              <w:rPr>
                <w:sz w:val="18"/>
                <w:szCs w:val="24"/>
              </w:rPr>
              <w:t>GHz 19,3-17,7</w:t>
            </w:r>
            <w:r w:rsidRPr="00276D07">
              <w:rPr>
                <w:position w:val="6"/>
                <w:sz w:val="2"/>
                <w:szCs w:val="2"/>
                <w:rtl/>
              </w:rPr>
              <w:t> </w:t>
            </w:r>
            <w:r w:rsidRPr="00276D07">
              <w:rPr>
                <w:noProof/>
                <w:position w:val="6"/>
                <w:sz w:val="16"/>
                <w:szCs w:val="16"/>
              </w:rPr>
              <w:t>7</w:t>
            </w:r>
            <w:r w:rsidRPr="00276D07">
              <w:rPr>
                <w:noProof/>
                <w:position w:val="6"/>
                <w:sz w:val="16"/>
                <w:szCs w:val="16"/>
                <w:rtl/>
              </w:rPr>
              <w:t xml:space="preserve">، </w:t>
            </w:r>
            <w:r w:rsidRPr="00276D07">
              <w:rPr>
                <w:noProof/>
                <w:position w:val="6"/>
                <w:sz w:val="16"/>
                <w:szCs w:val="16"/>
              </w:rPr>
              <w:t>8</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58A5142" w14:textId="77777777" w:rsidR="00613ECC" w:rsidRPr="00276D07" w:rsidRDefault="00613ECC" w:rsidP="00D25AE6">
            <w:pPr>
              <w:pStyle w:val="Tabletext"/>
              <w:spacing w:before="20" w:after="20" w:line="240" w:lineRule="exact"/>
              <w:jc w:val="left"/>
            </w:pPr>
            <w:r w:rsidRPr="00276D07">
              <w:rPr>
                <w:rtl/>
              </w:rPr>
              <w:t>الثابتة الساتلية</w:t>
            </w:r>
          </w:p>
          <w:p w14:paraId="065C31B6" w14:textId="77777777" w:rsidR="00613ECC" w:rsidRPr="00276D07" w:rsidRDefault="00613ECC" w:rsidP="00D25AE6">
            <w:pPr>
              <w:pStyle w:val="Tabletext"/>
              <w:spacing w:before="20" w:after="20" w:line="240" w:lineRule="exact"/>
              <w:jc w:val="left"/>
              <w:rPr>
                <w:ins w:id="122" w:author="Elbahnassawy, Ganat" w:date="2022-10-25T11:41:00Z"/>
              </w:rPr>
            </w:pPr>
            <w:r w:rsidRPr="00276D07">
              <w:rPr>
                <w:rtl/>
              </w:rPr>
              <w:t>(فضاء-أرض)</w:t>
            </w:r>
          </w:p>
          <w:p w14:paraId="19EBD9B4" w14:textId="6D76CCDD" w:rsidR="00613ECC" w:rsidRPr="00276D07" w:rsidRDefault="00613ECC" w:rsidP="00D25AE6">
            <w:pPr>
              <w:pStyle w:val="Tabletext"/>
              <w:spacing w:before="20" w:after="20" w:line="240" w:lineRule="exact"/>
              <w:jc w:val="left"/>
              <w:rPr>
                <w:rtl/>
              </w:rPr>
            </w:pPr>
            <w:ins w:id="123" w:author="Arabic-RN" w:date="2023-03-20T16:27:00Z">
              <w:r w:rsidRPr="00276D07">
                <w:rPr>
                  <w:rtl/>
                </w:rPr>
                <w:t>بين السواتل</w:t>
              </w:r>
            </w:ins>
          </w:p>
          <w:p w14:paraId="080B85EB" w14:textId="77777777" w:rsidR="00613ECC" w:rsidRPr="00276D07" w:rsidRDefault="00613ECC" w:rsidP="00D25AE6">
            <w:pPr>
              <w:pStyle w:val="Tabletext"/>
              <w:spacing w:before="20" w:after="20" w:line="240" w:lineRule="exact"/>
              <w:jc w:val="left"/>
              <w:rPr>
                <w:rtl/>
              </w:rPr>
            </w:pPr>
            <w:r w:rsidRPr="00276D07">
              <w:rPr>
                <w:rtl/>
              </w:rPr>
              <w:t>خدمة الأرصاد الجوية الساتلية</w:t>
            </w:r>
          </w:p>
          <w:p w14:paraId="3D1D2C56" w14:textId="77777777" w:rsidR="00613ECC" w:rsidRPr="00276D07" w:rsidRDefault="00613ECC" w:rsidP="00D25AE6">
            <w:pPr>
              <w:pStyle w:val="Tabletext"/>
              <w:spacing w:before="20" w:after="20" w:line="240" w:lineRule="exact"/>
              <w:jc w:val="left"/>
              <w:rPr>
                <w:rtl/>
              </w:rPr>
            </w:pPr>
            <w:r w:rsidRPr="00276D07">
              <w:rPr>
                <w:rtl/>
              </w:rPr>
              <w:t>(فضاء-أرض)</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33AC047" w14:textId="77777777" w:rsidR="00613ECC" w:rsidRPr="00276D07" w:rsidRDefault="00613ECC" w:rsidP="00613ECC">
            <w:pPr>
              <w:pStyle w:val="Tablehead"/>
              <w:spacing w:before="20" w:after="20" w:line="240" w:lineRule="exact"/>
              <w:rPr>
                <w:rtl/>
              </w:rPr>
            </w:pPr>
            <w:r w:rsidRPr="00276D07">
              <w:t>°5-°0</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FEF1FE3" w14:textId="77777777" w:rsidR="00613ECC" w:rsidRPr="00276D07" w:rsidRDefault="00613ECC" w:rsidP="00613ECC">
            <w:pPr>
              <w:pStyle w:val="Tablehead"/>
              <w:spacing w:before="20" w:after="20" w:line="240" w:lineRule="exact"/>
            </w:pPr>
            <w:r w:rsidRPr="00276D07">
              <w:t>°25-°5</w:t>
            </w:r>
          </w:p>
        </w:tc>
        <w:tc>
          <w:tcPr>
            <w:tcW w:w="1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A714DE" w14:textId="77777777" w:rsidR="00613ECC" w:rsidRPr="00276D07" w:rsidRDefault="00613ECC" w:rsidP="00613ECC">
            <w:pPr>
              <w:pStyle w:val="Tablehead"/>
              <w:spacing w:before="20" w:after="20" w:line="240" w:lineRule="exact"/>
            </w:pPr>
            <w:r w:rsidRPr="00276D07">
              <w:t>°90-°25</w:t>
            </w:r>
          </w:p>
        </w:tc>
        <w:tc>
          <w:tcPr>
            <w:tcW w:w="1035" w:type="dxa"/>
            <w:vMerge w:val="restart"/>
            <w:tcBorders>
              <w:top w:val="single" w:sz="4" w:space="0" w:color="auto"/>
              <w:left w:val="single" w:sz="4" w:space="0" w:color="auto"/>
              <w:bottom w:val="single" w:sz="4" w:space="0" w:color="auto"/>
              <w:right w:val="single" w:sz="4" w:space="0" w:color="auto"/>
            </w:tcBorders>
            <w:hideMark/>
          </w:tcPr>
          <w:p w14:paraId="2BD8547A" w14:textId="77777777" w:rsidR="00613ECC" w:rsidRPr="00276D07" w:rsidRDefault="00613ECC" w:rsidP="00613ECC">
            <w:pPr>
              <w:pStyle w:val="Tabletext"/>
              <w:spacing w:before="20" w:after="20" w:line="240" w:lineRule="exact"/>
              <w:jc w:val="center"/>
              <w:rPr>
                <w:sz w:val="18"/>
                <w:szCs w:val="24"/>
                <w:rtl/>
              </w:rPr>
            </w:pPr>
            <w:r w:rsidRPr="00276D07">
              <w:rPr>
                <w:sz w:val="18"/>
                <w:szCs w:val="24"/>
              </w:rPr>
              <w:t>MHz 1</w:t>
            </w:r>
          </w:p>
        </w:tc>
      </w:tr>
      <w:tr w:rsidR="00613ECC" w:rsidRPr="00276D07" w14:paraId="3ABB9526" w14:textId="77777777" w:rsidTr="00613ECC">
        <w:trPr>
          <w:cantSplit/>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243D076" w14:textId="77777777" w:rsidR="00613ECC" w:rsidRPr="00276D07" w:rsidRDefault="00613ECC" w:rsidP="00613ECC">
            <w:pPr>
              <w:tabs>
                <w:tab w:val="clear" w:pos="1134"/>
              </w:tabs>
              <w:spacing w:before="20" w:after="20" w:line="240" w:lineRule="exact"/>
              <w:jc w:val="left"/>
              <w:rPr>
                <w:sz w:val="18"/>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EA13A1F" w14:textId="77777777" w:rsidR="00613ECC" w:rsidRPr="00276D07" w:rsidRDefault="00613ECC" w:rsidP="00D25AE6">
            <w:pPr>
              <w:pStyle w:val="Tabletext"/>
              <w:spacing w:before="20" w:after="20" w:line="240" w:lineRule="exact"/>
              <w:jc w:val="left"/>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6A3FAFBF" w14:textId="77777777" w:rsidR="00613ECC" w:rsidRPr="00276D07" w:rsidRDefault="00613ECC" w:rsidP="00613ECC">
            <w:pPr>
              <w:pStyle w:val="Tabletext"/>
              <w:bidi w:val="0"/>
              <w:spacing w:before="20" w:after="20" w:line="240" w:lineRule="exact"/>
              <w:ind w:left="-57" w:right="-57"/>
              <w:jc w:val="center"/>
              <w:rPr>
                <w:noProof/>
              </w:rPr>
            </w:pPr>
            <w:r w:rsidRPr="00276D07">
              <w:rPr>
                <w:noProof/>
              </w:rPr>
              <w:t xml:space="preserve">−115  </w:t>
            </w:r>
            <w:r w:rsidRPr="00276D07">
              <w:rPr>
                <w:noProof/>
                <w:position w:val="6"/>
                <w:sz w:val="16"/>
                <w:szCs w:val="16"/>
              </w:rPr>
              <w:t>14, 15</w:t>
            </w:r>
          </w:p>
          <w:p w14:paraId="28460F3A" w14:textId="77777777" w:rsidR="00613ECC" w:rsidRPr="00276D07" w:rsidRDefault="00613ECC" w:rsidP="00613ECC">
            <w:pPr>
              <w:pStyle w:val="Tabletext"/>
              <w:spacing w:before="20" w:after="20" w:line="240" w:lineRule="exact"/>
              <w:ind w:left="-57" w:right="-57"/>
              <w:jc w:val="center"/>
              <w:rPr>
                <w:noProof/>
              </w:rPr>
            </w:pPr>
            <w:r w:rsidRPr="00276D07">
              <w:rPr>
                <w:noProof/>
                <w:rtl/>
              </w:rPr>
              <w:t>أو</w:t>
            </w:r>
          </w:p>
          <w:p w14:paraId="22C2D992" w14:textId="77777777" w:rsidR="00613ECC" w:rsidRPr="00276D07" w:rsidRDefault="00613ECC" w:rsidP="00613ECC">
            <w:pPr>
              <w:pStyle w:val="Tabletext"/>
              <w:bidi w:val="0"/>
              <w:spacing w:before="20" w:after="20" w:line="240" w:lineRule="exact"/>
              <w:ind w:left="-57" w:right="-57"/>
              <w:jc w:val="center"/>
              <w:rPr>
                <w:noProof/>
              </w:rPr>
            </w:pPr>
            <w:r w:rsidRPr="00276D07">
              <w:rPr>
                <w:noProof/>
              </w:rPr>
              <w:t xml:space="preserve">−115 − </w:t>
            </w:r>
            <w:proofErr w:type="gramStart"/>
            <w:r w:rsidRPr="00276D07">
              <w:rPr>
                <w:i/>
                <w:iCs/>
                <w:noProof/>
              </w:rPr>
              <w:t>X</w:t>
            </w:r>
            <w:r w:rsidRPr="00276D07">
              <w:rPr>
                <w:noProof/>
              </w:rPr>
              <w:t xml:space="preserve">  </w:t>
            </w:r>
            <w:r w:rsidRPr="00276D07">
              <w:rPr>
                <w:position w:val="6"/>
                <w:sz w:val="16"/>
                <w:szCs w:val="16"/>
              </w:rPr>
              <w:t>13</w:t>
            </w:r>
            <w:proofErr w:type="gramEnd"/>
          </w:p>
        </w:tc>
        <w:tc>
          <w:tcPr>
            <w:tcW w:w="2411" w:type="dxa"/>
            <w:gridSpan w:val="2"/>
            <w:tcBorders>
              <w:top w:val="single" w:sz="4" w:space="0" w:color="auto"/>
              <w:left w:val="single" w:sz="4" w:space="0" w:color="auto"/>
              <w:bottom w:val="single" w:sz="4" w:space="0" w:color="auto"/>
              <w:right w:val="single" w:sz="4" w:space="0" w:color="auto"/>
            </w:tcBorders>
            <w:hideMark/>
          </w:tcPr>
          <w:p w14:paraId="2821840B" w14:textId="77777777" w:rsidR="00613ECC" w:rsidRPr="00276D07" w:rsidRDefault="00613ECC" w:rsidP="00613ECC">
            <w:pPr>
              <w:pStyle w:val="Tabletext"/>
              <w:bidi w:val="0"/>
              <w:spacing w:before="20" w:after="20" w:line="240" w:lineRule="exact"/>
              <w:ind w:left="-113" w:right="-113"/>
              <w:jc w:val="center"/>
              <w:rPr>
                <w:noProof/>
              </w:rPr>
            </w:pPr>
            <w:r w:rsidRPr="00276D07">
              <w:rPr>
                <w:noProof/>
              </w:rPr>
              <w:t>−115 + 0,5(</w:t>
            </w:r>
            <w:r w:rsidRPr="00276D07">
              <w:rPr>
                <w:rFonts w:ascii="Calibri" w:hAnsi="Calibri" w:cs="Calibri"/>
              </w:rPr>
              <w:t>δ</w:t>
            </w:r>
            <w:r w:rsidRPr="00276D07">
              <w:rPr>
                <w:noProof/>
              </w:rPr>
              <w:t xml:space="preserve"> − 5)  </w:t>
            </w:r>
            <w:r w:rsidRPr="00276D07">
              <w:rPr>
                <w:noProof/>
                <w:position w:val="6"/>
                <w:sz w:val="16"/>
                <w:szCs w:val="16"/>
              </w:rPr>
              <w:t>14, 15</w:t>
            </w:r>
          </w:p>
          <w:p w14:paraId="28D350D8" w14:textId="77777777" w:rsidR="00613ECC" w:rsidRPr="00276D07" w:rsidRDefault="00613ECC" w:rsidP="00613ECC">
            <w:pPr>
              <w:pStyle w:val="Tabletext"/>
              <w:spacing w:before="20" w:after="20" w:line="240" w:lineRule="exact"/>
              <w:ind w:left="-113" w:right="-113"/>
              <w:jc w:val="center"/>
              <w:rPr>
                <w:noProof/>
              </w:rPr>
            </w:pPr>
            <w:r w:rsidRPr="00276D07">
              <w:rPr>
                <w:noProof/>
                <w:rtl/>
              </w:rPr>
              <w:t>أو</w:t>
            </w:r>
          </w:p>
          <w:p w14:paraId="4DD146CF" w14:textId="77777777" w:rsidR="00613ECC" w:rsidRPr="00276D07" w:rsidRDefault="00613ECC" w:rsidP="00613ECC">
            <w:pPr>
              <w:pStyle w:val="Tabletext"/>
              <w:bidi w:val="0"/>
              <w:spacing w:before="20" w:after="20" w:line="240" w:lineRule="exact"/>
              <w:ind w:left="-113" w:right="-113"/>
              <w:jc w:val="center"/>
              <w:rPr>
                <w:noProof/>
              </w:rPr>
            </w:pPr>
            <w:r w:rsidRPr="00276D07">
              <w:rPr>
                <w:noProof/>
              </w:rPr>
              <w:t xml:space="preserve">−115 − </w:t>
            </w:r>
            <w:r w:rsidRPr="00276D07">
              <w:rPr>
                <w:i/>
                <w:iCs/>
                <w:noProof/>
              </w:rPr>
              <w:t>X</w:t>
            </w:r>
            <w:r w:rsidRPr="00276D07">
              <w:rPr>
                <w:noProof/>
              </w:rPr>
              <w:t xml:space="preserve"> + ((10 + </w:t>
            </w:r>
            <w:r w:rsidRPr="00276D07">
              <w:rPr>
                <w:i/>
                <w:iCs/>
                <w:noProof/>
              </w:rPr>
              <w:t>X</w:t>
            </w:r>
            <w:r w:rsidRPr="00276D07">
              <w:rPr>
                <w:noProof/>
              </w:rPr>
              <w:t xml:space="preserve"> )/20)</w:t>
            </w:r>
          </w:p>
          <w:p w14:paraId="709652F4" w14:textId="77777777" w:rsidR="00613ECC" w:rsidRPr="00276D07" w:rsidRDefault="00613ECC" w:rsidP="00613ECC">
            <w:pPr>
              <w:pStyle w:val="Tabletext"/>
              <w:bidi w:val="0"/>
              <w:spacing w:before="20" w:after="20" w:line="240" w:lineRule="exact"/>
              <w:ind w:left="-113" w:right="-113"/>
              <w:jc w:val="center"/>
              <w:rPr>
                <w:noProof/>
              </w:rPr>
            </w:pPr>
            <w:r w:rsidRPr="00276D07">
              <w:rPr>
                <w:noProof/>
              </w:rPr>
              <w:t>(</w:t>
            </w:r>
            <w:r w:rsidRPr="00276D07">
              <w:rPr>
                <w:rFonts w:ascii="Calibri" w:hAnsi="Calibri" w:cs="Calibri"/>
              </w:rPr>
              <w:t>δ</w:t>
            </w:r>
            <w:r w:rsidRPr="00276D07">
              <w:rPr>
                <w:noProof/>
              </w:rPr>
              <w:t xml:space="preserve"> − 5</w:t>
            </w:r>
            <w:proofErr w:type="gramStart"/>
            <w:r w:rsidRPr="00276D07">
              <w:rPr>
                <w:noProof/>
              </w:rPr>
              <w:t xml:space="preserve">)  </w:t>
            </w:r>
            <w:r w:rsidRPr="00276D07">
              <w:rPr>
                <w:position w:val="6"/>
                <w:sz w:val="16"/>
                <w:szCs w:val="16"/>
              </w:rPr>
              <w:t>13</w:t>
            </w:r>
            <w:proofErr w:type="gramEnd"/>
          </w:p>
        </w:tc>
        <w:tc>
          <w:tcPr>
            <w:tcW w:w="15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F96016" w14:textId="77777777" w:rsidR="00613ECC" w:rsidRPr="00276D07" w:rsidRDefault="00613ECC" w:rsidP="00613ECC">
            <w:pPr>
              <w:pStyle w:val="Tabletext"/>
              <w:bidi w:val="0"/>
              <w:spacing w:before="20" w:after="20" w:line="240" w:lineRule="exact"/>
              <w:jc w:val="center"/>
              <w:rPr>
                <w:noProof/>
              </w:rPr>
            </w:pPr>
            <w:r w:rsidRPr="00276D07">
              <w:rPr>
                <w:noProof/>
              </w:rPr>
              <w:t>−</w:t>
            </w:r>
            <w:proofErr w:type="gramStart"/>
            <w:r w:rsidRPr="00276D07">
              <w:rPr>
                <w:noProof/>
              </w:rPr>
              <w:t xml:space="preserve">105  </w:t>
            </w:r>
            <w:r w:rsidRPr="00276D07">
              <w:rPr>
                <w:position w:val="6"/>
                <w:sz w:val="16"/>
                <w:szCs w:val="16"/>
              </w:rPr>
              <w:t>14</w:t>
            </w:r>
            <w:proofErr w:type="gramEnd"/>
            <w:r w:rsidRPr="00276D07">
              <w:rPr>
                <w:position w:val="6"/>
                <w:sz w:val="16"/>
                <w:szCs w:val="16"/>
              </w:rPr>
              <w:t>, 15</w:t>
            </w:r>
          </w:p>
          <w:p w14:paraId="66E81929" w14:textId="77777777" w:rsidR="00613ECC" w:rsidRPr="00276D07" w:rsidRDefault="00613ECC" w:rsidP="00613ECC">
            <w:pPr>
              <w:pStyle w:val="Tabletext"/>
              <w:spacing w:before="20" w:after="20" w:line="240" w:lineRule="exact"/>
              <w:jc w:val="center"/>
              <w:rPr>
                <w:noProof/>
              </w:rPr>
            </w:pPr>
            <w:r w:rsidRPr="00276D07">
              <w:rPr>
                <w:noProof/>
                <w:rtl/>
              </w:rPr>
              <w:t>أو</w:t>
            </w:r>
          </w:p>
          <w:p w14:paraId="711A2CAF" w14:textId="77777777" w:rsidR="00613ECC" w:rsidRPr="00276D07" w:rsidRDefault="00613ECC" w:rsidP="00613ECC">
            <w:pPr>
              <w:pStyle w:val="Tabletext"/>
              <w:bidi w:val="0"/>
              <w:spacing w:before="20" w:after="20" w:line="240" w:lineRule="exact"/>
              <w:jc w:val="center"/>
              <w:rPr>
                <w:noProof/>
              </w:rPr>
            </w:pPr>
            <w:r w:rsidRPr="00276D07">
              <w:rPr>
                <w:noProof/>
              </w:rPr>
              <w:t>−</w:t>
            </w:r>
            <w:proofErr w:type="gramStart"/>
            <w:r w:rsidRPr="00276D07">
              <w:rPr>
                <w:noProof/>
              </w:rPr>
              <w:t xml:space="preserve">105  </w:t>
            </w:r>
            <w:r w:rsidRPr="00276D07">
              <w:rPr>
                <w:position w:val="6"/>
                <w:sz w:val="16"/>
                <w:szCs w:val="16"/>
              </w:rPr>
              <w:t>13</w:t>
            </w:r>
            <w:proofErr w:type="gramEnd"/>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143119E8" w14:textId="77777777" w:rsidR="00613ECC" w:rsidRPr="00276D07" w:rsidRDefault="00613ECC" w:rsidP="00613ECC">
            <w:pPr>
              <w:tabs>
                <w:tab w:val="clear" w:pos="1134"/>
              </w:tabs>
              <w:spacing w:before="20" w:after="20" w:line="240" w:lineRule="exact"/>
              <w:jc w:val="left"/>
              <w:rPr>
                <w:sz w:val="18"/>
                <w:szCs w:val="24"/>
                <w:lang w:eastAsia="zh-CN"/>
              </w:rPr>
            </w:pPr>
          </w:p>
        </w:tc>
      </w:tr>
      <w:tr w:rsidR="00613ECC" w:rsidRPr="00276D07" w14:paraId="3744B4A6" w14:textId="77777777" w:rsidTr="00613ECC">
        <w:trPr>
          <w:cantSplit/>
          <w:trHeight w:val="452"/>
        </w:trPr>
        <w:tc>
          <w:tcPr>
            <w:tcW w:w="16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5B1AA" w14:textId="77777777" w:rsidR="00613ECC" w:rsidRPr="00276D07" w:rsidRDefault="00613ECC" w:rsidP="00613ECC">
            <w:pPr>
              <w:pStyle w:val="Tabletext"/>
              <w:spacing w:before="20" w:after="20" w:line="240" w:lineRule="exact"/>
              <w:rPr>
                <w:color w:val="000000"/>
                <w:spacing w:val="-2"/>
              </w:rPr>
            </w:pPr>
            <w:r w:rsidRPr="00276D07">
              <w:rPr>
                <w:spacing w:val="-2"/>
              </w:rPr>
              <w:t>GHz 1</w:t>
            </w:r>
            <w:r w:rsidRPr="00276D07">
              <w:rPr>
                <w:spacing w:val="-2"/>
                <w:lang w:eastAsia="ja-JP"/>
              </w:rPr>
              <w:t>9</w:t>
            </w:r>
            <w:r w:rsidRPr="00276D07">
              <w:rPr>
                <w:spacing w:val="-2"/>
              </w:rPr>
              <w:t>,</w:t>
            </w:r>
            <w:r w:rsidRPr="00276D07">
              <w:rPr>
                <w:spacing w:val="-2"/>
                <w:lang w:eastAsia="ja-JP"/>
              </w:rPr>
              <w:t>3</w:t>
            </w:r>
            <w:r w:rsidRPr="00276D07">
              <w:rPr>
                <w:spacing w:val="-2"/>
              </w:rPr>
              <w:t>-17,7</w:t>
            </w:r>
            <w:r w:rsidRPr="00276D07">
              <w:rPr>
                <w:spacing w:val="-2"/>
                <w:vertAlign w:val="superscript"/>
                <w:rtl/>
              </w:rPr>
              <w:t xml:space="preserve"> </w:t>
            </w:r>
            <w:r w:rsidRPr="00276D07">
              <w:rPr>
                <w:noProof/>
                <w:position w:val="6"/>
                <w:sz w:val="16"/>
                <w:szCs w:val="16"/>
              </w:rPr>
              <w:t>7</w:t>
            </w:r>
            <w:r w:rsidRPr="00276D07">
              <w:rPr>
                <w:noProof/>
                <w:position w:val="6"/>
                <w:sz w:val="16"/>
                <w:szCs w:val="16"/>
                <w:rtl/>
              </w:rPr>
              <w:t xml:space="preserve">، </w:t>
            </w:r>
            <w:r w:rsidRPr="00276D07">
              <w:rPr>
                <w:noProof/>
                <w:position w:val="6"/>
                <w:sz w:val="16"/>
                <w:szCs w:val="16"/>
              </w:rPr>
              <w:t>8</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D9EF2" w14:textId="77777777" w:rsidR="00613ECC" w:rsidRPr="00276D07" w:rsidRDefault="00613ECC" w:rsidP="00D25AE6">
            <w:pPr>
              <w:pStyle w:val="Tabletext"/>
              <w:spacing w:before="20" w:after="20" w:line="240" w:lineRule="exact"/>
              <w:jc w:val="left"/>
              <w:rPr>
                <w:ins w:id="124" w:author="Elbahnassawy, Ganat" w:date="2022-10-25T11:41:00Z"/>
              </w:rPr>
            </w:pPr>
            <w:r w:rsidRPr="00276D07">
              <w:rPr>
                <w:rtl/>
              </w:rPr>
              <w:t>الثابتة الساتلية</w:t>
            </w:r>
            <w:r w:rsidRPr="00276D07">
              <w:rPr>
                <w:rtl/>
              </w:rPr>
              <w:br/>
              <w:t>(فضاء-أرض)</w:t>
            </w:r>
          </w:p>
          <w:p w14:paraId="0F17A21A" w14:textId="50D4AFE7" w:rsidR="00613ECC" w:rsidRPr="00276D07" w:rsidRDefault="00613ECC" w:rsidP="00D25AE6">
            <w:pPr>
              <w:pStyle w:val="Tabletext"/>
              <w:spacing w:before="20" w:after="20" w:line="240" w:lineRule="exact"/>
              <w:jc w:val="left"/>
              <w:rPr>
                <w:color w:val="000000"/>
              </w:rPr>
            </w:pPr>
            <w:ins w:id="125" w:author="Arabic-RN" w:date="2023-03-20T16:27:00Z">
              <w:r w:rsidRPr="00276D07">
                <w:rPr>
                  <w:rtl/>
                </w:rPr>
                <w:t>بين السواتل</w:t>
              </w:r>
            </w:ins>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28069" w14:textId="77777777" w:rsidR="00613ECC" w:rsidRPr="00276D07" w:rsidRDefault="00613ECC" w:rsidP="00613ECC">
            <w:pPr>
              <w:pStyle w:val="Tabletext"/>
              <w:spacing w:before="20" w:after="20" w:line="240" w:lineRule="exact"/>
              <w:jc w:val="center"/>
              <w:rPr>
                <w:color w:val="000000"/>
                <w:vertAlign w:val="superscript"/>
                <w:rtl/>
              </w:rPr>
            </w:pPr>
            <w:r w:rsidRPr="00276D07">
              <w:t>°</w:t>
            </w:r>
            <w:r w:rsidRPr="00276D07">
              <w:rPr>
                <w:b/>
                <w:bCs/>
              </w:rPr>
              <w:t>0</w:t>
            </w:r>
            <w:r w:rsidRPr="00276D07">
              <w:rPr>
                <w:b/>
                <w:color w:val="000000"/>
                <w:rtl/>
              </w:rPr>
              <w:t>-</w:t>
            </w:r>
            <w:r w:rsidRPr="00276D07">
              <w:t>°</w:t>
            </w:r>
            <w:r w:rsidRPr="00276D07">
              <w:rPr>
                <w:b/>
                <w:color w:val="000000"/>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50221" w14:textId="77777777" w:rsidR="00613ECC" w:rsidRPr="00276D07" w:rsidRDefault="00613ECC" w:rsidP="00613ECC">
            <w:pPr>
              <w:pStyle w:val="Tabletext"/>
              <w:spacing w:before="20" w:after="20" w:line="240" w:lineRule="exact"/>
              <w:jc w:val="center"/>
              <w:rPr>
                <w:color w:val="000000"/>
              </w:rPr>
            </w:pPr>
            <w:r w:rsidRPr="00276D07">
              <w:t>°</w:t>
            </w:r>
            <w:r w:rsidRPr="00276D07">
              <w:rPr>
                <w:b/>
                <w:bCs/>
              </w:rPr>
              <w:t>3</w:t>
            </w:r>
            <w:r w:rsidRPr="00276D07">
              <w:rPr>
                <w:b/>
                <w:color w:val="000000"/>
                <w:rtl/>
              </w:rPr>
              <w:t>-</w:t>
            </w:r>
            <w:r w:rsidRPr="00276D07">
              <w:t>°</w:t>
            </w:r>
            <w:r w:rsidRPr="00276D07">
              <w:rPr>
                <w:b/>
                <w:color w:val="000000"/>
              </w:rPr>
              <w:t>12</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F787D" w14:textId="77777777" w:rsidR="00613ECC" w:rsidRPr="00276D07" w:rsidRDefault="00613ECC" w:rsidP="00613ECC">
            <w:pPr>
              <w:pStyle w:val="Tabletext"/>
              <w:spacing w:before="20" w:after="20" w:line="240" w:lineRule="exact"/>
              <w:jc w:val="center"/>
              <w:rPr>
                <w:color w:val="000000"/>
              </w:rPr>
            </w:pPr>
            <w:r w:rsidRPr="00276D07">
              <w:t>°</w:t>
            </w:r>
            <w:r w:rsidRPr="00276D07">
              <w:rPr>
                <w:b/>
                <w:color w:val="000000"/>
              </w:rPr>
              <w:t>12</w:t>
            </w:r>
            <w:r w:rsidRPr="00276D07">
              <w:rPr>
                <w:b/>
                <w:color w:val="000000"/>
                <w:rtl/>
              </w:rPr>
              <w:t>-</w:t>
            </w:r>
            <w:r w:rsidRPr="00276D07">
              <w:t>°</w:t>
            </w:r>
            <w:r w:rsidRPr="00276D07">
              <w:rPr>
                <w:b/>
                <w:color w:val="000000"/>
              </w:rPr>
              <w:t>25</w:t>
            </w:r>
          </w:p>
        </w:tc>
        <w:tc>
          <w:tcPr>
            <w:tcW w:w="1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E3EB5" w14:textId="77777777" w:rsidR="00613ECC" w:rsidRPr="00276D07" w:rsidRDefault="00613ECC" w:rsidP="00613ECC">
            <w:pPr>
              <w:pStyle w:val="Tabletext"/>
              <w:spacing w:before="20" w:after="20" w:line="240" w:lineRule="exact"/>
              <w:jc w:val="center"/>
              <w:rPr>
                <w:noProof/>
              </w:rPr>
            </w:pPr>
            <w:r w:rsidRPr="00276D07">
              <w:rPr>
                <w:noProof/>
              </w:rPr>
              <w:t>−105  </w:t>
            </w:r>
            <w:r w:rsidRPr="00276D07">
              <w:rPr>
                <w:noProof/>
                <w:position w:val="6"/>
                <w:sz w:val="16"/>
                <w:szCs w:val="16"/>
              </w:rPr>
              <w:t>16</w:t>
            </w:r>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883CA" w14:textId="77777777" w:rsidR="00613ECC" w:rsidRPr="00276D07" w:rsidRDefault="00613ECC" w:rsidP="00613ECC">
            <w:pPr>
              <w:pStyle w:val="Tabletext"/>
              <w:bidi w:val="0"/>
              <w:spacing w:before="20" w:after="20" w:line="240" w:lineRule="exact"/>
              <w:jc w:val="center"/>
              <w:rPr>
                <w:color w:val="000000"/>
              </w:rPr>
            </w:pPr>
            <w:r w:rsidRPr="00276D07">
              <w:t>MHz 1</w:t>
            </w:r>
          </w:p>
        </w:tc>
      </w:tr>
      <w:tr w:rsidR="00613ECC" w:rsidRPr="00276D07" w14:paraId="71D473E2" w14:textId="77777777" w:rsidTr="00613ECC">
        <w:trPr>
          <w:cantSplit/>
          <w:trHeight w:val="452"/>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61D31D18" w14:textId="77777777" w:rsidR="00613ECC" w:rsidRPr="00276D07" w:rsidRDefault="00613ECC" w:rsidP="00613ECC">
            <w:pPr>
              <w:tabs>
                <w:tab w:val="clear" w:pos="1134"/>
              </w:tabs>
              <w:spacing w:before="20" w:after="20" w:line="240" w:lineRule="exact"/>
              <w:jc w:val="left"/>
              <w:rPr>
                <w:color w:val="000000"/>
                <w:spacing w:val="-2"/>
                <w:sz w:val="20"/>
                <w:szCs w:val="26"/>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B1004EC" w14:textId="77777777" w:rsidR="00613ECC" w:rsidRPr="00276D07" w:rsidRDefault="00613ECC" w:rsidP="00D25AE6">
            <w:pPr>
              <w:pStyle w:val="Tabletext"/>
              <w:spacing w:before="20" w:after="20" w:line="240" w:lineRule="exact"/>
              <w:jc w:val="left"/>
              <w:rPr>
                <w:color w:val="000000"/>
                <w:szCs w:val="26"/>
                <w:lang w:eastAsia="zh-CN"/>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9BE75" w14:textId="77777777" w:rsidR="00613ECC" w:rsidRPr="00276D07" w:rsidRDefault="00613ECC" w:rsidP="00613ECC">
            <w:pPr>
              <w:pStyle w:val="Tabletext"/>
              <w:bidi w:val="0"/>
              <w:spacing w:before="20" w:after="20" w:line="240" w:lineRule="exact"/>
              <w:jc w:val="center"/>
              <w:rPr>
                <w:noProof/>
              </w:rPr>
            </w:pPr>
            <w:r w:rsidRPr="00276D07">
              <w:rPr>
                <w:noProof/>
              </w:rPr>
              <w:t>−120  </w:t>
            </w:r>
            <w:r w:rsidRPr="00276D07">
              <w:rPr>
                <w:noProof/>
                <w:vertAlign w:val="superscript"/>
              </w:rPr>
              <w:t>16</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C5790" w14:textId="77777777" w:rsidR="00613ECC" w:rsidRPr="00276D07" w:rsidRDefault="00613ECC" w:rsidP="00613ECC">
            <w:pPr>
              <w:pStyle w:val="Tabletext"/>
              <w:bidi w:val="0"/>
              <w:spacing w:before="20" w:after="20" w:line="240" w:lineRule="exact"/>
              <w:jc w:val="center"/>
              <w:rPr>
                <w:noProof/>
                <w:lang w:val="en-CA"/>
              </w:rPr>
            </w:pPr>
            <w:r w:rsidRPr="00276D07">
              <w:rPr>
                <w:noProof/>
                <w:lang w:val="en-CA"/>
              </w:rPr>
              <w:t xml:space="preserve">−120 + </w:t>
            </w:r>
            <w:r w:rsidRPr="00276D07">
              <w:rPr>
                <w:noProof/>
                <w:lang w:val="en-CA"/>
              </w:rPr>
              <w:br/>
              <w:t>(8/9)</w:t>
            </w:r>
            <w:r w:rsidRPr="00276D07">
              <w:rPr>
                <w:noProof/>
                <w:lang w:val="en-CA"/>
              </w:rPr>
              <w:br/>
              <w:t>(</w:t>
            </w:r>
            <w:r w:rsidRPr="00276D07">
              <w:rPr>
                <w:rFonts w:ascii="Calibri" w:hAnsi="Calibri" w:cs="Calibri"/>
              </w:rPr>
              <w:t>δ</w:t>
            </w:r>
            <w:r w:rsidRPr="00276D07">
              <w:t> </w:t>
            </w:r>
            <w:r w:rsidRPr="00276D07">
              <w:rPr>
                <w:noProof/>
                <w:lang w:val="en-CA"/>
              </w:rPr>
              <w:t>−</w:t>
            </w:r>
            <w:r w:rsidRPr="00276D07">
              <w:t> </w:t>
            </w:r>
            <w:r w:rsidRPr="00276D07">
              <w:rPr>
                <w:noProof/>
                <w:lang w:val="en-CA"/>
              </w:rPr>
              <w:t>3</w:t>
            </w:r>
            <w:proofErr w:type="gramStart"/>
            <w:r w:rsidRPr="00276D07">
              <w:rPr>
                <w:noProof/>
                <w:lang w:val="en-CA"/>
              </w:rPr>
              <w:t>)</w:t>
            </w:r>
            <w:r w:rsidRPr="00276D07">
              <w:t xml:space="preserve">  </w:t>
            </w:r>
            <w:r w:rsidRPr="00276D07">
              <w:rPr>
                <w:position w:val="6"/>
                <w:sz w:val="16"/>
                <w:szCs w:val="16"/>
              </w:rPr>
              <w:t>16</w:t>
            </w:r>
            <w:proofErr w:type="gramEnd"/>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7E69C" w14:textId="77777777" w:rsidR="00613ECC" w:rsidRPr="00276D07" w:rsidRDefault="00613ECC" w:rsidP="00613ECC">
            <w:pPr>
              <w:pStyle w:val="Tabletext"/>
              <w:bidi w:val="0"/>
              <w:spacing w:before="20" w:after="20" w:line="240" w:lineRule="exact"/>
              <w:jc w:val="center"/>
              <w:rPr>
                <w:noProof/>
                <w:lang w:val="en-CA"/>
              </w:rPr>
            </w:pPr>
            <w:r w:rsidRPr="00276D07">
              <w:rPr>
                <w:noProof/>
                <w:lang w:val="en-CA"/>
              </w:rPr>
              <w:t>−112 +</w:t>
            </w:r>
            <w:r w:rsidRPr="00276D07">
              <w:rPr>
                <w:noProof/>
                <w:lang w:val="en-CA"/>
              </w:rPr>
              <w:br/>
              <w:t>(7/13)</w:t>
            </w:r>
            <w:r w:rsidRPr="00276D07">
              <w:rPr>
                <w:noProof/>
                <w:lang w:val="en-CA"/>
              </w:rPr>
              <w:br/>
              <w:t>(</w:t>
            </w:r>
            <w:r w:rsidRPr="00276D07">
              <w:rPr>
                <w:rFonts w:ascii="Calibri" w:hAnsi="Calibri" w:cs="Calibri"/>
              </w:rPr>
              <w:t>δ</w:t>
            </w:r>
            <w:r w:rsidRPr="00276D07">
              <w:t> </w:t>
            </w:r>
            <w:r w:rsidRPr="00276D07">
              <w:rPr>
                <w:noProof/>
                <w:lang w:val="en-CA"/>
              </w:rPr>
              <w:t>−</w:t>
            </w:r>
            <w:r w:rsidRPr="00276D07">
              <w:t> </w:t>
            </w:r>
            <w:r w:rsidRPr="00276D07">
              <w:rPr>
                <w:noProof/>
                <w:lang w:val="en-CA"/>
              </w:rPr>
              <w:t>12</w:t>
            </w:r>
            <w:proofErr w:type="gramStart"/>
            <w:r w:rsidRPr="00276D07">
              <w:rPr>
                <w:noProof/>
                <w:lang w:val="en-CA"/>
              </w:rPr>
              <w:t xml:space="preserve">)  </w:t>
            </w:r>
            <w:r w:rsidRPr="00276D07">
              <w:rPr>
                <w:position w:val="6"/>
                <w:sz w:val="16"/>
                <w:szCs w:val="16"/>
              </w:rPr>
              <w:t>16</w:t>
            </w:r>
            <w:proofErr w:type="gramEnd"/>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52C6CA75" w14:textId="77777777" w:rsidR="00613ECC" w:rsidRPr="00276D07" w:rsidRDefault="00613ECC" w:rsidP="00613ECC">
            <w:pPr>
              <w:tabs>
                <w:tab w:val="clear" w:pos="1134"/>
              </w:tabs>
              <w:spacing w:before="20" w:after="20" w:line="240" w:lineRule="exact"/>
              <w:jc w:val="left"/>
              <w:rPr>
                <w:noProof/>
                <w:sz w:val="20"/>
                <w:szCs w:val="26"/>
                <w:lang w:eastAsia="zh-C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F51D7E7" w14:textId="77777777" w:rsidR="00613ECC" w:rsidRPr="00276D07" w:rsidRDefault="00613ECC" w:rsidP="00613ECC">
            <w:pPr>
              <w:tabs>
                <w:tab w:val="clear" w:pos="1134"/>
              </w:tabs>
              <w:spacing w:before="20" w:after="20" w:line="240" w:lineRule="exact"/>
              <w:jc w:val="left"/>
              <w:rPr>
                <w:color w:val="000000"/>
                <w:sz w:val="20"/>
                <w:szCs w:val="26"/>
                <w:lang w:eastAsia="zh-CN"/>
              </w:rPr>
            </w:pPr>
          </w:p>
        </w:tc>
      </w:tr>
      <w:tr w:rsidR="00613ECC" w:rsidRPr="00276D07" w14:paraId="058C9CB4" w14:textId="77777777" w:rsidTr="00613ECC">
        <w:trPr>
          <w:cantSplit/>
          <w:trHeight w:val="452"/>
        </w:trPr>
        <w:tc>
          <w:tcPr>
            <w:tcW w:w="16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A36D" w14:textId="77777777" w:rsidR="00613ECC" w:rsidRPr="00276D07" w:rsidRDefault="00613ECC" w:rsidP="00613ECC">
            <w:pPr>
              <w:pStyle w:val="Tabletext"/>
              <w:spacing w:before="20" w:after="20" w:line="240" w:lineRule="exact"/>
            </w:pPr>
            <w:r w:rsidRPr="00276D07">
              <w:t>GHz 19,7-19,3</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09663" w14:textId="77777777" w:rsidR="00613ECC" w:rsidRPr="00276D07" w:rsidRDefault="00613ECC" w:rsidP="00D25AE6">
            <w:pPr>
              <w:pStyle w:val="Tabletext"/>
              <w:spacing w:before="20" w:after="20" w:line="240" w:lineRule="exact"/>
              <w:jc w:val="left"/>
              <w:rPr>
                <w:ins w:id="126" w:author="Elbahnassawy, Ganat" w:date="2022-10-25T11:41:00Z"/>
              </w:rPr>
            </w:pPr>
            <w:r w:rsidRPr="00276D07">
              <w:rPr>
                <w:rtl/>
              </w:rPr>
              <w:t>الثابتة الساتلية</w:t>
            </w:r>
            <w:r w:rsidRPr="00276D07">
              <w:rPr>
                <w:rtl/>
              </w:rPr>
              <w:br/>
              <w:t>(فضاء-أرض)</w:t>
            </w:r>
          </w:p>
          <w:p w14:paraId="30E144C8" w14:textId="35F86DD3" w:rsidR="00613ECC" w:rsidRPr="00276D07" w:rsidRDefault="00613ECC" w:rsidP="00D25AE6">
            <w:pPr>
              <w:pStyle w:val="Tabletext"/>
              <w:spacing w:before="20" w:after="20" w:line="240" w:lineRule="exact"/>
              <w:jc w:val="left"/>
              <w:rPr>
                <w:color w:val="000000"/>
                <w:rtl/>
              </w:rPr>
            </w:pPr>
            <w:ins w:id="127" w:author="Arabic-RN" w:date="2023-03-20T16:27:00Z">
              <w:r w:rsidRPr="00276D07">
                <w:rPr>
                  <w:rtl/>
                </w:rPr>
                <w:t>بين السواتل</w:t>
              </w:r>
            </w:ins>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88752" w14:textId="77777777" w:rsidR="00613ECC" w:rsidRPr="00276D07" w:rsidRDefault="00613ECC" w:rsidP="00613ECC">
            <w:pPr>
              <w:pStyle w:val="Tabletext"/>
              <w:spacing w:before="20" w:after="20" w:line="240" w:lineRule="exact"/>
              <w:jc w:val="center"/>
              <w:rPr>
                <w:vertAlign w:val="superscript"/>
              </w:rPr>
            </w:pPr>
            <w:r w:rsidRPr="00276D07">
              <w:t>°</w:t>
            </w:r>
            <w:r w:rsidRPr="00276D07">
              <w:rPr>
                <w:b/>
                <w:bCs/>
              </w:rPr>
              <w:t>0</w:t>
            </w:r>
            <w:r w:rsidRPr="00276D07">
              <w:rPr>
                <w:b/>
                <w:color w:val="000000"/>
                <w:rtl/>
              </w:rPr>
              <w:t>-</w:t>
            </w:r>
            <w:r w:rsidRPr="00276D07">
              <w:t>°</w:t>
            </w:r>
            <w:r w:rsidRPr="00276D07">
              <w:rPr>
                <w:b/>
                <w:color w:val="000000"/>
              </w:rPr>
              <w:t>3</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C2663" w14:textId="77777777" w:rsidR="00613ECC" w:rsidRPr="00276D07" w:rsidRDefault="00613ECC" w:rsidP="00613ECC">
            <w:pPr>
              <w:pStyle w:val="Tabletext"/>
              <w:spacing w:before="20" w:after="20" w:line="240" w:lineRule="exact"/>
              <w:jc w:val="center"/>
              <w:rPr>
                <w:color w:val="000000"/>
              </w:rPr>
            </w:pPr>
            <w:r w:rsidRPr="00276D07">
              <w:t>°</w:t>
            </w:r>
            <w:r w:rsidRPr="00276D07">
              <w:rPr>
                <w:b/>
                <w:bCs/>
              </w:rPr>
              <w:t>3</w:t>
            </w:r>
            <w:r w:rsidRPr="00276D07">
              <w:rPr>
                <w:b/>
                <w:color w:val="000000"/>
                <w:rtl/>
              </w:rPr>
              <w:t>-</w:t>
            </w:r>
            <w:r w:rsidRPr="00276D07">
              <w:t>°</w:t>
            </w:r>
            <w:r w:rsidRPr="00276D07">
              <w:rPr>
                <w:b/>
                <w:color w:val="000000"/>
              </w:rPr>
              <w:t>12</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97664" w14:textId="77777777" w:rsidR="00613ECC" w:rsidRPr="00276D07" w:rsidRDefault="00613ECC" w:rsidP="00613ECC">
            <w:pPr>
              <w:pStyle w:val="Tabletext"/>
              <w:spacing w:before="20" w:after="20" w:line="240" w:lineRule="exact"/>
              <w:jc w:val="center"/>
              <w:rPr>
                <w:color w:val="000000"/>
              </w:rPr>
            </w:pPr>
            <w:r w:rsidRPr="00276D07">
              <w:t>°</w:t>
            </w:r>
            <w:r w:rsidRPr="00276D07">
              <w:rPr>
                <w:b/>
                <w:color w:val="000000"/>
              </w:rPr>
              <w:t>12</w:t>
            </w:r>
            <w:r w:rsidRPr="00276D07">
              <w:rPr>
                <w:b/>
                <w:color w:val="000000"/>
                <w:rtl/>
              </w:rPr>
              <w:t>-</w:t>
            </w:r>
            <w:r w:rsidRPr="00276D07">
              <w:t>°</w:t>
            </w:r>
            <w:r w:rsidRPr="00276D07">
              <w:rPr>
                <w:b/>
                <w:color w:val="000000"/>
              </w:rPr>
              <w:t>25</w:t>
            </w:r>
          </w:p>
        </w:tc>
        <w:tc>
          <w:tcPr>
            <w:tcW w:w="1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F864F" w14:textId="77777777" w:rsidR="00613ECC" w:rsidRPr="00276D07" w:rsidRDefault="00613ECC" w:rsidP="00613ECC">
            <w:pPr>
              <w:pStyle w:val="Tabletext"/>
              <w:spacing w:before="20" w:after="20" w:line="240" w:lineRule="exact"/>
              <w:jc w:val="center"/>
              <w:rPr>
                <w:noProof/>
              </w:rPr>
            </w:pPr>
            <w:r w:rsidRPr="00276D07">
              <w:rPr>
                <w:noProof/>
              </w:rPr>
              <w:t>−105  </w:t>
            </w:r>
            <w:r w:rsidRPr="00276D07">
              <w:rPr>
                <w:noProof/>
                <w:position w:val="6"/>
                <w:sz w:val="16"/>
                <w:szCs w:val="16"/>
              </w:rPr>
              <w:t>16</w:t>
            </w:r>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07671" w14:textId="77777777" w:rsidR="00613ECC" w:rsidRPr="00276D07" w:rsidRDefault="00613ECC" w:rsidP="00613ECC">
            <w:pPr>
              <w:pStyle w:val="Tabletext"/>
              <w:bidi w:val="0"/>
              <w:spacing w:before="20" w:after="20" w:line="240" w:lineRule="exact"/>
              <w:jc w:val="center"/>
              <w:rPr>
                <w:color w:val="000000"/>
              </w:rPr>
            </w:pPr>
            <w:r w:rsidRPr="00276D07">
              <w:t>MHz 1</w:t>
            </w:r>
          </w:p>
        </w:tc>
      </w:tr>
      <w:tr w:rsidR="00613ECC" w:rsidRPr="00276D07" w14:paraId="17411FBD" w14:textId="77777777" w:rsidTr="00613ECC">
        <w:trPr>
          <w:cantSplit/>
          <w:trHeight w:val="452"/>
        </w:trPr>
        <w:tc>
          <w:tcPr>
            <w:tcW w:w="1689" w:type="dxa"/>
            <w:vMerge/>
            <w:tcBorders>
              <w:top w:val="single" w:sz="4" w:space="0" w:color="auto"/>
              <w:left w:val="single" w:sz="4" w:space="0" w:color="auto"/>
              <w:bottom w:val="single" w:sz="4" w:space="0" w:color="auto"/>
              <w:right w:val="single" w:sz="4" w:space="0" w:color="auto"/>
            </w:tcBorders>
            <w:vAlign w:val="center"/>
            <w:hideMark/>
          </w:tcPr>
          <w:p w14:paraId="7E645C16" w14:textId="77777777" w:rsidR="00613ECC" w:rsidRPr="00276D07" w:rsidRDefault="00613ECC" w:rsidP="00613ECC">
            <w:pPr>
              <w:tabs>
                <w:tab w:val="clear" w:pos="1134"/>
              </w:tabs>
              <w:spacing w:before="20" w:after="20" w:line="240" w:lineRule="exact"/>
              <w:jc w:val="left"/>
              <w:rPr>
                <w:sz w:val="20"/>
                <w:szCs w:val="26"/>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B2DA8C2" w14:textId="77777777" w:rsidR="00613ECC" w:rsidRPr="00276D07" w:rsidRDefault="00613ECC" w:rsidP="00613ECC">
            <w:pPr>
              <w:tabs>
                <w:tab w:val="clear" w:pos="1134"/>
              </w:tabs>
              <w:spacing w:before="20" w:after="20" w:line="240" w:lineRule="exact"/>
              <w:jc w:val="left"/>
              <w:rPr>
                <w:color w:val="000000"/>
                <w:sz w:val="20"/>
                <w:szCs w:val="26"/>
                <w:lang w:eastAsia="zh-CN"/>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0028D" w14:textId="77777777" w:rsidR="00613ECC" w:rsidRPr="00276D07" w:rsidRDefault="00613ECC" w:rsidP="00613ECC">
            <w:pPr>
              <w:pStyle w:val="Tabletext"/>
              <w:bidi w:val="0"/>
              <w:spacing w:before="20" w:after="20" w:line="240" w:lineRule="exact"/>
              <w:jc w:val="center"/>
              <w:rPr>
                <w:noProof/>
              </w:rPr>
            </w:pPr>
            <w:r w:rsidRPr="00276D07">
              <w:rPr>
                <w:noProof/>
              </w:rPr>
              <w:t>−</w:t>
            </w:r>
            <w:proofErr w:type="gramStart"/>
            <w:r w:rsidRPr="00276D07">
              <w:rPr>
                <w:noProof/>
              </w:rPr>
              <w:t>120  </w:t>
            </w:r>
            <w:r w:rsidRPr="00276D07">
              <w:rPr>
                <w:position w:val="6"/>
                <w:sz w:val="16"/>
                <w:szCs w:val="16"/>
              </w:rPr>
              <w:t>16</w:t>
            </w:r>
            <w:proofErr w:type="gramEnd"/>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EC099" w14:textId="77777777" w:rsidR="00613ECC" w:rsidRPr="00276D07" w:rsidRDefault="00613ECC" w:rsidP="00613ECC">
            <w:pPr>
              <w:pStyle w:val="Tabletext"/>
              <w:bidi w:val="0"/>
              <w:spacing w:before="20" w:after="20" w:line="240" w:lineRule="exact"/>
              <w:jc w:val="center"/>
              <w:rPr>
                <w:noProof/>
                <w:lang w:val="en-CA"/>
              </w:rPr>
            </w:pPr>
            <w:r w:rsidRPr="00276D07">
              <w:rPr>
                <w:noProof/>
                <w:lang w:val="en-CA"/>
              </w:rPr>
              <w:t xml:space="preserve">−120 + </w:t>
            </w:r>
            <w:r w:rsidRPr="00276D07">
              <w:rPr>
                <w:noProof/>
                <w:lang w:val="en-CA"/>
              </w:rPr>
              <w:br/>
              <w:t>(8/9)</w:t>
            </w:r>
            <w:r w:rsidRPr="00276D07">
              <w:rPr>
                <w:noProof/>
                <w:lang w:val="en-CA"/>
              </w:rPr>
              <w:br/>
              <w:t>(</w:t>
            </w:r>
            <w:r w:rsidRPr="00276D07">
              <w:rPr>
                <w:rFonts w:ascii="Calibri" w:hAnsi="Calibri" w:cs="Calibri"/>
              </w:rPr>
              <w:t>δ</w:t>
            </w:r>
            <w:r w:rsidRPr="00276D07">
              <w:t> </w:t>
            </w:r>
            <w:r w:rsidRPr="00276D07">
              <w:rPr>
                <w:noProof/>
                <w:lang w:val="en-CA"/>
              </w:rPr>
              <w:t>−</w:t>
            </w:r>
            <w:r w:rsidRPr="00276D07">
              <w:t> </w:t>
            </w:r>
            <w:r w:rsidRPr="00276D07">
              <w:rPr>
                <w:noProof/>
                <w:lang w:val="en-CA"/>
              </w:rPr>
              <w:t>3</w:t>
            </w:r>
            <w:proofErr w:type="gramStart"/>
            <w:r w:rsidRPr="00276D07">
              <w:rPr>
                <w:noProof/>
                <w:lang w:val="en-CA"/>
              </w:rPr>
              <w:t>)</w:t>
            </w:r>
            <w:r w:rsidRPr="00276D07">
              <w:t xml:space="preserve">  </w:t>
            </w:r>
            <w:r w:rsidRPr="00276D07">
              <w:rPr>
                <w:position w:val="6"/>
                <w:sz w:val="16"/>
                <w:szCs w:val="16"/>
              </w:rPr>
              <w:t>16</w:t>
            </w:r>
            <w:proofErr w:type="gramEnd"/>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FA492" w14:textId="77777777" w:rsidR="00613ECC" w:rsidRPr="00276D07" w:rsidRDefault="00613ECC" w:rsidP="00613ECC">
            <w:pPr>
              <w:pStyle w:val="Tabletext"/>
              <w:bidi w:val="0"/>
              <w:spacing w:before="20" w:after="20" w:line="240" w:lineRule="exact"/>
              <w:jc w:val="center"/>
              <w:rPr>
                <w:noProof/>
                <w:lang w:val="en-CA"/>
              </w:rPr>
            </w:pPr>
            <w:r w:rsidRPr="00276D07">
              <w:rPr>
                <w:noProof/>
                <w:lang w:val="en-CA"/>
              </w:rPr>
              <w:t>−112 +</w:t>
            </w:r>
            <w:r w:rsidRPr="00276D07">
              <w:rPr>
                <w:noProof/>
                <w:lang w:val="en-CA"/>
              </w:rPr>
              <w:br/>
              <w:t>(7/13)</w:t>
            </w:r>
            <w:r w:rsidRPr="00276D07">
              <w:rPr>
                <w:noProof/>
                <w:lang w:val="en-CA"/>
              </w:rPr>
              <w:br/>
              <w:t>(</w:t>
            </w:r>
            <w:r w:rsidRPr="00276D07">
              <w:rPr>
                <w:rFonts w:ascii="Calibri" w:hAnsi="Calibri" w:cs="Calibri"/>
              </w:rPr>
              <w:t>δ</w:t>
            </w:r>
            <w:r w:rsidRPr="00276D07">
              <w:t> </w:t>
            </w:r>
            <w:r w:rsidRPr="00276D07">
              <w:rPr>
                <w:noProof/>
                <w:lang w:val="en-CA"/>
              </w:rPr>
              <w:t>−</w:t>
            </w:r>
            <w:r w:rsidRPr="00276D07">
              <w:t> </w:t>
            </w:r>
            <w:r w:rsidRPr="00276D07">
              <w:rPr>
                <w:noProof/>
                <w:lang w:val="en-CA"/>
              </w:rPr>
              <w:t>12</w:t>
            </w:r>
            <w:proofErr w:type="gramStart"/>
            <w:r w:rsidRPr="00276D07">
              <w:rPr>
                <w:noProof/>
                <w:lang w:val="en-CA"/>
              </w:rPr>
              <w:t xml:space="preserve">)  </w:t>
            </w:r>
            <w:r w:rsidRPr="00276D07">
              <w:rPr>
                <w:position w:val="6"/>
                <w:sz w:val="16"/>
                <w:szCs w:val="16"/>
              </w:rPr>
              <w:t>16</w:t>
            </w:r>
            <w:proofErr w:type="gramEnd"/>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71293999" w14:textId="77777777" w:rsidR="00613ECC" w:rsidRPr="00276D07" w:rsidRDefault="00613ECC" w:rsidP="00613ECC">
            <w:pPr>
              <w:tabs>
                <w:tab w:val="clear" w:pos="1134"/>
              </w:tabs>
              <w:spacing w:before="20" w:after="20" w:line="240" w:lineRule="exact"/>
              <w:jc w:val="left"/>
              <w:rPr>
                <w:noProof/>
                <w:sz w:val="20"/>
                <w:szCs w:val="26"/>
                <w:lang w:eastAsia="zh-C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5938423" w14:textId="77777777" w:rsidR="00613ECC" w:rsidRPr="00276D07" w:rsidRDefault="00613ECC" w:rsidP="00613ECC">
            <w:pPr>
              <w:tabs>
                <w:tab w:val="clear" w:pos="1134"/>
              </w:tabs>
              <w:spacing w:before="20" w:after="20" w:line="240" w:lineRule="exact"/>
              <w:jc w:val="left"/>
              <w:rPr>
                <w:color w:val="000000"/>
                <w:sz w:val="20"/>
                <w:szCs w:val="26"/>
                <w:lang w:eastAsia="zh-CN"/>
              </w:rPr>
            </w:pPr>
          </w:p>
        </w:tc>
      </w:tr>
    </w:tbl>
    <w:p w14:paraId="386B5427" w14:textId="77777777" w:rsidR="00613ECC" w:rsidRPr="00276D07" w:rsidRDefault="00613ECC" w:rsidP="00613ECC">
      <w:pPr>
        <w:pStyle w:val="TableNo"/>
        <w:rPr>
          <w:sz w:val="16"/>
          <w:szCs w:val="16"/>
          <w:rtl/>
        </w:rPr>
      </w:pPr>
      <w:r w:rsidRPr="00276D07">
        <w:rPr>
          <w:rtl/>
        </w:rPr>
        <w:lastRenderedPageBreak/>
        <w:t xml:space="preserve">الجدول </w:t>
      </w:r>
      <w:r w:rsidRPr="00276D07">
        <w:rPr>
          <w:b/>
          <w:bCs/>
        </w:rPr>
        <w:t>4-21</w:t>
      </w:r>
      <w:r w:rsidRPr="00276D07">
        <w:rPr>
          <w:b/>
          <w:bCs/>
          <w:rtl/>
        </w:rPr>
        <w:t xml:space="preserve"> </w:t>
      </w:r>
      <w:r w:rsidRPr="00276D07">
        <w:rPr>
          <w:rtl/>
        </w:rPr>
        <w:t>(</w:t>
      </w:r>
      <w:r w:rsidRPr="00276D07">
        <w:rPr>
          <w:sz w:val="14"/>
          <w:rtl/>
        </w:rPr>
        <w:t> </w:t>
      </w:r>
      <w:r w:rsidRPr="00276D07">
        <w:rPr>
          <w:i/>
          <w:iCs/>
          <w:rtl/>
        </w:rPr>
        <w:t>تابع</w:t>
      </w:r>
      <w:r w:rsidRPr="00276D07">
        <w:rPr>
          <w:i/>
          <w:iCs/>
          <w:sz w:val="6"/>
          <w:szCs w:val="14"/>
          <w:rtl/>
        </w:rPr>
        <w:t> </w:t>
      </w:r>
      <w:r w:rsidRPr="00276D07">
        <w:rPr>
          <w:rtl/>
        </w:rPr>
        <w:t>)</w:t>
      </w:r>
      <w:r w:rsidRPr="00276D07">
        <w:rPr>
          <w:sz w:val="16"/>
          <w:szCs w:val="16"/>
        </w:rPr>
        <w:t>(Rev.WRC-</w:t>
      </w:r>
      <w:del w:id="128" w:author="Ghiath" w:date="2022-12-02T11:44:00Z">
        <w:r w:rsidRPr="00276D07" w:rsidDel="004152C7">
          <w:rPr>
            <w:sz w:val="16"/>
            <w:szCs w:val="16"/>
          </w:rPr>
          <w:delText>19</w:delText>
        </w:r>
      </w:del>
      <w:ins w:id="129" w:author="Ghiath" w:date="2022-12-02T11:44:00Z">
        <w:r w:rsidRPr="00276D07">
          <w:rPr>
            <w:sz w:val="16"/>
            <w:szCs w:val="16"/>
          </w:rPr>
          <w:t>23</w:t>
        </w:r>
      </w:ins>
      <w:r w:rsidRPr="00276D07">
        <w:rPr>
          <w:sz w:val="16"/>
          <w:szCs w:val="16"/>
        </w:rPr>
        <w:t>)    </w:t>
      </w:r>
    </w:p>
    <w:tbl>
      <w:tblPr>
        <w:bidiVisual/>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9"/>
        <w:gridCol w:w="8"/>
        <w:gridCol w:w="1662"/>
        <w:gridCol w:w="1096"/>
        <w:gridCol w:w="2560"/>
        <w:gridCol w:w="1295"/>
        <w:gridCol w:w="1332"/>
      </w:tblGrid>
      <w:tr w:rsidR="00613ECC" w:rsidRPr="00276D07" w14:paraId="0DE6C9A8" w14:textId="77777777" w:rsidTr="00613ECC">
        <w:trPr>
          <w:cantSplit/>
        </w:trPr>
        <w:tc>
          <w:tcPr>
            <w:tcW w:w="8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8882261" w14:textId="77777777" w:rsidR="00613ECC" w:rsidRPr="00276D07" w:rsidRDefault="00613ECC" w:rsidP="00613ECC">
            <w:pPr>
              <w:pStyle w:val="Tablehead"/>
              <w:keepLines/>
              <w:rPr>
                <w:rtl/>
              </w:rPr>
            </w:pPr>
            <w:r w:rsidRPr="00276D07">
              <w:rPr>
                <w:rtl/>
              </w:rPr>
              <w:t>نطاق الترددات</w:t>
            </w:r>
          </w:p>
        </w:tc>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699B9E48" w14:textId="77777777" w:rsidR="00613ECC" w:rsidRPr="00276D07" w:rsidRDefault="00613ECC" w:rsidP="00613ECC">
            <w:pPr>
              <w:pStyle w:val="Tablehead"/>
              <w:keepLines/>
            </w:pPr>
            <w:r w:rsidRPr="00276D07">
              <w:rPr>
                <w:rtl/>
              </w:rPr>
              <w:t>الخدمة</w:t>
            </w:r>
            <w:r w:rsidRPr="00276D07">
              <w:rPr>
                <w:rStyle w:val="FootnoteReference"/>
                <w:b w:val="0"/>
                <w:bCs w:val="0"/>
                <w:lang w:eastAsia="zh-CN"/>
              </w:rPr>
              <w:t>*</w:t>
            </w: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12140F18" w14:textId="77777777" w:rsidR="00613ECC" w:rsidRPr="00276D07" w:rsidRDefault="00613ECC" w:rsidP="00613ECC">
            <w:pPr>
              <w:pStyle w:val="Tablehead"/>
              <w:keepLines/>
            </w:pPr>
            <w:r w:rsidRPr="00276D07">
              <w:rPr>
                <w:rtl/>
              </w:rPr>
              <w:t xml:space="preserve">الحد مقدراً بالوحدات </w:t>
            </w:r>
            <w:r w:rsidRPr="00276D07">
              <w:t>dB(W/m</w:t>
            </w:r>
            <w:r w:rsidRPr="00276D07">
              <w:rPr>
                <w:vertAlign w:val="superscript"/>
              </w:rPr>
              <w:t>2</w:t>
            </w:r>
            <w:r w:rsidRPr="00276D07">
              <w:t>)</w:t>
            </w:r>
            <w:r w:rsidRPr="00276D07">
              <w:br/>
            </w:r>
            <w:r w:rsidRPr="00276D07">
              <w:rPr>
                <w:rtl/>
              </w:rPr>
              <w:t xml:space="preserve">لزاوية وصول </w:t>
            </w:r>
            <w:r w:rsidRPr="00276D07">
              <w:t>(</w:t>
            </w:r>
            <w:r w:rsidRPr="00276D07">
              <w:sym w:font="Symbol" w:char="F064"/>
            </w:r>
            <w:r w:rsidRPr="00276D07">
              <w:t>)</w:t>
            </w:r>
            <w:r w:rsidRPr="00276D07">
              <w:rPr>
                <w:rtl/>
              </w:rPr>
              <w:t xml:space="preserve"> فوق المستوي الأفقي</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14:paraId="2693C484" w14:textId="77777777" w:rsidR="00613ECC" w:rsidRPr="00276D07" w:rsidRDefault="00613ECC" w:rsidP="00613ECC">
            <w:pPr>
              <w:pStyle w:val="Tablehead"/>
              <w:keepLines/>
            </w:pPr>
            <w:r w:rsidRPr="00276D07">
              <w:rPr>
                <w:rtl/>
              </w:rPr>
              <w:t>عرض النطاق المرجعي</w:t>
            </w:r>
          </w:p>
        </w:tc>
      </w:tr>
      <w:tr w:rsidR="00613ECC" w:rsidRPr="00276D07" w14:paraId="226DEE84" w14:textId="77777777" w:rsidTr="00613ECC">
        <w:trPr>
          <w:cantSplit/>
        </w:trPr>
        <w:tc>
          <w:tcPr>
            <w:tcW w:w="0" w:type="auto"/>
            <w:gridSpan w:val="2"/>
            <w:vMerge/>
            <w:tcBorders>
              <w:top w:val="nil"/>
              <w:left w:val="single" w:sz="4" w:space="0" w:color="auto"/>
              <w:bottom w:val="nil"/>
              <w:right w:val="nil"/>
            </w:tcBorders>
            <w:vAlign w:val="center"/>
            <w:hideMark/>
          </w:tcPr>
          <w:p w14:paraId="69D2F35E" w14:textId="77777777" w:rsidR="00613ECC" w:rsidRPr="00276D07" w:rsidRDefault="00613ECC" w:rsidP="00613ECC">
            <w:pPr>
              <w:keepNext/>
              <w:tabs>
                <w:tab w:val="clear" w:pos="1134"/>
              </w:tabs>
              <w:spacing w:before="0" w:line="240" w:lineRule="auto"/>
              <w:jc w:val="left"/>
              <w:rPr>
                <w:b/>
                <w:bCs/>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F45F9" w14:textId="77777777" w:rsidR="00613ECC" w:rsidRPr="00276D07" w:rsidRDefault="00613ECC" w:rsidP="00613ECC">
            <w:pPr>
              <w:keepNext/>
              <w:tabs>
                <w:tab w:val="clear" w:pos="1134"/>
              </w:tabs>
              <w:spacing w:before="0" w:line="240" w:lineRule="auto"/>
              <w:jc w:val="left"/>
              <w:rPr>
                <w:b/>
                <w:bCs/>
                <w:sz w:val="20"/>
                <w:szCs w:val="26"/>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16BC3FB8" w14:textId="77777777" w:rsidR="00613ECC" w:rsidRPr="00276D07" w:rsidRDefault="00613ECC" w:rsidP="00613ECC">
            <w:pPr>
              <w:pStyle w:val="Tablehead"/>
              <w:keepLines/>
              <w:rPr>
                <w:rtl/>
              </w:rPr>
            </w:pPr>
            <w:r w:rsidRPr="00276D07">
              <w:t>°5-°0</w:t>
            </w:r>
          </w:p>
        </w:tc>
        <w:tc>
          <w:tcPr>
            <w:tcW w:w="1326" w:type="pct"/>
            <w:tcBorders>
              <w:top w:val="single" w:sz="4" w:space="0" w:color="auto"/>
              <w:left w:val="single" w:sz="4" w:space="0" w:color="auto"/>
              <w:bottom w:val="single" w:sz="4" w:space="0" w:color="auto"/>
              <w:right w:val="single" w:sz="4" w:space="0" w:color="auto"/>
            </w:tcBorders>
            <w:vAlign w:val="center"/>
            <w:hideMark/>
          </w:tcPr>
          <w:p w14:paraId="4EE53CA7" w14:textId="77777777" w:rsidR="00613ECC" w:rsidRPr="00276D07" w:rsidRDefault="00613ECC" w:rsidP="00613ECC">
            <w:pPr>
              <w:pStyle w:val="Tablehead"/>
              <w:keepLines/>
            </w:pPr>
            <w:r w:rsidRPr="00276D07">
              <w:t>°25-°5</w:t>
            </w:r>
          </w:p>
        </w:tc>
        <w:tc>
          <w:tcPr>
            <w:tcW w:w="671" w:type="pct"/>
            <w:tcBorders>
              <w:top w:val="single" w:sz="4" w:space="0" w:color="auto"/>
              <w:left w:val="single" w:sz="4" w:space="0" w:color="auto"/>
              <w:bottom w:val="single" w:sz="4" w:space="0" w:color="auto"/>
              <w:right w:val="single" w:sz="4" w:space="0" w:color="auto"/>
            </w:tcBorders>
            <w:vAlign w:val="center"/>
            <w:hideMark/>
          </w:tcPr>
          <w:p w14:paraId="4B549F18" w14:textId="77777777" w:rsidR="00613ECC" w:rsidRPr="00276D07" w:rsidRDefault="00613ECC" w:rsidP="00613ECC">
            <w:pPr>
              <w:pStyle w:val="Tablehead"/>
              <w:keepLines/>
            </w:pPr>
            <w:r w:rsidRPr="00276D07">
              <w:t>°90-°25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8400D" w14:textId="77777777" w:rsidR="00613ECC" w:rsidRPr="00276D07" w:rsidRDefault="00613ECC" w:rsidP="00613ECC">
            <w:pPr>
              <w:keepNext/>
              <w:tabs>
                <w:tab w:val="clear" w:pos="1134"/>
              </w:tabs>
              <w:spacing w:before="0" w:line="240" w:lineRule="auto"/>
              <w:jc w:val="left"/>
              <w:rPr>
                <w:b/>
                <w:bCs/>
                <w:sz w:val="20"/>
                <w:szCs w:val="26"/>
              </w:rPr>
            </w:pPr>
          </w:p>
        </w:tc>
      </w:tr>
      <w:tr w:rsidR="00613ECC" w:rsidRPr="00276D07" w14:paraId="1EFBD33B" w14:textId="77777777" w:rsidTr="00613ECC">
        <w:trPr>
          <w:cantSplit/>
        </w:trPr>
        <w:tc>
          <w:tcPr>
            <w:tcW w:w="880" w:type="pct"/>
            <w:tcBorders>
              <w:top w:val="single" w:sz="4" w:space="0" w:color="auto"/>
              <w:left w:val="single" w:sz="4" w:space="0" w:color="auto"/>
              <w:bottom w:val="single" w:sz="4" w:space="0" w:color="auto"/>
              <w:right w:val="single" w:sz="4" w:space="0" w:color="auto"/>
            </w:tcBorders>
            <w:hideMark/>
          </w:tcPr>
          <w:p w14:paraId="6E6415D7" w14:textId="77777777" w:rsidR="00613ECC" w:rsidRPr="00276D07" w:rsidRDefault="00613ECC" w:rsidP="00613ECC">
            <w:pPr>
              <w:pStyle w:val="Tabletext"/>
              <w:spacing w:before="20" w:after="20"/>
              <w:jc w:val="left"/>
              <w:rPr>
                <w:rtl/>
              </w:rPr>
            </w:pPr>
            <w:r w:rsidRPr="00276D07">
              <w:t>GHz 19,7-19,3</w:t>
            </w:r>
            <w:r w:rsidRPr="00276D07">
              <w:rPr>
                <w:rtl/>
              </w:rPr>
              <w:br/>
            </w:r>
            <w:r w:rsidRPr="00276D07">
              <w:t>GHz 22</w:t>
            </w:r>
            <w:r w:rsidRPr="00276D07">
              <w:noBreakHyphen/>
              <w:t>21,4</w:t>
            </w:r>
            <w:r w:rsidRPr="00276D07">
              <w:rPr>
                <w:rtl/>
              </w:rPr>
              <w:t xml:space="preserve"> (الإقليمان </w:t>
            </w:r>
            <w:r w:rsidRPr="00276D07">
              <w:t>1</w:t>
            </w:r>
            <w:r w:rsidRPr="00276D07">
              <w:rPr>
                <w:rtl/>
              </w:rPr>
              <w:t xml:space="preserve"> و</w:t>
            </w:r>
            <w:r w:rsidRPr="00276D07">
              <w:t>3</w:t>
            </w:r>
            <w:r w:rsidRPr="00276D07">
              <w:rPr>
                <w:rtl/>
              </w:rPr>
              <w:t>)</w:t>
            </w:r>
          </w:p>
          <w:p w14:paraId="10A6DBC9" w14:textId="77777777" w:rsidR="00613ECC" w:rsidRPr="00276D07" w:rsidRDefault="00613ECC" w:rsidP="00613ECC">
            <w:pPr>
              <w:pStyle w:val="Tabletext"/>
              <w:spacing w:before="20" w:after="20"/>
              <w:rPr>
                <w:rtl/>
              </w:rPr>
            </w:pPr>
            <w:r w:rsidRPr="00276D07">
              <w:t>GHz 23,55-22,55</w:t>
            </w:r>
          </w:p>
          <w:p w14:paraId="6C4A591A" w14:textId="77777777" w:rsidR="00613ECC" w:rsidRPr="00276D07" w:rsidRDefault="00613ECC" w:rsidP="00613ECC">
            <w:pPr>
              <w:pStyle w:val="Tabletext"/>
              <w:spacing w:before="20" w:after="20"/>
              <w:rPr>
                <w:rtl/>
              </w:rPr>
            </w:pPr>
            <w:r w:rsidRPr="00276D07">
              <w:t>GHz 24,75-24,45</w:t>
            </w:r>
          </w:p>
          <w:p w14:paraId="7B49254A" w14:textId="77777777" w:rsidR="00613ECC" w:rsidRPr="00276D07" w:rsidRDefault="00613ECC" w:rsidP="00613ECC">
            <w:pPr>
              <w:pStyle w:val="Tabletext"/>
              <w:spacing w:before="20" w:after="20"/>
              <w:rPr>
                <w:rtl/>
              </w:rPr>
            </w:pPr>
            <w:r w:rsidRPr="00276D07">
              <w:t>GHz 27,5-25,25</w:t>
            </w:r>
          </w:p>
          <w:p w14:paraId="402888FC" w14:textId="77777777" w:rsidR="00613ECC" w:rsidRPr="00276D07" w:rsidRDefault="00613ECC" w:rsidP="00613ECC">
            <w:pPr>
              <w:pStyle w:val="Tabletext"/>
              <w:spacing w:before="20" w:after="20"/>
              <w:jc w:val="left"/>
              <w:rPr>
                <w:spacing w:val="-4"/>
                <w:rtl/>
              </w:rPr>
            </w:pPr>
            <w:r w:rsidRPr="00276D07">
              <w:rPr>
                <w:spacing w:val="-4"/>
              </w:rPr>
              <w:t>GHz 27,501-27,500</w:t>
            </w:r>
          </w:p>
        </w:tc>
        <w:tc>
          <w:tcPr>
            <w:tcW w:w="865" w:type="pct"/>
            <w:gridSpan w:val="2"/>
            <w:tcBorders>
              <w:top w:val="single" w:sz="4" w:space="0" w:color="auto"/>
              <w:left w:val="single" w:sz="4" w:space="0" w:color="auto"/>
              <w:bottom w:val="single" w:sz="4" w:space="0" w:color="auto"/>
              <w:right w:val="single" w:sz="4" w:space="0" w:color="auto"/>
            </w:tcBorders>
            <w:hideMark/>
          </w:tcPr>
          <w:p w14:paraId="6E1C042F" w14:textId="77777777" w:rsidR="00613ECC" w:rsidRPr="00276D07" w:rsidRDefault="00613ECC" w:rsidP="00613ECC">
            <w:pPr>
              <w:pStyle w:val="Tabletext"/>
              <w:spacing w:before="20" w:after="20" w:line="240" w:lineRule="exact"/>
              <w:jc w:val="left"/>
              <w:rPr>
                <w:rtl/>
              </w:rPr>
            </w:pPr>
            <w:r w:rsidRPr="00276D07">
              <w:rPr>
                <w:rtl/>
              </w:rPr>
              <w:t>الثابتة الساتلية</w:t>
            </w:r>
            <w:r w:rsidRPr="00276D07">
              <w:rPr>
                <w:rtl/>
              </w:rPr>
              <w:br/>
              <w:t>(فضاء-أرض)</w:t>
            </w:r>
            <w:r w:rsidRPr="00276D07">
              <w:rPr>
                <w:rtl/>
              </w:rPr>
              <w:br/>
              <w:t>إذاعية ساتلية</w:t>
            </w:r>
          </w:p>
          <w:p w14:paraId="43D97AB5" w14:textId="77777777" w:rsidR="00613ECC" w:rsidRPr="00276D07" w:rsidRDefault="00613ECC" w:rsidP="00613ECC">
            <w:pPr>
              <w:pStyle w:val="Tabletext"/>
              <w:spacing w:before="20" w:after="20"/>
              <w:jc w:val="left"/>
              <w:rPr>
                <w:rtl/>
              </w:rPr>
            </w:pPr>
            <w:r w:rsidRPr="00276D07">
              <w:rPr>
                <w:rtl/>
              </w:rPr>
              <w:t>استكشاف الأرض الساتلية (فضاء</w:t>
            </w:r>
            <w:r w:rsidRPr="00276D07">
              <w:rPr>
                <w:rtl/>
              </w:rPr>
              <w:noBreakHyphen/>
              <w:t>أرض)</w:t>
            </w:r>
          </w:p>
          <w:p w14:paraId="09454082" w14:textId="77777777" w:rsidR="00613ECC" w:rsidRPr="00276D07" w:rsidRDefault="00613ECC" w:rsidP="00613ECC">
            <w:pPr>
              <w:pStyle w:val="Tabletext"/>
              <w:spacing w:before="20" w:after="20"/>
              <w:rPr>
                <w:rtl/>
              </w:rPr>
            </w:pPr>
            <w:r w:rsidRPr="00276D07">
              <w:rPr>
                <w:rtl/>
              </w:rPr>
              <w:t>بين السواتل</w:t>
            </w:r>
          </w:p>
          <w:p w14:paraId="40C86B08" w14:textId="77777777" w:rsidR="00613ECC" w:rsidRPr="00276D07" w:rsidRDefault="00613ECC" w:rsidP="00613ECC">
            <w:pPr>
              <w:pStyle w:val="Tabletext"/>
              <w:spacing w:before="20" w:after="20"/>
              <w:jc w:val="left"/>
              <w:rPr>
                <w:color w:val="000000"/>
                <w:rtl/>
              </w:rPr>
            </w:pPr>
            <w:r w:rsidRPr="00276D07">
              <w:rPr>
                <w:rtl/>
              </w:rPr>
              <w:t>أبحاث فضائية</w:t>
            </w:r>
            <w:r w:rsidRPr="00276D07">
              <w:rPr>
                <w:rtl/>
              </w:rPr>
              <w:br/>
              <w:t>(فضاء-أرض)</w:t>
            </w:r>
          </w:p>
        </w:tc>
        <w:tc>
          <w:tcPr>
            <w:tcW w:w="568" w:type="pct"/>
            <w:tcBorders>
              <w:top w:val="single" w:sz="4" w:space="0" w:color="auto"/>
              <w:left w:val="single" w:sz="4" w:space="0" w:color="auto"/>
              <w:bottom w:val="single" w:sz="4" w:space="0" w:color="auto"/>
              <w:right w:val="single" w:sz="4" w:space="0" w:color="auto"/>
            </w:tcBorders>
            <w:hideMark/>
          </w:tcPr>
          <w:p w14:paraId="63BEE766" w14:textId="77777777" w:rsidR="00613ECC" w:rsidRPr="00276D07" w:rsidRDefault="00613ECC" w:rsidP="00613ECC">
            <w:pPr>
              <w:pStyle w:val="Tabletext"/>
              <w:keepNext/>
              <w:bidi w:val="0"/>
              <w:spacing w:before="20" w:after="20"/>
              <w:jc w:val="center"/>
              <w:rPr>
                <w:b/>
                <w:bCs/>
              </w:rPr>
            </w:pPr>
            <w:r w:rsidRPr="00276D07">
              <w:t>−</w:t>
            </w:r>
            <w:proofErr w:type="gramStart"/>
            <w:r w:rsidRPr="00276D07">
              <w:t xml:space="preserve">115  </w:t>
            </w:r>
            <w:r w:rsidRPr="00276D07">
              <w:rPr>
                <w:position w:val="6"/>
                <w:sz w:val="16"/>
                <w:szCs w:val="16"/>
              </w:rPr>
              <w:t>15</w:t>
            </w:r>
            <w:proofErr w:type="gramEnd"/>
          </w:p>
        </w:tc>
        <w:tc>
          <w:tcPr>
            <w:tcW w:w="1326" w:type="pct"/>
            <w:tcBorders>
              <w:top w:val="single" w:sz="4" w:space="0" w:color="auto"/>
              <w:left w:val="single" w:sz="4" w:space="0" w:color="auto"/>
              <w:bottom w:val="single" w:sz="4" w:space="0" w:color="auto"/>
              <w:right w:val="single" w:sz="4" w:space="0" w:color="auto"/>
            </w:tcBorders>
            <w:hideMark/>
          </w:tcPr>
          <w:p w14:paraId="2DC01790" w14:textId="77777777" w:rsidR="00613ECC" w:rsidRPr="00276D07" w:rsidRDefault="00613ECC" w:rsidP="00613ECC">
            <w:pPr>
              <w:pStyle w:val="Tabletext"/>
              <w:keepNext/>
              <w:bidi w:val="0"/>
              <w:spacing w:before="20" w:after="20"/>
              <w:jc w:val="center"/>
              <w:rPr>
                <w:b/>
                <w:bCs/>
              </w:rPr>
            </w:pPr>
            <w:r w:rsidRPr="00276D07">
              <w:t>−115 + 0,5(</w:t>
            </w:r>
            <w:r w:rsidRPr="00276D07">
              <w:rPr>
                <w:rFonts w:ascii="Calibri" w:hAnsi="Calibri" w:cs="Calibri"/>
              </w:rPr>
              <w:t>δ</w:t>
            </w:r>
            <w:r w:rsidRPr="00276D07">
              <w:t xml:space="preserve"> − 5</w:t>
            </w:r>
            <w:proofErr w:type="gramStart"/>
            <w:r w:rsidRPr="00276D07">
              <w:t xml:space="preserve">)  </w:t>
            </w:r>
            <w:r w:rsidRPr="00276D07">
              <w:rPr>
                <w:position w:val="6"/>
                <w:sz w:val="16"/>
                <w:szCs w:val="16"/>
              </w:rPr>
              <w:t>15</w:t>
            </w:r>
            <w:proofErr w:type="gramEnd"/>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54AB2E" w14:textId="34E3F8AC" w:rsidR="00BB3D62" w:rsidRPr="00276D07" w:rsidRDefault="00613ECC" w:rsidP="00B61A25">
            <w:pPr>
              <w:pStyle w:val="Tabletext"/>
              <w:keepNext/>
              <w:bidi w:val="0"/>
              <w:spacing w:before="20" w:after="20"/>
              <w:jc w:val="center"/>
              <w:rPr>
                <w:position w:val="6"/>
                <w:sz w:val="16"/>
                <w:szCs w:val="16"/>
              </w:rPr>
            </w:pPr>
            <w:r w:rsidRPr="00276D07">
              <w:t>−</w:t>
            </w:r>
            <w:proofErr w:type="gramStart"/>
            <w:r w:rsidRPr="00276D07">
              <w:t xml:space="preserve">105  </w:t>
            </w:r>
            <w:r w:rsidRPr="00276D07">
              <w:rPr>
                <w:position w:val="6"/>
                <w:sz w:val="16"/>
                <w:szCs w:val="16"/>
              </w:rPr>
              <w:t>15</w:t>
            </w:r>
            <w:proofErr w:type="gramEnd"/>
          </w:p>
        </w:tc>
        <w:tc>
          <w:tcPr>
            <w:tcW w:w="690" w:type="pct"/>
            <w:tcBorders>
              <w:top w:val="single" w:sz="4" w:space="0" w:color="auto"/>
              <w:left w:val="single" w:sz="4" w:space="0" w:color="auto"/>
              <w:bottom w:val="single" w:sz="4" w:space="0" w:color="auto"/>
              <w:right w:val="single" w:sz="4" w:space="0" w:color="auto"/>
            </w:tcBorders>
            <w:hideMark/>
          </w:tcPr>
          <w:p w14:paraId="7437E291" w14:textId="77777777" w:rsidR="00613ECC" w:rsidRPr="00276D07" w:rsidRDefault="00613ECC" w:rsidP="00613ECC">
            <w:pPr>
              <w:pStyle w:val="Tabletext"/>
              <w:spacing w:before="20" w:after="20"/>
              <w:jc w:val="center"/>
            </w:pPr>
            <w:r w:rsidRPr="00276D07">
              <w:t>MHz 1</w:t>
            </w:r>
          </w:p>
        </w:tc>
      </w:tr>
      <w:tr w:rsidR="00613ECC" w:rsidRPr="00276D07" w14:paraId="39B67ECA" w14:textId="77777777" w:rsidTr="00613ECC">
        <w:trPr>
          <w:cantSplit/>
        </w:trPr>
        <w:tc>
          <w:tcPr>
            <w:tcW w:w="880" w:type="pct"/>
            <w:tcBorders>
              <w:top w:val="single" w:sz="4" w:space="0" w:color="auto"/>
              <w:left w:val="single" w:sz="4" w:space="0" w:color="auto"/>
              <w:bottom w:val="single" w:sz="4" w:space="0" w:color="auto"/>
              <w:right w:val="single" w:sz="4" w:space="0" w:color="auto"/>
            </w:tcBorders>
          </w:tcPr>
          <w:p w14:paraId="5692B16C" w14:textId="77777777" w:rsidR="00613ECC" w:rsidRPr="00276D07" w:rsidRDefault="00613ECC" w:rsidP="00613ECC">
            <w:pPr>
              <w:pStyle w:val="Tabletext"/>
              <w:spacing w:before="20" w:after="20"/>
              <w:jc w:val="left"/>
            </w:pPr>
            <w:ins w:id="130" w:author="Arabic_GE" w:date="2023-04-04T21:12:00Z">
              <w:r w:rsidRPr="00276D07">
                <w:t>GHz 29,5</w:t>
              </w:r>
            </w:ins>
            <w:ins w:id="131" w:author="Arabic_GE" w:date="2023-04-04T21:13:00Z">
              <w:r w:rsidRPr="00276D07">
                <w:t>-27,5</w:t>
              </w:r>
            </w:ins>
          </w:p>
        </w:tc>
        <w:tc>
          <w:tcPr>
            <w:tcW w:w="865" w:type="pct"/>
            <w:gridSpan w:val="2"/>
            <w:tcBorders>
              <w:top w:val="single" w:sz="4" w:space="0" w:color="auto"/>
              <w:left w:val="single" w:sz="4" w:space="0" w:color="auto"/>
              <w:bottom w:val="single" w:sz="4" w:space="0" w:color="auto"/>
              <w:right w:val="single" w:sz="4" w:space="0" w:color="auto"/>
            </w:tcBorders>
          </w:tcPr>
          <w:p w14:paraId="5A566B4C" w14:textId="77777777" w:rsidR="00613ECC" w:rsidRPr="00276D07" w:rsidRDefault="00613ECC" w:rsidP="00613ECC">
            <w:pPr>
              <w:pStyle w:val="Tabletext"/>
              <w:jc w:val="left"/>
              <w:rPr>
                <w:ins w:id="132" w:author="Arabic_GE" w:date="2023-04-04T21:13:00Z"/>
                <w:rtl/>
              </w:rPr>
            </w:pPr>
            <w:ins w:id="133" w:author="Arabic_GE" w:date="2023-04-04T21:13:00Z">
              <w:r w:rsidRPr="00276D07">
                <w:rPr>
                  <w:rtl/>
                </w:rPr>
                <w:t>بين السواتل</w:t>
              </w:r>
            </w:ins>
          </w:p>
          <w:p w14:paraId="405F31E1" w14:textId="77777777" w:rsidR="00613ECC" w:rsidRPr="00276D07" w:rsidRDefault="00613ECC" w:rsidP="00613ECC">
            <w:pPr>
              <w:pStyle w:val="Tabletext"/>
              <w:jc w:val="left"/>
              <w:rPr>
                <w:rtl/>
              </w:rPr>
            </w:pPr>
            <w:ins w:id="134" w:author="Arabic_GE" w:date="2023-04-04T21:13:00Z">
              <w:r w:rsidRPr="00276D07">
                <w:rPr>
                  <w:rtl/>
                </w:rPr>
                <w:t xml:space="preserve">(مدار </w:t>
              </w:r>
              <w:proofErr w:type="spellStart"/>
              <w:r w:rsidRPr="00276D07">
                <w:rPr>
                  <w:rtl/>
                </w:rPr>
                <w:t>ساتلي</w:t>
              </w:r>
              <w:proofErr w:type="spellEnd"/>
              <w:r w:rsidRPr="00276D07">
                <w:rPr>
                  <w:rtl/>
                </w:rPr>
                <w:t xml:space="preserve"> غير مستقر بالنسبة إلى الأرض)</w:t>
              </w:r>
            </w:ins>
          </w:p>
        </w:tc>
        <w:tc>
          <w:tcPr>
            <w:tcW w:w="568" w:type="pct"/>
            <w:tcBorders>
              <w:top w:val="single" w:sz="4" w:space="0" w:color="auto"/>
              <w:left w:val="single" w:sz="4" w:space="0" w:color="auto"/>
              <w:bottom w:val="single" w:sz="4" w:space="0" w:color="auto"/>
              <w:right w:val="single" w:sz="4" w:space="0" w:color="auto"/>
            </w:tcBorders>
          </w:tcPr>
          <w:p w14:paraId="1F095477" w14:textId="77777777" w:rsidR="00613ECC" w:rsidRPr="00276D07" w:rsidRDefault="00613ECC" w:rsidP="00613ECC">
            <w:pPr>
              <w:pStyle w:val="Tabletext"/>
              <w:keepNext/>
              <w:bidi w:val="0"/>
              <w:spacing w:before="20" w:after="20"/>
              <w:jc w:val="center"/>
            </w:pPr>
            <w:ins w:id="135" w:author="Arabic_GE" w:date="2023-04-04T21:14:00Z">
              <w:r w:rsidRPr="00276D07">
                <w:t>−115</w:t>
              </w:r>
            </w:ins>
          </w:p>
        </w:tc>
        <w:tc>
          <w:tcPr>
            <w:tcW w:w="1326" w:type="pct"/>
            <w:tcBorders>
              <w:top w:val="single" w:sz="4" w:space="0" w:color="auto"/>
              <w:left w:val="single" w:sz="4" w:space="0" w:color="auto"/>
              <w:bottom w:val="single" w:sz="4" w:space="0" w:color="auto"/>
              <w:right w:val="single" w:sz="4" w:space="0" w:color="auto"/>
            </w:tcBorders>
          </w:tcPr>
          <w:p w14:paraId="43FA16E6" w14:textId="77777777" w:rsidR="00613ECC" w:rsidRPr="00276D07" w:rsidRDefault="00613ECC" w:rsidP="00613ECC">
            <w:pPr>
              <w:pStyle w:val="Tabletext"/>
              <w:keepNext/>
              <w:bidi w:val="0"/>
              <w:spacing w:before="20" w:after="20"/>
              <w:jc w:val="center"/>
            </w:pPr>
            <w:ins w:id="136" w:author="Arabic_GE" w:date="2023-04-04T21:14:00Z">
              <w:r w:rsidRPr="00276D07">
                <w:t>−115 + 0,5(</w:t>
              </w:r>
              <w:r w:rsidRPr="00276D07">
                <w:rPr>
                  <w:rFonts w:ascii="Calibri" w:hAnsi="Calibri" w:cs="Calibri"/>
                </w:rPr>
                <w:t>δ</w:t>
              </w:r>
              <w:r w:rsidRPr="00276D07">
                <w:t xml:space="preserve"> − 5)</w:t>
              </w:r>
            </w:ins>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4D3BD6" w14:textId="77777777" w:rsidR="00613ECC" w:rsidRPr="00276D07" w:rsidRDefault="00613ECC" w:rsidP="00613ECC">
            <w:pPr>
              <w:pStyle w:val="Tabletext"/>
              <w:keepNext/>
              <w:bidi w:val="0"/>
              <w:spacing w:before="20" w:after="20"/>
              <w:jc w:val="center"/>
            </w:pPr>
            <w:ins w:id="137" w:author="Arabic_GE" w:date="2023-04-04T21:14:00Z">
              <w:r w:rsidRPr="00276D07">
                <w:t>−105</w:t>
              </w:r>
            </w:ins>
          </w:p>
        </w:tc>
        <w:tc>
          <w:tcPr>
            <w:tcW w:w="690" w:type="pct"/>
            <w:tcBorders>
              <w:top w:val="single" w:sz="4" w:space="0" w:color="auto"/>
              <w:left w:val="single" w:sz="4" w:space="0" w:color="auto"/>
              <w:bottom w:val="single" w:sz="4" w:space="0" w:color="auto"/>
              <w:right w:val="single" w:sz="4" w:space="0" w:color="auto"/>
            </w:tcBorders>
          </w:tcPr>
          <w:p w14:paraId="69FD691D" w14:textId="77777777" w:rsidR="00613ECC" w:rsidRPr="00276D07" w:rsidRDefault="00613ECC" w:rsidP="00613ECC">
            <w:pPr>
              <w:pStyle w:val="Tabletext"/>
              <w:spacing w:before="20" w:after="20"/>
              <w:jc w:val="center"/>
            </w:pPr>
            <w:ins w:id="138" w:author="Arabic_GE" w:date="2023-04-04T21:14:00Z">
              <w:r w:rsidRPr="00276D07">
                <w:t>MHz 1</w:t>
              </w:r>
            </w:ins>
          </w:p>
        </w:tc>
      </w:tr>
      <w:tr w:rsidR="00613ECC" w:rsidRPr="00276D07" w14:paraId="444DA639" w14:textId="77777777" w:rsidTr="00613ECC">
        <w:trPr>
          <w:cantSplit/>
        </w:trPr>
        <w:tc>
          <w:tcPr>
            <w:tcW w:w="5000" w:type="pct"/>
            <w:gridSpan w:val="7"/>
            <w:tcBorders>
              <w:top w:val="single" w:sz="4" w:space="0" w:color="auto"/>
              <w:left w:val="single" w:sz="4" w:space="0" w:color="auto"/>
              <w:bottom w:val="single" w:sz="4" w:space="0" w:color="auto"/>
              <w:right w:val="single" w:sz="4" w:space="0" w:color="auto"/>
            </w:tcBorders>
          </w:tcPr>
          <w:p w14:paraId="5A5D31D5" w14:textId="77777777" w:rsidR="00613ECC" w:rsidRPr="00276D07" w:rsidRDefault="00613ECC" w:rsidP="00613ECC">
            <w:pPr>
              <w:pStyle w:val="Tabletext"/>
              <w:spacing w:before="20" w:after="20"/>
              <w:rPr>
                <w:rtl/>
                <w:lang w:bidi="ar-SY"/>
              </w:rPr>
            </w:pPr>
            <w:r w:rsidRPr="00276D07">
              <w:rPr>
                <w:rtl/>
              </w:rPr>
              <w:t>...</w:t>
            </w:r>
          </w:p>
        </w:tc>
      </w:tr>
    </w:tbl>
    <w:p w14:paraId="6EE823A6" w14:textId="3B2C77A8" w:rsidR="006576DC" w:rsidRPr="00276D07" w:rsidRDefault="00613ECC">
      <w:pPr>
        <w:pStyle w:val="Reasons"/>
        <w:rPr>
          <w:b w:val="0"/>
          <w:bCs w:val="0"/>
        </w:rPr>
      </w:pPr>
      <w:r w:rsidRPr="00276D07">
        <w:rPr>
          <w:rtl/>
        </w:rPr>
        <w:t>الأسباب:</w:t>
      </w:r>
      <w:r w:rsidRPr="00276D07">
        <w:rPr>
          <w:b w:val="0"/>
          <w:bCs w:val="0"/>
        </w:rPr>
        <w:tab/>
      </w:r>
      <w:r w:rsidR="00F60744" w:rsidRPr="00276D07">
        <w:rPr>
          <w:b w:val="0"/>
          <w:bCs w:val="0"/>
          <w:rtl/>
        </w:rPr>
        <w:t xml:space="preserve">إدراج الخدمة ما بين السواتل في الجدول </w:t>
      </w:r>
      <w:r w:rsidR="00F60744" w:rsidRPr="00276D07">
        <w:rPr>
          <w:b w:val="0"/>
          <w:bCs w:val="0"/>
          <w:cs/>
        </w:rPr>
        <w:t>‎</w:t>
      </w:r>
      <w:r w:rsidR="00F60744" w:rsidRPr="00276D07">
        <w:t>4-21</w:t>
      </w:r>
      <w:r w:rsidR="00F60744" w:rsidRPr="00276D07">
        <w:rPr>
          <w:b w:val="0"/>
          <w:bCs w:val="0"/>
          <w:rtl/>
        </w:rPr>
        <w:t xml:space="preserve"> ‏من المادة </w:t>
      </w:r>
      <w:r w:rsidR="00F60744" w:rsidRPr="00276D07">
        <w:rPr>
          <w:b w:val="0"/>
          <w:bCs w:val="0"/>
          <w:cs/>
        </w:rPr>
        <w:t>‎</w:t>
      </w:r>
      <w:r w:rsidR="00F60744" w:rsidRPr="00276D07">
        <w:t>21</w:t>
      </w:r>
      <w:r w:rsidR="00F60744" w:rsidRPr="00276D07">
        <w:rPr>
          <w:b w:val="0"/>
          <w:bCs w:val="0"/>
          <w:rtl/>
        </w:rPr>
        <w:t xml:space="preserve"> ‏من لوائح الراديو </w:t>
      </w:r>
      <w:r w:rsidR="00F60744" w:rsidRPr="00276D07">
        <w:rPr>
          <w:rFonts w:hint="cs"/>
          <w:b w:val="0"/>
          <w:bCs w:val="0"/>
          <w:rtl/>
        </w:rPr>
        <w:t>لضمان أن</w:t>
      </w:r>
      <w:r w:rsidR="009D1778" w:rsidRPr="00276D07">
        <w:rPr>
          <w:rFonts w:hint="cs"/>
          <w:b w:val="0"/>
          <w:bCs w:val="0"/>
          <w:rtl/>
        </w:rPr>
        <w:t xml:space="preserve"> تنطبق</w:t>
      </w:r>
      <w:r w:rsidR="00F60744" w:rsidRPr="00276D07">
        <w:rPr>
          <w:b w:val="0"/>
          <w:bCs w:val="0"/>
          <w:rtl/>
        </w:rPr>
        <w:t xml:space="preserve"> حدود كثافة تدفق القدرة لحماية خدمات الأرض التي تنطبق على الخدمة الثابتة الساتلية (فضاء-أرض) على </w:t>
      </w:r>
      <w:r w:rsidR="00F60744" w:rsidRPr="00276D07">
        <w:rPr>
          <w:rFonts w:hint="cs"/>
          <w:b w:val="0"/>
          <w:bCs w:val="0"/>
          <w:rtl/>
        </w:rPr>
        <w:t>الخدمة ما بين السواتل</w:t>
      </w:r>
      <w:r w:rsidR="009D1778" w:rsidRPr="00276D07">
        <w:rPr>
          <w:rFonts w:hint="cs"/>
          <w:b w:val="0"/>
          <w:bCs w:val="0"/>
          <w:rtl/>
        </w:rPr>
        <w:t xml:space="preserve"> أيضاً</w:t>
      </w:r>
      <w:r w:rsidR="00F60744" w:rsidRPr="00276D07">
        <w:rPr>
          <w:b w:val="0"/>
          <w:bCs w:val="0"/>
          <w:rtl/>
        </w:rPr>
        <w:t xml:space="preserve">. ‏وقد أظهرت الدراسات التي أجريت في </w:t>
      </w:r>
      <w:r w:rsidR="00F60744" w:rsidRPr="00276D07">
        <w:rPr>
          <w:rFonts w:hint="cs"/>
          <w:b w:val="0"/>
          <w:bCs w:val="0"/>
          <w:rtl/>
        </w:rPr>
        <w:t xml:space="preserve">إطار </w:t>
      </w:r>
      <w:r w:rsidR="00F60744" w:rsidRPr="00276D07">
        <w:rPr>
          <w:b w:val="0"/>
          <w:bCs w:val="0"/>
          <w:rtl/>
        </w:rPr>
        <w:t xml:space="preserve">فرقة العمل </w:t>
      </w:r>
      <w:r w:rsidR="00F60744" w:rsidRPr="00276D07">
        <w:rPr>
          <w:b w:val="0"/>
          <w:bCs w:val="0"/>
          <w:cs/>
        </w:rPr>
        <w:t>‎</w:t>
      </w:r>
      <w:r w:rsidR="00F60744" w:rsidRPr="00276D07">
        <w:rPr>
          <w:b w:val="0"/>
          <w:bCs w:val="0"/>
        </w:rPr>
        <w:t>4A</w:t>
      </w:r>
      <w:r w:rsidR="00F60744" w:rsidRPr="00276D07">
        <w:rPr>
          <w:b w:val="0"/>
          <w:bCs w:val="0"/>
          <w:rtl/>
        </w:rPr>
        <w:t xml:space="preserve"> ‏أن حدود كثافة تدفق القدرة في النطاقات فوق نطاق التردد </w:t>
      </w:r>
      <w:r w:rsidR="00F60744" w:rsidRPr="00276D07">
        <w:rPr>
          <w:b w:val="0"/>
          <w:bCs w:val="0"/>
          <w:cs/>
        </w:rPr>
        <w:t>‎</w:t>
      </w:r>
      <w:r w:rsidR="00F60744" w:rsidRPr="00276D07">
        <w:rPr>
          <w:b w:val="0"/>
          <w:bCs w:val="0"/>
        </w:rPr>
        <w:t>GHz</w:t>
      </w:r>
      <w:r w:rsidR="00CD0183" w:rsidRPr="00276D07">
        <w:rPr>
          <w:b w:val="0"/>
          <w:bCs w:val="0"/>
        </w:rPr>
        <w:t> </w:t>
      </w:r>
      <w:r w:rsidR="00F60744" w:rsidRPr="00276D07">
        <w:rPr>
          <w:b w:val="0"/>
          <w:bCs w:val="0"/>
        </w:rPr>
        <w:t>29,5</w:t>
      </w:r>
      <w:r w:rsidR="00CD0183" w:rsidRPr="00276D07">
        <w:rPr>
          <w:b w:val="0"/>
          <w:bCs w:val="0"/>
        </w:rPr>
        <w:noBreakHyphen/>
      </w:r>
      <w:r w:rsidR="00F60744" w:rsidRPr="00276D07">
        <w:rPr>
          <w:b w:val="0"/>
          <w:bCs w:val="0"/>
        </w:rPr>
        <w:t>27,5</w:t>
      </w:r>
      <w:r w:rsidR="00F60744" w:rsidRPr="00276D07">
        <w:rPr>
          <w:b w:val="0"/>
          <w:bCs w:val="0"/>
          <w:rtl/>
        </w:rPr>
        <w:t xml:space="preserve"> ‏وتحته </w:t>
      </w:r>
      <w:r w:rsidR="00F60744" w:rsidRPr="00276D07">
        <w:rPr>
          <w:rFonts w:hint="cs"/>
          <w:b w:val="0"/>
          <w:bCs w:val="0"/>
          <w:rtl/>
        </w:rPr>
        <w:t>ستوفر الحماية أيضاً</w:t>
      </w:r>
      <w:r w:rsidR="00F60744" w:rsidRPr="00276D07">
        <w:rPr>
          <w:b w:val="0"/>
          <w:bCs w:val="0"/>
          <w:rtl/>
        </w:rPr>
        <w:t xml:space="preserve"> </w:t>
      </w:r>
      <w:r w:rsidR="00F60744" w:rsidRPr="00276D07">
        <w:rPr>
          <w:rFonts w:hint="cs"/>
          <w:b w:val="0"/>
          <w:bCs w:val="0"/>
          <w:rtl/>
        </w:rPr>
        <w:t>ل</w:t>
      </w:r>
      <w:r w:rsidR="00F60744" w:rsidRPr="00276D07">
        <w:rPr>
          <w:b w:val="0"/>
          <w:bCs w:val="0"/>
          <w:rtl/>
        </w:rPr>
        <w:t xml:space="preserve">خدمات الأرض في هذا النطاق. </w:t>
      </w:r>
      <w:r w:rsidR="00F60744" w:rsidRPr="00276D07">
        <w:rPr>
          <w:rFonts w:hint="cs"/>
          <w:b w:val="0"/>
          <w:bCs w:val="0"/>
          <w:rtl/>
        </w:rPr>
        <w:t>وقناع</w:t>
      </w:r>
      <w:r w:rsidR="00F60744" w:rsidRPr="00276D07">
        <w:rPr>
          <w:b w:val="0"/>
          <w:bCs w:val="0"/>
          <w:rtl/>
        </w:rPr>
        <w:t xml:space="preserve"> أكثر صرامة </w:t>
      </w:r>
      <w:r w:rsidR="00F60744" w:rsidRPr="00276D07">
        <w:rPr>
          <w:rFonts w:hint="cs"/>
          <w:b w:val="0"/>
          <w:bCs w:val="0"/>
          <w:rtl/>
        </w:rPr>
        <w:t xml:space="preserve">غير مطلوب </w:t>
      </w:r>
      <w:r w:rsidR="009D1778" w:rsidRPr="00276D07">
        <w:rPr>
          <w:rFonts w:hint="cs"/>
          <w:b w:val="0"/>
          <w:bCs w:val="0"/>
          <w:rtl/>
        </w:rPr>
        <w:t>و</w:t>
      </w:r>
      <w:r w:rsidR="00F60744" w:rsidRPr="00276D07">
        <w:rPr>
          <w:b w:val="0"/>
          <w:bCs w:val="0"/>
          <w:rtl/>
        </w:rPr>
        <w:t>لا يوجد ما يبرره</w:t>
      </w:r>
      <w:r w:rsidR="00F60744" w:rsidRPr="00276D07">
        <w:rPr>
          <w:rFonts w:hint="cs"/>
          <w:b w:val="0"/>
          <w:bCs w:val="0"/>
          <w:rtl/>
        </w:rPr>
        <w:t>.</w:t>
      </w:r>
    </w:p>
    <w:p w14:paraId="5AAC7CD5" w14:textId="77777777" w:rsidR="00613ECC" w:rsidRPr="00276D07" w:rsidRDefault="00613ECC" w:rsidP="00613ECC">
      <w:pPr>
        <w:pStyle w:val="AppendixNo"/>
        <w:rPr>
          <w:rtl/>
        </w:rPr>
      </w:pPr>
      <w:bookmarkStart w:id="139" w:name="_Toc334187400"/>
      <w:r w:rsidRPr="00276D07">
        <w:rPr>
          <w:rtl/>
        </w:rPr>
        <w:t xml:space="preserve">التذييـل </w:t>
      </w:r>
      <w:r w:rsidRPr="00276D07">
        <w:rPr>
          <w:rStyle w:val="href"/>
        </w:rPr>
        <w:t>4</w:t>
      </w:r>
      <w:r w:rsidRPr="00276D07">
        <w:t xml:space="preserve"> (REV.WRC-19)</w:t>
      </w:r>
      <w:bookmarkEnd w:id="139"/>
    </w:p>
    <w:p w14:paraId="263DD604" w14:textId="77777777" w:rsidR="00613ECC" w:rsidRPr="00276D07" w:rsidRDefault="00613ECC" w:rsidP="00613ECC">
      <w:pPr>
        <w:pStyle w:val="Appendixtitle"/>
        <w:rPr>
          <w:rtl/>
        </w:rPr>
      </w:pPr>
      <w:bookmarkStart w:id="140" w:name="_Toc334187401"/>
      <w:r w:rsidRPr="00276D07">
        <w:rPr>
          <w:rtl/>
        </w:rPr>
        <w:t xml:space="preserve">قائمة الخصائص التي تستعمل في تطبيق إجراءات الفصل </w:t>
      </w:r>
      <w:r w:rsidRPr="00276D07">
        <w:t>III</w:t>
      </w:r>
      <w:r w:rsidRPr="00276D07">
        <w:rPr>
          <w:rtl/>
        </w:rPr>
        <w:br/>
        <w:t>وجداولها الإجمالية</w:t>
      </w:r>
      <w:bookmarkEnd w:id="140"/>
    </w:p>
    <w:p w14:paraId="2D481ABD" w14:textId="77777777" w:rsidR="00613ECC" w:rsidRPr="00276D07" w:rsidRDefault="00613ECC" w:rsidP="00613ECC">
      <w:pPr>
        <w:pStyle w:val="AnnexNo"/>
        <w:rPr>
          <w:rtl/>
        </w:rPr>
      </w:pPr>
      <w:r w:rsidRPr="00276D07">
        <w:rPr>
          <w:rtl/>
        </w:rPr>
        <w:t xml:space="preserve">الملحـق </w:t>
      </w:r>
      <w:r w:rsidRPr="00276D07">
        <w:t>2</w:t>
      </w:r>
    </w:p>
    <w:p w14:paraId="4236A2D8" w14:textId="277CE783" w:rsidR="00613ECC" w:rsidRPr="00276D07" w:rsidRDefault="00613ECC" w:rsidP="00613ECC">
      <w:pPr>
        <w:pStyle w:val="Annextitle"/>
        <w:rPr>
          <w:b w:val="0"/>
          <w:bCs w:val="0"/>
          <w:sz w:val="16"/>
          <w:lang w:bidi="ar-EG"/>
        </w:rPr>
      </w:pPr>
      <w:bookmarkStart w:id="141" w:name="_Toc334187403"/>
      <w:r w:rsidRPr="00276D07">
        <w:rPr>
          <w:rtl/>
          <w:lang w:bidi="ar-EG"/>
        </w:rPr>
        <w:t>خصائص الشبكات الساتلية أو المحطات الأرضية</w:t>
      </w:r>
      <w:r w:rsidRPr="00276D07">
        <w:rPr>
          <w:rtl/>
          <w:lang w:bidi="ar-EG"/>
        </w:rPr>
        <w:br/>
        <w:t>أو محطات الفلك الراديوي</w:t>
      </w:r>
      <w:r w:rsidRPr="00276D07">
        <w:rPr>
          <w:rStyle w:val="FootnoteReference"/>
          <w:b w:val="0"/>
          <w:bCs w:val="0"/>
          <w:sz w:val="22"/>
          <w:szCs w:val="22"/>
          <w:rtl/>
          <w:lang w:bidi="ar-EG"/>
        </w:rPr>
        <w:footnoteReference w:customMarkFollows="1" w:id="3"/>
        <w:t>2</w:t>
      </w:r>
      <w:r w:rsidRPr="00276D07">
        <w:rPr>
          <w:bCs w:val="0"/>
          <w:rtl/>
          <w:lang w:bidi="ar-EG"/>
        </w:rPr>
        <w:t xml:space="preserve"> </w:t>
      </w:r>
      <w:r w:rsidRPr="00276D07">
        <w:rPr>
          <w:b w:val="0"/>
          <w:bCs w:val="0"/>
          <w:sz w:val="16"/>
          <w:lang w:bidi="ar-EG"/>
        </w:rPr>
        <w:t>(Rev.WRC-12)</w:t>
      </w:r>
      <w:bookmarkEnd w:id="141"/>
      <w:r w:rsidRPr="00276D07">
        <w:rPr>
          <w:b w:val="0"/>
          <w:bCs w:val="0"/>
          <w:sz w:val="16"/>
          <w:lang w:bidi="ar-EG"/>
        </w:rPr>
        <w:t>    </w:t>
      </w:r>
    </w:p>
    <w:p w14:paraId="356C4051" w14:textId="75287738" w:rsidR="004C106E" w:rsidRPr="00276D07" w:rsidRDefault="004C106E" w:rsidP="004C106E">
      <w:pPr>
        <w:pStyle w:val="Headingb"/>
        <w:rPr>
          <w:rtl/>
        </w:rPr>
      </w:pPr>
      <w:r w:rsidRPr="00276D07">
        <w:rPr>
          <w:rtl/>
        </w:rPr>
        <w:t xml:space="preserve">حواشي الجداول </w:t>
      </w:r>
      <w:r w:rsidRPr="00276D07">
        <w:t>A</w:t>
      </w:r>
      <w:r w:rsidRPr="00276D07">
        <w:rPr>
          <w:rtl/>
        </w:rPr>
        <w:t xml:space="preserve"> و</w:t>
      </w:r>
      <w:r w:rsidRPr="00276D07">
        <w:t>B</w:t>
      </w:r>
      <w:r w:rsidRPr="00276D07">
        <w:rPr>
          <w:rtl/>
        </w:rPr>
        <w:t xml:space="preserve"> و</w:t>
      </w:r>
      <w:r w:rsidRPr="00276D07">
        <w:t>C</w:t>
      </w:r>
      <w:r w:rsidRPr="00276D07">
        <w:rPr>
          <w:rtl/>
        </w:rPr>
        <w:t xml:space="preserve"> و</w:t>
      </w:r>
      <w:r w:rsidRPr="00276D07">
        <w:t>D</w:t>
      </w:r>
    </w:p>
    <w:p w14:paraId="45121EAC" w14:textId="77777777" w:rsidR="006576DC" w:rsidRPr="00276D07" w:rsidRDefault="006576DC">
      <w:pPr>
        <w:rPr>
          <w:rtl/>
        </w:rPr>
        <w:sectPr w:rsidR="006576DC" w:rsidRPr="00276D07">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sectPr>
      </w:pPr>
    </w:p>
    <w:p w14:paraId="2FDC7FDD" w14:textId="77777777" w:rsidR="006576DC" w:rsidRPr="00276D07" w:rsidRDefault="00613ECC">
      <w:pPr>
        <w:pStyle w:val="Proposal"/>
      </w:pPr>
      <w:r w:rsidRPr="00276D07">
        <w:lastRenderedPageBreak/>
        <w:t>MOD</w:t>
      </w:r>
      <w:r w:rsidRPr="00276D07">
        <w:tab/>
        <w:t>IAP/44A17/9</w:t>
      </w:r>
      <w:r w:rsidRPr="00276D07">
        <w:rPr>
          <w:vanish/>
          <w:color w:val="7F7F7F" w:themeColor="text1" w:themeTint="80"/>
          <w:vertAlign w:val="superscript"/>
        </w:rPr>
        <w:t>#1899</w:t>
      </w:r>
    </w:p>
    <w:p w14:paraId="3922009A" w14:textId="77777777" w:rsidR="00613ECC" w:rsidRPr="00276D07" w:rsidRDefault="00613ECC" w:rsidP="00613ECC">
      <w:pPr>
        <w:pStyle w:val="TableNo"/>
        <w:tabs>
          <w:tab w:val="right" w:pos="12893"/>
        </w:tabs>
        <w:ind w:right="11340"/>
        <w:rPr>
          <w:sz w:val="18"/>
          <w:szCs w:val="24"/>
        </w:rPr>
      </w:pPr>
      <w:r w:rsidRPr="00276D07">
        <w:rPr>
          <w:rtl/>
        </w:rPr>
        <w:t xml:space="preserve">الجـدول </w:t>
      </w:r>
      <w:r w:rsidRPr="00276D07">
        <w:t>A</w:t>
      </w:r>
    </w:p>
    <w:p w14:paraId="687DDA13" w14:textId="3827CDDD" w:rsidR="00613ECC" w:rsidRPr="00276D07" w:rsidRDefault="00613ECC" w:rsidP="00D6361D">
      <w:pPr>
        <w:pStyle w:val="Tabletitle"/>
        <w:keepNext w:val="0"/>
        <w:tabs>
          <w:tab w:val="right" w:pos="12893"/>
        </w:tabs>
        <w:ind w:right="11340"/>
        <w:rPr>
          <w:color w:val="000000"/>
          <w:sz w:val="16"/>
          <w:szCs w:val="16"/>
          <w:rtl/>
        </w:rPr>
      </w:pPr>
      <w:r w:rsidRPr="00276D07">
        <w:rPr>
          <w:rtl/>
        </w:rPr>
        <w:t xml:space="preserve">الخصائص العامة للشبكة الساتلية أو النظام </w:t>
      </w:r>
      <w:proofErr w:type="spellStart"/>
      <w:r w:rsidRPr="00276D07">
        <w:rPr>
          <w:rtl/>
        </w:rPr>
        <w:t>الساتلي</w:t>
      </w:r>
      <w:proofErr w:type="spellEnd"/>
      <w:r w:rsidRPr="00276D07">
        <w:rPr>
          <w:rtl/>
        </w:rPr>
        <w:t xml:space="preserve"> أو المحطة الأرضية</w:t>
      </w:r>
      <w:r w:rsidRPr="00276D07">
        <w:rPr>
          <w:rtl/>
        </w:rPr>
        <w:br/>
        <w:t>أو محطة الفلك الراديوي</w:t>
      </w:r>
      <w:r w:rsidRPr="00276D07">
        <w:rPr>
          <w:b w:val="0"/>
          <w:bCs w:val="0"/>
          <w:color w:val="000000"/>
          <w:sz w:val="16"/>
          <w:szCs w:val="16"/>
        </w:rPr>
        <w:t>(Rev.WRC-</w:t>
      </w:r>
      <w:del w:id="142" w:author="Elbahnassawy, Ganat" w:date="2022-10-25T14:08:00Z">
        <w:r w:rsidRPr="00276D07" w:rsidDel="000309E7">
          <w:rPr>
            <w:b w:val="0"/>
            <w:bCs w:val="0"/>
            <w:color w:val="000000"/>
            <w:sz w:val="16"/>
            <w:szCs w:val="16"/>
          </w:rPr>
          <w:delText>19</w:delText>
        </w:r>
      </w:del>
      <w:ins w:id="143" w:author="Elbahnassawy, Ganat" w:date="2022-10-25T14:08:00Z">
        <w:r w:rsidRPr="00276D07">
          <w:rPr>
            <w:b w:val="0"/>
            <w:bCs w:val="0"/>
            <w:color w:val="000000"/>
            <w:sz w:val="16"/>
            <w:szCs w:val="16"/>
          </w:rPr>
          <w:t>23</w:t>
        </w:r>
      </w:ins>
      <w:r w:rsidRPr="00276D07">
        <w:rPr>
          <w:b w:val="0"/>
          <w:bCs w:val="0"/>
          <w:color w:val="000000"/>
          <w:sz w:val="16"/>
          <w:szCs w:val="16"/>
        </w:rPr>
        <w:t>)</w:t>
      </w:r>
    </w:p>
    <w:tbl>
      <w:tblPr>
        <w:tblW w:w="5000" w:type="pct"/>
        <w:jc w:val="center"/>
        <w:tblLayout w:type="fixed"/>
        <w:tblLook w:val="0000" w:firstRow="0" w:lastRow="0" w:firstColumn="0" w:lastColumn="0" w:noHBand="0" w:noVBand="0"/>
      </w:tblPr>
      <w:tblGrid>
        <w:gridCol w:w="633"/>
        <w:gridCol w:w="1028"/>
        <w:gridCol w:w="905"/>
        <w:gridCol w:w="854"/>
        <w:gridCol w:w="906"/>
        <w:gridCol w:w="880"/>
        <w:gridCol w:w="732"/>
        <w:gridCol w:w="1013"/>
        <w:gridCol w:w="1014"/>
        <w:gridCol w:w="942"/>
        <w:gridCol w:w="1003"/>
        <w:gridCol w:w="1184"/>
        <w:gridCol w:w="1184"/>
        <w:gridCol w:w="1184"/>
        <w:gridCol w:w="1184"/>
        <w:gridCol w:w="6804"/>
        <w:gridCol w:w="1194"/>
      </w:tblGrid>
      <w:tr w:rsidR="00613ECC" w:rsidRPr="00276D07" w14:paraId="0252D941" w14:textId="77777777" w:rsidTr="00613ECC">
        <w:trPr>
          <w:cantSplit/>
          <w:trHeight w:val="3254"/>
          <w:jc w:val="center"/>
        </w:trPr>
        <w:tc>
          <w:tcPr>
            <w:tcW w:w="4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F240BB4"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position w:val="2"/>
                <w:sz w:val="18"/>
                <w:szCs w:val="18"/>
              </w:rPr>
            </w:pPr>
            <w:r w:rsidRPr="00276D07">
              <w:rPr>
                <w:rFonts w:eastAsiaTheme="minorEastAsia"/>
                <w:b/>
                <w:bCs/>
                <w:sz w:val="18"/>
                <w:szCs w:val="18"/>
                <w:rtl/>
              </w:rPr>
              <w:t>الفلك الراديوي</w:t>
            </w:r>
          </w:p>
        </w:tc>
        <w:tc>
          <w:tcPr>
            <w:tcW w:w="713"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64E1DB72"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caps/>
                <w:position w:val="2"/>
                <w:sz w:val="18"/>
                <w:szCs w:val="18"/>
                <w:lang w:bidi="ar-EG"/>
              </w:rPr>
            </w:pPr>
            <w:r w:rsidRPr="00276D07">
              <w:rPr>
                <w:rFonts w:eastAsiaTheme="minorEastAsia"/>
                <w:b/>
                <w:bCs/>
                <w:sz w:val="18"/>
                <w:szCs w:val="18"/>
                <w:rtl/>
              </w:rPr>
              <w:t>بنود التذييل</w:t>
            </w:r>
          </w:p>
        </w:tc>
        <w:tc>
          <w:tcPr>
            <w:tcW w:w="628" w:type="dxa"/>
            <w:tcBorders>
              <w:top w:val="single" w:sz="12" w:space="0" w:color="auto"/>
              <w:left w:val="nil"/>
              <w:bottom w:val="single" w:sz="12" w:space="0" w:color="auto"/>
              <w:right w:val="single" w:sz="4" w:space="0" w:color="auto"/>
            </w:tcBorders>
            <w:shd w:val="clear" w:color="auto" w:fill="auto"/>
            <w:textDirection w:val="btLr"/>
            <w:vAlign w:val="center"/>
          </w:tcPr>
          <w:p w14:paraId="47AC8333" w14:textId="6C2F76C4"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بطاقة تبليغ مقدمة بشأن شبكة ساتلية في</w:t>
            </w:r>
            <w:r w:rsidR="00C05147" w:rsidRPr="00276D07">
              <w:rPr>
                <w:rFonts w:eastAsiaTheme="minorEastAsia" w:hint="cs"/>
                <w:b/>
                <w:bCs/>
                <w:sz w:val="18"/>
                <w:szCs w:val="18"/>
                <w:rtl/>
              </w:rPr>
              <w:t> </w:t>
            </w:r>
            <w:r w:rsidRPr="00276D07">
              <w:rPr>
                <w:rFonts w:eastAsiaTheme="minorEastAsia"/>
                <w:b/>
                <w:bCs/>
                <w:sz w:val="18"/>
                <w:szCs w:val="18"/>
                <w:rtl/>
              </w:rPr>
              <w:t>الخدمة الثابتة الساتلية بموجب التذييل</w:t>
            </w:r>
            <w:r w:rsidR="00C05147" w:rsidRPr="00276D07">
              <w:rPr>
                <w:rFonts w:eastAsiaTheme="minorEastAsia" w:hint="cs"/>
                <w:b/>
                <w:bCs/>
                <w:sz w:val="18"/>
                <w:szCs w:val="18"/>
                <w:rtl/>
              </w:rPr>
              <w:t> </w:t>
            </w:r>
            <w:r w:rsidRPr="00276D07">
              <w:rPr>
                <w:rFonts w:eastAsiaTheme="minorEastAsia"/>
                <w:b/>
                <w:bCs/>
                <w:sz w:val="18"/>
                <w:szCs w:val="18"/>
              </w:rPr>
              <w:t>30B</w:t>
            </w:r>
            <w:r w:rsidRPr="00276D07">
              <w:rPr>
                <w:rFonts w:eastAsiaTheme="minorEastAsia"/>
                <w:b/>
                <w:bCs/>
                <w:sz w:val="18"/>
                <w:szCs w:val="18"/>
                <w:rtl/>
              </w:rPr>
              <w:t xml:space="preserve"> (المادتان </w:t>
            </w:r>
            <w:r w:rsidRPr="00276D07">
              <w:rPr>
                <w:rFonts w:eastAsiaTheme="minorEastAsia"/>
                <w:b/>
                <w:bCs/>
                <w:sz w:val="18"/>
                <w:szCs w:val="18"/>
              </w:rPr>
              <w:t>6</w:t>
            </w:r>
            <w:r w:rsidRPr="00276D07">
              <w:rPr>
                <w:rFonts w:eastAsiaTheme="minorEastAsia"/>
                <w:b/>
                <w:bCs/>
                <w:sz w:val="18"/>
                <w:szCs w:val="18"/>
                <w:rtl/>
              </w:rPr>
              <w:t xml:space="preserve"> و</w:t>
            </w:r>
            <w:r w:rsidRPr="00276D07">
              <w:rPr>
                <w:rFonts w:eastAsiaTheme="minorEastAsia"/>
                <w:b/>
                <w:bCs/>
                <w:sz w:val="18"/>
                <w:szCs w:val="18"/>
              </w:rPr>
              <w:t>8</w:t>
            </w:r>
            <w:r w:rsidRPr="00276D07">
              <w:rPr>
                <w:rFonts w:eastAsiaTheme="minorEastAsia"/>
                <w:b/>
                <w:bCs/>
                <w:sz w:val="18"/>
                <w:szCs w:val="18"/>
                <w:rtl/>
              </w:rPr>
              <w:t>)</w:t>
            </w:r>
          </w:p>
        </w:tc>
        <w:tc>
          <w:tcPr>
            <w:tcW w:w="593" w:type="dxa"/>
            <w:tcBorders>
              <w:top w:val="single" w:sz="12" w:space="0" w:color="auto"/>
              <w:left w:val="nil"/>
              <w:bottom w:val="single" w:sz="12" w:space="0" w:color="auto"/>
              <w:right w:val="single" w:sz="4" w:space="0" w:color="auto"/>
            </w:tcBorders>
            <w:shd w:val="clear" w:color="auto" w:fill="auto"/>
            <w:textDirection w:val="btLr"/>
            <w:vAlign w:val="center"/>
          </w:tcPr>
          <w:p w14:paraId="40320CC0"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 xml:space="preserve">بطاقة تبليغ مقدمة بشأن شبكة ساتلية (وصلة تغذية) بموجب التذييل </w:t>
            </w:r>
            <w:r w:rsidRPr="00276D07">
              <w:rPr>
                <w:rFonts w:eastAsiaTheme="minorEastAsia"/>
                <w:b/>
                <w:bCs/>
                <w:sz w:val="18"/>
                <w:szCs w:val="18"/>
              </w:rPr>
              <w:t>30A</w:t>
            </w:r>
            <w:r w:rsidRPr="00276D07">
              <w:rPr>
                <w:rFonts w:eastAsiaTheme="minorEastAsia"/>
                <w:b/>
                <w:bCs/>
                <w:sz w:val="18"/>
                <w:szCs w:val="18"/>
                <w:rtl/>
              </w:rPr>
              <w:t xml:space="preserve"> (المادتان </w:t>
            </w:r>
            <w:r w:rsidRPr="00276D07">
              <w:rPr>
                <w:rFonts w:eastAsiaTheme="minorEastAsia"/>
                <w:b/>
                <w:bCs/>
                <w:sz w:val="18"/>
                <w:szCs w:val="18"/>
              </w:rPr>
              <w:t>4</w:t>
            </w:r>
            <w:r w:rsidRPr="00276D07">
              <w:rPr>
                <w:rFonts w:eastAsiaTheme="minorEastAsia"/>
                <w:b/>
                <w:bCs/>
                <w:sz w:val="18"/>
                <w:szCs w:val="18"/>
                <w:rtl/>
              </w:rPr>
              <w:t xml:space="preserve"> و</w:t>
            </w:r>
            <w:r w:rsidRPr="00276D07">
              <w:rPr>
                <w:rFonts w:eastAsiaTheme="minorEastAsia"/>
                <w:b/>
                <w:bCs/>
                <w:sz w:val="18"/>
                <w:szCs w:val="18"/>
              </w:rPr>
              <w:t>5</w:t>
            </w:r>
            <w:r w:rsidRPr="00276D07">
              <w:rPr>
                <w:rFonts w:eastAsiaTheme="minorEastAsia"/>
                <w:b/>
                <w:bCs/>
                <w:sz w:val="18"/>
                <w:szCs w:val="18"/>
                <w:rtl/>
              </w:rPr>
              <w:t>)</w:t>
            </w:r>
          </w:p>
        </w:tc>
        <w:tc>
          <w:tcPr>
            <w:tcW w:w="629" w:type="dxa"/>
            <w:tcBorders>
              <w:top w:val="single" w:sz="12" w:space="0" w:color="auto"/>
              <w:left w:val="nil"/>
              <w:bottom w:val="single" w:sz="12" w:space="0" w:color="auto"/>
              <w:right w:val="single" w:sz="4" w:space="0" w:color="auto"/>
            </w:tcBorders>
            <w:shd w:val="clear" w:color="auto" w:fill="auto"/>
            <w:textDirection w:val="btLr"/>
            <w:vAlign w:val="center"/>
          </w:tcPr>
          <w:p w14:paraId="5B1FF7B1"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بطاقة تبليغ مقدمة بشأن شبكة ساتلية في الخدمة الإذاعية الساتلية بموجب التذييل </w:t>
            </w:r>
            <w:r w:rsidRPr="00276D07">
              <w:rPr>
                <w:rFonts w:eastAsiaTheme="minorEastAsia"/>
                <w:b/>
                <w:bCs/>
                <w:sz w:val="18"/>
                <w:szCs w:val="18"/>
              </w:rPr>
              <w:t>30</w:t>
            </w:r>
            <w:r w:rsidRPr="00276D07">
              <w:rPr>
                <w:rFonts w:eastAsiaTheme="minorEastAsia"/>
                <w:b/>
                <w:bCs/>
                <w:sz w:val="18"/>
                <w:szCs w:val="18"/>
                <w:rtl/>
              </w:rPr>
              <w:t xml:space="preserve"> (المادتان </w:t>
            </w:r>
            <w:r w:rsidRPr="00276D07">
              <w:rPr>
                <w:rFonts w:eastAsiaTheme="minorEastAsia"/>
                <w:b/>
                <w:bCs/>
                <w:sz w:val="18"/>
                <w:szCs w:val="18"/>
              </w:rPr>
              <w:t>4</w:t>
            </w:r>
            <w:r w:rsidRPr="00276D07">
              <w:rPr>
                <w:rFonts w:eastAsiaTheme="minorEastAsia"/>
                <w:b/>
                <w:bCs/>
                <w:sz w:val="18"/>
                <w:szCs w:val="18"/>
                <w:rtl/>
              </w:rPr>
              <w:t xml:space="preserve"> و</w:t>
            </w:r>
            <w:r w:rsidRPr="00276D07">
              <w:rPr>
                <w:rFonts w:eastAsiaTheme="minorEastAsia"/>
                <w:b/>
                <w:bCs/>
                <w:sz w:val="18"/>
                <w:szCs w:val="18"/>
              </w:rPr>
              <w:t>5</w:t>
            </w:r>
            <w:r w:rsidRPr="00276D07">
              <w:rPr>
                <w:rFonts w:eastAsiaTheme="minorEastAsia"/>
                <w:b/>
                <w:bCs/>
                <w:sz w:val="18"/>
                <w:szCs w:val="18"/>
                <w:rtl/>
              </w:rPr>
              <w:t>)</w:t>
            </w:r>
          </w:p>
        </w:tc>
        <w:tc>
          <w:tcPr>
            <w:tcW w:w="611" w:type="dxa"/>
            <w:tcBorders>
              <w:top w:val="single" w:sz="12" w:space="0" w:color="auto"/>
              <w:left w:val="nil"/>
              <w:bottom w:val="single" w:sz="12" w:space="0" w:color="auto"/>
              <w:right w:val="single" w:sz="4" w:space="0" w:color="auto"/>
            </w:tcBorders>
            <w:shd w:val="clear" w:color="auto" w:fill="auto"/>
            <w:textDirection w:val="btLr"/>
            <w:vAlign w:val="center"/>
          </w:tcPr>
          <w:p w14:paraId="746E2840"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pacing w:val="-6"/>
                <w:sz w:val="18"/>
                <w:szCs w:val="18"/>
                <w:rtl/>
              </w:rPr>
              <w:t xml:space="preserve">تبليغ أو تنسيق بشأن محطة أرضية (بما في ذلك التبليغ بموجب التذييلين </w:t>
            </w:r>
            <w:r w:rsidRPr="00276D07">
              <w:rPr>
                <w:rFonts w:eastAsiaTheme="minorEastAsia"/>
                <w:b/>
                <w:bCs/>
                <w:spacing w:val="-6"/>
                <w:sz w:val="18"/>
                <w:szCs w:val="18"/>
              </w:rPr>
              <w:t>30A</w:t>
            </w:r>
            <w:r w:rsidRPr="00276D07">
              <w:rPr>
                <w:rFonts w:eastAsiaTheme="minorEastAsia"/>
                <w:b/>
                <w:bCs/>
                <w:spacing w:val="-6"/>
                <w:sz w:val="18"/>
                <w:szCs w:val="18"/>
                <w:rtl/>
              </w:rPr>
              <w:t xml:space="preserve"> أو </w:t>
            </w:r>
            <w:r w:rsidRPr="00276D07">
              <w:rPr>
                <w:rFonts w:eastAsiaTheme="minorEastAsia"/>
                <w:b/>
                <w:bCs/>
                <w:spacing w:val="-6"/>
                <w:sz w:val="18"/>
                <w:szCs w:val="18"/>
              </w:rPr>
              <w:t>30B</w:t>
            </w:r>
            <w:r w:rsidRPr="00276D07">
              <w:rPr>
                <w:rFonts w:eastAsiaTheme="minorEastAsia"/>
                <w:b/>
                <w:bCs/>
                <w:spacing w:val="-6"/>
                <w:sz w:val="18"/>
                <w:szCs w:val="18"/>
                <w:rtl/>
              </w:rPr>
              <w:t>)</w:t>
            </w:r>
          </w:p>
        </w:tc>
        <w:tc>
          <w:tcPr>
            <w:tcW w:w="508" w:type="dxa"/>
            <w:tcBorders>
              <w:top w:val="single" w:sz="12" w:space="0" w:color="auto"/>
              <w:left w:val="nil"/>
              <w:bottom w:val="single" w:sz="12" w:space="0" w:color="auto"/>
              <w:right w:val="single" w:sz="4" w:space="0" w:color="auto"/>
            </w:tcBorders>
            <w:shd w:val="clear" w:color="auto" w:fill="auto"/>
            <w:textDirection w:val="btLr"/>
            <w:vAlign w:val="center"/>
          </w:tcPr>
          <w:p w14:paraId="410B0F1E"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pacing w:val="-4"/>
                <w:sz w:val="18"/>
                <w:szCs w:val="18"/>
                <w:rtl/>
              </w:rPr>
              <w:t xml:space="preserve">تبليغ أو تنسيق بشأن شبكة ساتلية أو نظام </w:t>
            </w:r>
            <w:proofErr w:type="spellStart"/>
            <w:r w:rsidRPr="00276D07">
              <w:rPr>
                <w:rFonts w:eastAsiaTheme="minorEastAsia"/>
                <w:b/>
                <w:bCs/>
                <w:spacing w:val="-4"/>
                <w:sz w:val="18"/>
                <w:szCs w:val="18"/>
                <w:rtl/>
              </w:rPr>
              <w:t>ساتلي</w:t>
            </w:r>
            <w:proofErr w:type="spellEnd"/>
            <w:r w:rsidRPr="00276D07">
              <w:rPr>
                <w:rFonts w:eastAsiaTheme="minorEastAsia"/>
                <w:b/>
                <w:bCs/>
                <w:spacing w:val="-4"/>
                <w:sz w:val="18"/>
                <w:szCs w:val="18"/>
                <w:rtl/>
              </w:rPr>
              <w:br/>
              <w:t>غير مستقرة/غير مستقر بالنسبة إلى الأرض</w:t>
            </w:r>
          </w:p>
        </w:tc>
        <w:tc>
          <w:tcPr>
            <w:tcW w:w="703" w:type="dxa"/>
            <w:tcBorders>
              <w:top w:val="single" w:sz="12" w:space="0" w:color="auto"/>
              <w:left w:val="nil"/>
              <w:bottom w:val="single" w:sz="12" w:space="0" w:color="auto"/>
              <w:right w:val="single" w:sz="4" w:space="0" w:color="auto"/>
            </w:tcBorders>
            <w:shd w:val="clear" w:color="auto" w:fill="auto"/>
            <w:textDirection w:val="btLr"/>
            <w:vAlign w:val="center"/>
          </w:tcPr>
          <w:p w14:paraId="604FD314"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 xml:space="preserve">تبليغ أو تنسيق بشأن شبكة ساتلية مستقرة بالنسبة إلى الأرض (بما في ذلك وظائف العمليات الفضائية بموجب المادة </w:t>
            </w:r>
            <w:r w:rsidRPr="00276D07">
              <w:rPr>
                <w:rFonts w:eastAsiaTheme="minorEastAsia"/>
                <w:b/>
                <w:bCs/>
                <w:sz w:val="18"/>
                <w:szCs w:val="18"/>
              </w:rPr>
              <w:t>2A</w:t>
            </w:r>
            <w:r w:rsidRPr="00276D07">
              <w:rPr>
                <w:rFonts w:eastAsiaTheme="minorEastAsia"/>
                <w:b/>
                <w:bCs/>
                <w:sz w:val="18"/>
                <w:szCs w:val="18"/>
                <w:rtl/>
              </w:rPr>
              <w:t xml:space="preserve"> من التذييلين </w:t>
            </w:r>
            <w:r w:rsidRPr="00276D07">
              <w:rPr>
                <w:rFonts w:eastAsiaTheme="minorEastAsia"/>
                <w:b/>
                <w:bCs/>
                <w:sz w:val="18"/>
                <w:szCs w:val="18"/>
              </w:rPr>
              <w:t>30</w:t>
            </w:r>
            <w:r w:rsidRPr="00276D07">
              <w:rPr>
                <w:rFonts w:eastAsiaTheme="minorEastAsia"/>
                <w:b/>
                <w:bCs/>
                <w:sz w:val="18"/>
                <w:szCs w:val="18"/>
                <w:rtl/>
              </w:rPr>
              <w:t xml:space="preserve"> أو </w:t>
            </w:r>
            <w:r w:rsidRPr="00276D07">
              <w:rPr>
                <w:rFonts w:eastAsiaTheme="minorEastAsia"/>
                <w:b/>
                <w:bCs/>
                <w:sz w:val="18"/>
                <w:szCs w:val="18"/>
              </w:rPr>
              <w:t>30A</w:t>
            </w:r>
            <w:r w:rsidRPr="00276D07">
              <w:rPr>
                <w:rFonts w:eastAsiaTheme="minorEastAsia"/>
                <w:b/>
                <w:bCs/>
                <w:sz w:val="18"/>
                <w:szCs w:val="18"/>
                <w:rtl/>
              </w:rPr>
              <w:t>)</w:t>
            </w:r>
          </w:p>
        </w:tc>
        <w:tc>
          <w:tcPr>
            <w:tcW w:w="704" w:type="dxa"/>
            <w:tcBorders>
              <w:top w:val="single" w:sz="12" w:space="0" w:color="auto"/>
              <w:left w:val="nil"/>
              <w:bottom w:val="single" w:sz="12" w:space="0" w:color="auto"/>
              <w:right w:val="single" w:sz="4" w:space="0" w:color="auto"/>
            </w:tcBorders>
            <w:shd w:val="clear" w:color="auto" w:fill="auto"/>
            <w:textDirection w:val="btLr"/>
            <w:vAlign w:val="center"/>
          </w:tcPr>
          <w:p w14:paraId="716196A8"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 xml:space="preserve">نشر مسبق بشأن شبكة ساتلية أو نظام </w:t>
            </w:r>
            <w:proofErr w:type="spellStart"/>
            <w:r w:rsidRPr="00276D07">
              <w:rPr>
                <w:rFonts w:eastAsiaTheme="minorEastAsia"/>
                <w:b/>
                <w:bCs/>
                <w:sz w:val="18"/>
                <w:szCs w:val="18"/>
                <w:rtl/>
              </w:rPr>
              <w:t>ساتلي</w:t>
            </w:r>
            <w:proofErr w:type="spellEnd"/>
            <w:r w:rsidRPr="00276D07">
              <w:rPr>
                <w:rFonts w:eastAsiaTheme="minorEastAsia"/>
                <w:b/>
                <w:bCs/>
                <w:sz w:val="18"/>
                <w:szCs w:val="18"/>
                <w:rtl/>
              </w:rPr>
              <w:br/>
              <w:t xml:space="preserve">غير مستقرة/غير مستقر بالنسبة إلى الأرض غير خاضعة/غير خاضع للتنسيق بموجب القسم </w:t>
            </w:r>
            <w:r w:rsidRPr="00276D07">
              <w:rPr>
                <w:rFonts w:eastAsiaTheme="minorEastAsia"/>
                <w:b/>
                <w:bCs/>
                <w:sz w:val="18"/>
                <w:szCs w:val="18"/>
              </w:rPr>
              <w:t>II</w:t>
            </w:r>
            <w:r w:rsidRPr="00276D07">
              <w:rPr>
                <w:rFonts w:eastAsiaTheme="minorEastAsia"/>
                <w:b/>
                <w:bCs/>
                <w:sz w:val="18"/>
                <w:szCs w:val="18"/>
                <w:rtl/>
              </w:rPr>
              <w:t xml:space="preserve"> من المادة </w:t>
            </w:r>
            <w:r w:rsidRPr="00276D07">
              <w:rPr>
                <w:rFonts w:eastAsiaTheme="minorEastAsia"/>
                <w:b/>
                <w:bCs/>
                <w:sz w:val="18"/>
                <w:szCs w:val="18"/>
              </w:rPr>
              <w:t>9</w:t>
            </w:r>
          </w:p>
        </w:tc>
        <w:tc>
          <w:tcPr>
            <w:tcW w:w="654" w:type="dxa"/>
            <w:tcBorders>
              <w:top w:val="single" w:sz="12" w:space="0" w:color="auto"/>
              <w:left w:val="nil"/>
              <w:bottom w:val="single" w:sz="12" w:space="0" w:color="auto"/>
              <w:right w:val="single" w:sz="4" w:space="0" w:color="auto"/>
            </w:tcBorders>
            <w:shd w:val="clear" w:color="auto" w:fill="auto"/>
            <w:textDirection w:val="btLr"/>
            <w:vAlign w:val="center"/>
          </w:tcPr>
          <w:p w14:paraId="47DD968E"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 xml:space="preserve">نشر مسبق بشأن شبكة ساتلية أو نظام </w:t>
            </w:r>
            <w:proofErr w:type="spellStart"/>
            <w:r w:rsidRPr="00276D07">
              <w:rPr>
                <w:rFonts w:eastAsiaTheme="minorEastAsia"/>
                <w:b/>
                <w:bCs/>
                <w:sz w:val="18"/>
                <w:szCs w:val="18"/>
                <w:rtl/>
              </w:rPr>
              <w:t>ساتلي</w:t>
            </w:r>
            <w:proofErr w:type="spellEnd"/>
            <w:r w:rsidRPr="00276D07">
              <w:rPr>
                <w:rFonts w:eastAsiaTheme="minorEastAsia"/>
                <w:b/>
                <w:bCs/>
                <w:sz w:val="18"/>
                <w:szCs w:val="18"/>
                <w:rtl/>
              </w:rPr>
              <w:t xml:space="preserve"> غير مستقرة/غير مستقر بالنسبة إلى الأرض خاضعة/خاضع للتنسيق بموجب القسم </w:t>
            </w:r>
            <w:r w:rsidRPr="00276D07">
              <w:rPr>
                <w:rFonts w:eastAsiaTheme="minorEastAsia"/>
                <w:b/>
                <w:bCs/>
                <w:sz w:val="18"/>
                <w:szCs w:val="18"/>
              </w:rPr>
              <w:t>II</w:t>
            </w:r>
            <w:r w:rsidRPr="00276D07">
              <w:rPr>
                <w:rFonts w:eastAsiaTheme="minorEastAsia"/>
                <w:b/>
                <w:bCs/>
                <w:sz w:val="18"/>
                <w:szCs w:val="18"/>
                <w:rtl/>
              </w:rPr>
              <w:br/>
              <w:t xml:space="preserve">من المادة </w:t>
            </w:r>
            <w:r w:rsidRPr="00276D07">
              <w:rPr>
                <w:rFonts w:eastAsiaTheme="minorEastAsia"/>
                <w:b/>
                <w:bCs/>
                <w:sz w:val="18"/>
                <w:szCs w:val="18"/>
              </w:rPr>
              <w:t>9</w:t>
            </w:r>
          </w:p>
        </w:tc>
        <w:tc>
          <w:tcPr>
            <w:tcW w:w="696" w:type="dxa"/>
            <w:tcBorders>
              <w:top w:val="single" w:sz="12" w:space="0" w:color="auto"/>
              <w:left w:val="single" w:sz="4" w:space="0" w:color="auto"/>
              <w:bottom w:val="single" w:sz="12" w:space="0" w:color="auto"/>
              <w:right w:val="double" w:sz="4" w:space="0" w:color="auto"/>
            </w:tcBorders>
            <w:textDirection w:val="btLr"/>
            <w:vAlign w:val="center"/>
          </w:tcPr>
          <w:p w14:paraId="1AE5923D" w14:textId="77777777" w:rsidR="00613ECC" w:rsidRPr="00276D07" w:rsidRDefault="00613ECC" w:rsidP="00613ECC">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rFonts w:eastAsiaTheme="minorEastAsia"/>
                <w:b/>
                <w:bCs/>
                <w:sz w:val="18"/>
                <w:szCs w:val="18"/>
                <w:rtl/>
              </w:rPr>
              <w:t>نشر مسبق بشأن شبكة ساتلية مستقرة بالنسبة</w:t>
            </w:r>
            <w:r w:rsidRPr="00276D07">
              <w:rPr>
                <w:rFonts w:eastAsiaTheme="minorEastAsia"/>
                <w:b/>
                <w:bCs/>
                <w:sz w:val="18"/>
                <w:szCs w:val="18"/>
                <w:rtl/>
                <w:lang w:bidi="ar-EG"/>
              </w:rPr>
              <w:t xml:space="preserve"> </w:t>
            </w:r>
            <w:r w:rsidRPr="00276D07">
              <w:rPr>
                <w:rFonts w:eastAsiaTheme="minorEastAsia"/>
                <w:b/>
                <w:bCs/>
                <w:sz w:val="18"/>
                <w:szCs w:val="18"/>
                <w:rtl/>
              </w:rPr>
              <w:t>إلى الأرض</w:t>
            </w:r>
          </w:p>
        </w:tc>
        <w:tc>
          <w:tcPr>
            <w:tcW w:w="822" w:type="dxa"/>
            <w:tcBorders>
              <w:left w:val="double" w:sz="4" w:space="0" w:color="auto"/>
            </w:tcBorders>
          </w:tcPr>
          <w:p w14:paraId="74280107" w14:textId="77777777" w:rsidR="00613ECC" w:rsidRPr="00276D07" w:rsidRDefault="00613ECC" w:rsidP="00613ECC">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Pr>
          <w:p w14:paraId="3DBC65B3" w14:textId="77777777" w:rsidR="00613ECC" w:rsidRPr="00276D07" w:rsidRDefault="00613ECC" w:rsidP="00613ECC">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Pr>
          <w:p w14:paraId="7F965D1D" w14:textId="77777777" w:rsidR="00613ECC" w:rsidRPr="00276D07" w:rsidRDefault="00613ECC" w:rsidP="00613ECC">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Borders>
              <w:right w:val="double" w:sz="4" w:space="0" w:color="auto"/>
            </w:tcBorders>
          </w:tcPr>
          <w:p w14:paraId="467F209D" w14:textId="77777777" w:rsidR="00613ECC" w:rsidRPr="00276D07" w:rsidRDefault="00613ECC" w:rsidP="00613ECC">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4723" w:type="dxa"/>
            <w:tcBorders>
              <w:top w:val="single" w:sz="12" w:space="0" w:color="auto"/>
              <w:left w:val="double" w:sz="4" w:space="0" w:color="auto"/>
              <w:bottom w:val="single" w:sz="12" w:space="0" w:color="auto"/>
              <w:right w:val="double" w:sz="6" w:space="0" w:color="auto"/>
            </w:tcBorders>
            <w:shd w:val="clear" w:color="auto" w:fill="auto"/>
            <w:vAlign w:val="center"/>
          </w:tcPr>
          <w:p w14:paraId="16130346" w14:textId="77777777" w:rsidR="00613ECC" w:rsidRPr="00276D07" w:rsidRDefault="00613ECC" w:rsidP="00613ECC">
            <w:pPr>
              <w:tabs>
                <w:tab w:val="left" w:pos="113"/>
                <w:tab w:val="left" w:pos="227"/>
                <w:tab w:val="left" w:pos="340"/>
                <w:tab w:val="left" w:pos="454"/>
              </w:tabs>
              <w:spacing w:before="40" w:after="40" w:line="240" w:lineRule="exact"/>
              <w:ind w:left="170"/>
              <w:jc w:val="center"/>
              <w:rPr>
                <w:rFonts w:eastAsiaTheme="minorEastAsia"/>
                <w:position w:val="2"/>
                <w:sz w:val="18"/>
                <w:szCs w:val="18"/>
                <w:rtl/>
              </w:rPr>
            </w:pPr>
            <w:r w:rsidRPr="00276D07">
              <w:rPr>
                <w:rFonts w:eastAsiaTheme="minorEastAsia"/>
                <w:b/>
                <w:bCs/>
                <w:i/>
                <w:iCs/>
                <w:sz w:val="18"/>
                <w:szCs w:val="18"/>
              </w:rPr>
              <w:t>A</w:t>
            </w:r>
            <w:r w:rsidRPr="00276D07">
              <w:rPr>
                <w:rFonts w:eastAsiaTheme="minorEastAsia"/>
                <w:b/>
                <w:bCs/>
                <w:i/>
                <w:iCs/>
                <w:sz w:val="18"/>
                <w:szCs w:val="18"/>
                <w:rtl/>
              </w:rPr>
              <w:t xml:space="preserve"> - الخصائص العامة للشبكة الساتلية أو النظام </w:t>
            </w:r>
            <w:proofErr w:type="spellStart"/>
            <w:r w:rsidRPr="00276D07">
              <w:rPr>
                <w:rFonts w:eastAsiaTheme="minorEastAsia"/>
                <w:b/>
                <w:bCs/>
                <w:i/>
                <w:iCs/>
                <w:sz w:val="18"/>
                <w:szCs w:val="18"/>
                <w:rtl/>
              </w:rPr>
              <w:t>الساتلي</w:t>
            </w:r>
            <w:proofErr w:type="spellEnd"/>
            <w:r w:rsidRPr="00276D07">
              <w:rPr>
                <w:rFonts w:eastAsiaTheme="minorEastAsia"/>
                <w:b/>
                <w:bCs/>
                <w:i/>
                <w:iCs/>
                <w:sz w:val="18"/>
                <w:szCs w:val="18"/>
                <w:rtl/>
              </w:rPr>
              <w:t xml:space="preserve"> أو المحطة الأرضية أو محطة الفلك الراديوي</w:t>
            </w:r>
          </w:p>
        </w:tc>
        <w:tc>
          <w:tcPr>
            <w:tcW w:w="829" w:type="dxa"/>
            <w:tcBorders>
              <w:top w:val="single" w:sz="12" w:space="0" w:color="auto"/>
              <w:left w:val="nil"/>
              <w:bottom w:val="single" w:sz="12" w:space="0" w:color="auto"/>
              <w:right w:val="single" w:sz="12" w:space="0" w:color="auto"/>
            </w:tcBorders>
            <w:shd w:val="clear" w:color="auto" w:fill="auto"/>
            <w:textDirection w:val="btLr"/>
            <w:vAlign w:val="center"/>
          </w:tcPr>
          <w:p w14:paraId="72715EE8" w14:textId="77777777" w:rsidR="00613ECC" w:rsidRPr="00276D07" w:rsidRDefault="00613ECC" w:rsidP="00613ECC">
            <w:pPr>
              <w:tabs>
                <w:tab w:val="left" w:pos="113"/>
                <w:tab w:val="left" w:pos="227"/>
                <w:tab w:val="left" w:pos="340"/>
                <w:tab w:val="left" w:pos="454"/>
              </w:tabs>
              <w:spacing w:before="40" w:after="40" w:line="240" w:lineRule="exact"/>
              <w:ind w:left="227" w:hanging="227"/>
              <w:jc w:val="center"/>
              <w:rPr>
                <w:rFonts w:eastAsiaTheme="minorEastAsia"/>
                <w:caps/>
                <w:position w:val="2"/>
                <w:sz w:val="18"/>
                <w:szCs w:val="18"/>
                <w:lang w:bidi="ar-EG"/>
              </w:rPr>
            </w:pPr>
            <w:r w:rsidRPr="00276D07">
              <w:rPr>
                <w:rFonts w:eastAsiaTheme="minorEastAsia"/>
                <w:b/>
                <w:bCs/>
                <w:sz w:val="18"/>
                <w:szCs w:val="18"/>
                <w:rtl/>
              </w:rPr>
              <w:t>بنود التذييل</w:t>
            </w:r>
          </w:p>
        </w:tc>
      </w:tr>
      <w:tr w:rsidR="00613ECC" w:rsidRPr="00276D07" w14:paraId="2F3B738A" w14:textId="77777777" w:rsidTr="005E5127">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3F65468A"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2B4FF14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caps/>
                <w:position w:val="2"/>
                <w:sz w:val="18"/>
                <w:szCs w:val="18"/>
                <w:lang w:bidi="ar-EG"/>
              </w:rPr>
              <w:t>.</w:t>
            </w:r>
            <w:proofErr w:type="gramStart"/>
            <w:r w:rsidRPr="00276D07">
              <w:rPr>
                <w:rFonts w:eastAsiaTheme="minorEastAsia"/>
                <w:caps/>
                <w:position w:val="2"/>
                <w:sz w:val="18"/>
                <w:szCs w:val="18"/>
                <w:lang w:bidi="ar-EG"/>
              </w:rPr>
              <w:t>19.A</w:t>
            </w:r>
            <w:proofErr w:type="gramEnd"/>
            <w:r w:rsidRPr="00276D07">
              <w:rPr>
                <w:rFonts w:eastAsiaTheme="minorEastAsia"/>
                <w:caps/>
                <w:position w:val="2"/>
                <w:sz w:val="18"/>
                <w:szCs w:val="18"/>
                <w:rtl/>
                <w:lang w:bidi="ar-EG"/>
              </w:rPr>
              <w:t>ب</w:t>
            </w:r>
          </w:p>
        </w:tc>
        <w:tc>
          <w:tcPr>
            <w:tcW w:w="628" w:type="dxa"/>
            <w:tcBorders>
              <w:top w:val="single" w:sz="4" w:space="0" w:color="auto"/>
              <w:left w:val="nil"/>
              <w:bottom w:val="single" w:sz="12" w:space="0" w:color="auto"/>
              <w:right w:val="single" w:sz="4" w:space="0" w:color="auto"/>
            </w:tcBorders>
            <w:shd w:val="clear" w:color="auto" w:fill="auto"/>
            <w:vAlign w:val="center"/>
          </w:tcPr>
          <w:p w14:paraId="34E7224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221AEB9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7DCBD11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0F227BF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38FB57C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12" w:space="0" w:color="auto"/>
              <w:right w:val="single" w:sz="4" w:space="0" w:color="auto"/>
            </w:tcBorders>
            <w:shd w:val="clear" w:color="auto" w:fill="auto"/>
            <w:vAlign w:val="center"/>
          </w:tcPr>
          <w:p w14:paraId="1D632FF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b/>
                <w:bCs/>
                <w:position w:val="2"/>
                <w:sz w:val="18"/>
                <w:szCs w:val="18"/>
              </w:rPr>
              <w:t>+</w:t>
            </w:r>
          </w:p>
        </w:tc>
        <w:tc>
          <w:tcPr>
            <w:tcW w:w="704" w:type="dxa"/>
            <w:tcBorders>
              <w:top w:val="single" w:sz="4" w:space="0" w:color="auto"/>
              <w:left w:val="nil"/>
              <w:bottom w:val="single" w:sz="12" w:space="0" w:color="auto"/>
              <w:right w:val="single" w:sz="4" w:space="0" w:color="auto"/>
            </w:tcBorders>
            <w:shd w:val="clear" w:color="auto" w:fill="auto"/>
            <w:vAlign w:val="center"/>
          </w:tcPr>
          <w:p w14:paraId="01347CF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55ABB05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3699609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351C25E7"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Pr>
          <w:p w14:paraId="13E6D19B"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Pr>
          <w:p w14:paraId="1903F41D"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Borders>
              <w:right w:val="double" w:sz="4" w:space="0" w:color="auto"/>
            </w:tcBorders>
          </w:tcPr>
          <w:p w14:paraId="47B8B6FB"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4723" w:type="dxa"/>
            <w:tcBorders>
              <w:top w:val="single" w:sz="4" w:space="0" w:color="auto"/>
              <w:left w:val="double" w:sz="4" w:space="0" w:color="auto"/>
              <w:bottom w:val="single" w:sz="12" w:space="0" w:color="auto"/>
              <w:right w:val="double" w:sz="6" w:space="0" w:color="auto"/>
            </w:tcBorders>
            <w:shd w:val="clear" w:color="auto" w:fill="auto"/>
            <w:vAlign w:val="center"/>
          </w:tcPr>
          <w:p w14:paraId="145088BD" w14:textId="77777777"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pacing w:val="-4"/>
                <w:position w:val="2"/>
                <w:sz w:val="18"/>
                <w:szCs w:val="18"/>
                <w:rtl/>
                <w:lang w:val="fr-FR"/>
              </w:rPr>
            </w:pPr>
            <w:r w:rsidRPr="00276D07">
              <w:rPr>
                <w:rFonts w:eastAsiaTheme="minorEastAsia"/>
                <w:spacing w:val="-4"/>
                <w:position w:val="2"/>
                <w:sz w:val="18"/>
                <w:szCs w:val="18"/>
                <w:rtl/>
              </w:rPr>
              <w:t>التزام وفقاً للفقرة</w:t>
            </w:r>
            <w:r w:rsidRPr="00276D07">
              <w:rPr>
                <w:rFonts w:eastAsiaTheme="minorEastAsia"/>
                <w:spacing w:val="-4"/>
                <w:position w:val="2"/>
                <w:sz w:val="18"/>
                <w:szCs w:val="18"/>
                <w:rtl/>
                <w:lang w:bidi="ar"/>
              </w:rPr>
              <w:t xml:space="preserve"> </w:t>
            </w:r>
            <w:r w:rsidRPr="00276D07">
              <w:rPr>
                <w:rFonts w:eastAsiaTheme="minorEastAsia"/>
                <w:spacing w:val="-4"/>
                <w:position w:val="2"/>
                <w:sz w:val="18"/>
                <w:szCs w:val="18"/>
                <w:lang w:val="en-GB"/>
              </w:rPr>
              <w:t>5.1</w:t>
            </w:r>
            <w:r w:rsidRPr="00276D07">
              <w:rPr>
                <w:rFonts w:eastAsiaTheme="minorEastAsia"/>
                <w:spacing w:val="-4"/>
                <w:position w:val="2"/>
                <w:sz w:val="18"/>
                <w:szCs w:val="18"/>
                <w:rtl/>
                <w:lang w:bidi="ar"/>
              </w:rPr>
              <w:t xml:space="preserve"> </w:t>
            </w:r>
            <w:r w:rsidRPr="00276D07">
              <w:rPr>
                <w:rFonts w:eastAsiaTheme="minorEastAsia"/>
                <w:spacing w:val="-4"/>
                <w:position w:val="2"/>
                <w:sz w:val="18"/>
                <w:szCs w:val="18"/>
                <w:rtl/>
              </w:rPr>
              <w:t>من "</w:t>
            </w:r>
            <w:r w:rsidRPr="00276D07">
              <w:rPr>
                <w:rFonts w:eastAsiaTheme="minorEastAsia"/>
                <w:i/>
                <w:iCs/>
                <w:spacing w:val="-4"/>
                <w:position w:val="2"/>
                <w:sz w:val="18"/>
                <w:szCs w:val="18"/>
                <w:rtl/>
              </w:rPr>
              <w:t>يقرر</w:t>
            </w:r>
            <w:r w:rsidRPr="00276D07">
              <w:rPr>
                <w:rFonts w:eastAsiaTheme="minorEastAsia"/>
                <w:spacing w:val="-4"/>
                <w:position w:val="2"/>
                <w:sz w:val="18"/>
                <w:szCs w:val="18"/>
                <w:rtl/>
              </w:rPr>
              <w:t xml:space="preserve">" من القرار </w:t>
            </w:r>
            <w:r w:rsidRPr="00276D07">
              <w:rPr>
                <w:rFonts w:eastAsiaTheme="minorEastAsia"/>
                <w:b/>
                <w:bCs/>
                <w:spacing w:val="-4"/>
                <w:position w:val="2"/>
                <w:sz w:val="18"/>
                <w:szCs w:val="18"/>
                <w:lang w:bidi="ar"/>
              </w:rPr>
              <w:t>156 (WRC-15)</w:t>
            </w:r>
            <w:r w:rsidRPr="00276D07">
              <w:rPr>
                <w:rFonts w:eastAsiaTheme="minorEastAsia"/>
                <w:b/>
                <w:bCs/>
                <w:spacing w:val="-4"/>
                <w:position w:val="2"/>
                <w:sz w:val="18"/>
                <w:szCs w:val="18"/>
                <w:rtl/>
                <w:lang w:bidi="ar"/>
              </w:rPr>
              <w:t xml:space="preserve"> </w:t>
            </w:r>
            <w:r w:rsidRPr="00276D07">
              <w:rPr>
                <w:rFonts w:eastAsiaTheme="minorEastAsia"/>
                <w:spacing w:val="-4"/>
                <w:position w:val="2"/>
                <w:sz w:val="18"/>
                <w:szCs w:val="18"/>
                <w:rtl/>
              </w:rPr>
              <w:t>بأن تنفذ الإدارة المسؤولة عن استعمال التخصيص الفقرة</w:t>
            </w:r>
            <w:r w:rsidRPr="00276D07">
              <w:rPr>
                <w:rFonts w:eastAsiaTheme="minorEastAsia"/>
                <w:spacing w:val="-4"/>
                <w:position w:val="2"/>
                <w:sz w:val="18"/>
                <w:szCs w:val="18"/>
                <w:rtl/>
                <w:lang w:bidi="ar"/>
              </w:rPr>
              <w:t> </w:t>
            </w:r>
            <w:r w:rsidRPr="00276D07">
              <w:rPr>
                <w:rFonts w:eastAsiaTheme="minorEastAsia"/>
                <w:spacing w:val="-4"/>
                <w:position w:val="2"/>
                <w:sz w:val="18"/>
                <w:szCs w:val="18"/>
                <w:lang w:val="en-GB"/>
              </w:rPr>
              <w:t>4.1</w:t>
            </w:r>
            <w:r w:rsidRPr="00276D07">
              <w:rPr>
                <w:rFonts w:eastAsiaTheme="minorEastAsia"/>
                <w:spacing w:val="-4"/>
                <w:position w:val="2"/>
                <w:sz w:val="18"/>
                <w:szCs w:val="18"/>
                <w:rtl/>
                <w:lang w:bidi="ar"/>
              </w:rPr>
              <w:t xml:space="preserve"> </w:t>
            </w:r>
            <w:r w:rsidRPr="00276D07">
              <w:rPr>
                <w:rFonts w:eastAsiaTheme="minorEastAsia"/>
                <w:spacing w:val="-4"/>
                <w:position w:val="2"/>
                <w:sz w:val="18"/>
                <w:szCs w:val="18"/>
                <w:rtl/>
              </w:rPr>
              <w:t xml:space="preserve">من </w:t>
            </w:r>
            <w:r w:rsidRPr="00276D07">
              <w:rPr>
                <w:rFonts w:eastAsiaTheme="minorEastAsia"/>
                <w:i/>
                <w:iCs/>
                <w:spacing w:val="-4"/>
                <w:position w:val="2"/>
                <w:sz w:val="18"/>
                <w:szCs w:val="18"/>
                <w:rtl/>
              </w:rPr>
              <w:t>"يقرر"</w:t>
            </w:r>
            <w:r w:rsidRPr="00276D07">
              <w:rPr>
                <w:rFonts w:eastAsiaTheme="minorEastAsia"/>
                <w:spacing w:val="-4"/>
                <w:position w:val="2"/>
                <w:sz w:val="18"/>
                <w:szCs w:val="18"/>
                <w:rtl/>
              </w:rPr>
              <w:t xml:space="preserve"> من القرار </w:t>
            </w:r>
            <w:r w:rsidRPr="00276D07">
              <w:rPr>
                <w:rFonts w:eastAsiaTheme="minorEastAsia"/>
                <w:b/>
                <w:bCs/>
                <w:spacing w:val="-4"/>
                <w:position w:val="2"/>
                <w:sz w:val="18"/>
                <w:szCs w:val="18"/>
                <w:lang w:bidi="ar"/>
              </w:rPr>
              <w:t>156 (WRC-15)</w:t>
            </w:r>
          </w:p>
          <w:p w14:paraId="709A6E0F" w14:textId="03491AFB" w:rsidR="00613ECC" w:rsidRPr="00276D07" w:rsidRDefault="00613ECC" w:rsidP="00AE6CB1">
            <w:pPr>
              <w:tabs>
                <w:tab w:val="left" w:pos="113"/>
                <w:tab w:val="left" w:pos="340"/>
                <w:tab w:val="left" w:pos="385"/>
                <w:tab w:val="left" w:pos="454"/>
              </w:tabs>
              <w:spacing w:before="60" w:after="60" w:line="240" w:lineRule="exact"/>
              <w:ind w:left="385"/>
              <w:rPr>
                <w:rFonts w:eastAsiaTheme="minorEastAsia"/>
                <w:spacing w:val="-4"/>
                <w:sz w:val="18"/>
                <w:szCs w:val="18"/>
                <w:rtl/>
              </w:rPr>
            </w:pPr>
            <w:r w:rsidRPr="00276D07">
              <w:rPr>
                <w:rFonts w:eastAsiaTheme="minorEastAsia"/>
                <w:spacing w:val="-4"/>
                <w:position w:val="2"/>
                <w:sz w:val="18"/>
                <w:szCs w:val="18"/>
                <w:rtl/>
                <w:lang w:bidi="ar-EG"/>
              </w:rPr>
              <w:t>مطلوب فقط للشبكات الساتلية المستقرة بالنسبة إلى الأرض العاملة في الخدمة الثابتة الساتلية في</w:t>
            </w:r>
            <w:r w:rsidR="007D70D9" w:rsidRPr="00276D07">
              <w:rPr>
                <w:rFonts w:eastAsiaTheme="minorEastAsia" w:hint="cs"/>
                <w:spacing w:val="-4"/>
                <w:position w:val="2"/>
                <w:sz w:val="18"/>
                <w:szCs w:val="18"/>
                <w:rtl/>
                <w:lang w:bidi="ar-EG"/>
              </w:rPr>
              <w:t> </w:t>
            </w:r>
            <w:r w:rsidRPr="00276D07">
              <w:rPr>
                <w:rFonts w:eastAsiaTheme="minorEastAsia"/>
                <w:spacing w:val="-4"/>
                <w:position w:val="2"/>
                <w:sz w:val="18"/>
                <w:szCs w:val="18"/>
                <w:rtl/>
                <w:lang w:bidi="ar-EG"/>
              </w:rPr>
              <w:t>نطاق</w:t>
            </w:r>
            <w:r w:rsidRPr="00276D07">
              <w:rPr>
                <w:rFonts w:eastAsiaTheme="minorEastAsia"/>
                <w:spacing w:val="-4"/>
                <w:position w:val="2"/>
                <w:sz w:val="18"/>
                <w:szCs w:val="18"/>
                <w:rtl/>
              </w:rPr>
              <w:t>ي</w:t>
            </w:r>
            <w:r w:rsidRPr="00276D07">
              <w:rPr>
                <w:rFonts w:eastAsiaTheme="minorEastAsia"/>
                <w:spacing w:val="-4"/>
                <w:position w:val="2"/>
                <w:sz w:val="18"/>
                <w:szCs w:val="18"/>
                <w:rtl/>
                <w:lang w:bidi="ar-EG"/>
              </w:rPr>
              <w:t xml:space="preserve"> التردد </w:t>
            </w:r>
            <w:r w:rsidRPr="00276D07">
              <w:rPr>
                <w:rFonts w:eastAsiaTheme="minorEastAsia"/>
                <w:spacing w:val="-4"/>
                <w:position w:val="2"/>
                <w:sz w:val="18"/>
                <w:szCs w:val="18"/>
                <w:lang w:val="en-GB" w:bidi="ar-EG"/>
              </w:rPr>
              <w:t>GHz 20,2</w:t>
            </w:r>
            <w:r w:rsidRPr="00276D07">
              <w:rPr>
                <w:rFonts w:eastAsiaTheme="minorEastAsia"/>
                <w:spacing w:val="-4"/>
                <w:position w:val="2"/>
                <w:sz w:val="18"/>
                <w:szCs w:val="18"/>
                <w:lang w:val="en-GB" w:bidi="ar-EG"/>
              </w:rPr>
              <w:noBreakHyphen/>
              <w:t>19,7</w:t>
            </w:r>
            <w:r w:rsidRPr="00276D07">
              <w:rPr>
                <w:rFonts w:eastAsiaTheme="minorEastAsia"/>
                <w:spacing w:val="-4"/>
                <w:position w:val="2"/>
                <w:sz w:val="18"/>
                <w:szCs w:val="18"/>
                <w:rtl/>
                <w:lang w:bidi="ar-EG"/>
              </w:rPr>
              <w:t xml:space="preserve"> و</w:t>
            </w:r>
            <w:r w:rsidRPr="00276D07">
              <w:rPr>
                <w:rFonts w:eastAsiaTheme="minorEastAsia"/>
                <w:spacing w:val="-4"/>
                <w:position w:val="2"/>
                <w:sz w:val="18"/>
                <w:szCs w:val="18"/>
                <w:lang w:val="en-GB" w:bidi="ar-EG"/>
              </w:rPr>
              <w:t>30,0-29,5</w:t>
            </w:r>
            <w:r w:rsidRPr="00276D07">
              <w:rPr>
                <w:rFonts w:eastAsiaTheme="minorEastAsia"/>
                <w:spacing w:val="-4"/>
                <w:position w:val="2"/>
                <w:sz w:val="18"/>
                <w:szCs w:val="18"/>
                <w:rtl/>
                <w:lang w:bidi="ar-EG"/>
              </w:rPr>
              <w:t xml:space="preserve"> </w:t>
            </w:r>
            <w:r w:rsidRPr="00276D07">
              <w:rPr>
                <w:rFonts w:eastAsiaTheme="minorEastAsia"/>
                <w:spacing w:val="-4"/>
                <w:position w:val="2"/>
                <w:sz w:val="18"/>
                <w:szCs w:val="18"/>
                <w:lang w:val="en-GB" w:bidi="ar-EG"/>
              </w:rPr>
              <w:t>GHz</w:t>
            </w:r>
            <w:r w:rsidRPr="00276D07">
              <w:rPr>
                <w:rFonts w:eastAsiaTheme="minorEastAsia"/>
                <w:spacing w:val="-4"/>
                <w:position w:val="2"/>
                <w:sz w:val="18"/>
                <w:szCs w:val="18"/>
                <w:rtl/>
                <w:lang w:bidi="ar-EG"/>
              </w:rPr>
              <w:t xml:space="preserve"> </w:t>
            </w:r>
            <w:r w:rsidRPr="00276D07">
              <w:rPr>
                <w:rFonts w:eastAsiaTheme="minorEastAsia"/>
                <w:spacing w:val="-4"/>
                <w:position w:val="2"/>
                <w:sz w:val="18"/>
                <w:szCs w:val="18"/>
                <w:rtl/>
              </w:rPr>
              <w:t xml:space="preserve">والتي تتواصل مع محطات </w:t>
            </w:r>
            <w:r w:rsidRPr="00276D07">
              <w:rPr>
                <w:rFonts w:eastAsiaTheme="minorEastAsia"/>
                <w:spacing w:val="-4"/>
                <w:position w:val="2"/>
                <w:sz w:val="18"/>
                <w:szCs w:val="18"/>
                <w:rtl/>
                <w:lang w:bidi="ar-EG"/>
              </w:rPr>
              <w:t xml:space="preserve">الإرسال </w:t>
            </w:r>
            <w:r w:rsidRPr="00276D07">
              <w:rPr>
                <w:rFonts w:eastAsiaTheme="minorEastAsia"/>
                <w:spacing w:val="-4"/>
                <w:position w:val="2"/>
                <w:sz w:val="18"/>
                <w:szCs w:val="18"/>
                <w:rtl/>
              </w:rPr>
              <w:t>الأرضية المتحركة</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6F7D2683"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caps/>
                <w:position w:val="2"/>
                <w:sz w:val="18"/>
                <w:szCs w:val="18"/>
                <w:lang w:bidi="ar-EG"/>
              </w:rPr>
              <w:t>.</w:t>
            </w:r>
            <w:proofErr w:type="gramStart"/>
            <w:r w:rsidRPr="00276D07">
              <w:rPr>
                <w:rFonts w:eastAsiaTheme="minorEastAsia"/>
                <w:caps/>
                <w:position w:val="2"/>
                <w:sz w:val="18"/>
                <w:szCs w:val="18"/>
                <w:lang w:bidi="ar-EG"/>
              </w:rPr>
              <w:t>19.A</w:t>
            </w:r>
            <w:proofErr w:type="gramEnd"/>
            <w:r w:rsidRPr="00276D07">
              <w:rPr>
                <w:rFonts w:eastAsiaTheme="minorEastAsia"/>
                <w:caps/>
                <w:position w:val="2"/>
                <w:sz w:val="18"/>
                <w:szCs w:val="18"/>
                <w:rtl/>
                <w:lang w:bidi="ar-EG"/>
              </w:rPr>
              <w:t>ب</w:t>
            </w:r>
          </w:p>
        </w:tc>
      </w:tr>
      <w:tr w:rsidR="00613ECC" w:rsidRPr="00276D07" w14:paraId="07F7EAD8" w14:textId="77777777" w:rsidTr="005E5127">
        <w:trPr>
          <w:cantSplit/>
          <w:jc w:val="center"/>
        </w:trPr>
        <w:tc>
          <w:tcPr>
            <w:tcW w:w="439" w:type="dxa"/>
            <w:tcBorders>
              <w:top w:val="single" w:sz="12" w:space="0" w:color="auto"/>
              <w:left w:val="double" w:sz="4" w:space="0" w:color="auto"/>
              <w:bottom w:val="single" w:sz="4" w:space="0" w:color="auto"/>
              <w:right w:val="single" w:sz="12" w:space="0" w:color="auto"/>
            </w:tcBorders>
            <w:shd w:val="clear" w:color="auto" w:fill="C0C0C0"/>
          </w:tcPr>
          <w:p w14:paraId="16CC4A08"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3640C0A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b/>
                <w:bCs/>
                <w:sz w:val="18"/>
                <w:szCs w:val="18"/>
                <w:lang w:bidi="ar-EG"/>
              </w:rPr>
              <w:t>20.A</w:t>
            </w:r>
          </w:p>
        </w:tc>
        <w:tc>
          <w:tcPr>
            <w:tcW w:w="5726" w:type="dxa"/>
            <w:gridSpan w:val="9"/>
            <w:tcBorders>
              <w:top w:val="single" w:sz="12" w:space="0" w:color="auto"/>
              <w:left w:val="nil"/>
              <w:bottom w:val="single" w:sz="4" w:space="0" w:color="auto"/>
              <w:right w:val="single" w:sz="12" w:space="0" w:color="auto"/>
            </w:tcBorders>
            <w:shd w:val="clear" w:color="auto" w:fill="C0C0C0"/>
            <w:vAlign w:val="center"/>
          </w:tcPr>
          <w:p w14:paraId="6D2C169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single" w:sz="12" w:space="0" w:color="auto"/>
            </w:tcBorders>
          </w:tcPr>
          <w:p w14:paraId="4F6BA115"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6F0F70C7"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3E666D71"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7A81584C"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4F254A0E" w14:textId="77777777"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z w:val="18"/>
                <w:szCs w:val="18"/>
                <w:rtl/>
              </w:rPr>
            </w:pPr>
            <w:r w:rsidRPr="00276D07">
              <w:rPr>
                <w:rFonts w:eastAsiaTheme="minorEastAsia"/>
                <w:b/>
                <w:bCs/>
                <w:sz w:val="18"/>
                <w:szCs w:val="18"/>
                <w:rtl/>
                <w:lang w:bidi="ar-EG"/>
              </w:rPr>
              <w:t>الامتثال</w:t>
            </w:r>
            <w:r w:rsidRPr="00276D07">
              <w:rPr>
                <w:rFonts w:eastAsiaTheme="minorEastAsia"/>
                <w:b/>
                <w:bCs/>
                <w:sz w:val="18"/>
                <w:szCs w:val="18"/>
                <w:rtl/>
                <w:lang w:val="es-ES" w:bidi="ar-EG"/>
              </w:rPr>
              <w:t xml:space="preserve"> لأحكام الفقرة </w:t>
            </w:r>
            <w:r w:rsidRPr="00276D07">
              <w:rPr>
                <w:rFonts w:eastAsiaTheme="minorEastAsia"/>
                <w:b/>
                <w:bCs/>
                <w:sz w:val="18"/>
                <w:szCs w:val="18"/>
                <w:lang w:val="en-GB" w:bidi="ar"/>
              </w:rPr>
              <w:t>4.1.1</w:t>
            </w:r>
            <w:r w:rsidRPr="00276D07">
              <w:rPr>
                <w:rFonts w:eastAsiaTheme="minorEastAsia"/>
                <w:b/>
                <w:bCs/>
                <w:sz w:val="18"/>
                <w:szCs w:val="18"/>
                <w:rtl/>
                <w:lang w:bidi="ar"/>
              </w:rPr>
              <w:t xml:space="preserve"> </w:t>
            </w:r>
            <w:r w:rsidRPr="00276D07">
              <w:rPr>
                <w:rFonts w:eastAsiaTheme="minorEastAsia"/>
                <w:b/>
                <w:bCs/>
                <w:sz w:val="18"/>
                <w:szCs w:val="18"/>
                <w:rtl/>
              </w:rPr>
              <w:t>من</w:t>
            </w:r>
            <w:r w:rsidRPr="00276D07">
              <w:rPr>
                <w:rFonts w:eastAsiaTheme="minorEastAsia"/>
                <w:b/>
                <w:bCs/>
                <w:sz w:val="18"/>
                <w:szCs w:val="18"/>
                <w:rtl/>
                <w:lang w:bidi="ar"/>
              </w:rPr>
              <w:t xml:space="preserve"> "</w:t>
            </w:r>
            <w:r w:rsidRPr="00276D07">
              <w:rPr>
                <w:rFonts w:eastAsiaTheme="minorEastAsia"/>
                <w:b/>
                <w:bCs/>
                <w:i/>
                <w:iCs/>
                <w:sz w:val="18"/>
                <w:szCs w:val="18"/>
                <w:rtl/>
              </w:rPr>
              <w:t>يقرر</w:t>
            </w:r>
            <w:r w:rsidRPr="00276D07">
              <w:rPr>
                <w:rFonts w:eastAsiaTheme="minorEastAsia"/>
                <w:b/>
                <w:bCs/>
                <w:sz w:val="18"/>
                <w:szCs w:val="18"/>
                <w:rtl/>
                <w:lang w:bidi="ar"/>
              </w:rPr>
              <w:t>"</w:t>
            </w:r>
            <w:r w:rsidRPr="00276D07">
              <w:rPr>
                <w:rFonts w:eastAsiaTheme="minorEastAsia"/>
                <w:b/>
                <w:bCs/>
                <w:sz w:val="18"/>
                <w:szCs w:val="18"/>
                <w:rtl/>
              </w:rPr>
              <w:t xml:space="preserve"> من القرار </w:t>
            </w:r>
            <w:r w:rsidRPr="00276D07">
              <w:rPr>
                <w:rFonts w:eastAsiaTheme="minorEastAsia"/>
                <w:b/>
                <w:bCs/>
                <w:sz w:val="18"/>
                <w:szCs w:val="18"/>
              </w:rPr>
              <w:t>169</w:t>
            </w:r>
            <w:r w:rsidRPr="00276D07">
              <w:rPr>
                <w:rFonts w:eastAsiaTheme="minorEastAsia"/>
                <w:b/>
                <w:bCs/>
                <w:sz w:val="18"/>
                <w:szCs w:val="18"/>
                <w:lang w:bidi="ar-EG"/>
              </w:rPr>
              <w:t xml:space="preserve"> (WRC-19)</w:t>
            </w:r>
          </w:p>
        </w:tc>
        <w:tc>
          <w:tcPr>
            <w:tcW w:w="829" w:type="dxa"/>
            <w:tcBorders>
              <w:top w:val="single" w:sz="12" w:space="0" w:color="auto"/>
              <w:left w:val="single" w:sz="12" w:space="0" w:color="auto"/>
              <w:bottom w:val="single" w:sz="4" w:space="0" w:color="auto"/>
              <w:right w:val="single" w:sz="12" w:space="0" w:color="auto"/>
            </w:tcBorders>
            <w:shd w:val="clear" w:color="auto" w:fill="auto"/>
          </w:tcPr>
          <w:p w14:paraId="6496CB08"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b/>
                <w:bCs/>
                <w:sz w:val="18"/>
                <w:szCs w:val="18"/>
                <w:lang w:bidi="ar-EG"/>
              </w:rPr>
              <w:t>20.A</w:t>
            </w:r>
          </w:p>
        </w:tc>
      </w:tr>
      <w:tr w:rsidR="00613ECC" w:rsidRPr="00276D07" w14:paraId="332DD5BB" w14:textId="77777777" w:rsidTr="005E5127">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4CF91A63"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0B76317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20.A</w:t>
            </w:r>
            <w:proofErr w:type="gramEnd"/>
            <w:r w:rsidRPr="00276D07">
              <w:rPr>
                <w:rFonts w:eastAsiaTheme="minorEastAsia"/>
                <w:sz w:val="18"/>
                <w:szCs w:val="18"/>
                <w:rtl/>
                <w:lang w:bidi="ar-EG"/>
              </w:rPr>
              <w:t>أ</w:t>
            </w:r>
          </w:p>
        </w:tc>
        <w:tc>
          <w:tcPr>
            <w:tcW w:w="628" w:type="dxa"/>
            <w:tcBorders>
              <w:top w:val="single" w:sz="4" w:space="0" w:color="auto"/>
              <w:left w:val="nil"/>
              <w:bottom w:val="single" w:sz="12" w:space="0" w:color="auto"/>
              <w:right w:val="single" w:sz="4" w:space="0" w:color="auto"/>
            </w:tcBorders>
            <w:shd w:val="clear" w:color="auto" w:fill="auto"/>
            <w:vAlign w:val="center"/>
          </w:tcPr>
          <w:p w14:paraId="5054727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52B8A0C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0FFC4F0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5D6F9DF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1E0D282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12" w:space="0" w:color="auto"/>
              <w:right w:val="single" w:sz="4" w:space="0" w:color="auto"/>
            </w:tcBorders>
            <w:shd w:val="clear" w:color="auto" w:fill="auto"/>
            <w:vAlign w:val="center"/>
          </w:tcPr>
          <w:p w14:paraId="79CA95A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b/>
                <w:bCs/>
                <w:sz w:val="18"/>
                <w:szCs w:val="18"/>
              </w:rPr>
              <w:t>+</w:t>
            </w:r>
          </w:p>
        </w:tc>
        <w:tc>
          <w:tcPr>
            <w:tcW w:w="704" w:type="dxa"/>
            <w:tcBorders>
              <w:top w:val="single" w:sz="4" w:space="0" w:color="auto"/>
              <w:left w:val="nil"/>
              <w:bottom w:val="single" w:sz="12" w:space="0" w:color="auto"/>
              <w:right w:val="single" w:sz="4" w:space="0" w:color="auto"/>
            </w:tcBorders>
            <w:shd w:val="clear" w:color="auto" w:fill="auto"/>
            <w:vAlign w:val="center"/>
          </w:tcPr>
          <w:p w14:paraId="6BDBB23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665172C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5DADF59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5B2A65F" w14:textId="77777777" w:rsidR="00613ECC" w:rsidRPr="00276D07" w:rsidRDefault="00613ECC" w:rsidP="00613ECC">
            <w:pPr>
              <w:tabs>
                <w:tab w:val="left" w:pos="454"/>
              </w:tabs>
              <w:spacing w:before="60" w:after="60" w:line="240" w:lineRule="exact"/>
              <w:ind w:left="170"/>
              <w:rPr>
                <w:rFonts w:eastAsiaTheme="minorEastAsia"/>
                <w:sz w:val="18"/>
                <w:szCs w:val="18"/>
                <w:rtl/>
                <w:lang w:bidi="ar-EG"/>
              </w:rPr>
            </w:pPr>
          </w:p>
        </w:tc>
        <w:tc>
          <w:tcPr>
            <w:tcW w:w="822" w:type="dxa"/>
          </w:tcPr>
          <w:p w14:paraId="61A57D86" w14:textId="77777777" w:rsidR="00613ECC" w:rsidRPr="00276D07" w:rsidRDefault="00613ECC" w:rsidP="00613ECC">
            <w:pPr>
              <w:tabs>
                <w:tab w:val="left" w:pos="454"/>
              </w:tabs>
              <w:spacing w:before="60" w:after="60" w:line="240" w:lineRule="exact"/>
              <w:ind w:left="170"/>
              <w:rPr>
                <w:rFonts w:eastAsiaTheme="minorEastAsia"/>
                <w:sz w:val="18"/>
                <w:szCs w:val="18"/>
                <w:rtl/>
                <w:lang w:bidi="ar-EG"/>
              </w:rPr>
            </w:pPr>
          </w:p>
        </w:tc>
        <w:tc>
          <w:tcPr>
            <w:tcW w:w="822" w:type="dxa"/>
          </w:tcPr>
          <w:p w14:paraId="24CD76FE" w14:textId="77777777" w:rsidR="00613ECC" w:rsidRPr="00276D07" w:rsidRDefault="00613ECC" w:rsidP="00613ECC">
            <w:pPr>
              <w:tabs>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795AA4AB" w14:textId="77777777" w:rsidR="00613ECC" w:rsidRPr="00276D07" w:rsidRDefault="00613ECC" w:rsidP="00613ECC">
            <w:pPr>
              <w:tabs>
                <w:tab w:val="left" w:pos="454"/>
              </w:tabs>
              <w:spacing w:before="60" w:after="60" w:line="240" w:lineRule="exact"/>
              <w:ind w:left="170"/>
              <w:rPr>
                <w:rFonts w:eastAsiaTheme="minorEastAsia"/>
                <w:sz w:val="18"/>
                <w:szCs w:val="18"/>
                <w:rtl/>
                <w:lang w:bidi="ar-EG"/>
              </w:rPr>
            </w:pPr>
          </w:p>
        </w:tc>
        <w:tc>
          <w:tcPr>
            <w:tcW w:w="4723" w:type="dxa"/>
            <w:tcBorders>
              <w:top w:val="single" w:sz="4" w:space="0" w:color="auto"/>
              <w:left w:val="double" w:sz="4" w:space="0" w:color="auto"/>
              <w:bottom w:val="single" w:sz="12" w:space="0" w:color="auto"/>
              <w:right w:val="double" w:sz="6" w:space="0" w:color="auto"/>
            </w:tcBorders>
            <w:shd w:val="clear" w:color="auto" w:fill="auto"/>
          </w:tcPr>
          <w:p w14:paraId="256C2F61" w14:textId="77777777" w:rsidR="00613ECC" w:rsidRPr="00276D07" w:rsidRDefault="00613ECC" w:rsidP="00AE6CB1">
            <w:pPr>
              <w:tabs>
                <w:tab w:val="left" w:pos="454"/>
              </w:tabs>
              <w:spacing w:before="60" w:after="60" w:line="240" w:lineRule="exact"/>
              <w:ind w:left="170"/>
              <w:rPr>
                <w:rFonts w:eastAsiaTheme="minorEastAsia"/>
                <w:sz w:val="18"/>
                <w:szCs w:val="18"/>
                <w:rtl/>
                <w:lang w:bidi="ar-EG"/>
              </w:rPr>
            </w:pPr>
            <w:r w:rsidRPr="00276D07">
              <w:rPr>
                <w:rFonts w:eastAsiaTheme="minorEastAsia"/>
                <w:sz w:val="18"/>
                <w:szCs w:val="18"/>
                <w:rtl/>
                <w:lang w:bidi="ar-EG"/>
              </w:rPr>
              <w:t>الالتزام بامتثال تشغيل المحطات الأرضية المتحركة لأحكام لوائح الراديو والقرار </w:t>
            </w:r>
            <w:r w:rsidRPr="00276D07">
              <w:rPr>
                <w:rFonts w:eastAsiaTheme="minorEastAsia"/>
                <w:b/>
                <w:bCs/>
                <w:sz w:val="18"/>
                <w:szCs w:val="18"/>
              </w:rPr>
              <w:t>169 </w:t>
            </w:r>
            <w:r w:rsidRPr="00276D07">
              <w:rPr>
                <w:rFonts w:eastAsiaTheme="minorEastAsia"/>
                <w:b/>
                <w:bCs/>
                <w:sz w:val="18"/>
                <w:szCs w:val="18"/>
                <w:lang w:bidi="ar-EG"/>
              </w:rPr>
              <w:t>(WRC-19)</w:t>
            </w:r>
          </w:p>
          <w:p w14:paraId="42626E6F" w14:textId="77777777" w:rsidR="00613ECC" w:rsidRPr="00276D07" w:rsidRDefault="00613ECC" w:rsidP="00AE6CB1">
            <w:pPr>
              <w:tabs>
                <w:tab w:val="left" w:pos="113"/>
                <w:tab w:val="left" w:pos="227"/>
                <w:tab w:val="left" w:pos="340"/>
                <w:tab w:val="left" w:pos="454"/>
              </w:tabs>
              <w:spacing w:before="60" w:after="60" w:line="240" w:lineRule="exact"/>
              <w:ind w:left="170" w:firstLine="215"/>
              <w:rPr>
                <w:rFonts w:eastAsiaTheme="minorEastAsia"/>
                <w:sz w:val="18"/>
                <w:szCs w:val="18"/>
                <w:rtl/>
              </w:rPr>
            </w:pPr>
            <w:r w:rsidRPr="00276D07">
              <w:rPr>
                <w:rFonts w:eastAsiaTheme="minorEastAsia"/>
                <w:spacing w:val="-2"/>
                <w:sz w:val="18"/>
                <w:szCs w:val="18"/>
                <w:rtl/>
                <w:lang w:bidi="ar-EG"/>
              </w:rPr>
              <w:t xml:space="preserve">غير مطلوب إلا </w:t>
            </w:r>
            <w:r w:rsidRPr="00276D07">
              <w:rPr>
                <w:rFonts w:eastAsiaTheme="minorEastAsia"/>
                <w:spacing w:val="-2"/>
                <w:sz w:val="18"/>
                <w:szCs w:val="18"/>
                <w:rtl/>
                <w:lang w:val="en-GB" w:bidi="ar-EG"/>
              </w:rPr>
              <w:t xml:space="preserve">للتبليغ عن المحطات الأرضية المتحركة طبقاً للقرار </w:t>
            </w:r>
            <w:r w:rsidRPr="00276D07">
              <w:rPr>
                <w:rFonts w:eastAsiaTheme="minorEastAsia"/>
                <w:b/>
                <w:bCs/>
                <w:spacing w:val="-2"/>
                <w:sz w:val="18"/>
                <w:szCs w:val="18"/>
              </w:rPr>
              <w:t>169</w:t>
            </w:r>
            <w:r w:rsidRPr="00276D07">
              <w:rPr>
                <w:rFonts w:eastAsiaTheme="minorEastAsia"/>
                <w:b/>
                <w:bCs/>
                <w:spacing w:val="-2"/>
                <w:sz w:val="18"/>
                <w:szCs w:val="18"/>
                <w:lang w:val="en-GB" w:bidi="ar-EG"/>
              </w:rPr>
              <w:t> </w:t>
            </w:r>
            <w:r w:rsidRPr="00276D07">
              <w:rPr>
                <w:rFonts w:eastAsiaTheme="minorEastAsia"/>
                <w:b/>
                <w:bCs/>
                <w:spacing w:val="-2"/>
                <w:sz w:val="18"/>
                <w:szCs w:val="18"/>
                <w:lang w:bidi="ar-EG"/>
              </w:rPr>
              <w:t>(WRC</w:t>
            </w:r>
            <w:r w:rsidRPr="00276D07">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55337C21"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20.A</w:t>
            </w:r>
            <w:proofErr w:type="gramEnd"/>
            <w:r w:rsidRPr="00276D07">
              <w:rPr>
                <w:rFonts w:eastAsiaTheme="minorEastAsia"/>
                <w:sz w:val="18"/>
                <w:szCs w:val="18"/>
                <w:rtl/>
                <w:lang w:bidi="ar-EG"/>
              </w:rPr>
              <w:t>أ</w:t>
            </w:r>
          </w:p>
        </w:tc>
      </w:tr>
      <w:tr w:rsidR="00613ECC" w:rsidRPr="00276D07" w14:paraId="510CE867" w14:textId="77777777" w:rsidTr="005E5127">
        <w:trPr>
          <w:cantSplit/>
          <w:jc w:val="center"/>
        </w:trPr>
        <w:tc>
          <w:tcPr>
            <w:tcW w:w="439" w:type="dxa"/>
            <w:tcBorders>
              <w:top w:val="single" w:sz="12" w:space="0" w:color="auto"/>
              <w:left w:val="double" w:sz="4" w:space="0" w:color="auto"/>
              <w:bottom w:val="single" w:sz="4" w:space="0" w:color="auto"/>
              <w:right w:val="single" w:sz="12" w:space="0" w:color="auto"/>
            </w:tcBorders>
            <w:shd w:val="clear" w:color="auto" w:fill="C0C0C0"/>
            <w:vAlign w:val="center"/>
          </w:tcPr>
          <w:p w14:paraId="006D3550"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78A2F16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b/>
                <w:bCs/>
                <w:caps/>
                <w:position w:val="2"/>
                <w:sz w:val="18"/>
                <w:szCs w:val="18"/>
                <w:lang w:bidi="ar-EG"/>
              </w:rPr>
              <w:t>21.A</w:t>
            </w:r>
          </w:p>
        </w:tc>
        <w:tc>
          <w:tcPr>
            <w:tcW w:w="5726" w:type="dxa"/>
            <w:gridSpan w:val="9"/>
            <w:tcBorders>
              <w:top w:val="single" w:sz="12" w:space="0" w:color="auto"/>
              <w:left w:val="nil"/>
              <w:bottom w:val="single" w:sz="4" w:space="0" w:color="auto"/>
              <w:right w:val="single" w:sz="12" w:space="0" w:color="auto"/>
            </w:tcBorders>
            <w:shd w:val="clear" w:color="auto" w:fill="C0C0C0"/>
            <w:vAlign w:val="center"/>
          </w:tcPr>
          <w:p w14:paraId="1E134D1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single" w:sz="12" w:space="0" w:color="auto"/>
            </w:tcBorders>
          </w:tcPr>
          <w:p w14:paraId="65804BFB"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05EFCEFA"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5BE40AC9"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567EA32D"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5346CD3D" w14:textId="77777777"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z w:val="18"/>
                <w:szCs w:val="18"/>
                <w:rtl/>
              </w:rPr>
            </w:pPr>
            <w:r w:rsidRPr="00276D07">
              <w:rPr>
                <w:rFonts w:eastAsiaTheme="minorEastAsia"/>
                <w:b/>
                <w:bCs/>
                <w:sz w:val="18"/>
                <w:szCs w:val="18"/>
                <w:rtl/>
                <w:lang w:bidi="ar-EG"/>
              </w:rPr>
              <w:t>الامتثال</w:t>
            </w:r>
            <w:r w:rsidRPr="00276D07">
              <w:rPr>
                <w:rFonts w:eastAsiaTheme="minorEastAsia"/>
                <w:b/>
                <w:bCs/>
                <w:sz w:val="18"/>
                <w:szCs w:val="18"/>
                <w:rtl/>
                <w:lang w:val="es-ES" w:bidi="ar-EG"/>
              </w:rPr>
              <w:t xml:space="preserve"> لأحكام الفقرة </w:t>
            </w:r>
            <w:r w:rsidRPr="00276D07">
              <w:rPr>
                <w:rFonts w:eastAsiaTheme="minorEastAsia"/>
                <w:b/>
                <w:bCs/>
                <w:sz w:val="18"/>
                <w:szCs w:val="18"/>
                <w:lang w:bidi="ar-EG"/>
              </w:rPr>
              <w:t>6.2.1</w:t>
            </w:r>
            <w:r w:rsidRPr="00276D07">
              <w:rPr>
                <w:rFonts w:eastAsiaTheme="minorEastAsia"/>
                <w:b/>
                <w:bCs/>
                <w:sz w:val="18"/>
                <w:szCs w:val="18"/>
                <w:rtl/>
                <w:lang w:val="es-ES"/>
              </w:rPr>
              <w:t xml:space="preserve"> </w:t>
            </w:r>
            <w:r w:rsidRPr="00276D07">
              <w:rPr>
                <w:rFonts w:eastAsiaTheme="minorEastAsia"/>
                <w:b/>
                <w:bCs/>
                <w:sz w:val="18"/>
                <w:szCs w:val="18"/>
                <w:rtl/>
              </w:rPr>
              <w:t xml:space="preserve">من </w:t>
            </w:r>
            <w:r w:rsidRPr="00276D07">
              <w:rPr>
                <w:rFonts w:eastAsiaTheme="minorEastAsia"/>
                <w:b/>
                <w:bCs/>
                <w:sz w:val="18"/>
                <w:szCs w:val="18"/>
                <w:rtl/>
                <w:lang w:bidi="ar"/>
              </w:rPr>
              <w:t>"</w:t>
            </w:r>
            <w:r w:rsidRPr="00276D07">
              <w:rPr>
                <w:rFonts w:eastAsiaTheme="minorEastAsia"/>
                <w:b/>
                <w:bCs/>
                <w:i/>
                <w:iCs/>
                <w:sz w:val="18"/>
                <w:szCs w:val="18"/>
                <w:rtl/>
              </w:rPr>
              <w:t>يقرر</w:t>
            </w:r>
            <w:r w:rsidRPr="00276D07">
              <w:rPr>
                <w:rFonts w:eastAsiaTheme="minorEastAsia"/>
                <w:b/>
                <w:bCs/>
                <w:sz w:val="18"/>
                <w:szCs w:val="18"/>
                <w:rtl/>
                <w:lang w:bidi="ar"/>
              </w:rPr>
              <w:t>"</w:t>
            </w:r>
            <w:r w:rsidRPr="00276D07">
              <w:rPr>
                <w:rFonts w:eastAsiaTheme="minorEastAsia"/>
                <w:b/>
                <w:bCs/>
                <w:sz w:val="18"/>
                <w:szCs w:val="18"/>
                <w:rtl/>
              </w:rPr>
              <w:t xml:space="preserve"> من </w:t>
            </w:r>
            <w:r w:rsidRPr="00276D07">
              <w:rPr>
                <w:rFonts w:eastAsiaTheme="minorEastAsia"/>
                <w:b/>
                <w:bCs/>
                <w:sz w:val="18"/>
                <w:szCs w:val="18"/>
              </w:rPr>
              <w:t>169</w:t>
            </w:r>
            <w:r w:rsidRPr="00276D07">
              <w:rPr>
                <w:rFonts w:eastAsiaTheme="minorEastAsia"/>
                <w:b/>
                <w:bCs/>
                <w:sz w:val="18"/>
                <w:szCs w:val="18"/>
                <w:lang w:val="en-GB" w:bidi="ar-EG"/>
              </w:rPr>
              <w:t> </w:t>
            </w:r>
            <w:r w:rsidRPr="00276D07">
              <w:rPr>
                <w:rFonts w:eastAsiaTheme="minorEastAsia"/>
                <w:b/>
                <w:bCs/>
                <w:sz w:val="18"/>
                <w:szCs w:val="18"/>
                <w:lang w:bidi="ar-EG"/>
              </w:rPr>
              <w:t>(WRC-19)</w:t>
            </w:r>
          </w:p>
        </w:tc>
        <w:tc>
          <w:tcPr>
            <w:tcW w:w="829" w:type="dxa"/>
            <w:tcBorders>
              <w:top w:val="single" w:sz="12" w:space="0" w:color="auto"/>
              <w:left w:val="single" w:sz="12" w:space="0" w:color="auto"/>
              <w:bottom w:val="single" w:sz="4" w:space="0" w:color="auto"/>
              <w:right w:val="single" w:sz="12" w:space="0" w:color="auto"/>
            </w:tcBorders>
            <w:shd w:val="clear" w:color="auto" w:fill="auto"/>
          </w:tcPr>
          <w:p w14:paraId="5E3C7978"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b/>
                <w:bCs/>
                <w:sz w:val="18"/>
                <w:szCs w:val="18"/>
                <w:lang w:bidi="ar-EG"/>
              </w:rPr>
              <w:t>21.A</w:t>
            </w:r>
          </w:p>
        </w:tc>
      </w:tr>
      <w:tr w:rsidR="00613ECC" w:rsidRPr="00276D07" w14:paraId="17363E0B" w14:textId="77777777" w:rsidTr="005E5127">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773CA243"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6C29E54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21.A</w:t>
            </w:r>
            <w:proofErr w:type="gramEnd"/>
            <w:r w:rsidRPr="00276D07">
              <w:rPr>
                <w:rFonts w:eastAsiaTheme="minorEastAsia"/>
                <w:sz w:val="18"/>
                <w:szCs w:val="18"/>
                <w:rtl/>
                <w:lang w:bidi="ar-EG"/>
              </w:rPr>
              <w:t>أ</w:t>
            </w:r>
          </w:p>
        </w:tc>
        <w:tc>
          <w:tcPr>
            <w:tcW w:w="628" w:type="dxa"/>
            <w:tcBorders>
              <w:top w:val="single" w:sz="4" w:space="0" w:color="auto"/>
              <w:left w:val="nil"/>
              <w:bottom w:val="single" w:sz="12" w:space="0" w:color="auto"/>
              <w:right w:val="single" w:sz="4" w:space="0" w:color="auto"/>
            </w:tcBorders>
            <w:shd w:val="clear" w:color="auto" w:fill="auto"/>
            <w:vAlign w:val="center"/>
          </w:tcPr>
          <w:p w14:paraId="1E4E38F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39EB9FD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1F60B61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5C36F4F6"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4360625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12" w:space="0" w:color="auto"/>
              <w:right w:val="single" w:sz="4" w:space="0" w:color="auto"/>
            </w:tcBorders>
            <w:shd w:val="clear" w:color="auto" w:fill="auto"/>
            <w:vAlign w:val="center"/>
          </w:tcPr>
          <w:p w14:paraId="63A8E5A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b/>
                <w:bCs/>
                <w:sz w:val="18"/>
                <w:szCs w:val="18"/>
              </w:rPr>
              <w:t>+</w:t>
            </w:r>
          </w:p>
        </w:tc>
        <w:tc>
          <w:tcPr>
            <w:tcW w:w="704" w:type="dxa"/>
            <w:tcBorders>
              <w:top w:val="single" w:sz="4" w:space="0" w:color="auto"/>
              <w:left w:val="nil"/>
              <w:bottom w:val="single" w:sz="12" w:space="0" w:color="auto"/>
              <w:right w:val="single" w:sz="4" w:space="0" w:color="auto"/>
            </w:tcBorders>
            <w:shd w:val="clear" w:color="auto" w:fill="auto"/>
            <w:vAlign w:val="center"/>
          </w:tcPr>
          <w:p w14:paraId="617E9619"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50512EE6"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5581040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5184252F"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Pr>
          <w:p w14:paraId="55934F18"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Pr>
          <w:p w14:paraId="0F4E2F74"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Borders>
              <w:right w:val="double" w:sz="4" w:space="0" w:color="auto"/>
            </w:tcBorders>
          </w:tcPr>
          <w:p w14:paraId="457F1F8D"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4723" w:type="dxa"/>
            <w:tcBorders>
              <w:top w:val="single" w:sz="4" w:space="0" w:color="auto"/>
              <w:left w:val="double" w:sz="4" w:space="0" w:color="auto"/>
              <w:bottom w:val="single" w:sz="12" w:space="0" w:color="auto"/>
              <w:right w:val="double" w:sz="6" w:space="0" w:color="auto"/>
            </w:tcBorders>
            <w:shd w:val="clear" w:color="auto" w:fill="auto"/>
          </w:tcPr>
          <w:p w14:paraId="38EA36B8" w14:textId="03F518CC"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r w:rsidRPr="00276D07">
              <w:rPr>
                <w:rFonts w:eastAsiaTheme="minorEastAsia"/>
                <w:spacing w:val="-2"/>
                <w:sz w:val="18"/>
                <w:szCs w:val="18"/>
                <w:rtl/>
                <w:lang w:bidi="ar-EG"/>
              </w:rPr>
              <w:t>الالتزام بأن تقوم الإدارة المبلِّغة عن شبكة للخدمة الثابتة الساتلية المستقرة بالنسبة إلى الأرض التي تتواصل معها المحطة الأرضية المتحركة، بعد تلقيها إفادة بحدوث تداخل غير مقبول، باتباع الإجراءات الواردة في</w:t>
            </w:r>
            <w:r w:rsidR="007D70D9" w:rsidRPr="00276D07">
              <w:rPr>
                <w:rFonts w:eastAsiaTheme="minorEastAsia" w:hint="cs"/>
                <w:spacing w:val="-2"/>
                <w:sz w:val="18"/>
                <w:szCs w:val="18"/>
                <w:rtl/>
                <w:lang w:bidi="ar-EG"/>
              </w:rPr>
              <w:t> </w:t>
            </w:r>
            <w:r w:rsidRPr="00276D07">
              <w:rPr>
                <w:rFonts w:eastAsiaTheme="minorEastAsia"/>
                <w:spacing w:val="-2"/>
                <w:sz w:val="18"/>
                <w:szCs w:val="18"/>
                <w:rtl/>
                <w:lang w:bidi="ar-EG"/>
              </w:rPr>
              <w:t xml:space="preserve">الفقرة </w:t>
            </w:r>
            <w:r w:rsidRPr="00276D07">
              <w:rPr>
                <w:rFonts w:eastAsiaTheme="minorEastAsia"/>
                <w:spacing w:val="-2"/>
                <w:sz w:val="18"/>
                <w:szCs w:val="18"/>
                <w:lang w:val="en-GB" w:bidi="ar-EG"/>
              </w:rPr>
              <w:t>4</w:t>
            </w:r>
            <w:r w:rsidRPr="00276D07">
              <w:rPr>
                <w:rFonts w:eastAsiaTheme="minorEastAsia"/>
                <w:spacing w:val="-2"/>
                <w:sz w:val="18"/>
                <w:szCs w:val="18"/>
                <w:rtl/>
                <w:lang w:val="en-GB" w:bidi="ar-EG"/>
              </w:rPr>
              <w:t xml:space="preserve"> من "</w:t>
            </w:r>
            <w:r w:rsidRPr="00276D07">
              <w:rPr>
                <w:rFonts w:eastAsiaTheme="minorEastAsia"/>
                <w:i/>
                <w:iCs/>
                <w:spacing w:val="-2"/>
                <w:sz w:val="18"/>
                <w:szCs w:val="18"/>
                <w:rtl/>
                <w:lang w:val="en-GB" w:bidi="ar-EG"/>
              </w:rPr>
              <w:t>يقرر</w:t>
            </w:r>
            <w:r w:rsidRPr="00276D07">
              <w:rPr>
                <w:rFonts w:eastAsiaTheme="minorEastAsia"/>
                <w:spacing w:val="-2"/>
                <w:sz w:val="18"/>
                <w:szCs w:val="18"/>
                <w:rtl/>
                <w:lang w:val="en-GB" w:bidi="ar-EG"/>
              </w:rPr>
              <w:t xml:space="preserve">" في القرار </w:t>
            </w:r>
            <w:r w:rsidRPr="00276D07">
              <w:rPr>
                <w:rFonts w:eastAsiaTheme="minorEastAsia"/>
                <w:b/>
                <w:bCs/>
                <w:spacing w:val="-2"/>
                <w:sz w:val="18"/>
                <w:szCs w:val="18"/>
              </w:rPr>
              <w:t>169</w:t>
            </w:r>
            <w:r w:rsidRPr="00276D07">
              <w:rPr>
                <w:rFonts w:eastAsiaTheme="minorEastAsia"/>
                <w:b/>
                <w:bCs/>
                <w:spacing w:val="-2"/>
                <w:sz w:val="18"/>
                <w:szCs w:val="18"/>
                <w:lang w:bidi="ar-EG"/>
              </w:rPr>
              <w:t> (WRC</w:t>
            </w:r>
            <w:r w:rsidRPr="00276D07">
              <w:rPr>
                <w:rFonts w:eastAsiaTheme="minorEastAsia"/>
                <w:b/>
                <w:bCs/>
                <w:spacing w:val="-2"/>
                <w:sz w:val="18"/>
                <w:szCs w:val="18"/>
                <w:lang w:bidi="ar-EG"/>
              </w:rPr>
              <w:noBreakHyphen/>
              <w:t>19)</w:t>
            </w:r>
          </w:p>
          <w:p w14:paraId="0C420A29" w14:textId="77777777" w:rsidR="00613ECC" w:rsidRPr="00276D07" w:rsidRDefault="00613ECC" w:rsidP="00AE6CB1">
            <w:pPr>
              <w:tabs>
                <w:tab w:val="left" w:pos="113"/>
                <w:tab w:val="left" w:pos="227"/>
                <w:tab w:val="left" w:pos="340"/>
                <w:tab w:val="left" w:pos="454"/>
              </w:tabs>
              <w:spacing w:before="60" w:after="60" w:line="240" w:lineRule="exact"/>
              <w:ind w:left="170" w:firstLine="215"/>
              <w:rPr>
                <w:rFonts w:eastAsiaTheme="minorEastAsia"/>
                <w:sz w:val="18"/>
                <w:szCs w:val="18"/>
                <w:rtl/>
              </w:rPr>
            </w:pPr>
            <w:r w:rsidRPr="00276D07">
              <w:rPr>
                <w:rFonts w:eastAsiaTheme="minorEastAsia"/>
                <w:spacing w:val="-2"/>
                <w:sz w:val="18"/>
                <w:szCs w:val="18"/>
                <w:rtl/>
                <w:lang w:bidi="ar-EG"/>
              </w:rPr>
              <w:t xml:space="preserve">غير مطلوب إلا للتبليغ عن المحطات الأرضية المتحركة طبقاً للقرار </w:t>
            </w:r>
            <w:r w:rsidRPr="00276D07">
              <w:rPr>
                <w:rFonts w:eastAsiaTheme="minorEastAsia"/>
                <w:b/>
                <w:bCs/>
                <w:spacing w:val="-2"/>
                <w:sz w:val="18"/>
                <w:szCs w:val="18"/>
              </w:rPr>
              <w:t>169</w:t>
            </w:r>
            <w:r w:rsidRPr="00276D07">
              <w:rPr>
                <w:rFonts w:eastAsiaTheme="minorEastAsia"/>
                <w:b/>
                <w:bCs/>
                <w:spacing w:val="-2"/>
                <w:sz w:val="18"/>
                <w:szCs w:val="18"/>
                <w:lang w:bidi="ar-EG"/>
              </w:rPr>
              <w:t> (WRC</w:t>
            </w:r>
            <w:r w:rsidRPr="00276D07">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5C8C8E26"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21.A</w:t>
            </w:r>
            <w:proofErr w:type="gramEnd"/>
            <w:r w:rsidRPr="00276D07">
              <w:rPr>
                <w:rFonts w:eastAsiaTheme="minorEastAsia"/>
                <w:sz w:val="18"/>
                <w:szCs w:val="18"/>
                <w:rtl/>
                <w:lang w:bidi="ar-EG"/>
              </w:rPr>
              <w:t>أ</w:t>
            </w:r>
          </w:p>
        </w:tc>
      </w:tr>
      <w:tr w:rsidR="00613ECC" w:rsidRPr="00276D07" w14:paraId="4A9001BA" w14:textId="77777777" w:rsidTr="005E5127">
        <w:trPr>
          <w:cantSplit/>
          <w:jc w:val="center"/>
        </w:trPr>
        <w:tc>
          <w:tcPr>
            <w:tcW w:w="439" w:type="dxa"/>
            <w:tcBorders>
              <w:top w:val="single" w:sz="12" w:space="0" w:color="auto"/>
              <w:left w:val="double" w:sz="4" w:space="0" w:color="auto"/>
              <w:bottom w:val="single" w:sz="4" w:space="0" w:color="auto"/>
              <w:right w:val="single" w:sz="12" w:space="0" w:color="auto"/>
            </w:tcBorders>
            <w:shd w:val="clear" w:color="auto" w:fill="C0C0C0"/>
            <w:vAlign w:val="center"/>
          </w:tcPr>
          <w:p w14:paraId="16F6F79A"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1B858CF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b/>
                <w:bCs/>
                <w:sz w:val="18"/>
                <w:szCs w:val="18"/>
                <w:lang w:bidi="ar-EG"/>
              </w:rPr>
              <w:t>22.A</w:t>
            </w:r>
          </w:p>
        </w:tc>
        <w:tc>
          <w:tcPr>
            <w:tcW w:w="5726" w:type="dxa"/>
            <w:gridSpan w:val="9"/>
            <w:tcBorders>
              <w:top w:val="single" w:sz="12" w:space="0" w:color="auto"/>
              <w:left w:val="nil"/>
              <w:bottom w:val="single" w:sz="4" w:space="0" w:color="auto"/>
              <w:right w:val="single" w:sz="12" w:space="0" w:color="auto"/>
            </w:tcBorders>
            <w:shd w:val="clear" w:color="auto" w:fill="C0C0C0"/>
            <w:vAlign w:val="center"/>
          </w:tcPr>
          <w:p w14:paraId="6D7E88A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single" w:sz="12" w:space="0" w:color="auto"/>
            </w:tcBorders>
          </w:tcPr>
          <w:p w14:paraId="2A4E0242"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0DB95474"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19E99BA4"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3204B094"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78F6FAF9" w14:textId="77777777"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z w:val="18"/>
                <w:szCs w:val="18"/>
                <w:rtl/>
              </w:rPr>
            </w:pPr>
            <w:r w:rsidRPr="00276D07">
              <w:rPr>
                <w:rFonts w:eastAsiaTheme="minorEastAsia"/>
                <w:b/>
                <w:bCs/>
                <w:sz w:val="18"/>
                <w:szCs w:val="18"/>
                <w:rtl/>
                <w:lang w:bidi="ar-EG"/>
              </w:rPr>
              <w:t xml:space="preserve">الامتثال للفقرة </w:t>
            </w:r>
            <w:r w:rsidRPr="00276D07">
              <w:rPr>
                <w:rFonts w:eastAsiaTheme="minorEastAsia"/>
                <w:b/>
                <w:bCs/>
                <w:sz w:val="18"/>
                <w:szCs w:val="18"/>
                <w:lang w:bidi="ar-EG"/>
              </w:rPr>
              <w:t>7</w:t>
            </w:r>
            <w:r w:rsidRPr="00276D07">
              <w:rPr>
                <w:rFonts w:eastAsiaTheme="minorEastAsia"/>
                <w:b/>
                <w:bCs/>
                <w:sz w:val="18"/>
                <w:szCs w:val="18"/>
                <w:rtl/>
                <w:lang w:bidi="ar-EG"/>
              </w:rPr>
              <w:t xml:space="preserve"> من</w:t>
            </w:r>
            <w:r w:rsidRPr="00276D07">
              <w:rPr>
                <w:rFonts w:eastAsiaTheme="minorEastAsia"/>
                <w:b/>
                <w:bCs/>
                <w:i/>
                <w:iCs/>
                <w:sz w:val="18"/>
                <w:szCs w:val="18"/>
                <w:rtl/>
                <w:lang w:bidi="ar-EG"/>
              </w:rPr>
              <w:t xml:space="preserve"> </w:t>
            </w:r>
            <w:r w:rsidRPr="00276D07">
              <w:rPr>
                <w:rFonts w:eastAsiaTheme="minorEastAsia"/>
                <w:b/>
                <w:bCs/>
                <w:sz w:val="18"/>
                <w:szCs w:val="18"/>
                <w:rtl/>
                <w:lang w:bidi="ar-EG"/>
              </w:rPr>
              <w:t>"</w:t>
            </w:r>
            <w:r w:rsidRPr="00276D07">
              <w:rPr>
                <w:rFonts w:eastAsiaTheme="minorEastAsia"/>
                <w:b/>
                <w:bCs/>
                <w:i/>
                <w:iCs/>
                <w:sz w:val="18"/>
                <w:szCs w:val="18"/>
                <w:rtl/>
                <w:lang w:bidi="ar-EG"/>
              </w:rPr>
              <w:t>يقرر</w:t>
            </w:r>
            <w:r w:rsidRPr="00276D07">
              <w:rPr>
                <w:rFonts w:eastAsiaTheme="minorEastAsia"/>
                <w:b/>
                <w:bCs/>
                <w:sz w:val="18"/>
                <w:szCs w:val="18"/>
                <w:rtl/>
                <w:lang w:bidi="ar-EG"/>
              </w:rPr>
              <w:t xml:space="preserve">" من القرار </w:t>
            </w:r>
            <w:r w:rsidRPr="00276D07">
              <w:rPr>
                <w:rFonts w:eastAsiaTheme="minorEastAsia"/>
                <w:b/>
                <w:bCs/>
                <w:sz w:val="18"/>
                <w:szCs w:val="18"/>
              </w:rPr>
              <w:t>169</w:t>
            </w:r>
            <w:r w:rsidRPr="00276D07">
              <w:rPr>
                <w:rFonts w:eastAsiaTheme="minorEastAsia"/>
                <w:b/>
                <w:bCs/>
                <w:sz w:val="18"/>
                <w:szCs w:val="18"/>
                <w:lang w:bidi="ar-EG"/>
              </w:rPr>
              <w:t> (WRC-19)</w:t>
            </w:r>
          </w:p>
        </w:tc>
        <w:tc>
          <w:tcPr>
            <w:tcW w:w="829" w:type="dxa"/>
            <w:tcBorders>
              <w:top w:val="single" w:sz="12" w:space="0" w:color="auto"/>
              <w:left w:val="single" w:sz="12" w:space="0" w:color="auto"/>
              <w:bottom w:val="single" w:sz="4" w:space="0" w:color="auto"/>
              <w:right w:val="single" w:sz="12" w:space="0" w:color="auto"/>
            </w:tcBorders>
            <w:shd w:val="clear" w:color="auto" w:fill="auto"/>
            <w:vAlign w:val="center"/>
          </w:tcPr>
          <w:p w14:paraId="36072129"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b/>
                <w:bCs/>
                <w:sz w:val="18"/>
                <w:szCs w:val="18"/>
                <w:lang w:bidi="ar-EG"/>
              </w:rPr>
              <w:t>22.A</w:t>
            </w:r>
          </w:p>
        </w:tc>
      </w:tr>
      <w:tr w:rsidR="00613ECC" w:rsidRPr="00276D07" w14:paraId="571E0BB5" w14:textId="77777777" w:rsidTr="005E5127">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119F22A0"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210016B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22.A</w:t>
            </w:r>
            <w:proofErr w:type="gramEnd"/>
            <w:r w:rsidRPr="00276D07">
              <w:rPr>
                <w:rFonts w:eastAsiaTheme="minorEastAsia"/>
                <w:sz w:val="18"/>
                <w:szCs w:val="18"/>
                <w:rtl/>
                <w:lang w:bidi="ar-EG"/>
              </w:rPr>
              <w:t>أ</w:t>
            </w:r>
          </w:p>
        </w:tc>
        <w:tc>
          <w:tcPr>
            <w:tcW w:w="628" w:type="dxa"/>
            <w:tcBorders>
              <w:top w:val="single" w:sz="4" w:space="0" w:color="auto"/>
              <w:left w:val="nil"/>
              <w:bottom w:val="single" w:sz="12" w:space="0" w:color="auto"/>
              <w:right w:val="single" w:sz="4" w:space="0" w:color="auto"/>
            </w:tcBorders>
            <w:shd w:val="clear" w:color="auto" w:fill="auto"/>
            <w:vAlign w:val="center"/>
          </w:tcPr>
          <w:p w14:paraId="1B75167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75ECC4B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1742FA9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7F936A1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555AA16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12" w:space="0" w:color="auto"/>
              <w:right w:val="single" w:sz="4" w:space="0" w:color="auto"/>
            </w:tcBorders>
            <w:shd w:val="clear" w:color="auto" w:fill="auto"/>
            <w:vAlign w:val="center"/>
          </w:tcPr>
          <w:p w14:paraId="10EF596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b/>
                <w:bCs/>
                <w:sz w:val="18"/>
                <w:szCs w:val="18"/>
                <w:lang w:eastAsia="zh-CN"/>
              </w:rPr>
              <w:t>+</w:t>
            </w:r>
          </w:p>
        </w:tc>
        <w:tc>
          <w:tcPr>
            <w:tcW w:w="704" w:type="dxa"/>
            <w:tcBorders>
              <w:top w:val="single" w:sz="4" w:space="0" w:color="auto"/>
              <w:left w:val="nil"/>
              <w:bottom w:val="single" w:sz="12" w:space="0" w:color="auto"/>
              <w:right w:val="single" w:sz="4" w:space="0" w:color="auto"/>
            </w:tcBorders>
            <w:shd w:val="clear" w:color="auto" w:fill="auto"/>
            <w:vAlign w:val="center"/>
          </w:tcPr>
          <w:p w14:paraId="494625A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231F51F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0397F920"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83D0149"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5767445B"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2FB63432"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7BFD3388"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4723" w:type="dxa"/>
            <w:tcBorders>
              <w:top w:val="single" w:sz="4" w:space="0" w:color="auto"/>
              <w:left w:val="double" w:sz="4" w:space="0" w:color="auto"/>
              <w:bottom w:val="single" w:sz="12" w:space="0" w:color="auto"/>
              <w:right w:val="double" w:sz="6" w:space="0" w:color="auto"/>
            </w:tcBorders>
            <w:shd w:val="clear" w:color="auto" w:fill="auto"/>
          </w:tcPr>
          <w:p w14:paraId="3BAEF2A6" w14:textId="77777777" w:rsidR="00613ECC" w:rsidRPr="00276D07" w:rsidRDefault="00613ECC" w:rsidP="00AE6CB1">
            <w:pPr>
              <w:tabs>
                <w:tab w:val="left" w:pos="113"/>
                <w:tab w:val="left" w:pos="227"/>
                <w:tab w:val="left" w:pos="340"/>
                <w:tab w:val="left" w:pos="454"/>
              </w:tabs>
              <w:spacing w:before="60" w:after="60" w:line="240" w:lineRule="exact"/>
              <w:ind w:left="170"/>
              <w:rPr>
                <w:rFonts w:eastAsiaTheme="minorEastAsia"/>
                <w:spacing w:val="-4"/>
                <w:sz w:val="18"/>
                <w:szCs w:val="18"/>
                <w:rtl/>
                <w:lang w:bidi="ar-EG"/>
              </w:rPr>
            </w:pPr>
            <w:r w:rsidRPr="00276D07">
              <w:rPr>
                <w:rFonts w:eastAsiaTheme="minorEastAsia"/>
                <w:sz w:val="18"/>
                <w:szCs w:val="18"/>
                <w:rtl/>
                <w:lang w:bidi="ar-EG"/>
              </w:rPr>
              <w:t>ال</w:t>
            </w:r>
            <w:r w:rsidRPr="00276D07">
              <w:rPr>
                <w:rFonts w:eastAsiaTheme="minorEastAsia"/>
                <w:sz w:val="18"/>
                <w:szCs w:val="18"/>
                <w:rtl/>
              </w:rPr>
              <w:t>ال</w:t>
            </w:r>
            <w:r w:rsidRPr="00276D07">
              <w:rPr>
                <w:rFonts w:eastAsiaTheme="minorEastAsia"/>
                <w:sz w:val="18"/>
                <w:szCs w:val="18"/>
                <w:rtl/>
                <w:lang w:bidi="ar-EG"/>
              </w:rPr>
              <w:t xml:space="preserve">تزام بأن تتوافق المحطات الأرضية المتحركة للطيران بحدود كثافة تدفق القدرة على </w:t>
            </w:r>
            <w:r w:rsidRPr="00276D07">
              <w:rPr>
                <w:rFonts w:eastAsiaTheme="minorEastAsia"/>
                <w:spacing w:val="-4"/>
                <w:sz w:val="18"/>
                <w:szCs w:val="18"/>
                <w:rtl/>
                <w:lang w:bidi="ar-EG"/>
              </w:rPr>
              <w:t>سطح الأرض المحددة في الجزء الثاني من الملحق </w:t>
            </w:r>
            <w:r w:rsidRPr="00276D07">
              <w:rPr>
                <w:rFonts w:eastAsiaTheme="minorEastAsia"/>
                <w:spacing w:val="-4"/>
                <w:sz w:val="18"/>
                <w:szCs w:val="18"/>
                <w:lang w:bidi="ar-EG"/>
              </w:rPr>
              <w:t>3</w:t>
            </w:r>
            <w:r w:rsidRPr="00276D07">
              <w:rPr>
                <w:rFonts w:eastAsiaTheme="minorEastAsia"/>
                <w:spacing w:val="-4"/>
                <w:sz w:val="18"/>
                <w:szCs w:val="18"/>
                <w:rtl/>
                <w:lang w:bidi="ar-EG"/>
              </w:rPr>
              <w:t xml:space="preserve"> من القرار </w:t>
            </w:r>
            <w:r w:rsidRPr="00276D07">
              <w:rPr>
                <w:rFonts w:eastAsiaTheme="minorEastAsia"/>
                <w:b/>
                <w:bCs/>
                <w:spacing w:val="-4"/>
                <w:sz w:val="18"/>
                <w:szCs w:val="18"/>
              </w:rPr>
              <w:t>169</w:t>
            </w:r>
            <w:r w:rsidRPr="00276D07">
              <w:rPr>
                <w:rFonts w:eastAsiaTheme="minorEastAsia"/>
                <w:b/>
                <w:bCs/>
                <w:spacing w:val="-4"/>
                <w:sz w:val="18"/>
                <w:szCs w:val="18"/>
                <w:lang w:bidi="ar-EG"/>
              </w:rPr>
              <w:t> (WRC-19)</w:t>
            </w:r>
          </w:p>
          <w:p w14:paraId="419FA917" w14:textId="77777777" w:rsidR="00613ECC" w:rsidRPr="00276D07" w:rsidRDefault="00613ECC" w:rsidP="00AE6CB1">
            <w:pPr>
              <w:tabs>
                <w:tab w:val="left" w:pos="113"/>
                <w:tab w:val="left" w:pos="227"/>
                <w:tab w:val="left" w:pos="340"/>
                <w:tab w:val="left" w:pos="454"/>
              </w:tabs>
              <w:spacing w:before="60" w:after="60" w:line="240" w:lineRule="exact"/>
              <w:ind w:left="170" w:firstLine="215"/>
              <w:rPr>
                <w:rFonts w:eastAsiaTheme="minorEastAsia"/>
                <w:sz w:val="18"/>
                <w:szCs w:val="18"/>
                <w:rtl/>
              </w:rPr>
            </w:pPr>
            <w:r w:rsidRPr="00276D07">
              <w:rPr>
                <w:rFonts w:eastAsiaTheme="minorEastAsia"/>
                <w:spacing w:val="-2"/>
                <w:sz w:val="18"/>
                <w:szCs w:val="18"/>
                <w:rtl/>
                <w:lang w:bidi="ar-EG"/>
              </w:rPr>
              <w:t>غير مطلوب إلا للتبليغ عن المحطات الأرضية المتحركة طبقاً للقرار</w:t>
            </w:r>
            <w:r w:rsidRPr="00276D07">
              <w:rPr>
                <w:rFonts w:eastAsiaTheme="minorEastAsia"/>
                <w:b/>
                <w:bCs/>
                <w:spacing w:val="-2"/>
                <w:sz w:val="18"/>
                <w:szCs w:val="18"/>
                <w:rtl/>
                <w:lang w:bidi="ar-EG"/>
              </w:rPr>
              <w:t> </w:t>
            </w:r>
            <w:r w:rsidRPr="00276D07">
              <w:rPr>
                <w:rFonts w:eastAsiaTheme="minorEastAsia"/>
                <w:b/>
                <w:bCs/>
                <w:spacing w:val="-2"/>
                <w:sz w:val="18"/>
                <w:szCs w:val="18"/>
              </w:rPr>
              <w:t>169</w:t>
            </w:r>
            <w:r w:rsidRPr="00276D07">
              <w:rPr>
                <w:rFonts w:eastAsiaTheme="minorEastAsia"/>
                <w:b/>
                <w:bCs/>
                <w:spacing w:val="-2"/>
                <w:sz w:val="18"/>
                <w:szCs w:val="18"/>
                <w:lang w:bidi="ar-EG"/>
              </w:rPr>
              <w:t> (WRC</w:t>
            </w:r>
            <w:r w:rsidRPr="00276D07">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2526A894"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276D07">
              <w:rPr>
                <w:rFonts w:eastAsiaTheme="minorEastAsia"/>
                <w:sz w:val="18"/>
                <w:szCs w:val="18"/>
                <w:lang w:bidi="ar-EG"/>
              </w:rPr>
              <w:t>.</w:t>
            </w:r>
            <w:proofErr w:type="gramStart"/>
            <w:r w:rsidRPr="00276D07">
              <w:rPr>
                <w:rFonts w:eastAsiaTheme="minorEastAsia"/>
                <w:sz w:val="18"/>
                <w:szCs w:val="18"/>
                <w:lang w:bidi="ar-EG"/>
              </w:rPr>
              <w:t>22.A</w:t>
            </w:r>
            <w:proofErr w:type="gramEnd"/>
            <w:r w:rsidRPr="00276D07">
              <w:rPr>
                <w:rFonts w:eastAsiaTheme="minorEastAsia"/>
                <w:sz w:val="18"/>
                <w:szCs w:val="18"/>
                <w:rtl/>
                <w:lang w:bidi="ar-EG"/>
              </w:rPr>
              <w:t>أ</w:t>
            </w:r>
          </w:p>
        </w:tc>
      </w:tr>
      <w:tr w:rsidR="00613ECC" w:rsidRPr="00276D07" w14:paraId="03C80100" w14:textId="77777777" w:rsidTr="005E5127">
        <w:trPr>
          <w:cantSplit/>
          <w:jc w:val="center"/>
        </w:trPr>
        <w:tc>
          <w:tcPr>
            <w:tcW w:w="439" w:type="dxa"/>
            <w:tcBorders>
              <w:top w:val="single" w:sz="12" w:space="0" w:color="auto"/>
              <w:left w:val="double" w:sz="4" w:space="0" w:color="auto"/>
              <w:bottom w:val="single" w:sz="4" w:space="0" w:color="auto"/>
              <w:right w:val="single" w:sz="12" w:space="0" w:color="auto"/>
            </w:tcBorders>
            <w:shd w:val="clear" w:color="auto" w:fill="C0C0C0"/>
            <w:vAlign w:val="center"/>
          </w:tcPr>
          <w:p w14:paraId="36B405B5"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334BBA4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sz w:val="18"/>
                <w:szCs w:val="18"/>
                <w:lang w:bidi="ar-EG"/>
              </w:rPr>
            </w:pPr>
            <w:r w:rsidRPr="00276D07">
              <w:rPr>
                <w:b/>
                <w:bCs/>
                <w:caps/>
                <w:sz w:val="18"/>
                <w:szCs w:val="18"/>
                <w:lang w:bidi="ar-EG"/>
              </w:rPr>
              <w:t>23.A</w:t>
            </w:r>
          </w:p>
        </w:tc>
        <w:tc>
          <w:tcPr>
            <w:tcW w:w="5726" w:type="dxa"/>
            <w:gridSpan w:val="9"/>
            <w:tcBorders>
              <w:top w:val="single" w:sz="12" w:space="0" w:color="auto"/>
              <w:left w:val="nil"/>
              <w:bottom w:val="single" w:sz="4" w:space="0" w:color="auto"/>
              <w:right w:val="single" w:sz="12" w:space="0" w:color="auto"/>
            </w:tcBorders>
            <w:shd w:val="clear" w:color="auto" w:fill="C0C0C0"/>
            <w:vAlign w:val="center"/>
          </w:tcPr>
          <w:p w14:paraId="7B35571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single" w:sz="12" w:space="0" w:color="auto"/>
            </w:tcBorders>
          </w:tcPr>
          <w:p w14:paraId="485AAA0E" w14:textId="77777777" w:rsidR="00613ECC" w:rsidRPr="00276D07" w:rsidRDefault="00613ECC" w:rsidP="00613ECC">
            <w:pPr>
              <w:rPr>
                <w:b/>
                <w:bCs/>
                <w:sz w:val="18"/>
                <w:szCs w:val="18"/>
                <w:rtl/>
                <w:lang w:bidi="ar-EG"/>
              </w:rPr>
            </w:pPr>
          </w:p>
        </w:tc>
        <w:tc>
          <w:tcPr>
            <w:tcW w:w="822" w:type="dxa"/>
          </w:tcPr>
          <w:p w14:paraId="593AA471" w14:textId="77777777" w:rsidR="00613ECC" w:rsidRPr="00276D07" w:rsidRDefault="00613ECC" w:rsidP="00613ECC">
            <w:pPr>
              <w:rPr>
                <w:b/>
                <w:bCs/>
                <w:sz w:val="18"/>
                <w:szCs w:val="18"/>
                <w:rtl/>
                <w:lang w:bidi="ar-EG"/>
              </w:rPr>
            </w:pPr>
          </w:p>
        </w:tc>
        <w:tc>
          <w:tcPr>
            <w:tcW w:w="822" w:type="dxa"/>
          </w:tcPr>
          <w:p w14:paraId="39C35639" w14:textId="77777777" w:rsidR="00613ECC" w:rsidRPr="00276D07" w:rsidRDefault="00613ECC" w:rsidP="00613ECC">
            <w:pPr>
              <w:rPr>
                <w:b/>
                <w:bCs/>
                <w:sz w:val="18"/>
                <w:szCs w:val="18"/>
                <w:rtl/>
                <w:lang w:bidi="ar-EG"/>
              </w:rPr>
            </w:pPr>
          </w:p>
        </w:tc>
        <w:tc>
          <w:tcPr>
            <w:tcW w:w="822" w:type="dxa"/>
            <w:tcBorders>
              <w:right w:val="double" w:sz="4" w:space="0" w:color="auto"/>
            </w:tcBorders>
          </w:tcPr>
          <w:p w14:paraId="15CF9403" w14:textId="77777777" w:rsidR="00613ECC" w:rsidRPr="00276D07" w:rsidRDefault="00613ECC" w:rsidP="00613ECC">
            <w:pPr>
              <w:rPr>
                <w:b/>
                <w:bCs/>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576DFF9F" w14:textId="77777777" w:rsidR="00613ECC" w:rsidRPr="00276D07" w:rsidRDefault="00613ECC" w:rsidP="00AE6CB1">
            <w:pPr>
              <w:spacing w:before="60" w:after="60" w:line="240" w:lineRule="exact"/>
              <w:rPr>
                <w:rtl/>
                <w:lang w:bidi="ar-EG"/>
              </w:rPr>
            </w:pPr>
            <w:r w:rsidRPr="00276D07">
              <w:rPr>
                <w:b/>
                <w:bCs/>
                <w:sz w:val="18"/>
                <w:szCs w:val="18"/>
                <w:rtl/>
                <w:lang w:bidi="ar-EG"/>
              </w:rPr>
              <w:t xml:space="preserve">الامتثال للقرار </w:t>
            </w:r>
            <w:r w:rsidRPr="00276D07">
              <w:rPr>
                <w:b/>
                <w:bCs/>
                <w:sz w:val="18"/>
                <w:szCs w:val="18"/>
                <w:lang w:bidi="ar-EG"/>
              </w:rPr>
              <w:t>35</w:t>
            </w:r>
            <w:r w:rsidRPr="00276D07">
              <w:rPr>
                <w:b/>
                <w:bCs/>
                <w:sz w:val="18"/>
                <w:szCs w:val="18"/>
                <w:lang w:val="en-GB" w:bidi="ar-EG"/>
              </w:rPr>
              <w:t xml:space="preserve"> (WRC-19)</w:t>
            </w:r>
          </w:p>
        </w:tc>
        <w:tc>
          <w:tcPr>
            <w:tcW w:w="829" w:type="dxa"/>
            <w:tcBorders>
              <w:top w:val="single" w:sz="12" w:space="0" w:color="auto"/>
              <w:left w:val="single" w:sz="12" w:space="0" w:color="auto"/>
              <w:bottom w:val="single" w:sz="4" w:space="0" w:color="auto"/>
              <w:right w:val="single" w:sz="12" w:space="0" w:color="auto"/>
            </w:tcBorders>
            <w:shd w:val="clear" w:color="auto" w:fill="auto"/>
          </w:tcPr>
          <w:p w14:paraId="31F44A02" w14:textId="77777777" w:rsidR="00613ECC" w:rsidRPr="00276D07" w:rsidRDefault="00613ECC" w:rsidP="00613ECC">
            <w:pPr>
              <w:tabs>
                <w:tab w:val="left" w:pos="113"/>
                <w:tab w:val="left" w:pos="227"/>
                <w:tab w:val="left" w:pos="340"/>
                <w:tab w:val="left" w:pos="454"/>
              </w:tabs>
              <w:spacing w:before="60" w:after="60" w:line="240" w:lineRule="exact"/>
              <w:ind w:left="227" w:hanging="227"/>
              <w:rPr>
                <w:sz w:val="18"/>
                <w:szCs w:val="18"/>
                <w:lang w:bidi="ar-EG"/>
              </w:rPr>
            </w:pPr>
            <w:r w:rsidRPr="00276D07">
              <w:rPr>
                <w:rFonts w:eastAsiaTheme="minorEastAsia"/>
                <w:b/>
                <w:bCs/>
                <w:caps/>
                <w:sz w:val="18"/>
                <w:szCs w:val="18"/>
                <w:lang w:bidi="ar-EG"/>
              </w:rPr>
              <w:t>23.A</w:t>
            </w:r>
          </w:p>
        </w:tc>
      </w:tr>
      <w:tr w:rsidR="00613ECC" w:rsidRPr="00276D07" w14:paraId="71BEAD73" w14:textId="77777777" w:rsidTr="00972E2E">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2ADB2169"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339D8CC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sz w:val="18"/>
                <w:szCs w:val="18"/>
                <w:lang w:bidi="ar-EG"/>
              </w:rPr>
            </w:pPr>
            <w:r w:rsidRPr="00276D07">
              <w:rPr>
                <w:caps/>
                <w:sz w:val="18"/>
                <w:szCs w:val="18"/>
                <w:lang w:bidi="ar-EG"/>
              </w:rPr>
              <w:t>.</w:t>
            </w:r>
            <w:proofErr w:type="gramStart"/>
            <w:r w:rsidRPr="00276D07">
              <w:rPr>
                <w:caps/>
                <w:sz w:val="18"/>
                <w:szCs w:val="18"/>
                <w:lang w:bidi="ar-EG"/>
              </w:rPr>
              <w:t>23.A</w:t>
            </w:r>
            <w:proofErr w:type="gramEnd"/>
            <w:r w:rsidRPr="00276D07">
              <w:rPr>
                <w:caps/>
                <w:sz w:val="18"/>
                <w:szCs w:val="18"/>
                <w:rtl/>
                <w:lang w:bidi="ar-EG"/>
              </w:rPr>
              <w:t>أ</w:t>
            </w:r>
          </w:p>
        </w:tc>
        <w:tc>
          <w:tcPr>
            <w:tcW w:w="628" w:type="dxa"/>
            <w:tcBorders>
              <w:top w:val="single" w:sz="4" w:space="0" w:color="auto"/>
              <w:left w:val="nil"/>
              <w:bottom w:val="single" w:sz="12" w:space="0" w:color="auto"/>
              <w:right w:val="single" w:sz="4" w:space="0" w:color="auto"/>
            </w:tcBorders>
            <w:shd w:val="clear" w:color="auto" w:fill="auto"/>
            <w:vAlign w:val="center"/>
          </w:tcPr>
          <w:p w14:paraId="3E2E09F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0740ABD0"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570BF9B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0176DEC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484E671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b/>
                <w:bCs/>
                <w:sz w:val="18"/>
                <w:szCs w:val="18"/>
                <w:lang w:val="en-GB"/>
              </w:rPr>
              <w:t>O</w:t>
            </w:r>
          </w:p>
        </w:tc>
        <w:tc>
          <w:tcPr>
            <w:tcW w:w="703" w:type="dxa"/>
            <w:tcBorders>
              <w:top w:val="single" w:sz="4" w:space="0" w:color="auto"/>
              <w:left w:val="nil"/>
              <w:bottom w:val="single" w:sz="12" w:space="0" w:color="auto"/>
              <w:right w:val="single" w:sz="4" w:space="0" w:color="auto"/>
            </w:tcBorders>
            <w:shd w:val="clear" w:color="auto" w:fill="auto"/>
            <w:vAlign w:val="center"/>
          </w:tcPr>
          <w:p w14:paraId="02D4D60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b/>
                <w:bCs/>
                <w:sz w:val="18"/>
                <w:szCs w:val="18"/>
                <w:lang w:eastAsia="zh-CN"/>
              </w:rPr>
            </w:pPr>
          </w:p>
        </w:tc>
        <w:tc>
          <w:tcPr>
            <w:tcW w:w="704" w:type="dxa"/>
            <w:tcBorders>
              <w:top w:val="single" w:sz="4" w:space="0" w:color="auto"/>
              <w:left w:val="nil"/>
              <w:bottom w:val="single" w:sz="12" w:space="0" w:color="auto"/>
              <w:right w:val="single" w:sz="4" w:space="0" w:color="auto"/>
            </w:tcBorders>
            <w:shd w:val="clear" w:color="auto" w:fill="auto"/>
            <w:vAlign w:val="center"/>
          </w:tcPr>
          <w:p w14:paraId="3A23FAE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115E1FE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62FACE89"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4AD25402" w14:textId="77777777" w:rsidR="00613ECC" w:rsidRPr="00276D07" w:rsidRDefault="00613ECC" w:rsidP="00613ECC">
            <w:pPr>
              <w:rPr>
                <w:spacing w:val="2"/>
                <w:sz w:val="18"/>
                <w:szCs w:val="18"/>
                <w:rtl/>
                <w:lang w:bidi="ar-EG"/>
              </w:rPr>
            </w:pPr>
          </w:p>
        </w:tc>
        <w:tc>
          <w:tcPr>
            <w:tcW w:w="822" w:type="dxa"/>
          </w:tcPr>
          <w:p w14:paraId="01ED9C55" w14:textId="77777777" w:rsidR="00613ECC" w:rsidRPr="00276D07" w:rsidRDefault="00613ECC" w:rsidP="00613ECC">
            <w:pPr>
              <w:rPr>
                <w:spacing w:val="2"/>
                <w:sz w:val="18"/>
                <w:szCs w:val="18"/>
                <w:rtl/>
                <w:lang w:bidi="ar-EG"/>
              </w:rPr>
            </w:pPr>
          </w:p>
        </w:tc>
        <w:tc>
          <w:tcPr>
            <w:tcW w:w="822" w:type="dxa"/>
          </w:tcPr>
          <w:p w14:paraId="139326EC" w14:textId="77777777" w:rsidR="00613ECC" w:rsidRPr="00276D07" w:rsidRDefault="00613ECC" w:rsidP="00613ECC">
            <w:pPr>
              <w:rPr>
                <w:spacing w:val="2"/>
                <w:sz w:val="18"/>
                <w:szCs w:val="18"/>
                <w:rtl/>
                <w:lang w:bidi="ar-EG"/>
              </w:rPr>
            </w:pPr>
          </w:p>
        </w:tc>
        <w:tc>
          <w:tcPr>
            <w:tcW w:w="822" w:type="dxa"/>
            <w:tcBorders>
              <w:right w:val="double" w:sz="4" w:space="0" w:color="auto"/>
            </w:tcBorders>
          </w:tcPr>
          <w:p w14:paraId="0F48EE80" w14:textId="77777777" w:rsidR="00613ECC" w:rsidRPr="00276D07" w:rsidRDefault="00613ECC" w:rsidP="00613ECC">
            <w:pPr>
              <w:rPr>
                <w:spacing w:val="2"/>
                <w:sz w:val="18"/>
                <w:szCs w:val="18"/>
                <w:rtl/>
                <w:lang w:bidi="ar-EG"/>
              </w:rPr>
            </w:pPr>
          </w:p>
        </w:tc>
        <w:tc>
          <w:tcPr>
            <w:tcW w:w="4723" w:type="dxa"/>
            <w:tcBorders>
              <w:top w:val="single" w:sz="4" w:space="0" w:color="auto"/>
              <w:left w:val="double" w:sz="4" w:space="0" w:color="auto"/>
              <w:bottom w:val="single" w:sz="12" w:space="0" w:color="auto"/>
              <w:right w:val="double" w:sz="6" w:space="0" w:color="auto"/>
            </w:tcBorders>
            <w:shd w:val="clear" w:color="auto" w:fill="auto"/>
          </w:tcPr>
          <w:p w14:paraId="7BF268E8" w14:textId="77777777" w:rsidR="00613ECC" w:rsidRPr="00276D07" w:rsidRDefault="00613ECC" w:rsidP="00AE6CB1">
            <w:pPr>
              <w:tabs>
                <w:tab w:val="clear" w:pos="1134"/>
                <w:tab w:val="left" w:pos="1015"/>
              </w:tabs>
              <w:spacing w:before="60" w:after="60" w:line="240" w:lineRule="exact"/>
              <w:ind w:left="205"/>
              <w:rPr>
                <w:rtl/>
                <w:lang w:bidi="ar-EG"/>
              </w:rPr>
            </w:pPr>
            <w:r w:rsidRPr="00276D07">
              <w:rPr>
                <w:spacing w:val="2"/>
                <w:sz w:val="18"/>
                <w:szCs w:val="18"/>
                <w:rtl/>
                <w:lang w:bidi="ar-EG"/>
              </w:rPr>
              <w:t xml:space="preserve">التزام يفيد بأن الخصائص في صيغتها المعدلة لن تتسبب في مزيد من التداخل أو تتطلب المزيد من الحماية مقارنة بالخصائص الواردة في أحدث معلومات التبليغ المنشورة في الجزء </w:t>
            </w:r>
            <w:r w:rsidRPr="00276D07">
              <w:rPr>
                <w:spacing w:val="2"/>
                <w:sz w:val="18"/>
                <w:szCs w:val="18"/>
                <w:lang w:bidi="ar-EG"/>
              </w:rPr>
              <w:t>I</w:t>
            </w:r>
            <w:r w:rsidRPr="00276D07">
              <w:rPr>
                <w:spacing w:val="2"/>
                <w:sz w:val="18"/>
                <w:szCs w:val="18"/>
                <w:lang w:bidi="ar-EG"/>
              </w:rPr>
              <w:noBreakHyphen/>
              <w:t>S</w:t>
            </w:r>
            <w:r w:rsidRPr="00276D07">
              <w:rPr>
                <w:spacing w:val="2"/>
                <w:sz w:val="18"/>
                <w:szCs w:val="18"/>
                <w:rtl/>
                <w:lang w:bidi="ar-EG"/>
              </w:rPr>
              <w:t xml:space="preserve"> من النشرة </w:t>
            </w:r>
            <w:r w:rsidRPr="00276D07">
              <w:rPr>
                <w:spacing w:val="2"/>
                <w:sz w:val="18"/>
                <w:szCs w:val="18"/>
                <w:lang w:bidi="ar-EG"/>
              </w:rPr>
              <w:t>BR IFIC</w:t>
            </w:r>
            <w:r w:rsidRPr="00276D07">
              <w:rPr>
                <w:spacing w:val="2"/>
                <w:sz w:val="18"/>
                <w:szCs w:val="18"/>
                <w:rtl/>
                <w:lang w:bidi="ar-EG"/>
              </w:rPr>
              <w:t xml:space="preserve"> لتخصيصات تردد النظام </w:t>
            </w:r>
            <w:proofErr w:type="spellStart"/>
            <w:r w:rsidRPr="00276D07">
              <w:rPr>
                <w:spacing w:val="2"/>
                <w:sz w:val="18"/>
                <w:szCs w:val="18"/>
                <w:rtl/>
                <w:lang w:bidi="ar-EG"/>
              </w:rPr>
              <w:t>الساتلي</w:t>
            </w:r>
            <w:proofErr w:type="spellEnd"/>
            <w:r w:rsidRPr="00276D07">
              <w:rPr>
                <w:spacing w:val="2"/>
                <w:sz w:val="18"/>
                <w:szCs w:val="18"/>
                <w:rtl/>
                <w:lang w:bidi="ar-EG"/>
              </w:rPr>
              <w:t xml:space="preserve"> غير المستقر بالنسبة إلى الأرض</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1DAF8644" w14:textId="77777777" w:rsidR="00613ECC" w:rsidRPr="00276D07" w:rsidRDefault="00613ECC" w:rsidP="00613ECC">
            <w:pPr>
              <w:tabs>
                <w:tab w:val="left" w:pos="113"/>
                <w:tab w:val="left" w:pos="227"/>
                <w:tab w:val="left" w:pos="340"/>
                <w:tab w:val="left" w:pos="454"/>
              </w:tabs>
              <w:spacing w:before="60" w:after="60" w:line="240" w:lineRule="exact"/>
              <w:ind w:left="227" w:hanging="227"/>
              <w:rPr>
                <w:sz w:val="18"/>
                <w:szCs w:val="18"/>
                <w:lang w:bidi="ar-EG"/>
              </w:rPr>
            </w:pPr>
            <w:r w:rsidRPr="00276D07">
              <w:rPr>
                <w:rFonts w:eastAsiaTheme="minorEastAsia"/>
                <w:caps/>
                <w:sz w:val="18"/>
                <w:szCs w:val="18"/>
                <w:lang w:bidi="ar-EG"/>
              </w:rPr>
              <w:t>.</w:t>
            </w:r>
            <w:proofErr w:type="gramStart"/>
            <w:r w:rsidRPr="00276D07">
              <w:rPr>
                <w:rFonts w:eastAsiaTheme="minorEastAsia"/>
                <w:caps/>
                <w:sz w:val="18"/>
                <w:szCs w:val="18"/>
                <w:lang w:bidi="ar-EG"/>
              </w:rPr>
              <w:t>23.A</w:t>
            </w:r>
            <w:proofErr w:type="gramEnd"/>
            <w:r w:rsidRPr="00276D07">
              <w:rPr>
                <w:rFonts w:eastAsiaTheme="minorEastAsia"/>
                <w:caps/>
                <w:sz w:val="18"/>
                <w:szCs w:val="18"/>
                <w:rtl/>
                <w:lang w:bidi="ar-EG"/>
              </w:rPr>
              <w:t>أ</w:t>
            </w:r>
          </w:p>
        </w:tc>
      </w:tr>
      <w:tr w:rsidR="00613ECC" w:rsidRPr="00276D07" w14:paraId="039B438A" w14:textId="77777777" w:rsidTr="00972E2E">
        <w:trPr>
          <w:cantSplit/>
          <w:jc w:val="center"/>
        </w:trPr>
        <w:tc>
          <w:tcPr>
            <w:tcW w:w="439" w:type="dxa"/>
            <w:tcBorders>
              <w:top w:val="single" w:sz="12" w:space="0" w:color="auto"/>
              <w:left w:val="single" w:sz="12" w:space="0" w:color="auto"/>
              <w:bottom w:val="single" w:sz="4" w:space="0" w:color="auto"/>
              <w:right w:val="single" w:sz="12" w:space="0" w:color="auto"/>
            </w:tcBorders>
            <w:shd w:val="clear" w:color="auto" w:fill="C0C0C0"/>
            <w:vAlign w:val="center"/>
          </w:tcPr>
          <w:p w14:paraId="3B11114F"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18D1D95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sz w:val="18"/>
                <w:szCs w:val="18"/>
                <w:lang w:bidi="ar-EG"/>
              </w:rPr>
            </w:pPr>
            <w:r w:rsidRPr="00276D07">
              <w:rPr>
                <w:b/>
                <w:bCs/>
                <w:caps/>
                <w:spacing w:val="-10"/>
                <w:sz w:val="18"/>
                <w:szCs w:val="18"/>
                <w:lang w:bidi="ar-EG"/>
              </w:rPr>
              <w:t>24.A</w:t>
            </w:r>
          </w:p>
        </w:tc>
        <w:tc>
          <w:tcPr>
            <w:tcW w:w="5726" w:type="dxa"/>
            <w:gridSpan w:val="9"/>
            <w:tcBorders>
              <w:top w:val="single" w:sz="12" w:space="0" w:color="auto"/>
              <w:left w:val="nil"/>
              <w:bottom w:val="single" w:sz="4" w:space="0" w:color="auto"/>
              <w:right w:val="double" w:sz="4" w:space="0" w:color="auto"/>
            </w:tcBorders>
            <w:shd w:val="clear" w:color="auto" w:fill="C0C0C0"/>
            <w:vAlign w:val="center"/>
          </w:tcPr>
          <w:p w14:paraId="458BD00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FB9365A" w14:textId="77777777" w:rsidR="00613ECC" w:rsidRPr="00276D07" w:rsidRDefault="00613ECC" w:rsidP="00613ECC">
            <w:pPr>
              <w:rPr>
                <w:spacing w:val="2"/>
                <w:sz w:val="18"/>
                <w:szCs w:val="18"/>
                <w:rtl/>
                <w:lang w:bidi="ar-EG"/>
              </w:rPr>
            </w:pPr>
          </w:p>
        </w:tc>
        <w:tc>
          <w:tcPr>
            <w:tcW w:w="822" w:type="dxa"/>
          </w:tcPr>
          <w:p w14:paraId="1F66D3F1" w14:textId="77777777" w:rsidR="00613ECC" w:rsidRPr="00276D07" w:rsidRDefault="00613ECC" w:rsidP="00613ECC">
            <w:pPr>
              <w:rPr>
                <w:spacing w:val="2"/>
                <w:sz w:val="18"/>
                <w:szCs w:val="18"/>
                <w:rtl/>
                <w:lang w:bidi="ar-EG"/>
              </w:rPr>
            </w:pPr>
          </w:p>
        </w:tc>
        <w:tc>
          <w:tcPr>
            <w:tcW w:w="822" w:type="dxa"/>
          </w:tcPr>
          <w:p w14:paraId="46DD95B3" w14:textId="77777777" w:rsidR="00613ECC" w:rsidRPr="00276D07" w:rsidRDefault="00613ECC" w:rsidP="00613ECC">
            <w:pPr>
              <w:rPr>
                <w:spacing w:val="2"/>
                <w:sz w:val="18"/>
                <w:szCs w:val="18"/>
                <w:rtl/>
                <w:lang w:bidi="ar-EG"/>
              </w:rPr>
            </w:pPr>
          </w:p>
        </w:tc>
        <w:tc>
          <w:tcPr>
            <w:tcW w:w="822" w:type="dxa"/>
            <w:tcBorders>
              <w:right w:val="double" w:sz="4" w:space="0" w:color="auto"/>
            </w:tcBorders>
          </w:tcPr>
          <w:p w14:paraId="3DC4C301" w14:textId="77777777" w:rsidR="00613ECC" w:rsidRPr="00276D07" w:rsidRDefault="00613ECC" w:rsidP="00613ECC">
            <w:pPr>
              <w:rPr>
                <w:spacing w:val="2"/>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4079C213" w14:textId="77777777" w:rsidR="00613ECC" w:rsidRPr="00276D07" w:rsidRDefault="00613ECC" w:rsidP="00AE6CB1">
            <w:pPr>
              <w:spacing w:before="60" w:after="60" w:line="240" w:lineRule="exact"/>
              <w:ind w:firstLine="205"/>
              <w:rPr>
                <w:b/>
                <w:bCs/>
                <w:spacing w:val="2"/>
                <w:sz w:val="18"/>
                <w:szCs w:val="18"/>
                <w:rtl/>
              </w:rPr>
            </w:pPr>
            <w:r w:rsidRPr="00276D07">
              <w:rPr>
                <w:b/>
                <w:bCs/>
                <w:spacing w:val="2"/>
                <w:sz w:val="18"/>
                <w:szCs w:val="18"/>
                <w:rtl/>
                <w:lang w:bidi="ar-EG"/>
              </w:rPr>
              <w:t>الالتزام بالتبليغ عن مهمة قصيرة الأجل في مدار غير مستقر بالنسبة إلى الأرض</w:t>
            </w:r>
          </w:p>
        </w:tc>
        <w:tc>
          <w:tcPr>
            <w:tcW w:w="829" w:type="dxa"/>
            <w:tcBorders>
              <w:top w:val="single" w:sz="12" w:space="0" w:color="auto"/>
              <w:left w:val="single" w:sz="12" w:space="0" w:color="auto"/>
              <w:bottom w:val="single" w:sz="4" w:space="0" w:color="auto"/>
              <w:right w:val="single" w:sz="12" w:space="0" w:color="auto"/>
            </w:tcBorders>
            <w:shd w:val="clear" w:color="auto" w:fill="auto"/>
          </w:tcPr>
          <w:p w14:paraId="1A171C09" w14:textId="77777777" w:rsidR="00613ECC" w:rsidRPr="00276D07" w:rsidRDefault="00613ECC" w:rsidP="00613ECC">
            <w:pPr>
              <w:tabs>
                <w:tab w:val="left" w:pos="113"/>
                <w:tab w:val="left" w:pos="227"/>
                <w:tab w:val="left" w:pos="340"/>
                <w:tab w:val="left" w:pos="454"/>
              </w:tabs>
              <w:spacing w:before="60" w:after="60" w:line="240" w:lineRule="exact"/>
              <w:ind w:left="227" w:hanging="227"/>
              <w:rPr>
                <w:sz w:val="18"/>
                <w:szCs w:val="18"/>
                <w:lang w:bidi="ar-EG"/>
              </w:rPr>
            </w:pPr>
            <w:r w:rsidRPr="00276D07">
              <w:rPr>
                <w:rFonts w:eastAsiaTheme="minorEastAsia"/>
                <w:b/>
                <w:bCs/>
                <w:caps/>
                <w:sz w:val="18"/>
                <w:szCs w:val="18"/>
                <w:lang w:bidi="ar-EG"/>
              </w:rPr>
              <w:t>24.A</w:t>
            </w:r>
          </w:p>
        </w:tc>
      </w:tr>
      <w:tr w:rsidR="00613ECC" w:rsidRPr="00276D07" w14:paraId="07524BF7" w14:textId="77777777" w:rsidTr="00972E2E">
        <w:trPr>
          <w:cantSplit/>
          <w:jc w:val="center"/>
        </w:trPr>
        <w:tc>
          <w:tcPr>
            <w:tcW w:w="439" w:type="dxa"/>
            <w:tcBorders>
              <w:top w:val="single" w:sz="4" w:space="0" w:color="auto"/>
              <w:left w:val="single" w:sz="12" w:space="0" w:color="auto"/>
              <w:bottom w:val="single" w:sz="12" w:space="0" w:color="auto"/>
              <w:right w:val="single" w:sz="12" w:space="0" w:color="auto"/>
            </w:tcBorders>
            <w:shd w:val="clear" w:color="auto" w:fill="auto"/>
            <w:vAlign w:val="center"/>
          </w:tcPr>
          <w:p w14:paraId="767AB66F"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12" w:space="0" w:color="auto"/>
              <w:right w:val="double" w:sz="6" w:space="0" w:color="auto"/>
            </w:tcBorders>
            <w:shd w:val="clear" w:color="auto" w:fill="auto"/>
          </w:tcPr>
          <w:p w14:paraId="5CB5AE1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sz w:val="18"/>
                <w:szCs w:val="18"/>
                <w:lang w:bidi="ar-EG"/>
              </w:rPr>
            </w:pPr>
            <w:r w:rsidRPr="00276D07">
              <w:rPr>
                <w:caps/>
                <w:spacing w:val="-10"/>
                <w:sz w:val="18"/>
                <w:szCs w:val="18"/>
                <w:lang w:bidi="ar-EG"/>
              </w:rPr>
              <w:t>.</w:t>
            </w:r>
            <w:proofErr w:type="gramStart"/>
            <w:r w:rsidRPr="00276D07">
              <w:rPr>
                <w:caps/>
                <w:spacing w:val="-10"/>
                <w:sz w:val="18"/>
                <w:szCs w:val="18"/>
                <w:lang w:bidi="ar-EG"/>
              </w:rPr>
              <w:t>24.A</w:t>
            </w:r>
            <w:proofErr w:type="gramEnd"/>
            <w:r w:rsidRPr="00276D07">
              <w:rPr>
                <w:caps/>
                <w:spacing w:val="-10"/>
                <w:sz w:val="18"/>
                <w:szCs w:val="18"/>
                <w:rtl/>
                <w:lang w:bidi="ar-EG"/>
              </w:rPr>
              <w:t>أ</w:t>
            </w:r>
          </w:p>
        </w:tc>
        <w:tc>
          <w:tcPr>
            <w:tcW w:w="628" w:type="dxa"/>
            <w:tcBorders>
              <w:top w:val="single" w:sz="4" w:space="0" w:color="auto"/>
              <w:left w:val="nil"/>
              <w:bottom w:val="single" w:sz="12" w:space="0" w:color="auto"/>
              <w:right w:val="single" w:sz="4" w:space="0" w:color="auto"/>
            </w:tcBorders>
            <w:shd w:val="clear" w:color="auto" w:fill="auto"/>
            <w:vAlign w:val="center"/>
          </w:tcPr>
          <w:p w14:paraId="40E4AC9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12" w:space="0" w:color="auto"/>
              <w:right w:val="single" w:sz="4" w:space="0" w:color="auto"/>
            </w:tcBorders>
            <w:shd w:val="clear" w:color="auto" w:fill="auto"/>
            <w:vAlign w:val="center"/>
          </w:tcPr>
          <w:p w14:paraId="1FBE80A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12" w:space="0" w:color="auto"/>
              <w:right w:val="single" w:sz="4" w:space="0" w:color="auto"/>
            </w:tcBorders>
            <w:shd w:val="clear" w:color="auto" w:fill="auto"/>
            <w:vAlign w:val="center"/>
          </w:tcPr>
          <w:p w14:paraId="6A59CE3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12" w:space="0" w:color="auto"/>
              <w:right w:val="single" w:sz="4" w:space="0" w:color="auto"/>
            </w:tcBorders>
            <w:shd w:val="clear" w:color="auto" w:fill="auto"/>
            <w:vAlign w:val="center"/>
          </w:tcPr>
          <w:p w14:paraId="124A295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12" w:space="0" w:color="auto"/>
              <w:right w:val="single" w:sz="4" w:space="0" w:color="auto"/>
            </w:tcBorders>
            <w:shd w:val="clear" w:color="auto" w:fill="auto"/>
            <w:vAlign w:val="center"/>
          </w:tcPr>
          <w:p w14:paraId="4220E25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b/>
                <w:bCs/>
                <w:sz w:val="18"/>
                <w:szCs w:val="18"/>
              </w:rPr>
              <w:t>+</w:t>
            </w:r>
          </w:p>
        </w:tc>
        <w:tc>
          <w:tcPr>
            <w:tcW w:w="703" w:type="dxa"/>
            <w:tcBorders>
              <w:top w:val="single" w:sz="4" w:space="0" w:color="auto"/>
              <w:left w:val="nil"/>
              <w:bottom w:val="single" w:sz="12" w:space="0" w:color="auto"/>
              <w:right w:val="single" w:sz="4" w:space="0" w:color="auto"/>
            </w:tcBorders>
            <w:shd w:val="clear" w:color="auto" w:fill="auto"/>
            <w:vAlign w:val="center"/>
          </w:tcPr>
          <w:p w14:paraId="02992258"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b/>
                <w:bCs/>
                <w:sz w:val="18"/>
                <w:szCs w:val="18"/>
                <w:lang w:eastAsia="zh-CN"/>
              </w:rPr>
            </w:pPr>
          </w:p>
        </w:tc>
        <w:tc>
          <w:tcPr>
            <w:tcW w:w="704" w:type="dxa"/>
            <w:tcBorders>
              <w:top w:val="single" w:sz="4" w:space="0" w:color="auto"/>
              <w:left w:val="nil"/>
              <w:bottom w:val="single" w:sz="12" w:space="0" w:color="auto"/>
              <w:right w:val="single" w:sz="4" w:space="0" w:color="auto"/>
            </w:tcBorders>
            <w:shd w:val="clear" w:color="auto" w:fill="auto"/>
            <w:vAlign w:val="center"/>
          </w:tcPr>
          <w:p w14:paraId="47C7368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12" w:space="0" w:color="auto"/>
              <w:right w:val="single" w:sz="4" w:space="0" w:color="auto"/>
            </w:tcBorders>
            <w:shd w:val="clear" w:color="auto" w:fill="auto"/>
            <w:vAlign w:val="center"/>
          </w:tcPr>
          <w:p w14:paraId="40849BF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12" w:space="0" w:color="auto"/>
              <w:right w:val="double" w:sz="4" w:space="0" w:color="auto"/>
            </w:tcBorders>
            <w:vAlign w:val="center"/>
          </w:tcPr>
          <w:p w14:paraId="3A60FE7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360E2478" w14:textId="77777777" w:rsidR="00613ECC" w:rsidRPr="00276D07" w:rsidRDefault="00613ECC" w:rsidP="00613ECC">
            <w:pPr>
              <w:rPr>
                <w:sz w:val="18"/>
                <w:szCs w:val="18"/>
                <w:rtl/>
                <w:lang w:bidi="ar-SY"/>
              </w:rPr>
            </w:pPr>
          </w:p>
        </w:tc>
        <w:tc>
          <w:tcPr>
            <w:tcW w:w="822" w:type="dxa"/>
          </w:tcPr>
          <w:p w14:paraId="5799ED41" w14:textId="77777777" w:rsidR="00613ECC" w:rsidRPr="00276D07" w:rsidRDefault="00613ECC" w:rsidP="00613ECC">
            <w:pPr>
              <w:rPr>
                <w:sz w:val="18"/>
                <w:szCs w:val="18"/>
                <w:rtl/>
                <w:lang w:bidi="ar-SY"/>
              </w:rPr>
            </w:pPr>
          </w:p>
        </w:tc>
        <w:tc>
          <w:tcPr>
            <w:tcW w:w="822" w:type="dxa"/>
          </w:tcPr>
          <w:p w14:paraId="472FB266" w14:textId="77777777" w:rsidR="00613ECC" w:rsidRPr="00276D07" w:rsidRDefault="00613ECC" w:rsidP="00613ECC">
            <w:pPr>
              <w:rPr>
                <w:sz w:val="18"/>
                <w:szCs w:val="18"/>
                <w:rtl/>
                <w:lang w:bidi="ar-SY"/>
              </w:rPr>
            </w:pPr>
          </w:p>
        </w:tc>
        <w:tc>
          <w:tcPr>
            <w:tcW w:w="822" w:type="dxa"/>
            <w:tcBorders>
              <w:right w:val="double" w:sz="4" w:space="0" w:color="auto"/>
            </w:tcBorders>
          </w:tcPr>
          <w:p w14:paraId="0BDBE074" w14:textId="77777777" w:rsidR="00613ECC" w:rsidRPr="00276D07" w:rsidRDefault="00613ECC" w:rsidP="00613ECC">
            <w:pPr>
              <w:rPr>
                <w:sz w:val="18"/>
                <w:szCs w:val="18"/>
                <w:rtl/>
                <w:lang w:bidi="ar-SY"/>
              </w:rPr>
            </w:pPr>
          </w:p>
        </w:tc>
        <w:tc>
          <w:tcPr>
            <w:tcW w:w="4723" w:type="dxa"/>
            <w:tcBorders>
              <w:top w:val="single" w:sz="4" w:space="0" w:color="auto"/>
              <w:left w:val="double" w:sz="4" w:space="0" w:color="auto"/>
              <w:bottom w:val="single" w:sz="12" w:space="0" w:color="auto"/>
              <w:right w:val="double" w:sz="6" w:space="0" w:color="auto"/>
            </w:tcBorders>
            <w:shd w:val="clear" w:color="auto" w:fill="auto"/>
          </w:tcPr>
          <w:p w14:paraId="0D3E7D1D" w14:textId="77777777" w:rsidR="00613ECC" w:rsidRPr="00276D07" w:rsidRDefault="00613ECC" w:rsidP="00AE6CB1">
            <w:pPr>
              <w:spacing w:before="60" w:after="60" w:line="240" w:lineRule="exact"/>
              <w:ind w:left="205"/>
              <w:rPr>
                <w:rtl/>
                <w:lang w:bidi="ar-SY"/>
              </w:rPr>
            </w:pPr>
            <w:r w:rsidRPr="00276D07">
              <w:rPr>
                <w:sz w:val="18"/>
                <w:szCs w:val="18"/>
                <w:rtl/>
                <w:lang w:bidi="ar-SY"/>
              </w:rPr>
              <w:t xml:space="preserve">التزام من الإدارة بأن تتخذ خطوات لإزالة التداخل أو خفضه إلى مستوى مقبول في حال عدم تسوية تداخل غير مقبول ناجم عن شبكة ساتلية أو نظام </w:t>
            </w:r>
            <w:proofErr w:type="spellStart"/>
            <w:r w:rsidRPr="00276D07">
              <w:rPr>
                <w:sz w:val="18"/>
                <w:szCs w:val="18"/>
                <w:rtl/>
                <w:lang w:bidi="ar-SY"/>
              </w:rPr>
              <w:t>ساتلي</w:t>
            </w:r>
            <w:proofErr w:type="spellEnd"/>
            <w:r w:rsidRPr="00276D07">
              <w:rPr>
                <w:sz w:val="18"/>
                <w:szCs w:val="18"/>
                <w:rtl/>
                <w:lang w:bidi="ar-SY"/>
              </w:rPr>
              <w:t xml:space="preserve"> في مدار غير مستقر بالنسبة إلى الأرض محددة/محدد كمهمة قصيرة الأجل وفقاً للقرار </w:t>
            </w:r>
            <w:r w:rsidRPr="00276D07">
              <w:rPr>
                <w:b/>
                <w:bCs/>
                <w:sz w:val="18"/>
                <w:szCs w:val="18"/>
              </w:rPr>
              <w:t>32 </w:t>
            </w:r>
            <w:r w:rsidRPr="00276D07">
              <w:rPr>
                <w:b/>
                <w:bCs/>
                <w:sz w:val="18"/>
                <w:szCs w:val="18"/>
                <w:lang w:val="en-GB" w:bidi="ar-SY"/>
              </w:rPr>
              <w:t>(WRC</w:t>
            </w:r>
            <w:r w:rsidRPr="00276D07">
              <w:rPr>
                <w:b/>
                <w:bCs/>
                <w:sz w:val="18"/>
                <w:szCs w:val="18"/>
                <w:lang w:val="en-GB" w:bidi="ar-SY"/>
              </w:rPr>
              <w:noBreakHyphen/>
            </w:r>
            <w:r w:rsidRPr="00276D07">
              <w:rPr>
                <w:b/>
                <w:bCs/>
                <w:sz w:val="18"/>
                <w:szCs w:val="18"/>
                <w:lang w:bidi="ar-SY"/>
              </w:rPr>
              <w:t>19</w:t>
            </w:r>
            <w:r w:rsidRPr="00276D07">
              <w:rPr>
                <w:b/>
                <w:bCs/>
                <w:sz w:val="18"/>
                <w:szCs w:val="18"/>
                <w:lang w:val="en-GB" w:bidi="ar-SY"/>
              </w:rPr>
              <w:t>)</w:t>
            </w:r>
          </w:p>
          <w:p w14:paraId="31527324" w14:textId="77777777" w:rsidR="00613ECC" w:rsidRPr="00276D07" w:rsidRDefault="00613ECC" w:rsidP="00AE6CB1">
            <w:pPr>
              <w:spacing w:before="60" w:after="60" w:line="240" w:lineRule="exact"/>
              <w:ind w:firstLine="385"/>
              <w:rPr>
                <w:rtl/>
                <w:lang w:bidi="ar-EG"/>
              </w:rPr>
            </w:pPr>
            <w:r w:rsidRPr="00276D07">
              <w:rPr>
                <w:sz w:val="18"/>
                <w:szCs w:val="18"/>
                <w:rtl/>
                <w:lang w:bidi="ar-SY"/>
              </w:rPr>
              <w:t>مطلوب للتبليغ فقط</w:t>
            </w:r>
          </w:p>
        </w:tc>
        <w:tc>
          <w:tcPr>
            <w:tcW w:w="829" w:type="dxa"/>
            <w:tcBorders>
              <w:top w:val="single" w:sz="4" w:space="0" w:color="auto"/>
              <w:left w:val="single" w:sz="12" w:space="0" w:color="auto"/>
              <w:bottom w:val="single" w:sz="12" w:space="0" w:color="auto"/>
              <w:right w:val="single" w:sz="12" w:space="0" w:color="auto"/>
            </w:tcBorders>
            <w:shd w:val="clear" w:color="auto" w:fill="auto"/>
          </w:tcPr>
          <w:p w14:paraId="4317E8FF" w14:textId="77777777" w:rsidR="00613ECC" w:rsidRPr="00276D07" w:rsidRDefault="00613ECC" w:rsidP="00613ECC">
            <w:pPr>
              <w:tabs>
                <w:tab w:val="left" w:pos="113"/>
                <w:tab w:val="left" w:pos="227"/>
                <w:tab w:val="left" w:pos="340"/>
                <w:tab w:val="left" w:pos="454"/>
              </w:tabs>
              <w:spacing w:before="60" w:after="60" w:line="240" w:lineRule="exact"/>
              <w:ind w:left="227" w:hanging="227"/>
              <w:rPr>
                <w:sz w:val="18"/>
                <w:szCs w:val="18"/>
                <w:lang w:bidi="ar-EG"/>
              </w:rPr>
            </w:pPr>
            <w:r w:rsidRPr="00276D07">
              <w:rPr>
                <w:rFonts w:eastAsiaTheme="minorEastAsia"/>
                <w:caps/>
                <w:sz w:val="18"/>
                <w:szCs w:val="18"/>
                <w:lang w:bidi="ar-EG"/>
              </w:rPr>
              <w:t>.</w:t>
            </w:r>
            <w:proofErr w:type="gramStart"/>
            <w:r w:rsidRPr="00276D07">
              <w:rPr>
                <w:rFonts w:eastAsiaTheme="minorEastAsia"/>
                <w:caps/>
                <w:sz w:val="18"/>
                <w:szCs w:val="18"/>
                <w:lang w:bidi="ar-EG"/>
              </w:rPr>
              <w:t>24.A</w:t>
            </w:r>
            <w:proofErr w:type="gramEnd"/>
            <w:r w:rsidRPr="00276D07">
              <w:rPr>
                <w:rFonts w:eastAsiaTheme="minorEastAsia"/>
                <w:caps/>
                <w:sz w:val="18"/>
                <w:szCs w:val="18"/>
                <w:rtl/>
                <w:lang w:bidi="ar-EG"/>
              </w:rPr>
              <w:t>أ</w:t>
            </w:r>
          </w:p>
        </w:tc>
      </w:tr>
      <w:tr w:rsidR="00613ECC" w:rsidRPr="00276D07" w14:paraId="4975ACB2" w14:textId="77777777" w:rsidTr="00972E2E">
        <w:trPr>
          <w:cantSplit/>
          <w:jc w:val="center"/>
        </w:trPr>
        <w:tc>
          <w:tcPr>
            <w:tcW w:w="439" w:type="dxa"/>
            <w:tcBorders>
              <w:top w:val="single" w:sz="12" w:space="0" w:color="auto"/>
              <w:left w:val="single" w:sz="12" w:space="0" w:color="auto"/>
              <w:bottom w:val="single" w:sz="4" w:space="0" w:color="auto"/>
              <w:right w:val="single" w:sz="12" w:space="0" w:color="auto"/>
            </w:tcBorders>
            <w:shd w:val="clear" w:color="auto" w:fill="C0C0C0"/>
            <w:vAlign w:val="center"/>
          </w:tcPr>
          <w:p w14:paraId="7B390796"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12" w:space="0" w:color="auto"/>
              <w:left w:val="double" w:sz="6" w:space="0" w:color="auto"/>
              <w:bottom w:val="single" w:sz="4" w:space="0" w:color="auto"/>
              <w:right w:val="double" w:sz="6" w:space="0" w:color="auto"/>
            </w:tcBorders>
            <w:shd w:val="clear" w:color="auto" w:fill="auto"/>
          </w:tcPr>
          <w:p w14:paraId="55E502E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144" w:author="Arabic-HS" w:date="2023-04-05T21:18:00Z">
              <w:r w:rsidRPr="00276D07">
                <w:rPr>
                  <w:b/>
                  <w:bCs/>
                  <w:caps/>
                  <w:sz w:val="18"/>
                  <w:szCs w:val="18"/>
                  <w:lang w:bidi="ar-EG"/>
                </w:rPr>
                <w:t>25.A</w:t>
              </w:r>
            </w:ins>
          </w:p>
        </w:tc>
        <w:tc>
          <w:tcPr>
            <w:tcW w:w="5726" w:type="dxa"/>
            <w:gridSpan w:val="9"/>
            <w:tcBorders>
              <w:top w:val="single" w:sz="12" w:space="0" w:color="auto"/>
              <w:left w:val="nil"/>
              <w:bottom w:val="single" w:sz="4" w:space="0" w:color="auto"/>
              <w:right w:val="double" w:sz="4" w:space="0" w:color="auto"/>
            </w:tcBorders>
            <w:shd w:val="clear" w:color="auto" w:fill="C0C0C0"/>
            <w:vAlign w:val="center"/>
          </w:tcPr>
          <w:p w14:paraId="4DADF44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2580E16C" w14:textId="77777777" w:rsidR="00613ECC" w:rsidRPr="00276D07" w:rsidRDefault="00613ECC" w:rsidP="00613ECC">
            <w:pPr>
              <w:rPr>
                <w:b/>
                <w:bCs/>
                <w:sz w:val="18"/>
                <w:szCs w:val="18"/>
                <w:rtl/>
                <w:lang w:bidi="ar-EG"/>
              </w:rPr>
            </w:pPr>
          </w:p>
        </w:tc>
        <w:tc>
          <w:tcPr>
            <w:tcW w:w="822" w:type="dxa"/>
          </w:tcPr>
          <w:p w14:paraId="5C54A45B" w14:textId="77777777" w:rsidR="00613ECC" w:rsidRPr="00276D07" w:rsidRDefault="00613ECC" w:rsidP="00613ECC">
            <w:pPr>
              <w:rPr>
                <w:b/>
                <w:bCs/>
                <w:sz w:val="18"/>
                <w:szCs w:val="18"/>
                <w:rtl/>
                <w:lang w:bidi="ar-EG"/>
              </w:rPr>
            </w:pPr>
          </w:p>
        </w:tc>
        <w:tc>
          <w:tcPr>
            <w:tcW w:w="822" w:type="dxa"/>
          </w:tcPr>
          <w:p w14:paraId="363212C6" w14:textId="77777777" w:rsidR="00613ECC" w:rsidRPr="00276D07" w:rsidRDefault="00613ECC" w:rsidP="00613ECC">
            <w:pPr>
              <w:rPr>
                <w:b/>
                <w:bCs/>
                <w:sz w:val="18"/>
                <w:szCs w:val="18"/>
                <w:rtl/>
                <w:lang w:bidi="ar-EG"/>
              </w:rPr>
            </w:pPr>
          </w:p>
        </w:tc>
        <w:tc>
          <w:tcPr>
            <w:tcW w:w="822" w:type="dxa"/>
            <w:tcBorders>
              <w:right w:val="double" w:sz="4" w:space="0" w:color="auto"/>
            </w:tcBorders>
          </w:tcPr>
          <w:p w14:paraId="3A06F5FE" w14:textId="77777777" w:rsidR="00613ECC" w:rsidRPr="00276D07" w:rsidRDefault="00613ECC" w:rsidP="00613ECC">
            <w:pPr>
              <w:rPr>
                <w:b/>
                <w:bCs/>
                <w:sz w:val="18"/>
                <w:szCs w:val="18"/>
                <w:rtl/>
                <w:lang w:bidi="ar-EG"/>
              </w:rPr>
            </w:pPr>
          </w:p>
        </w:tc>
        <w:tc>
          <w:tcPr>
            <w:tcW w:w="4723" w:type="dxa"/>
            <w:tcBorders>
              <w:top w:val="single" w:sz="12" w:space="0" w:color="auto"/>
              <w:left w:val="double" w:sz="4" w:space="0" w:color="auto"/>
              <w:bottom w:val="single" w:sz="4" w:space="0" w:color="auto"/>
              <w:right w:val="double" w:sz="6" w:space="0" w:color="auto"/>
            </w:tcBorders>
            <w:shd w:val="clear" w:color="auto" w:fill="auto"/>
          </w:tcPr>
          <w:p w14:paraId="3817F6BA" w14:textId="501BAB77" w:rsidR="00613ECC" w:rsidRPr="00276D07" w:rsidRDefault="00613ECC" w:rsidP="00AE6CB1">
            <w:pPr>
              <w:spacing w:before="60" w:after="60" w:line="240" w:lineRule="exact"/>
              <w:rPr>
                <w:spacing w:val="-2"/>
                <w:sz w:val="18"/>
                <w:szCs w:val="18"/>
                <w:rtl/>
                <w:lang w:bidi="ar-SY"/>
              </w:rPr>
            </w:pPr>
            <w:ins w:id="145" w:author="Arabic-HS" w:date="2023-04-05T21:17:00Z">
              <w:r w:rsidRPr="00276D07">
                <w:rPr>
                  <w:b/>
                  <w:bCs/>
                  <w:sz w:val="18"/>
                  <w:szCs w:val="18"/>
                  <w:rtl/>
                  <w:lang w:bidi="ar-EG"/>
                </w:rPr>
                <w:t xml:space="preserve">الامتثال للقرار </w:t>
              </w:r>
              <w:r w:rsidRPr="00276D07">
                <w:rPr>
                  <w:b/>
                  <w:bCs/>
                  <w:sz w:val="18"/>
                  <w:szCs w:val="18"/>
                  <w:lang w:bidi="ar-EG"/>
                </w:rPr>
                <w:t>[</w:t>
              </w:r>
            </w:ins>
            <w:ins w:id="146" w:author="ITU" w:date="2023-09-15T18:37:00Z">
              <w:r w:rsidR="00A4684E" w:rsidRPr="00276D07">
                <w:rPr>
                  <w:b/>
                  <w:bCs/>
                  <w:sz w:val="18"/>
                  <w:szCs w:val="18"/>
                  <w:lang w:val="en-GB" w:bidi="ar-EG"/>
                </w:rPr>
                <w:t>IAP-</w:t>
              </w:r>
            </w:ins>
            <w:ins w:id="147" w:author="Gomez, Yoanni" w:date="2023-04-04T11:20:00Z">
              <w:r w:rsidR="00A4684E" w:rsidRPr="00276D07">
                <w:rPr>
                  <w:b/>
                  <w:bCs/>
                  <w:sz w:val="18"/>
                  <w:szCs w:val="18"/>
                  <w:lang w:val="en-GB" w:bidi="ar-EG"/>
                </w:rPr>
                <w:t>A117-B</w:t>
              </w:r>
            </w:ins>
            <w:ins w:id="148" w:author="Arabic-HS" w:date="2023-04-05T21:17:00Z">
              <w:r w:rsidRPr="00276D07">
                <w:rPr>
                  <w:b/>
                  <w:bCs/>
                  <w:sz w:val="18"/>
                  <w:szCs w:val="18"/>
                  <w:lang w:bidi="ar-EG"/>
                </w:rPr>
                <w:t>]</w:t>
              </w:r>
            </w:ins>
            <w:ins w:id="149" w:author="Arabic_GE" w:date="2023-04-13T12:20:00Z">
              <w:r w:rsidRPr="00276D07">
                <w:rPr>
                  <w:b/>
                  <w:bCs/>
                  <w:sz w:val="18"/>
                  <w:szCs w:val="18"/>
                  <w:lang w:bidi="ar-EG"/>
                </w:rPr>
                <w:t> (WRC-23)</w:t>
              </w:r>
            </w:ins>
          </w:p>
        </w:tc>
        <w:tc>
          <w:tcPr>
            <w:tcW w:w="829" w:type="dxa"/>
            <w:tcBorders>
              <w:top w:val="single" w:sz="12" w:space="0" w:color="auto"/>
              <w:left w:val="single" w:sz="12" w:space="0" w:color="auto"/>
              <w:bottom w:val="single" w:sz="4" w:space="0" w:color="auto"/>
              <w:right w:val="single" w:sz="12" w:space="0" w:color="auto"/>
            </w:tcBorders>
            <w:shd w:val="clear" w:color="auto" w:fill="auto"/>
          </w:tcPr>
          <w:p w14:paraId="0A61152A" w14:textId="77777777"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150" w:author="Arabic-HS" w:date="2023-04-05T21:18:00Z">
              <w:r w:rsidRPr="00276D07">
                <w:rPr>
                  <w:b/>
                  <w:bCs/>
                  <w:caps/>
                  <w:sz w:val="18"/>
                  <w:szCs w:val="18"/>
                  <w:lang w:bidi="ar-EG"/>
                </w:rPr>
                <w:t>25.A</w:t>
              </w:r>
            </w:ins>
          </w:p>
        </w:tc>
      </w:tr>
      <w:tr w:rsidR="00613ECC" w:rsidRPr="00276D07" w14:paraId="0681C993"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426F0A98"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38F6529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151" w:author="Elbahnassawy, Ganat" w:date="2022-10-25T12:01:00Z">
              <w:r w:rsidRPr="00276D07">
                <w:rPr>
                  <w:caps/>
                  <w:sz w:val="18"/>
                  <w:szCs w:val="18"/>
                  <w:lang w:bidi="ar-EG"/>
                </w:rPr>
                <w:t>.</w:t>
              </w:r>
              <w:proofErr w:type="gramStart"/>
              <w:r w:rsidRPr="00276D07">
                <w:rPr>
                  <w:caps/>
                  <w:sz w:val="18"/>
                  <w:szCs w:val="18"/>
                  <w:lang w:bidi="ar-EG"/>
                </w:rPr>
                <w:t>25.A</w:t>
              </w:r>
            </w:ins>
            <w:proofErr w:type="gramEnd"/>
            <w:ins w:id="152" w:author="Arabic_GE" w:date="2023-04-04T21:20:00Z">
              <w:r w:rsidRPr="00276D07">
                <w:rPr>
                  <w:caps/>
                  <w:sz w:val="18"/>
                  <w:szCs w:val="18"/>
                  <w:rtl/>
                  <w:lang w:bidi="ar-EG"/>
                </w:rPr>
                <w:t>أ</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5CCA6D59"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5CD1E60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B721CD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63CA3C5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607927A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b/>
                <w:bCs/>
                <w:sz w:val="16"/>
                <w:szCs w:val="16"/>
              </w:rPr>
            </w:pPr>
            <w:ins w:id="153" w:author="Arabic_GE" w:date="2023-04-04T21:20:00Z">
              <w:r w:rsidRPr="00276D07">
                <w:rPr>
                  <w:rFonts w:eastAsiaTheme="minorEastAsia"/>
                  <w:sz w:val="18"/>
                  <w:szCs w:val="18"/>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22F3E46D"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018EF58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ins w:id="154" w:author="Arabic_GE" w:date="2023-04-04T21:20:00Z">
              <w:r w:rsidRPr="00276D07">
                <w:rPr>
                  <w:rFonts w:eastAsiaTheme="minorEastAsia"/>
                  <w:sz w:val="18"/>
                  <w:szCs w:val="18"/>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646D0969"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60F0026"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48859289" w14:textId="77777777" w:rsidR="00613ECC" w:rsidRPr="00276D07" w:rsidRDefault="00613ECC" w:rsidP="00613ECC">
            <w:pPr>
              <w:ind w:left="170"/>
              <w:rPr>
                <w:spacing w:val="-2"/>
                <w:sz w:val="18"/>
                <w:szCs w:val="18"/>
                <w:rtl/>
                <w:lang w:bidi="ar-SY"/>
              </w:rPr>
            </w:pPr>
          </w:p>
        </w:tc>
        <w:tc>
          <w:tcPr>
            <w:tcW w:w="822" w:type="dxa"/>
          </w:tcPr>
          <w:p w14:paraId="47537EB7" w14:textId="77777777" w:rsidR="00613ECC" w:rsidRPr="00276D07" w:rsidRDefault="00613ECC" w:rsidP="00613ECC">
            <w:pPr>
              <w:ind w:left="170"/>
              <w:rPr>
                <w:spacing w:val="-2"/>
                <w:sz w:val="18"/>
                <w:szCs w:val="18"/>
                <w:rtl/>
                <w:lang w:bidi="ar-SY"/>
              </w:rPr>
            </w:pPr>
          </w:p>
        </w:tc>
        <w:tc>
          <w:tcPr>
            <w:tcW w:w="822" w:type="dxa"/>
          </w:tcPr>
          <w:p w14:paraId="6931105D" w14:textId="77777777" w:rsidR="00613ECC" w:rsidRPr="00276D07" w:rsidRDefault="00613ECC" w:rsidP="00613ECC">
            <w:pPr>
              <w:ind w:left="170"/>
              <w:rPr>
                <w:spacing w:val="-2"/>
                <w:sz w:val="18"/>
                <w:szCs w:val="18"/>
                <w:rtl/>
                <w:lang w:bidi="ar-SY"/>
              </w:rPr>
            </w:pPr>
          </w:p>
        </w:tc>
        <w:tc>
          <w:tcPr>
            <w:tcW w:w="822" w:type="dxa"/>
            <w:tcBorders>
              <w:right w:val="double" w:sz="4" w:space="0" w:color="auto"/>
            </w:tcBorders>
          </w:tcPr>
          <w:p w14:paraId="1A4DB07B" w14:textId="77777777" w:rsidR="00613ECC" w:rsidRPr="00276D07" w:rsidRDefault="00613ECC"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3178195B" w14:textId="77777777" w:rsidR="00613ECC" w:rsidRPr="00276D07" w:rsidRDefault="00613ECC" w:rsidP="00AE6CB1">
            <w:pPr>
              <w:spacing w:before="60" w:after="60" w:line="240" w:lineRule="exact"/>
              <w:ind w:left="170"/>
              <w:rPr>
                <w:spacing w:val="-2"/>
                <w:sz w:val="18"/>
                <w:szCs w:val="18"/>
                <w:rtl/>
                <w:lang w:bidi="ar-SY"/>
              </w:rPr>
            </w:pPr>
            <w:ins w:id="155" w:author="Madrane, Badiáa [2]" w:date="2023-03-09T12:39:00Z">
              <w:r w:rsidRPr="00276D07">
                <w:rPr>
                  <w:rFonts w:hint="eastAsia"/>
                  <w:spacing w:val="-2"/>
                  <w:sz w:val="18"/>
                  <w:szCs w:val="18"/>
                  <w:rtl/>
                  <w:lang w:bidi="ar-SY"/>
                </w:rPr>
                <w:t>التزام</w:t>
              </w:r>
              <w:r w:rsidRPr="00276D07">
                <w:rPr>
                  <w:spacing w:val="-2"/>
                  <w:sz w:val="18"/>
                  <w:szCs w:val="18"/>
                  <w:rtl/>
                  <w:lang w:bidi="ar-SY"/>
                </w:rPr>
                <w:t xml:space="preserve"> من الإدارة المبلغة عن </w:t>
              </w:r>
              <w:r w:rsidRPr="00276D07">
                <w:rPr>
                  <w:rFonts w:hint="eastAsia"/>
                  <w:spacing w:val="-2"/>
                  <w:sz w:val="18"/>
                  <w:szCs w:val="18"/>
                  <w:rtl/>
                  <w:lang w:bidi="ar-SY"/>
                </w:rPr>
                <w:t>محطة</w:t>
              </w:r>
              <w:r w:rsidRPr="00276D07">
                <w:rPr>
                  <w:spacing w:val="-2"/>
                  <w:sz w:val="18"/>
                  <w:szCs w:val="18"/>
                  <w:rtl/>
                  <w:lang w:bidi="ar-SY"/>
                </w:rPr>
                <w:t xml:space="preserve"> </w:t>
              </w:r>
              <w:r w:rsidRPr="00276D07">
                <w:rPr>
                  <w:rFonts w:hint="eastAsia"/>
                  <w:spacing w:val="-2"/>
                  <w:sz w:val="18"/>
                  <w:szCs w:val="18"/>
                  <w:rtl/>
                  <w:lang w:bidi="ar-SY"/>
                </w:rPr>
                <w:t>فضائية</w:t>
              </w:r>
            </w:ins>
            <w:ins w:id="156" w:author="Ghiath" w:date="2022-11-25T17:06:00Z">
              <w:r w:rsidRPr="00276D07">
                <w:rPr>
                  <w:spacing w:val="-2"/>
                  <w:sz w:val="18"/>
                  <w:szCs w:val="18"/>
                  <w:rtl/>
                  <w:lang w:bidi="ar-SY"/>
                </w:rPr>
                <w:t xml:space="preserve"> </w:t>
              </w:r>
            </w:ins>
            <w:ins w:id="157" w:author="Ghiath" w:date="2022-12-02T12:26:00Z">
              <w:r w:rsidRPr="00276D07">
                <w:rPr>
                  <w:spacing w:val="-2"/>
                  <w:sz w:val="18"/>
                  <w:szCs w:val="18"/>
                  <w:lang w:bidi="ar-SY"/>
                </w:rPr>
                <w:t>non-GSO</w:t>
              </w:r>
            </w:ins>
            <w:ins w:id="158" w:author="Ghiath" w:date="2022-11-25T17:06:00Z">
              <w:r w:rsidRPr="00276D07">
                <w:rPr>
                  <w:spacing w:val="-2"/>
                  <w:sz w:val="18"/>
                  <w:szCs w:val="18"/>
                  <w:rtl/>
                  <w:lang w:bidi="ar-SY"/>
                </w:rPr>
                <w:t xml:space="preserve"> تستقبل في نطاق</w:t>
              </w:r>
            </w:ins>
            <w:ins w:id="159" w:author="Ghiath" w:date="2022-12-02T12:26:00Z">
              <w:r w:rsidRPr="00276D07">
                <w:rPr>
                  <w:rFonts w:hint="cs"/>
                  <w:spacing w:val="-2"/>
                  <w:sz w:val="18"/>
                  <w:szCs w:val="18"/>
                  <w:rtl/>
                  <w:lang w:bidi="ar-SY"/>
                </w:rPr>
                <w:t>ي</w:t>
              </w:r>
            </w:ins>
            <w:ins w:id="160" w:author="Ghiath" w:date="2022-11-25T17:06:00Z">
              <w:r w:rsidRPr="00276D07">
                <w:rPr>
                  <w:spacing w:val="-2"/>
                  <w:sz w:val="18"/>
                  <w:szCs w:val="18"/>
                  <w:rtl/>
                  <w:lang w:bidi="ar-SY"/>
                </w:rPr>
                <w:t xml:space="preserve"> التردد </w:t>
              </w:r>
            </w:ins>
            <w:ins w:id="161" w:author="Ghiath" w:date="2022-12-02T12:27:00Z">
              <w:r w:rsidRPr="00276D07">
                <w:rPr>
                  <w:spacing w:val="-2"/>
                  <w:sz w:val="18"/>
                  <w:szCs w:val="18"/>
                  <w:lang w:bidi="ar-SY"/>
                </w:rPr>
                <w:t>27,5</w:t>
              </w:r>
            </w:ins>
            <w:ins w:id="162" w:author="Ghiath" w:date="2022-11-25T17:06:00Z">
              <w:r w:rsidRPr="00276D07">
                <w:rPr>
                  <w:spacing w:val="-2"/>
                  <w:sz w:val="18"/>
                  <w:szCs w:val="18"/>
                  <w:rtl/>
                  <w:lang w:bidi="ar-SY"/>
                </w:rPr>
                <w:t>-</w:t>
              </w:r>
            </w:ins>
            <w:ins w:id="163" w:author="Ghiath" w:date="2022-12-02T12:27:00Z">
              <w:r w:rsidRPr="00276D07">
                <w:rPr>
                  <w:spacing w:val="-2"/>
                  <w:sz w:val="18"/>
                  <w:szCs w:val="18"/>
                  <w:lang w:bidi="ar-SY"/>
                </w:rPr>
                <w:t>28,6</w:t>
              </w:r>
            </w:ins>
            <w:ins w:id="164" w:author="Ghiath" w:date="2022-11-25T17:06:00Z">
              <w:r w:rsidRPr="00276D07">
                <w:rPr>
                  <w:spacing w:val="-2"/>
                  <w:sz w:val="18"/>
                  <w:szCs w:val="18"/>
                  <w:rtl/>
                  <w:lang w:bidi="ar-SY"/>
                </w:rPr>
                <w:t xml:space="preserve"> </w:t>
              </w:r>
            </w:ins>
            <w:ins w:id="165" w:author="Ghiath" w:date="2022-12-02T12:27:00Z">
              <w:r w:rsidRPr="00276D07">
                <w:rPr>
                  <w:spacing w:val="-2"/>
                  <w:sz w:val="18"/>
                  <w:szCs w:val="18"/>
                  <w:lang w:bidi="ar-SY"/>
                </w:rPr>
                <w:t>GHz</w:t>
              </w:r>
              <w:r w:rsidRPr="00276D07">
                <w:rPr>
                  <w:spacing w:val="-2"/>
                  <w:sz w:val="18"/>
                  <w:szCs w:val="18"/>
                  <w:rtl/>
                  <w:lang w:bidi="ar-SY"/>
                </w:rPr>
                <w:t xml:space="preserve"> </w:t>
              </w:r>
            </w:ins>
            <w:ins w:id="166" w:author="Ghiath" w:date="2022-11-25T17:06:00Z">
              <w:r w:rsidRPr="00276D07">
                <w:rPr>
                  <w:spacing w:val="-2"/>
                  <w:sz w:val="18"/>
                  <w:szCs w:val="18"/>
                  <w:rtl/>
                  <w:lang w:bidi="ar-SY"/>
                </w:rPr>
                <w:t>و</w:t>
              </w:r>
            </w:ins>
            <w:ins w:id="167" w:author="Ghiath" w:date="2022-12-02T12:27:00Z">
              <w:r w:rsidRPr="00276D07">
                <w:rPr>
                  <w:spacing w:val="-2"/>
                  <w:sz w:val="18"/>
                  <w:szCs w:val="18"/>
                  <w:lang w:bidi="ar-SY"/>
                </w:rPr>
                <w:t>29,5</w:t>
              </w:r>
            </w:ins>
            <w:ins w:id="168" w:author="Arabic_GE" w:date="2023-04-13T12:34:00Z">
              <w:r w:rsidRPr="00276D07">
                <w:rPr>
                  <w:spacing w:val="-2"/>
                  <w:sz w:val="18"/>
                  <w:szCs w:val="18"/>
                  <w:rtl/>
                  <w:lang w:bidi="ar-SY"/>
                </w:rPr>
                <w:noBreakHyphen/>
              </w:r>
            </w:ins>
            <w:ins w:id="169" w:author="Ghiath" w:date="2022-12-02T12:28:00Z">
              <w:r w:rsidRPr="00276D07">
                <w:rPr>
                  <w:spacing w:val="-2"/>
                  <w:sz w:val="18"/>
                  <w:szCs w:val="18"/>
                  <w:lang w:bidi="ar-SY"/>
                </w:rPr>
                <w:t>30,0</w:t>
              </w:r>
            </w:ins>
            <w:ins w:id="170" w:author="Ghiath" w:date="2022-11-25T17:06:00Z">
              <w:r w:rsidRPr="00276D07">
                <w:rPr>
                  <w:spacing w:val="-2"/>
                  <w:sz w:val="18"/>
                  <w:szCs w:val="18"/>
                  <w:rtl/>
                  <w:lang w:bidi="ar-SY"/>
                </w:rPr>
                <w:t xml:space="preserve"> </w:t>
              </w:r>
            </w:ins>
            <w:ins w:id="171" w:author="Ghiath" w:date="2022-12-02T12:27:00Z">
              <w:r w:rsidRPr="00276D07">
                <w:rPr>
                  <w:spacing w:val="-2"/>
                  <w:sz w:val="18"/>
                  <w:szCs w:val="18"/>
                  <w:lang w:bidi="ar-SY"/>
                </w:rPr>
                <w:t>GHz</w:t>
              </w:r>
              <w:r w:rsidRPr="00276D07">
                <w:rPr>
                  <w:spacing w:val="-2"/>
                  <w:sz w:val="18"/>
                  <w:szCs w:val="18"/>
                  <w:rtl/>
                  <w:lang w:bidi="ar-SY"/>
                </w:rPr>
                <w:t xml:space="preserve"> </w:t>
              </w:r>
            </w:ins>
            <w:ins w:id="172" w:author="Ghiath" w:date="2022-11-25T17:06:00Z">
              <w:r w:rsidRPr="00276D07">
                <w:rPr>
                  <w:spacing w:val="-2"/>
                  <w:sz w:val="18"/>
                  <w:szCs w:val="18"/>
                  <w:rtl/>
                  <w:lang w:bidi="ar-SY"/>
                </w:rPr>
                <w:t xml:space="preserve">بأن كثافة تدفق القدرة المكافئة </w:t>
              </w:r>
            </w:ins>
            <w:ins w:id="173" w:author="Ghiath" w:date="2022-12-02T12:28:00Z">
              <w:r w:rsidRPr="00276D07">
                <w:rPr>
                  <w:rFonts w:hint="cs"/>
                  <w:spacing w:val="-2"/>
                  <w:sz w:val="18"/>
                  <w:szCs w:val="18"/>
                  <w:rtl/>
                  <w:lang w:bidi="ar-SY"/>
                </w:rPr>
                <w:t>الناتجة</w:t>
              </w:r>
            </w:ins>
            <w:ins w:id="174" w:author="Ghiath" w:date="2022-11-25T17:06:00Z">
              <w:r w:rsidRPr="00276D07">
                <w:rPr>
                  <w:spacing w:val="-2"/>
                  <w:sz w:val="18"/>
                  <w:szCs w:val="18"/>
                  <w:rtl/>
                  <w:lang w:bidi="ar-SY"/>
                </w:rPr>
                <w:t xml:space="preserve"> في</w:t>
              </w:r>
            </w:ins>
            <w:ins w:id="175" w:author="Elbahnassawy, Ganat" w:date="2023-01-13T16:38:00Z">
              <w:r w:rsidRPr="00276D07">
                <w:rPr>
                  <w:rFonts w:hint="eastAsia"/>
                  <w:spacing w:val="-2"/>
                  <w:sz w:val="18"/>
                  <w:szCs w:val="18"/>
                  <w:rtl/>
                  <w:lang w:bidi="ar-SY"/>
                </w:rPr>
                <w:t> </w:t>
              </w:r>
            </w:ins>
            <w:ins w:id="176" w:author="Ghiath" w:date="2022-11-25T17:06:00Z">
              <w:r w:rsidRPr="00276D07">
                <w:rPr>
                  <w:spacing w:val="-2"/>
                  <w:sz w:val="18"/>
                  <w:szCs w:val="18"/>
                  <w:rtl/>
                  <w:lang w:bidi="ar-SY"/>
                </w:rPr>
                <w:t xml:space="preserve">أي نقطة في مدار </w:t>
              </w:r>
              <w:proofErr w:type="spellStart"/>
              <w:r w:rsidRPr="00276D07">
                <w:rPr>
                  <w:spacing w:val="-2"/>
                  <w:sz w:val="18"/>
                  <w:szCs w:val="18"/>
                  <w:rtl/>
                  <w:lang w:bidi="ar-SY"/>
                </w:rPr>
                <w:t>الساتل</w:t>
              </w:r>
            </w:ins>
            <w:proofErr w:type="spellEnd"/>
            <w:ins w:id="177" w:author="Elbahnassawy, Ganat" w:date="2023-01-13T16:46:00Z">
              <w:r w:rsidRPr="00276D07">
                <w:rPr>
                  <w:rFonts w:hint="cs"/>
                  <w:spacing w:val="-2"/>
                  <w:sz w:val="18"/>
                  <w:szCs w:val="18"/>
                  <w:rtl/>
                  <w:lang w:bidi="ar-SY"/>
                </w:rPr>
                <w:t> </w:t>
              </w:r>
            </w:ins>
            <w:ins w:id="178" w:author="Ghiath" w:date="2022-12-05T15:48:00Z">
              <w:r w:rsidRPr="00276D07">
                <w:rPr>
                  <w:spacing w:val="-2"/>
                  <w:sz w:val="18"/>
                  <w:szCs w:val="18"/>
                  <w:lang w:bidi="ar-SY"/>
                </w:rPr>
                <w:t>GSO</w:t>
              </w:r>
            </w:ins>
            <w:ins w:id="179" w:author="Ghiath" w:date="2022-11-25T17:06:00Z">
              <w:r w:rsidRPr="00276D07">
                <w:rPr>
                  <w:spacing w:val="-2"/>
                  <w:sz w:val="18"/>
                  <w:szCs w:val="18"/>
                  <w:rtl/>
                  <w:lang w:bidi="ar-SY"/>
                </w:rPr>
                <w:t xml:space="preserve"> </w:t>
              </w:r>
            </w:ins>
            <w:ins w:id="180" w:author="Ghiath" w:date="2022-12-02T12:29:00Z">
              <w:r w:rsidRPr="00276D07">
                <w:rPr>
                  <w:rFonts w:hint="cs"/>
                  <w:spacing w:val="-2"/>
                  <w:sz w:val="18"/>
                  <w:szCs w:val="18"/>
                  <w:rtl/>
                  <w:lang w:bidi="ar-SY"/>
                </w:rPr>
                <w:t>جراء الإرسالات</w:t>
              </w:r>
            </w:ins>
            <w:ins w:id="181" w:author="Ghiath" w:date="2022-11-25T17:06:00Z">
              <w:r w:rsidRPr="00276D07">
                <w:rPr>
                  <w:spacing w:val="-2"/>
                  <w:sz w:val="18"/>
                  <w:szCs w:val="18"/>
                  <w:rtl/>
                  <w:lang w:bidi="ar-SY"/>
                </w:rPr>
                <w:t xml:space="preserve"> من جميع العمليات المشتركة فضاء-</w:t>
              </w:r>
            </w:ins>
            <w:ins w:id="182" w:author="Ghiath" w:date="2022-12-02T12:29:00Z">
              <w:r w:rsidRPr="00276D07">
                <w:rPr>
                  <w:rFonts w:hint="cs"/>
                  <w:spacing w:val="-2"/>
                  <w:sz w:val="18"/>
                  <w:szCs w:val="18"/>
                  <w:rtl/>
                  <w:lang w:bidi="ar-SY"/>
                </w:rPr>
                <w:t>فضاء</w:t>
              </w:r>
            </w:ins>
            <w:ins w:id="183" w:author="Ghiath" w:date="2022-11-25T17:06:00Z">
              <w:r w:rsidRPr="00276D07">
                <w:rPr>
                  <w:spacing w:val="-2"/>
                  <w:sz w:val="18"/>
                  <w:szCs w:val="18"/>
                  <w:rtl/>
                  <w:lang w:bidi="ar-SY"/>
                </w:rPr>
                <w:t xml:space="preserve"> و</w:t>
              </w:r>
            </w:ins>
            <w:ins w:id="184" w:author="Madrane, Badiáa [2]" w:date="2023-03-09T12:42:00Z">
              <w:r w:rsidRPr="00276D07">
                <w:rPr>
                  <w:rFonts w:hint="eastAsia"/>
                  <w:spacing w:val="-2"/>
                  <w:sz w:val="18"/>
                  <w:szCs w:val="18"/>
                  <w:rtl/>
                  <w:lang w:bidi="ar-SY"/>
                </w:rPr>
                <w:t>الوصلات</w:t>
              </w:r>
              <w:r w:rsidRPr="00276D07">
                <w:rPr>
                  <w:spacing w:val="-2"/>
                  <w:sz w:val="18"/>
                  <w:szCs w:val="18"/>
                  <w:rtl/>
                  <w:lang w:bidi="ar-SY"/>
                </w:rPr>
                <w:t xml:space="preserve"> أرض-فضاء </w:t>
              </w:r>
            </w:ins>
            <w:ins w:id="185" w:author="Ghiath" w:date="2022-12-02T12:30:00Z">
              <w:r w:rsidRPr="00276D07">
                <w:rPr>
                  <w:spacing w:val="-2"/>
                  <w:sz w:val="18"/>
                  <w:szCs w:val="18"/>
                  <w:rtl/>
                  <w:lang w:bidi="ar-SY"/>
                </w:rPr>
                <w:t xml:space="preserve">يجب ألا تتجاوز </w:t>
              </w:r>
            </w:ins>
            <w:ins w:id="186" w:author="Ghiath" w:date="2022-11-25T17:06:00Z">
              <w:r w:rsidRPr="00276D07">
                <w:rPr>
                  <w:spacing w:val="-2"/>
                  <w:sz w:val="18"/>
                  <w:szCs w:val="18"/>
                  <w:rtl/>
                  <w:lang w:bidi="ar-SY"/>
                </w:rPr>
                <w:t>الحدود الواردة في</w:t>
              </w:r>
            </w:ins>
            <w:ins w:id="187" w:author="Arabic_GE" w:date="2023-04-13T12:34:00Z">
              <w:r w:rsidRPr="00276D07">
                <w:rPr>
                  <w:rFonts w:hint="cs"/>
                  <w:spacing w:val="-2"/>
                  <w:sz w:val="18"/>
                  <w:szCs w:val="18"/>
                  <w:rtl/>
                  <w:lang w:bidi="ar-SY"/>
                </w:rPr>
                <w:t> </w:t>
              </w:r>
            </w:ins>
            <w:ins w:id="188" w:author="Ghiath" w:date="2022-11-25T17:06:00Z">
              <w:r w:rsidRPr="00276D07">
                <w:rPr>
                  <w:spacing w:val="-2"/>
                  <w:sz w:val="18"/>
                  <w:szCs w:val="18"/>
                  <w:rtl/>
                  <w:lang w:bidi="ar-SY"/>
                </w:rPr>
                <w:t>الجدول</w:t>
              </w:r>
            </w:ins>
            <w:ins w:id="189" w:author="Arabic_GE" w:date="2023-04-13T12:34:00Z">
              <w:r w:rsidRPr="00276D07">
                <w:rPr>
                  <w:rFonts w:hint="cs"/>
                  <w:spacing w:val="-2"/>
                  <w:sz w:val="18"/>
                  <w:szCs w:val="18"/>
                  <w:rtl/>
                  <w:lang w:bidi="ar-SY"/>
                </w:rPr>
                <w:t> </w:t>
              </w:r>
            </w:ins>
            <w:ins w:id="190" w:author="Ghiath" w:date="2022-11-25T17:06:00Z">
              <w:r w:rsidRPr="00276D07">
                <w:rPr>
                  <w:b/>
                  <w:bCs/>
                  <w:spacing w:val="-2"/>
                  <w:sz w:val="18"/>
                  <w:szCs w:val="18"/>
                  <w:rtl/>
                  <w:lang w:bidi="ar-SY"/>
                </w:rPr>
                <w:t>22-2</w:t>
              </w:r>
            </w:ins>
          </w:p>
        </w:tc>
        <w:tc>
          <w:tcPr>
            <w:tcW w:w="829" w:type="dxa"/>
            <w:tcBorders>
              <w:top w:val="single" w:sz="4" w:space="0" w:color="auto"/>
              <w:left w:val="single" w:sz="12" w:space="0" w:color="auto"/>
              <w:bottom w:val="single" w:sz="4" w:space="0" w:color="auto"/>
              <w:right w:val="single" w:sz="12" w:space="0" w:color="auto"/>
            </w:tcBorders>
            <w:shd w:val="clear" w:color="auto" w:fill="auto"/>
            <w:vAlign w:val="center"/>
          </w:tcPr>
          <w:p w14:paraId="67717426" w14:textId="545281B2" w:rsidR="00613ECC" w:rsidRPr="00276D07" w:rsidRDefault="005271C1" w:rsidP="00613ECC">
            <w:pPr>
              <w:tabs>
                <w:tab w:val="left" w:pos="113"/>
                <w:tab w:val="left" w:pos="227"/>
                <w:tab w:val="left" w:pos="340"/>
                <w:tab w:val="left" w:pos="454"/>
              </w:tabs>
              <w:spacing w:before="60" w:after="60" w:line="240" w:lineRule="exact"/>
              <w:ind w:left="227" w:hanging="227"/>
              <w:rPr>
                <w:caps/>
                <w:sz w:val="18"/>
                <w:szCs w:val="18"/>
                <w:rtl/>
                <w:lang w:bidi="ar-EG"/>
              </w:rPr>
            </w:pPr>
            <w:ins w:id="191" w:author="Elbahnassawy, Ganat" w:date="2022-10-25T12:01:00Z">
              <w:r w:rsidRPr="00276D07">
                <w:rPr>
                  <w:caps/>
                  <w:sz w:val="18"/>
                  <w:szCs w:val="18"/>
                  <w:lang w:bidi="ar-EG"/>
                </w:rPr>
                <w:t>.</w:t>
              </w:r>
              <w:proofErr w:type="gramStart"/>
              <w:r w:rsidRPr="00276D07">
                <w:rPr>
                  <w:caps/>
                  <w:sz w:val="18"/>
                  <w:szCs w:val="18"/>
                  <w:lang w:bidi="ar-EG"/>
                </w:rPr>
                <w:t>25.A</w:t>
              </w:r>
            </w:ins>
            <w:proofErr w:type="gramEnd"/>
            <w:ins w:id="192" w:author="Arabic_AA" w:date="2023-11-05T20:03:00Z">
              <w:r w:rsidRPr="00276D07">
                <w:rPr>
                  <w:rFonts w:hint="cs"/>
                  <w:caps/>
                  <w:sz w:val="18"/>
                  <w:szCs w:val="18"/>
                  <w:rtl/>
                  <w:lang w:bidi="ar-EG"/>
                </w:rPr>
                <w:t>أ</w:t>
              </w:r>
            </w:ins>
          </w:p>
        </w:tc>
      </w:tr>
      <w:tr w:rsidR="00613ECC" w:rsidRPr="00276D07" w14:paraId="20D042F0"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3C1EB1DE"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09A6499" w14:textId="36734CC5" w:rsidR="00613ECC" w:rsidRPr="00276D07" w:rsidRDefault="000B769E"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193" w:author="Elbahnassawy, Ganat" w:date="2022-10-25T12:0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ب</w:t>
              </w:r>
            </w:ins>
            <w:ins w:id="194" w:author="Arabic_AA" w:date="2023-10-27T10:17:00Z">
              <w:r w:rsidRPr="00276D07">
                <w:rPr>
                  <w:rFonts w:hint="cs"/>
                  <w:caps/>
                  <w:sz w:val="18"/>
                  <w:szCs w:val="18"/>
                  <w:rtl/>
                  <w:lang w:bidi="ar-EG"/>
                </w:rPr>
                <w:t>.</w:t>
              </w:r>
              <w:r w:rsidRPr="00276D07">
                <w:rPr>
                  <w:caps/>
                  <w:sz w:val="18"/>
                  <w:szCs w:val="18"/>
                  <w:lang w:bidi="ar-EG"/>
                </w:rPr>
                <w:t>1</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3E11F7F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52632D1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41C535D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45AFC10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028C819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sz w:val="16"/>
                <w:szCs w:val="16"/>
              </w:rPr>
            </w:pPr>
            <w:ins w:id="195" w:author="Arabic_GE" w:date="2023-04-04T21:22:00Z">
              <w:r w:rsidRPr="00276D07">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6354F844"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4DC52431" w14:textId="759A3260" w:rsidR="00613ECC" w:rsidRPr="00276D07" w:rsidRDefault="00BC16C7"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196" w:author="Arabic_AA" w:date="2023-10-27T10:27:00Z">
              <w:r w:rsidRPr="00276D07">
                <w:rPr>
                  <w:rFonts w:eastAsiaTheme="minorEastAsia" w:hint="cs"/>
                  <w:sz w:val="18"/>
                  <w:szCs w:val="18"/>
                  <w:rtl/>
                  <w:lang w:bidi="ar-EG"/>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1F0A5454"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6A51DCE6"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61946135" w14:textId="77777777" w:rsidR="00613ECC" w:rsidRPr="00276D07" w:rsidRDefault="00613ECC" w:rsidP="00613ECC">
            <w:pPr>
              <w:ind w:left="170"/>
              <w:rPr>
                <w:spacing w:val="-2"/>
                <w:sz w:val="18"/>
                <w:szCs w:val="18"/>
                <w:rtl/>
                <w:lang w:bidi="ar-SY"/>
              </w:rPr>
            </w:pPr>
          </w:p>
        </w:tc>
        <w:tc>
          <w:tcPr>
            <w:tcW w:w="822" w:type="dxa"/>
          </w:tcPr>
          <w:p w14:paraId="14621F8C" w14:textId="77777777" w:rsidR="00613ECC" w:rsidRPr="00276D07" w:rsidRDefault="00613ECC" w:rsidP="00613ECC">
            <w:pPr>
              <w:ind w:left="170"/>
              <w:rPr>
                <w:spacing w:val="-2"/>
                <w:sz w:val="18"/>
                <w:szCs w:val="18"/>
                <w:rtl/>
                <w:lang w:bidi="ar-SY"/>
              </w:rPr>
            </w:pPr>
          </w:p>
        </w:tc>
        <w:tc>
          <w:tcPr>
            <w:tcW w:w="822" w:type="dxa"/>
          </w:tcPr>
          <w:p w14:paraId="136109EA" w14:textId="77777777" w:rsidR="00613ECC" w:rsidRPr="00276D07" w:rsidRDefault="00613ECC" w:rsidP="00613ECC">
            <w:pPr>
              <w:ind w:left="170"/>
              <w:rPr>
                <w:spacing w:val="-2"/>
                <w:sz w:val="18"/>
                <w:szCs w:val="18"/>
                <w:rtl/>
                <w:lang w:bidi="ar-SY"/>
              </w:rPr>
            </w:pPr>
          </w:p>
        </w:tc>
        <w:tc>
          <w:tcPr>
            <w:tcW w:w="822" w:type="dxa"/>
            <w:tcBorders>
              <w:right w:val="double" w:sz="4" w:space="0" w:color="auto"/>
            </w:tcBorders>
          </w:tcPr>
          <w:p w14:paraId="0CC61780" w14:textId="77777777" w:rsidR="00613ECC" w:rsidRPr="00276D07" w:rsidRDefault="00613ECC"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26803389" w14:textId="6ABD64E5" w:rsidR="00613ECC" w:rsidRPr="00276D07" w:rsidRDefault="00613ECC" w:rsidP="00AE6CB1">
            <w:pPr>
              <w:spacing w:before="60" w:after="60" w:line="240" w:lineRule="exact"/>
              <w:ind w:left="170"/>
              <w:rPr>
                <w:ins w:id="197" w:author="Arabic-LBA" w:date="2023-04-04T23:59:00Z"/>
                <w:spacing w:val="-2"/>
                <w:sz w:val="18"/>
                <w:szCs w:val="18"/>
                <w:rtl/>
                <w:lang w:bidi="ar-SY"/>
              </w:rPr>
            </w:pPr>
            <w:ins w:id="198" w:author="Arabic-LBA" w:date="2023-04-04T23:59:00Z">
              <w:r w:rsidRPr="00276D07">
                <w:rPr>
                  <w:spacing w:val="-2"/>
                  <w:sz w:val="18"/>
                  <w:szCs w:val="18"/>
                  <w:rtl/>
                  <w:lang w:bidi="ar-SY"/>
                </w:rPr>
                <w:t xml:space="preserve">التزام من الإدارة المبلغة </w:t>
              </w:r>
            </w:ins>
            <w:ins w:id="199" w:author="Arabic-LBA" w:date="2023-04-05T00:02:00Z">
              <w:r w:rsidRPr="00276D07">
                <w:rPr>
                  <w:spacing w:val="-2"/>
                  <w:sz w:val="18"/>
                  <w:szCs w:val="18"/>
                  <w:rtl/>
                  <w:lang w:bidi="ar-SY"/>
                </w:rPr>
                <w:t>بأنه،</w:t>
              </w:r>
            </w:ins>
            <w:ins w:id="200" w:author="Arabic-LBA" w:date="2023-04-04T23:59:00Z">
              <w:r w:rsidRPr="00276D07">
                <w:rPr>
                  <w:spacing w:val="-2"/>
                  <w:sz w:val="18"/>
                  <w:szCs w:val="18"/>
                  <w:rtl/>
                  <w:lang w:bidi="ar-SY"/>
                </w:rPr>
                <w:t xml:space="preserve"> عند تلقي تقرير عن التداخل غير </w:t>
              </w:r>
            </w:ins>
            <w:ins w:id="201" w:author="Arabic-LBA" w:date="2023-04-05T00:02:00Z">
              <w:r w:rsidRPr="00276D07">
                <w:rPr>
                  <w:spacing w:val="-2"/>
                  <w:sz w:val="18"/>
                  <w:szCs w:val="18"/>
                  <w:rtl/>
                  <w:lang w:bidi="ar-SY"/>
                </w:rPr>
                <w:t>المقبول</w:t>
              </w:r>
            </w:ins>
            <w:ins w:id="202" w:author="Arabic-LBA" w:date="2023-04-04T23:59:00Z">
              <w:r w:rsidRPr="00276D07">
                <w:rPr>
                  <w:spacing w:val="-2"/>
                  <w:sz w:val="18"/>
                  <w:szCs w:val="18"/>
                  <w:rtl/>
                  <w:lang w:bidi="ar-SY"/>
                </w:rPr>
                <w:t xml:space="preserve"> من محطة فضائية غير مستقرة بالنسبة إلى الأرض</w:t>
              </w:r>
            </w:ins>
            <w:ins w:id="203" w:author="Arabic-LBA" w:date="2023-04-05T00:02:00Z">
              <w:r w:rsidRPr="00276D07">
                <w:rPr>
                  <w:spacing w:val="-2"/>
                  <w:sz w:val="18"/>
                  <w:szCs w:val="18"/>
                  <w:rtl/>
                  <w:lang w:bidi="ar-SY"/>
                </w:rPr>
                <w:t xml:space="preserve"> تابعة لها</w:t>
              </w:r>
            </w:ins>
            <w:ins w:id="204" w:author="Arabic-LBA" w:date="2023-04-04T23:59:00Z">
              <w:r w:rsidRPr="00276D07">
                <w:rPr>
                  <w:spacing w:val="-2"/>
                  <w:sz w:val="18"/>
                  <w:szCs w:val="18"/>
                  <w:rtl/>
                  <w:lang w:bidi="ar-SY"/>
                </w:rPr>
                <w:t xml:space="preserve"> ترسل في نطاقات تردد </w:t>
              </w:r>
            </w:ins>
            <w:ins w:id="205" w:author="Arabic_GE" w:date="2023-04-05T07:12:00Z">
              <w:r w:rsidRPr="00276D07">
                <w:rPr>
                  <w:spacing w:val="-2"/>
                  <w:sz w:val="18"/>
                  <w:szCs w:val="18"/>
                  <w:rtl/>
                  <w:lang w:bidi="ar-SY"/>
                </w:rPr>
                <w:t xml:space="preserve">(27,5-30 </w:t>
              </w:r>
              <w:r w:rsidRPr="00276D07">
                <w:rPr>
                  <w:spacing w:val="-2"/>
                  <w:sz w:val="18"/>
                  <w:szCs w:val="18"/>
                  <w:lang w:bidi="ar-SY"/>
                </w:rPr>
                <w:t>GHz</w:t>
              </w:r>
              <w:r w:rsidRPr="00276D07">
                <w:rPr>
                  <w:spacing w:val="-2"/>
                  <w:sz w:val="18"/>
                  <w:szCs w:val="18"/>
                  <w:rtl/>
                  <w:lang w:bidi="ar-EG"/>
                </w:rPr>
                <w:t>)</w:t>
              </w:r>
            </w:ins>
            <w:ins w:id="206" w:author="Arabic-LBA" w:date="2023-04-04T23:59:00Z">
              <w:r w:rsidRPr="00276D07">
                <w:rPr>
                  <w:spacing w:val="-2"/>
                  <w:sz w:val="18"/>
                  <w:szCs w:val="18"/>
                  <w:rtl/>
                  <w:lang w:bidi="ar-SY"/>
                </w:rPr>
                <w:t>، فإن</w:t>
              </w:r>
            </w:ins>
            <w:ins w:id="207" w:author="Arabic-LBA" w:date="2023-04-05T00:03:00Z">
              <w:r w:rsidRPr="00276D07">
                <w:rPr>
                  <w:spacing w:val="-2"/>
                  <w:sz w:val="18"/>
                  <w:szCs w:val="18"/>
                  <w:rtl/>
                  <w:lang w:bidi="ar-SY"/>
                </w:rPr>
                <w:t>ها</w:t>
              </w:r>
            </w:ins>
            <w:ins w:id="208" w:author="Arabic-LBA" w:date="2023-04-04T23:59:00Z">
              <w:r w:rsidRPr="00276D07">
                <w:rPr>
                  <w:spacing w:val="-2"/>
                  <w:sz w:val="18"/>
                  <w:szCs w:val="18"/>
                  <w:rtl/>
                  <w:lang w:bidi="ar-SY"/>
                </w:rPr>
                <w:t xml:space="preserve"> ستتبع الإجراءات الواردة في</w:t>
              </w:r>
            </w:ins>
            <w:ins w:id="209" w:author="Arabic_GE" w:date="2023-04-13T12:34:00Z">
              <w:r w:rsidRPr="00276D07">
                <w:rPr>
                  <w:rFonts w:hint="cs"/>
                  <w:spacing w:val="-2"/>
                  <w:sz w:val="18"/>
                  <w:szCs w:val="18"/>
                  <w:rtl/>
                  <w:lang w:bidi="ar-SY"/>
                </w:rPr>
                <w:t> </w:t>
              </w:r>
            </w:ins>
            <w:ins w:id="210" w:author="Arabic-LBA" w:date="2023-04-04T23:59:00Z">
              <w:r w:rsidRPr="00276D07">
                <w:rPr>
                  <w:spacing w:val="-2"/>
                  <w:sz w:val="18"/>
                  <w:szCs w:val="18"/>
                  <w:rtl/>
                  <w:lang w:bidi="ar-SY"/>
                </w:rPr>
                <w:t>الفقرة</w:t>
              </w:r>
            </w:ins>
            <w:ins w:id="211" w:author="Arabic_GE" w:date="2023-04-13T12:34:00Z">
              <w:r w:rsidRPr="00276D07">
                <w:rPr>
                  <w:rFonts w:hint="cs"/>
                  <w:spacing w:val="-2"/>
                  <w:sz w:val="18"/>
                  <w:szCs w:val="18"/>
                  <w:rtl/>
                  <w:lang w:bidi="ar-SY"/>
                </w:rPr>
                <w:t> </w:t>
              </w:r>
            </w:ins>
            <w:ins w:id="212" w:author="Arabic-LBA" w:date="2023-04-04T23:59:00Z">
              <w:r w:rsidRPr="00276D07">
                <w:rPr>
                  <w:spacing w:val="-2"/>
                  <w:sz w:val="18"/>
                  <w:szCs w:val="18"/>
                  <w:rtl/>
                  <w:lang w:bidi="ar-SY"/>
                </w:rPr>
                <w:t xml:space="preserve">2 </w:t>
              </w:r>
            </w:ins>
            <w:ins w:id="213" w:author="Arabic-LBA" w:date="2023-04-05T00:04:00Z">
              <w:r w:rsidRPr="00276D07">
                <w:rPr>
                  <w:spacing w:val="-2"/>
                  <w:sz w:val="18"/>
                  <w:szCs w:val="18"/>
                  <w:rtl/>
                  <w:lang w:bidi="ar-SY"/>
                </w:rPr>
                <w:t xml:space="preserve">من </w:t>
              </w:r>
              <w:r w:rsidRPr="00276D07">
                <w:rPr>
                  <w:i/>
                  <w:iCs/>
                  <w:spacing w:val="-2"/>
                  <w:sz w:val="18"/>
                  <w:szCs w:val="18"/>
                  <w:rtl/>
                  <w:lang w:bidi="ar-SY"/>
                </w:rPr>
                <w:t>"يقرر كذلك"</w:t>
              </w:r>
              <w:r w:rsidRPr="00276D07">
                <w:rPr>
                  <w:spacing w:val="-2"/>
                  <w:sz w:val="18"/>
                  <w:szCs w:val="18"/>
                  <w:rtl/>
                  <w:lang w:bidi="ar-SY"/>
                </w:rPr>
                <w:t xml:space="preserve"> </w:t>
              </w:r>
            </w:ins>
            <w:ins w:id="214" w:author="Arabic-LBA" w:date="2023-04-04T23:59:00Z">
              <w:r w:rsidRPr="00276D07">
                <w:rPr>
                  <w:spacing w:val="-2"/>
                  <w:sz w:val="18"/>
                  <w:szCs w:val="18"/>
                  <w:rtl/>
                  <w:lang w:bidi="ar-SY"/>
                </w:rPr>
                <w:t xml:space="preserve">من القرار </w:t>
              </w:r>
            </w:ins>
            <w:ins w:id="215" w:author="Arabic-LBA" w:date="2023-04-05T00:06:00Z">
              <w:r w:rsidRPr="00276D07">
                <w:rPr>
                  <w:b/>
                  <w:bCs/>
                  <w:sz w:val="18"/>
                  <w:szCs w:val="18"/>
                </w:rPr>
                <w:t>[</w:t>
              </w:r>
            </w:ins>
            <w:ins w:id="216" w:author="ITU" w:date="2023-09-15T18:37:00Z">
              <w:r w:rsidR="00E66A88" w:rsidRPr="00276D07">
                <w:rPr>
                  <w:b/>
                  <w:bCs/>
                  <w:sz w:val="18"/>
                  <w:szCs w:val="18"/>
                  <w:lang w:val="en-GB"/>
                </w:rPr>
                <w:t>IAP-</w:t>
              </w:r>
            </w:ins>
            <w:ins w:id="217" w:author="Gomez, Yoanni" w:date="2023-04-04T11:20:00Z">
              <w:r w:rsidR="00E66A88" w:rsidRPr="00276D07">
                <w:rPr>
                  <w:b/>
                  <w:bCs/>
                  <w:sz w:val="18"/>
                  <w:szCs w:val="18"/>
                  <w:lang w:val="en-GB"/>
                </w:rPr>
                <w:t>A117-B</w:t>
              </w:r>
            </w:ins>
            <w:ins w:id="218" w:author="Arabic-LBA" w:date="2023-04-05T00:06:00Z">
              <w:r w:rsidRPr="00276D07">
                <w:rPr>
                  <w:b/>
                  <w:bCs/>
                  <w:sz w:val="18"/>
                  <w:szCs w:val="18"/>
                </w:rPr>
                <w:t>] (WRC-23)</w:t>
              </w:r>
            </w:ins>
          </w:p>
          <w:p w14:paraId="1F45E4CA" w14:textId="2D87F25A" w:rsidR="00613ECC" w:rsidRPr="00276D07" w:rsidRDefault="00613ECC" w:rsidP="00AE6CB1">
            <w:pPr>
              <w:spacing w:before="60" w:after="60" w:line="240" w:lineRule="exact"/>
              <w:ind w:left="340"/>
              <w:rPr>
                <w:spacing w:val="-2"/>
                <w:sz w:val="18"/>
                <w:szCs w:val="18"/>
                <w:rtl/>
                <w:lang w:bidi="ar-SY"/>
              </w:rPr>
            </w:pPr>
            <w:ins w:id="219" w:author="Arabic-LBA" w:date="2023-04-04T23:59:00Z">
              <w:r w:rsidRPr="00276D07">
                <w:rPr>
                  <w:spacing w:val="-2"/>
                  <w:sz w:val="18"/>
                  <w:szCs w:val="18"/>
                  <w:rtl/>
                  <w:lang w:bidi="ar-SY"/>
                </w:rPr>
                <w:t>مطلوب فقط للإخطار عن المحطات الفضائية غير المستقرة بالنسبة إلى الأرض والمقدمة وفقا</w:t>
              </w:r>
            </w:ins>
            <w:ins w:id="220" w:author="Arabic-LBA" w:date="2023-04-05T00:17:00Z">
              <w:r w:rsidRPr="00276D07">
                <w:rPr>
                  <w:spacing w:val="-2"/>
                  <w:sz w:val="18"/>
                  <w:szCs w:val="18"/>
                  <w:rtl/>
                  <w:lang w:bidi="ar-SY"/>
                </w:rPr>
                <w:t>ً</w:t>
              </w:r>
            </w:ins>
            <w:ins w:id="221" w:author="Arabic-LBA" w:date="2023-04-04T23:59:00Z">
              <w:r w:rsidRPr="00276D07">
                <w:rPr>
                  <w:spacing w:val="-2"/>
                  <w:sz w:val="18"/>
                  <w:szCs w:val="18"/>
                  <w:rtl/>
                  <w:lang w:bidi="ar-SY"/>
                </w:rPr>
                <w:t xml:space="preserve"> للقرار </w:t>
              </w:r>
            </w:ins>
            <w:ins w:id="222" w:author="Arabic-LBA" w:date="2023-04-05T00:07:00Z">
              <w:r w:rsidRPr="00276D07">
                <w:rPr>
                  <w:b/>
                  <w:bCs/>
                  <w:sz w:val="18"/>
                  <w:szCs w:val="18"/>
                </w:rPr>
                <w:t>[</w:t>
              </w:r>
            </w:ins>
            <w:ins w:id="223" w:author="Arabic_AA" w:date="2023-10-27T10:21:00Z">
              <w:r w:rsidR="00A76830" w:rsidRPr="00276D07">
                <w:rPr>
                  <w:b/>
                  <w:bCs/>
                  <w:sz w:val="18"/>
                  <w:szCs w:val="18"/>
                </w:rPr>
                <w:t>IAP-</w:t>
              </w:r>
            </w:ins>
            <w:ins w:id="224" w:author="Arabic-LBA" w:date="2023-04-05T00:07:00Z">
              <w:r w:rsidRPr="00276D07">
                <w:rPr>
                  <w:b/>
                  <w:bCs/>
                  <w:sz w:val="18"/>
                  <w:szCs w:val="18"/>
                </w:rPr>
                <w:t>A117-B] (WRC-23)</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5766E0F0" w14:textId="73161474"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225" w:author="Elbahnassawy, Ganat" w:date="2022-10-25T12:0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ب</w:t>
              </w:r>
            </w:ins>
            <w:ins w:id="226" w:author="Arabic_AA" w:date="2023-10-27T10:17:00Z">
              <w:r w:rsidR="00E66A88" w:rsidRPr="00276D07">
                <w:rPr>
                  <w:rFonts w:hint="cs"/>
                  <w:caps/>
                  <w:sz w:val="18"/>
                  <w:szCs w:val="18"/>
                  <w:rtl/>
                  <w:lang w:bidi="ar-EG"/>
                </w:rPr>
                <w:t>.</w:t>
              </w:r>
              <w:r w:rsidR="00102CB9" w:rsidRPr="00276D07">
                <w:rPr>
                  <w:caps/>
                  <w:sz w:val="18"/>
                  <w:szCs w:val="18"/>
                  <w:lang w:bidi="ar-EG"/>
                </w:rPr>
                <w:t>1</w:t>
              </w:r>
            </w:ins>
          </w:p>
        </w:tc>
      </w:tr>
      <w:tr w:rsidR="00102CB9" w:rsidRPr="00276D07" w14:paraId="7FDBDB41"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353AD40E" w14:textId="77777777" w:rsidR="00102CB9" w:rsidRPr="00276D07" w:rsidRDefault="00102CB9"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2CE5E23F" w14:textId="5FA7E8CC" w:rsidR="00102CB9" w:rsidRPr="00276D07" w:rsidRDefault="000B769E"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227" w:author="Elbahnassawy, Ganat" w:date="2022-10-25T12:0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ب</w:t>
              </w:r>
            </w:ins>
            <w:ins w:id="228" w:author="Arabic_AA" w:date="2023-10-27T10:17:00Z">
              <w:r w:rsidRPr="00276D07">
                <w:rPr>
                  <w:rFonts w:hint="cs"/>
                  <w:caps/>
                  <w:sz w:val="18"/>
                  <w:szCs w:val="18"/>
                  <w:rtl/>
                  <w:lang w:bidi="ar-EG"/>
                </w:rPr>
                <w:t>.</w:t>
              </w:r>
            </w:ins>
            <w:ins w:id="229" w:author="Arabic_AA" w:date="2023-10-27T10:18:00Z">
              <w:r w:rsidRPr="00276D07">
                <w:rPr>
                  <w:caps/>
                  <w:sz w:val="18"/>
                  <w:szCs w:val="18"/>
                  <w:lang w:bidi="ar-EG"/>
                </w:rPr>
                <w:t>2</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0A255778" w14:textId="77777777" w:rsidR="00102CB9" w:rsidRPr="00276D07" w:rsidRDefault="00102CB9"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55993C22" w14:textId="77777777" w:rsidR="00102CB9" w:rsidRPr="00276D07" w:rsidRDefault="00102CB9"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2A4BE43" w14:textId="77777777" w:rsidR="00102CB9" w:rsidRPr="00276D07" w:rsidRDefault="00102CB9"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35240F58" w14:textId="77777777" w:rsidR="00102CB9" w:rsidRPr="00276D07" w:rsidRDefault="00102CB9"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436D7850" w14:textId="541852E4" w:rsidR="00102CB9" w:rsidRPr="00276D07" w:rsidRDefault="00BC16C7" w:rsidP="00613ECC">
            <w:pPr>
              <w:tabs>
                <w:tab w:val="left" w:pos="113"/>
                <w:tab w:val="left" w:pos="227"/>
                <w:tab w:val="left" w:pos="340"/>
                <w:tab w:val="left" w:pos="454"/>
              </w:tabs>
              <w:spacing w:before="60" w:after="60" w:line="240" w:lineRule="exact"/>
              <w:ind w:left="227" w:hanging="227"/>
              <w:jc w:val="center"/>
              <w:rPr>
                <w:sz w:val="16"/>
                <w:szCs w:val="16"/>
              </w:rPr>
            </w:pPr>
            <w:ins w:id="230" w:author="Arabic_AA" w:date="2023-10-27T10:27:00Z">
              <w:r w:rsidRPr="00276D07">
                <w:rPr>
                  <w:rFonts w:eastAsiaTheme="minorEastAsia" w:hint="cs"/>
                  <w:sz w:val="18"/>
                  <w:szCs w:val="18"/>
                  <w:rtl/>
                  <w:lang w:bidi="ar-EG"/>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59AD6AA1" w14:textId="77777777" w:rsidR="00102CB9" w:rsidRPr="00276D07" w:rsidDel="008C5109" w:rsidRDefault="00102CB9"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6CE08CF5" w14:textId="03DE2287" w:rsidR="00102CB9" w:rsidRPr="00276D07" w:rsidRDefault="00BC16C7"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231" w:author="Arabic_AA" w:date="2023-10-27T10:27:00Z">
              <w:r w:rsidRPr="00276D07">
                <w:rPr>
                  <w:rFonts w:eastAsiaTheme="minorEastAsia" w:hint="cs"/>
                  <w:sz w:val="18"/>
                  <w:szCs w:val="18"/>
                  <w:rtl/>
                  <w:lang w:bidi="ar-EG"/>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7D8C9779" w14:textId="77777777" w:rsidR="00102CB9" w:rsidRPr="00276D07" w:rsidDel="008C5109" w:rsidRDefault="00102CB9"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159C028F" w14:textId="77777777" w:rsidR="00102CB9" w:rsidRPr="00276D07" w:rsidRDefault="00102CB9"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D1AD655" w14:textId="77777777" w:rsidR="00102CB9" w:rsidRPr="00276D07" w:rsidRDefault="00102CB9" w:rsidP="00613ECC">
            <w:pPr>
              <w:ind w:left="170"/>
              <w:rPr>
                <w:spacing w:val="-2"/>
                <w:sz w:val="18"/>
                <w:szCs w:val="18"/>
                <w:rtl/>
                <w:lang w:bidi="ar-SY"/>
              </w:rPr>
            </w:pPr>
          </w:p>
        </w:tc>
        <w:tc>
          <w:tcPr>
            <w:tcW w:w="822" w:type="dxa"/>
          </w:tcPr>
          <w:p w14:paraId="299D3F11" w14:textId="77777777" w:rsidR="00102CB9" w:rsidRPr="00276D07" w:rsidRDefault="00102CB9" w:rsidP="00613ECC">
            <w:pPr>
              <w:ind w:left="170"/>
              <w:rPr>
                <w:spacing w:val="-2"/>
                <w:sz w:val="18"/>
                <w:szCs w:val="18"/>
                <w:rtl/>
                <w:lang w:bidi="ar-SY"/>
              </w:rPr>
            </w:pPr>
          </w:p>
        </w:tc>
        <w:tc>
          <w:tcPr>
            <w:tcW w:w="822" w:type="dxa"/>
          </w:tcPr>
          <w:p w14:paraId="10892DE5" w14:textId="77777777" w:rsidR="00102CB9" w:rsidRPr="00276D07" w:rsidRDefault="00102CB9" w:rsidP="00613ECC">
            <w:pPr>
              <w:ind w:left="170"/>
              <w:rPr>
                <w:spacing w:val="-2"/>
                <w:sz w:val="18"/>
                <w:szCs w:val="18"/>
                <w:rtl/>
                <w:lang w:bidi="ar-SY"/>
              </w:rPr>
            </w:pPr>
          </w:p>
        </w:tc>
        <w:tc>
          <w:tcPr>
            <w:tcW w:w="822" w:type="dxa"/>
            <w:tcBorders>
              <w:right w:val="double" w:sz="4" w:space="0" w:color="auto"/>
            </w:tcBorders>
          </w:tcPr>
          <w:p w14:paraId="79B25EF0" w14:textId="77777777" w:rsidR="00102CB9" w:rsidRPr="00276D07" w:rsidRDefault="00102CB9"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377EA819" w14:textId="1B0F9205" w:rsidR="00102CB9" w:rsidRPr="00276D07" w:rsidRDefault="00A73CD0" w:rsidP="00AE6CB1">
            <w:pPr>
              <w:spacing w:before="60" w:after="60" w:line="240" w:lineRule="exact"/>
              <w:ind w:left="170"/>
              <w:rPr>
                <w:ins w:id="232" w:author="Arabic_AA" w:date="2023-10-27T10:18:00Z"/>
                <w:spacing w:val="-2"/>
                <w:sz w:val="18"/>
                <w:szCs w:val="18"/>
                <w:rtl/>
              </w:rPr>
            </w:pPr>
            <w:ins w:id="233" w:author="Arabic-RN" w:date="2023-11-04T08:59:00Z">
              <w:r w:rsidRPr="00276D07">
                <w:rPr>
                  <w:spacing w:val="-2"/>
                  <w:sz w:val="18"/>
                  <w:szCs w:val="18"/>
                  <w:rtl/>
                  <w:lang w:bidi="ar-EG"/>
                </w:rPr>
                <w:t xml:space="preserve">‏التزام بالامتثال لمستوى كثافة تدفق القدرة لكل ساتل في نطاق التردد </w:t>
              </w:r>
              <w:r w:rsidRPr="00276D07">
                <w:rPr>
                  <w:spacing w:val="-2"/>
                  <w:sz w:val="18"/>
                  <w:szCs w:val="18"/>
                  <w:cs/>
                  <w:lang w:bidi="ar-EG"/>
                </w:rPr>
                <w:t>‎</w:t>
              </w:r>
              <w:r w:rsidRPr="00276D07">
                <w:rPr>
                  <w:spacing w:val="-2"/>
                  <w:sz w:val="18"/>
                  <w:szCs w:val="18"/>
                  <w:lang w:bidi="ar-EG"/>
                </w:rPr>
                <w:t>GHz 19,7-19,3</w:t>
              </w:r>
              <w:r w:rsidRPr="00276D07">
                <w:rPr>
                  <w:spacing w:val="-2"/>
                  <w:sz w:val="18"/>
                  <w:szCs w:val="18"/>
                  <w:rtl/>
                  <w:lang w:bidi="ar-EG"/>
                </w:rPr>
                <w:t xml:space="preserve">‏، على النحو المحدد في الرقم </w:t>
              </w:r>
              <w:r w:rsidRPr="00276D07">
                <w:rPr>
                  <w:spacing w:val="-2"/>
                  <w:sz w:val="18"/>
                  <w:szCs w:val="18"/>
                  <w:cs/>
                  <w:lang w:bidi="ar-EG"/>
                </w:rPr>
                <w:t>‎</w:t>
              </w:r>
              <w:r w:rsidRPr="00276D07">
                <w:rPr>
                  <w:b/>
                  <w:bCs/>
                  <w:spacing w:val="-2"/>
                  <w:sz w:val="18"/>
                  <w:szCs w:val="18"/>
                  <w:lang w:bidi="ar-EG"/>
                  <w:rPrChange w:id="234" w:author="Arabic-RN" w:date="2023-11-04T08:59:00Z">
                    <w:rPr>
                      <w:spacing w:val="-2"/>
                      <w:sz w:val="18"/>
                      <w:szCs w:val="18"/>
                      <w:lang w:bidi="ar-EG"/>
                    </w:rPr>
                  </w:rPrChange>
                </w:rPr>
                <w:t>523X.5</w:t>
              </w:r>
            </w:ins>
          </w:p>
          <w:p w14:paraId="4AF11898" w14:textId="4153DA14" w:rsidR="000B769E" w:rsidRPr="00276D07" w:rsidRDefault="00A73CD0" w:rsidP="00AE6CB1">
            <w:pPr>
              <w:spacing w:before="60" w:after="60" w:line="240" w:lineRule="exact"/>
              <w:ind w:left="170"/>
              <w:rPr>
                <w:spacing w:val="-2"/>
                <w:sz w:val="18"/>
                <w:szCs w:val="18"/>
                <w:rtl/>
                <w:lang w:val="en-GB" w:bidi="ar-EG"/>
                <w:rPrChange w:id="235" w:author="Arabic-RN" w:date="2023-11-04T09:00:00Z">
                  <w:rPr>
                    <w:spacing w:val="-2"/>
                    <w:sz w:val="18"/>
                    <w:szCs w:val="18"/>
                    <w:rtl/>
                    <w:lang w:bidi="ar-EG"/>
                  </w:rPr>
                </w:rPrChange>
              </w:rPr>
            </w:pPr>
            <w:ins w:id="236" w:author="Arabic-RN" w:date="2023-11-04T08:59:00Z">
              <w:r w:rsidRPr="00276D07">
                <w:rPr>
                  <w:spacing w:val="-2"/>
                  <w:sz w:val="18"/>
                  <w:szCs w:val="18"/>
                  <w:rtl/>
                  <w:lang w:bidi="ar-EG"/>
                </w:rPr>
                <w:t>‏</w:t>
              </w:r>
            </w:ins>
            <w:r w:rsidR="000B59A7" w:rsidRPr="00276D07">
              <w:rPr>
                <w:spacing w:val="-2"/>
                <w:sz w:val="18"/>
                <w:szCs w:val="18"/>
                <w:lang w:bidi="ar-EG"/>
              </w:rPr>
              <w:t xml:space="preserve">   </w:t>
            </w:r>
            <w:ins w:id="237" w:author="Arabic-RN" w:date="2023-11-04T08:59:00Z">
              <w:r w:rsidRPr="00276D07">
                <w:rPr>
                  <w:spacing w:val="-2"/>
                  <w:sz w:val="18"/>
                  <w:szCs w:val="18"/>
                  <w:rtl/>
                  <w:lang w:bidi="ar-EG"/>
                </w:rPr>
                <w:t>مطلوب فقط للتبليغ عن المحطات الفضائية المقدمة وفقا</w:t>
              </w:r>
              <w:r w:rsidRPr="00276D07">
                <w:rPr>
                  <w:rFonts w:hint="cs"/>
                  <w:spacing w:val="-2"/>
                  <w:sz w:val="18"/>
                  <w:szCs w:val="18"/>
                  <w:rtl/>
                  <w:lang w:bidi="ar-EG"/>
                </w:rPr>
                <w:t>ً</w:t>
              </w:r>
              <w:r w:rsidRPr="00276D07">
                <w:rPr>
                  <w:spacing w:val="-2"/>
                  <w:sz w:val="18"/>
                  <w:szCs w:val="18"/>
                  <w:rtl/>
                  <w:lang w:bidi="ar-EG"/>
                </w:rPr>
                <w:t xml:space="preserve"> للقرار</w:t>
              </w:r>
              <w:r w:rsidRPr="00276D07">
                <w:rPr>
                  <w:spacing w:val="-2"/>
                  <w:sz w:val="18"/>
                  <w:szCs w:val="18"/>
                  <w:cs/>
                  <w:lang w:bidi="ar-EG"/>
                </w:rPr>
                <w:t>‎</w:t>
              </w:r>
            </w:ins>
            <w:ins w:id="238" w:author="Arabic-RN" w:date="2023-11-04T09:00:00Z">
              <w:r w:rsidRPr="00276D07">
                <w:rPr>
                  <w:rFonts w:hint="cs"/>
                  <w:spacing w:val="-2"/>
                  <w:sz w:val="18"/>
                  <w:szCs w:val="18"/>
                  <w:rtl/>
                  <w:lang w:bidi="ar-EG"/>
                </w:rPr>
                <w:t xml:space="preserve"> </w:t>
              </w:r>
              <w:r w:rsidRPr="00276D07">
                <w:rPr>
                  <w:b/>
                  <w:bCs/>
                  <w:spacing w:val="-2"/>
                  <w:sz w:val="18"/>
                  <w:szCs w:val="18"/>
                  <w:lang w:val="en-GB" w:bidi="ar-EG"/>
                </w:rPr>
                <w:t>[IAP</w:t>
              </w:r>
              <w:r w:rsidRPr="00276D07">
                <w:rPr>
                  <w:b/>
                  <w:bCs/>
                  <w:spacing w:val="-2"/>
                  <w:sz w:val="18"/>
                  <w:szCs w:val="18"/>
                  <w:lang w:val="en-GB" w:bidi="ar-EG"/>
                </w:rPr>
                <w:noBreakHyphen/>
                <w:t>A117-B] (WRC</w:t>
              </w:r>
              <w:r w:rsidRPr="00276D07">
                <w:rPr>
                  <w:b/>
                  <w:bCs/>
                  <w:spacing w:val="-2"/>
                  <w:sz w:val="18"/>
                  <w:szCs w:val="18"/>
                  <w:lang w:val="en-GB" w:bidi="ar-EG"/>
                </w:rPr>
                <w:noBreakHyphen/>
                <w:t>23)</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1E495F5B" w14:textId="3298C62A" w:rsidR="00102CB9" w:rsidRPr="00276D07" w:rsidRDefault="00102CB9" w:rsidP="00613ECC">
            <w:pPr>
              <w:tabs>
                <w:tab w:val="left" w:pos="113"/>
                <w:tab w:val="left" w:pos="227"/>
                <w:tab w:val="left" w:pos="340"/>
                <w:tab w:val="left" w:pos="454"/>
              </w:tabs>
              <w:spacing w:before="60" w:after="60" w:line="240" w:lineRule="exact"/>
              <w:ind w:left="227" w:hanging="227"/>
              <w:rPr>
                <w:caps/>
                <w:sz w:val="18"/>
                <w:szCs w:val="18"/>
                <w:lang w:bidi="ar-EG"/>
              </w:rPr>
            </w:pPr>
            <w:ins w:id="239" w:author="Elbahnassawy, Ganat" w:date="2022-10-25T12:0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ب</w:t>
              </w:r>
            </w:ins>
            <w:ins w:id="240" w:author="Arabic_AA" w:date="2023-10-27T10:17:00Z">
              <w:r w:rsidRPr="00276D07">
                <w:rPr>
                  <w:rFonts w:hint="cs"/>
                  <w:caps/>
                  <w:sz w:val="18"/>
                  <w:szCs w:val="18"/>
                  <w:rtl/>
                  <w:lang w:bidi="ar-EG"/>
                </w:rPr>
                <w:t>.</w:t>
              </w:r>
            </w:ins>
            <w:ins w:id="241" w:author="Arabic_AA" w:date="2023-10-27T10:18:00Z">
              <w:r w:rsidRPr="00276D07">
                <w:rPr>
                  <w:caps/>
                  <w:sz w:val="18"/>
                  <w:szCs w:val="18"/>
                  <w:lang w:bidi="ar-EG"/>
                </w:rPr>
                <w:t>2</w:t>
              </w:r>
            </w:ins>
          </w:p>
        </w:tc>
      </w:tr>
      <w:tr w:rsidR="00613ECC" w:rsidRPr="00276D07" w14:paraId="41E9F768"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70A4AC4E"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7873123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242" w:author="Arabic_GE" w:date="2023-04-04T21:2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ج.</w:t>
              </w:r>
              <w:r w:rsidRPr="00276D07">
                <w:rPr>
                  <w:caps/>
                  <w:sz w:val="18"/>
                  <w:szCs w:val="18"/>
                  <w:lang w:bidi="ar-EG"/>
                </w:rPr>
                <w:t>1</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718F893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2A8F37AE"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5357D31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6B49309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71DA86B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sz w:val="16"/>
                <w:szCs w:val="16"/>
              </w:rPr>
            </w:pPr>
            <w:ins w:id="243" w:author="Arabic_GE" w:date="2023-04-04T21:22:00Z">
              <w:r w:rsidRPr="00276D07">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676E3327"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09AD4CF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244" w:author="Arabic_GE" w:date="2023-04-04T21:22:00Z">
              <w:r w:rsidRPr="00276D07">
                <w:rPr>
                  <w:sz w:val="16"/>
                  <w:szCs w:val="16"/>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586D70FF"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7994D05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5D0A3E93" w14:textId="77777777" w:rsidR="00613ECC" w:rsidRPr="00276D07" w:rsidRDefault="00613ECC" w:rsidP="00613ECC">
            <w:pPr>
              <w:ind w:left="170"/>
              <w:rPr>
                <w:spacing w:val="-2"/>
                <w:sz w:val="18"/>
                <w:szCs w:val="18"/>
                <w:rtl/>
                <w:lang w:bidi="ar-SY"/>
              </w:rPr>
            </w:pPr>
          </w:p>
        </w:tc>
        <w:tc>
          <w:tcPr>
            <w:tcW w:w="822" w:type="dxa"/>
          </w:tcPr>
          <w:p w14:paraId="6D0F6FA2" w14:textId="77777777" w:rsidR="00613ECC" w:rsidRPr="00276D07" w:rsidRDefault="00613ECC" w:rsidP="00613ECC">
            <w:pPr>
              <w:ind w:left="170"/>
              <w:rPr>
                <w:spacing w:val="-2"/>
                <w:sz w:val="18"/>
                <w:szCs w:val="18"/>
                <w:rtl/>
                <w:lang w:bidi="ar-SY"/>
              </w:rPr>
            </w:pPr>
          </w:p>
        </w:tc>
        <w:tc>
          <w:tcPr>
            <w:tcW w:w="822" w:type="dxa"/>
          </w:tcPr>
          <w:p w14:paraId="043A78B7" w14:textId="77777777" w:rsidR="00613ECC" w:rsidRPr="00276D07" w:rsidRDefault="00613ECC" w:rsidP="00613ECC">
            <w:pPr>
              <w:ind w:left="170"/>
              <w:rPr>
                <w:spacing w:val="-2"/>
                <w:sz w:val="18"/>
                <w:szCs w:val="18"/>
                <w:rtl/>
                <w:lang w:bidi="ar-SY"/>
              </w:rPr>
            </w:pPr>
          </w:p>
        </w:tc>
        <w:tc>
          <w:tcPr>
            <w:tcW w:w="822" w:type="dxa"/>
            <w:tcBorders>
              <w:right w:val="double" w:sz="4" w:space="0" w:color="auto"/>
            </w:tcBorders>
          </w:tcPr>
          <w:p w14:paraId="5235B675" w14:textId="77777777" w:rsidR="00613ECC" w:rsidRPr="00276D07" w:rsidRDefault="00613ECC"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71A58642" w14:textId="628882AE" w:rsidR="00613ECC" w:rsidRPr="00276D07" w:rsidRDefault="00613ECC" w:rsidP="00AE6CB1">
            <w:pPr>
              <w:spacing w:before="60" w:after="60" w:line="240" w:lineRule="exact"/>
              <w:ind w:left="170"/>
              <w:rPr>
                <w:spacing w:val="-2"/>
                <w:sz w:val="18"/>
                <w:szCs w:val="18"/>
                <w:rtl/>
                <w:lang w:bidi="ar-SY"/>
              </w:rPr>
            </w:pPr>
            <w:ins w:id="245" w:author="Arabic-LBA" w:date="2023-04-04T23:59:00Z">
              <w:r w:rsidRPr="00276D07">
                <w:rPr>
                  <w:spacing w:val="-2"/>
                  <w:sz w:val="18"/>
                  <w:szCs w:val="18"/>
                  <w:rtl/>
                  <w:lang w:bidi="ar-SY"/>
                </w:rPr>
                <w:t xml:space="preserve">زاوية منطقة الاستبعاد (بالدرجات)، الزاوية الدنيا لمدار </w:t>
              </w:r>
              <w:proofErr w:type="spellStart"/>
              <w:r w:rsidRPr="00276D07">
                <w:rPr>
                  <w:spacing w:val="-2"/>
                  <w:sz w:val="18"/>
                  <w:szCs w:val="18"/>
                  <w:rtl/>
                  <w:lang w:bidi="ar-SY"/>
                </w:rPr>
                <w:t>الساتل</w:t>
              </w:r>
              <w:proofErr w:type="spellEnd"/>
              <w:r w:rsidRPr="00276D07">
                <w:rPr>
                  <w:spacing w:val="-2"/>
                  <w:sz w:val="18"/>
                  <w:szCs w:val="18"/>
                  <w:rtl/>
                  <w:lang w:bidi="ar-SY"/>
                </w:rPr>
                <w:t xml:space="preserve"> المستقر بالنسبة إلى الأرض في محطة الإرسال الفضائية غير المستقرة بالنسبة إلى الأرض التي </w:t>
              </w:r>
            </w:ins>
            <w:ins w:id="246" w:author="Arabic-LBA" w:date="2023-04-05T00:11:00Z">
              <w:r w:rsidRPr="00276D07">
                <w:rPr>
                  <w:spacing w:val="-2"/>
                  <w:sz w:val="18"/>
                  <w:szCs w:val="18"/>
                  <w:rtl/>
                  <w:lang w:bidi="ar-SY"/>
                </w:rPr>
                <w:t>ستشغل فيها تحدد</w:t>
              </w:r>
            </w:ins>
            <w:ins w:id="247" w:author="Arabic-LBA" w:date="2023-04-04T23:59:00Z">
              <w:r w:rsidRPr="00276D07">
                <w:rPr>
                  <w:spacing w:val="-2"/>
                  <w:sz w:val="18"/>
                  <w:szCs w:val="18"/>
                  <w:rtl/>
                  <w:lang w:bidi="ar-SY"/>
                </w:rPr>
                <w:t xml:space="preserve"> </w:t>
              </w:r>
            </w:ins>
            <w:ins w:id="248" w:author="Arabic-LBA" w:date="2023-04-05T00:12:00Z">
              <w:r w:rsidRPr="00276D07">
                <w:rPr>
                  <w:spacing w:val="-2"/>
                  <w:sz w:val="18"/>
                  <w:szCs w:val="18"/>
                  <w:rtl/>
                  <w:lang w:bidi="ar-SY"/>
                </w:rPr>
                <w:t>عند</w:t>
              </w:r>
            </w:ins>
            <w:ins w:id="249" w:author="Arabic-LBA" w:date="2023-04-04T23:59:00Z">
              <w:r w:rsidRPr="00276D07">
                <w:rPr>
                  <w:spacing w:val="-2"/>
                  <w:sz w:val="18"/>
                  <w:szCs w:val="18"/>
                  <w:rtl/>
                  <w:lang w:bidi="ar-SY"/>
                </w:rPr>
                <w:t xml:space="preserve"> محطة الإرسال الفضائية غير المستقرة بالنسبة إلى الأرض</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761C976C" w14:textId="77777777"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250" w:author="Arabic_GE" w:date="2023-04-04T21:2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ج.</w:t>
              </w:r>
              <w:r w:rsidRPr="00276D07">
                <w:rPr>
                  <w:caps/>
                  <w:sz w:val="18"/>
                  <w:szCs w:val="18"/>
                  <w:lang w:bidi="ar-EG"/>
                </w:rPr>
                <w:t>1</w:t>
              </w:r>
            </w:ins>
          </w:p>
        </w:tc>
      </w:tr>
      <w:tr w:rsidR="00613ECC" w:rsidRPr="00276D07" w14:paraId="3A8E3AB4"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47C51D48"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70013E7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251" w:author="Arabic_GE" w:date="2023-04-04T21:2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ج.</w:t>
              </w:r>
              <w:r w:rsidRPr="00276D07">
                <w:rPr>
                  <w:caps/>
                  <w:sz w:val="18"/>
                  <w:szCs w:val="18"/>
                  <w:lang w:bidi="ar-EG"/>
                </w:rPr>
                <w:t>2</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7AC5C62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105084B1"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BFF33C4"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0871F29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1675808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sz w:val="16"/>
                <w:szCs w:val="16"/>
              </w:rPr>
            </w:pPr>
            <w:ins w:id="252" w:author="Arabic_GE" w:date="2023-04-04T21:22:00Z">
              <w:r w:rsidRPr="00276D07">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34D06873"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3A43E07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253" w:author="Arabic_GE" w:date="2023-04-04T21:22:00Z">
              <w:r w:rsidRPr="00276D07">
                <w:rPr>
                  <w:sz w:val="16"/>
                  <w:szCs w:val="16"/>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59070328"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7D10EBC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0D31E765" w14:textId="77777777" w:rsidR="00613ECC" w:rsidRPr="00276D07" w:rsidRDefault="00613ECC" w:rsidP="00613ECC">
            <w:pPr>
              <w:ind w:left="170"/>
              <w:rPr>
                <w:spacing w:val="-2"/>
                <w:sz w:val="18"/>
                <w:szCs w:val="18"/>
                <w:rtl/>
                <w:lang w:bidi="ar-SY"/>
              </w:rPr>
            </w:pPr>
          </w:p>
        </w:tc>
        <w:tc>
          <w:tcPr>
            <w:tcW w:w="822" w:type="dxa"/>
          </w:tcPr>
          <w:p w14:paraId="4E86C6DC" w14:textId="77777777" w:rsidR="00613ECC" w:rsidRPr="00276D07" w:rsidRDefault="00613ECC" w:rsidP="00613ECC">
            <w:pPr>
              <w:ind w:left="170"/>
              <w:rPr>
                <w:spacing w:val="-2"/>
                <w:sz w:val="18"/>
                <w:szCs w:val="18"/>
                <w:rtl/>
                <w:lang w:bidi="ar-SY"/>
              </w:rPr>
            </w:pPr>
          </w:p>
        </w:tc>
        <w:tc>
          <w:tcPr>
            <w:tcW w:w="822" w:type="dxa"/>
          </w:tcPr>
          <w:p w14:paraId="2387D677" w14:textId="77777777" w:rsidR="00613ECC" w:rsidRPr="00276D07" w:rsidRDefault="00613ECC" w:rsidP="00613ECC">
            <w:pPr>
              <w:ind w:left="170"/>
              <w:rPr>
                <w:spacing w:val="-2"/>
                <w:sz w:val="18"/>
                <w:szCs w:val="18"/>
                <w:rtl/>
                <w:lang w:bidi="ar-SY"/>
              </w:rPr>
            </w:pPr>
          </w:p>
        </w:tc>
        <w:tc>
          <w:tcPr>
            <w:tcW w:w="822" w:type="dxa"/>
            <w:tcBorders>
              <w:right w:val="double" w:sz="4" w:space="0" w:color="auto"/>
            </w:tcBorders>
          </w:tcPr>
          <w:p w14:paraId="2D3B6654" w14:textId="77777777" w:rsidR="00613ECC" w:rsidRPr="00276D07" w:rsidRDefault="00613ECC"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5AD168D9" w14:textId="3C9CEEC9" w:rsidR="00613ECC" w:rsidRPr="00276D07" w:rsidRDefault="00613ECC" w:rsidP="00AE6CB1">
            <w:pPr>
              <w:spacing w:before="60" w:after="60" w:line="240" w:lineRule="exact"/>
              <w:ind w:left="170"/>
              <w:rPr>
                <w:spacing w:val="-2"/>
                <w:sz w:val="18"/>
                <w:szCs w:val="18"/>
                <w:rtl/>
                <w:lang w:val="en-GB"/>
              </w:rPr>
            </w:pPr>
            <w:ins w:id="254" w:author="Arabic-LBA" w:date="2023-04-05T00:00:00Z">
              <w:r w:rsidRPr="00276D07">
                <w:rPr>
                  <w:spacing w:val="-2"/>
                  <w:sz w:val="18"/>
                  <w:szCs w:val="18"/>
                  <w:rtl/>
                  <w:lang w:bidi="ar-SY"/>
                </w:rPr>
                <w:t xml:space="preserve">نمط القناع المحدد من حيث </w:t>
              </w:r>
              <w:proofErr w:type="spellStart"/>
              <w:r w:rsidRPr="00276D07">
                <w:rPr>
                  <w:spacing w:val="-2"/>
                  <w:sz w:val="18"/>
                  <w:szCs w:val="18"/>
                  <w:lang w:bidi="ar-SY"/>
                </w:rPr>
                <w:t>e.i.r.p</w:t>
              </w:r>
              <w:proofErr w:type="spellEnd"/>
              <w:r w:rsidRPr="00276D07">
                <w:rPr>
                  <w:spacing w:val="-2"/>
                  <w:sz w:val="18"/>
                  <w:szCs w:val="18"/>
                  <w:lang w:bidi="ar-SY"/>
                </w:rPr>
                <w:t>.</w:t>
              </w:r>
              <w:r w:rsidRPr="00276D07">
                <w:rPr>
                  <w:spacing w:val="-2"/>
                  <w:sz w:val="18"/>
                  <w:szCs w:val="18"/>
                  <w:rtl/>
                  <w:lang w:bidi="ar-SY"/>
                </w:rPr>
                <w:t xml:space="preserve"> في عرض نطاق 40 </w:t>
              </w:r>
            </w:ins>
            <w:ins w:id="255" w:author="Arabic_GE" w:date="2023-04-05T07:12:00Z">
              <w:r w:rsidRPr="00276D07">
                <w:rPr>
                  <w:spacing w:val="-2"/>
                  <w:sz w:val="18"/>
                  <w:szCs w:val="18"/>
                  <w:lang w:bidi="ar-SY"/>
                </w:rPr>
                <w:t>k</w:t>
              </w:r>
            </w:ins>
            <w:ins w:id="256" w:author="Arabic-LBA" w:date="2023-04-05T00:12:00Z">
              <w:r w:rsidRPr="00276D07">
                <w:rPr>
                  <w:spacing w:val="-2"/>
                  <w:sz w:val="18"/>
                  <w:szCs w:val="18"/>
                  <w:lang w:bidi="ar-SY"/>
                </w:rPr>
                <w:t>Hz</w:t>
              </w:r>
            </w:ins>
            <w:ins w:id="257" w:author="Arabic-LBA" w:date="2023-04-05T00:00:00Z">
              <w:r w:rsidRPr="00276D07">
                <w:rPr>
                  <w:spacing w:val="-2"/>
                  <w:sz w:val="18"/>
                  <w:szCs w:val="18"/>
                  <w:rtl/>
                  <w:lang w:bidi="ar-SY"/>
                </w:rPr>
                <w:t xml:space="preserve"> كدالة للزاوية خارج المحور بين خط تسديد محطة الإرسال الفضائية غير المستقرة بالنسبة إلى الأرض والخط من محطة الإرسال الفضائية غير المستقرة بالنسبة إلى الأرض إلى نقطة على مدار </w:t>
              </w:r>
              <w:proofErr w:type="spellStart"/>
              <w:r w:rsidRPr="00276D07">
                <w:rPr>
                  <w:spacing w:val="-2"/>
                  <w:sz w:val="18"/>
                  <w:szCs w:val="18"/>
                  <w:rtl/>
                  <w:lang w:bidi="ar-SY"/>
                </w:rPr>
                <w:t>الساتل</w:t>
              </w:r>
              <w:proofErr w:type="spellEnd"/>
              <w:r w:rsidRPr="00276D07">
                <w:rPr>
                  <w:spacing w:val="-2"/>
                  <w:sz w:val="18"/>
                  <w:szCs w:val="18"/>
                  <w:rtl/>
                  <w:lang w:bidi="ar-SY"/>
                </w:rPr>
                <w:t xml:space="preserve"> المستقر بالنسبة إلى الأرض</w:t>
              </w:r>
            </w:ins>
            <w:ins w:id="258" w:author="Arabic_AA" w:date="2023-10-27T10:20:00Z">
              <w:r w:rsidR="000F08C6" w:rsidRPr="00276D07">
                <w:rPr>
                  <w:rFonts w:hint="cs"/>
                  <w:spacing w:val="-2"/>
                  <w:sz w:val="18"/>
                  <w:szCs w:val="18"/>
                  <w:rtl/>
                  <w:lang w:bidi="ar-SY"/>
                </w:rPr>
                <w:t xml:space="preserve">، </w:t>
              </w:r>
            </w:ins>
            <w:ins w:id="259" w:author="Arabic-RN" w:date="2023-11-04T09:00:00Z">
              <w:r w:rsidR="00A95EE0" w:rsidRPr="00276D07">
                <w:rPr>
                  <w:rFonts w:hint="cs"/>
                  <w:spacing w:val="-2"/>
                  <w:sz w:val="18"/>
                  <w:szCs w:val="18"/>
                  <w:rtl/>
                </w:rPr>
                <w:t>وكدالة لخط العرض عند نظير مح</w:t>
              </w:r>
            </w:ins>
            <w:ins w:id="260" w:author="Arabic-RN" w:date="2023-11-04T09:01:00Z">
              <w:r w:rsidR="00A95EE0" w:rsidRPr="00276D07">
                <w:rPr>
                  <w:rFonts w:hint="cs"/>
                  <w:spacing w:val="-2"/>
                  <w:sz w:val="18"/>
                  <w:szCs w:val="18"/>
                  <w:rtl/>
                </w:rPr>
                <w:t>طة الإرسال الفضائية غير المستقرة بالنسبة إلى الأرض</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2EB03FD9" w14:textId="77777777"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261" w:author="Arabic_GE" w:date="2023-04-04T21:21: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ج.</w:t>
              </w:r>
              <w:r w:rsidRPr="00276D07">
                <w:rPr>
                  <w:caps/>
                  <w:sz w:val="18"/>
                  <w:szCs w:val="18"/>
                  <w:lang w:bidi="ar-EG"/>
                </w:rPr>
                <w:t>2</w:t>
              </w:r>
            </w:ins>
          </w:p>
        </w:tc>
      </w:tr>
      <w:tr w:rsidR="00613ECC" w:rsidRPr="00276D07" w14:paraId="7D171783"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7D6EE12E"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21C1A11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262" w:author="Arabic_GE" w:date="2023-04-04T21:22: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د</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1C4DC11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6DF5E2C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0D0AC2F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70E563C0"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2B30B28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sz w:val="16"/>
                <w:szCs w:val="16"/>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063E204B"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18698DA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246C002F"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5E4FCD9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368FBEE7" w14:textId="77777777" w:rsidR="00613ECC" w:rsidRPr="00276D07" w:rsidRDefault="00613ECC" w:rsidP="00613ECC">
            <w:pPr>
              <w:ind w:left="170"/>
              <w:rPr>
                <w:spacing w:val="-2"/>
                <w:sz w:val="18"/>
                <w:szCs w:val="18"/>
                <w:rtl/>
                <w:lang w:bidi="ar-SY"/>
              </w:rPr>
            </w:pPr>
          </w:p>
        </w:tc>
        <w:tc>
          <w:tcPr>
            <w:tcW w:w="822" w:type="dxa"/>
          </w:tcPr>
          <w:p w14:paraId="439B669B" w14:textId="77777777" w:rsidR="00613ECC" w:rsidRPr="00276D07" w:rsidRDefault="00613ECC" w:rsidP="00613ECC">
            <w:pPr>
              <w:ind w:left="170"/>
              <w:rPr>
                <w:spacing w:val="-2"/>
                <w:sz w:val="18"/>
                <w:szCs w:val="18"/>
                <w:rtl/>
                <w:lang w:bidi="ar-SY"/>
              </w:rPr>
            </w:pPr>
          </w:p>
        </w:tc>
        <w:tc>
          <w:tcPr>
            <w:tcW w:w="822" w:type="dxa"/>
          </w:tcPr>
          <w:p w14:paraId="3BBC151C" w14:textId="77777777" w:rsidR="00613ECC" w:rsidRPr="00276D07" w:rsidRDefault="00613ECC" w:rsidP="00613ECC">
            <w:pPr>
              <w:ind w:left="170"/>
              <w:rPr>
                <w:spacing w:val="-2"/>
                <w:sz w:val="18"/>
                <w:szCs w:val="18"/>
                <w:rtl/>
                <w:lang w:bidi="ar-SY"/>
              </w:rPr>
            </w:pPr>
          </w:p>
        </w:tc>
        <w:tc>
          <w:tcPr>
            <w:tcW w:w="822" w:type="dxa"/>
            <w:tcBorders>
              <w:right w:val="double" w:sz="4" w:space="0" w:color="auto"/>
            </w:tcBorders>
          </w:tcPr>
          <w:p w14:paraId="3982B3FB" w14:textId="77777777" w:rsidR="00613ECC" w:rsidRPr="00276D07" w:rsidRDefault="00613ECC" w:rsidP="00613ECC">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663F71BB" w14:textId="48A0712E" w:rsidR="00613ECC" w:rsidRPr="00276D07" w:rsidRDefault="00613ECC" w:rsidP="00AE6CB1">
            <w:pPr>
              <w:spacing w:before="60" w:after="60" w:line="240" w:lineRule="exact"/>
              <w:ind w:left="170"/>
              <w:rPr>
                <w:spacing w:val="-2"/>
                <w:sz w:val="18"/>
                <w:szCs w:val="18"/>
                <w:rtl/>
                <w:lang w:bidi="ar-SY"/>
              </w:rPr>
            </w:pPr>
            <w:ins w:id="263" w:author="Arabic-LBA" w:date="2023-04-05T00:00:00Z">
              <w:r w:rsidRPr="00276D07">
                <w:rPr>
                  <w:b/>
                  <w:bCs/>
                  <w:spacing w:val="-2"/>
                  <w:sz w:val="18"/>
                  <w:szCs w:val="18"/>
                  <w:rtl/>
                  <w:lang w:bidi="ar-SY"/>
                </w:rPr>
                <w:t>الامتثال لأحكام</w:t>
              </w:r>
              <w:r w:rsidRPr="00276D07">
                <w:rPr>
                  <w:spacing w:val="-2"/>
                  <w:sz w:val="18"/>
                  <w:szCs w:val="18"/>
                  <w:rtl/>
                  <w:lang w:bidi="ar-SY"/>
                </w:rPr>
                <w:t xml:space="preserve"> </w:t>
              </w:r>
            </w:ins>
            <w:ins w:id="264" w:author="Arabic-LBA" w:date="2023-04-05T00:13:00Z">
              <w:r w:rsidRPr="00276D07">
                <w:rPr>
                  <w:spacing w:val="-2"/>
                  <w:sz w:val="18"/>
                  <w:szCs w:val="18"/>
                  <w:rtl/>
                  <w:lang w:bidi="ar-SY"/>
                </w:rPr>
                <w:t xml:space="preserve">الفقرة </w:t>
              </w:r>
            </w:ins>
            <w:ins w:id="265" w:author="Mohamed El Sehemawi" w:date="2023-04-05T16:37:00Z">
              <w:r w:rsidRPr="00276D07">
                <w:rPr>
                  <w:rFonts w:hint="cs"/>
                  <w:spacing w:val="-2"/>
                  <w:sz w:val="18"/>
                  <w:szCs w:val="18"/>
                  <w:rtl/>
                  <w:lang w:bidi="ar-SY"/>
                </w:rPr>
                <w:t>3</w:t>
              </w:r>
            </w:ins>
            <w:ins w:id="266" w:author="Arabic_GE" w:date="2023-04-13T12:34:00Z">
              <w:r w:rsidRPr="00276D07">
                <w:rPr>
                  <w:rFonts w:hint="cs"/>
                  <w:spacing w:val="-2"/>
                  <w:sz w:val="18"/>
                  <w:szCs w:val="18"/>
                  <w:rtl/>
                  <w:lang w:bidi="ar-SY"/>
                </w:rPr>
                <w:t>.</w:t>
              </w:r>
            </w:ins>
            <w:ins w:id="267" w:author="Mohamed El Sehemawi" w:date="2023-04-05T16:37:00Z">
              <w:r w:rsidRPr="00276D07">
                <w:rPr>
                  <w:rFonts w:hint="cs"/>
                  <w:spacing w:val="-2"/>
                  <w:sz w:val="18"/>
                  <w:szCs w:val="18"/>
                  <w:rtl/>
                  <w:lang w:bidi="ar-SY"/>
                </w:rPr>
                <w:t>3</w:t>
              </w:r>
            </w:ins>
            <w:ins w:id="268" w:author="Arabic-LBA" w:date="2023-04-05T00:13:00Z">
              <w:r w:rsidRPr="00276D07">
                <w:rPr>
                  <w:spacing w:val="-2"/>
                  <w:sz w:val="18"/>
                  <w:szCs w:val="18"/>
                  <w:rtl/>
                  <w:lang w:bidi="ar-SY"/>
                </w:rPr>
                <w:t xml:space="preserve"> من</w:t>
              </w:r>
            </w:ins>
            <w:ins w:id="269" w:author="Arabic_GE" w:date="2023-04-05T07:13:00Z">
              <w:r w:rsidRPr="00276D07">
                <w:rPr>
                  <w:spacing w:val="-2"/>
                  <w:sz w:val="18"/>
                  <w:szCs w:val="18"/>
                  <w:rtl/>
                  <w:lang w:bidi="ar-SY"/>
                </w:rPr>
                <w:t xml:space="preserve"> </w:t>
              </w:r>
            </w:ins>
            <w:ins w:id="270" w:author="Arabic-LBA" w:date="2023-04-05T00:13:00Z">
              <w:r w:rsidRPr="00276D07">
                <w:rPr>
                  <w:spacing w:val="-2"/>
                  <w:sz w:val="18"/>
                  <w:szCs w:val="18"/>
                  <w:rtl/>
                  <w:lang w:bidi="ar-SY"/>
                </w:rPr>
                <w:t>"</w:t>
              </w:r>
              <w:r w:rsidRPr="00276D07">
                <w:rPr>
                  <w:i/>
                  <w:iCs/>
                  <w:spacing w:val="-2"/>
                  <w:sz w:val="18"/>
                  <w:szCs w:val="18"/>
                  <w:rtl/>
                  <w:lang w:bidi="ar-SY"/>
                </w:rPr>
                <w:t>يقرر</w:t>
              </w:r>
              <w:r w:rsidRPr="00276D07">
                <w:rPr>
                  <w:spacing w:val="-2"/>
                  <w:sz w:val="18"/>
                  <w:szCs w:val="18"/>
                  <w:rtl/>
                  <w:lang w:bidi="ar-SY"/>
                </w:rPr>
                <w:t>"</w:t>
              </w:r>
            </w:ins>
            <w:ins w:id="271" w:author="Arabic-LBA" w:date="2023-04-05T00:00:00Z">
              <w:r w:rsidRPr="00276D07">
                <w:rPr>
                  <w:spacing w:val="-2"/>
                  <w:sz w:val="18"/>
                  <w:szCs w:val="18"/>
                  <w:rtl/>
                  <w:lang w:bidi="ar-SY"/>
                </w:rPr>
                <w:t xml:space="preserve"> </w:t>
              </w:r>
              <w:r w:rsidRPr="00276D07">
                <w:rPr>
                  <w:b/>
                  <w:bCs/>
                  <w:spacing w:val="-2"/>
                  <w:sz w:val="18"/>
                  <w:szCs w:val="18"/>
                  <w:rtl/>
                  <w:lang w:bidi="ar-SY"/>
                </w:rPr>
                <w:t>من القرار</w:t>
              </w:r>
              <w:r w:rsidRPr="00276D07">
                <w:rPr>
                  <w:spacing w:val="-2"/>
                  <w:sz w:val="18"/>
                  <w:szCs w:val="18"/>
                  <w:rtl/>
                  <w:lang w:bidi="ar-SY"/>
                </w:rPr>
                <w:t xml:space="preserve"> </w:t>
              </w:r>
              <w:r w:rsidRPr="00276D07">
                <w:rPr>
                  <w:b/>
                  <w:bCs/>
                  <w:spacing w:val="-2"/>
                  <w:sz w:val="18"/>
                  <w:szCs w:val="18"/>
                  <w:lang w:bidi="ar-SY"/>
                </w:rPr>
                <w:t>[</w:t>
              </w:r>
            </w:ins>
            <w:ins w:id="272" w:author="Arabic_AA" w:date="2023-10-27T10:20:00Z">
              <w:r w:rsidR="00A76830" w:rsidRPr="00276D07">
                <w:rPr>
                  <w:b/>
                  <w:bCs/>
                  <w:spacing w:val="-2"/>
                  <w:sz w:val="18"/>
                  <w:szCs w:val="18"/>
                  <w:lang w:bidi="ar-SY"/>
                </w:rPr>
                <w:t>IAP-</w:t>
              </w:r>
            </w:ins>
            <w:ins w:id="273" w:author="Arabic-LBA" w:date="2023-04-05T00:00:00Z">
              <w:r w:rsidRPr="00276D07">
                <w:rPr>
                  <w:b/>
                  <w:bCs/>
                  <w:spacing w:val="-2"/>
                  <w:sz w:val="18"/>
                  <w:szCs w:val="18"/>
                  <w:lang w:bidi="ar-SY"/>
                </w:rPr>
                <w:t>A117-B] (WRC 23</w:t>
              </w:r>
            </w:ins>
            <w:ins w:id="274" w:author="Arabic_GE" w:date="2023-04-05T07:13:00Z">
              <w:r w:rsidRPr="00276D07">
                <w:rPr>
                  <w:b/>
                  <w:bCs/>
                  <w:spacing w:val="-2"/>
                  <w:sz w:val="18"/>
                  <w:szCs w:val="18"/>
                  <w:lang w:bidi="ar-SY"/>
                </w:rPr>
                <w:t>)</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2AFB1310" w14:textId="77777777"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275" w:author="Arabic_GE" w:date="2023-04-04T21:21:00Z">
              <w:r w:rsidRPr="00276D07">
                <w:rPr>
                  <w:caps/>
                  <w:sz w:val="18"/>
                  <w:szCs w:val="18"/>
                  <w:lang w:bidi="ar-EG"/>
                </w:rPr>
                <w:t>.</w:t>
              </w:r>
              <w:proofErr w:type="gramStart"/>
              <w:r w:rsidRPr="00276D07">
                <w:rPr>
                  <w:caps/>
                  <w:sz w:val="18"/>
                  <w:szCs w:val="18"/>
                  <w:lang w:bidi="ar-EG"/>
                </w:rPr>
                <w:t>25.A</w:t>
              </w:r>
            </w:ins>
            <w:proofErr w:type="gramEnd"/>
            <w:ins w:id="276" w:author="Arabic_GE" w:date="2023-04-04T21:22:00Z">
              <w:r w:rsidRPr="00276D07">
                <w:rPr>
                  <w:caps/>
                  <w:sz w:val="18"/>
                  <w:szCs w:val="18"/>
                  <w:rtl/>
                  <w:lang w:bidi="ar-EG"/>
                </w:rPr>
                <w:t>د</w:t>
              </w:r>
            </w:ins>
          </w:p>
        </w:tc>
      </w:tr>
      <w:tr w:rsidR="00613ECC" w:rsidRPr="00276D07" w14:paraId="64AEE8CB" w14:textId="77777777" w:rsidTr="00613ECC">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79EE0076"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3A94A31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caps/>
                <w:sz w:val="18"/>
                <w:szCs w:val="18"/>
                <w:lang w:bidi="ar-EG"/>
              </w:rPr>
            </w:pPr>
            <w:ins w:id="277" w:author="Arabic_GE" w:date="2023-04-04T21:22: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د.</w:t>
              </w:r>
              <w:r w:rsidRPr="00276D07">
                <w:rPr>
                  <w:caps/>
                  <w:sz w:val="18"/>
                  <w:szCs w:val="18"/>
                  <w:lang w:bidi="ar-EG"/>
                </w:rPr>
                <w:t>1</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73412BF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2640FD60"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2645008D"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4032EF4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7D131AC9"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sz w:val="16"/>
                <w:szCs w:val="16"/>
              </w:rPr>
            </w:pPr>
            <w:ins w:id="278" w:author="Arabic_GE" w:date="2023-04-04T21:22:00Z">
              <w:r w:rsidRPr="00276D07">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60F78B9A"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13B3731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6652A1D3" w14:textId="77777777" w:rsidR="00613ECC" w:rsidRPr="00276D07" w:rsidDel="008C5109" w:rsidRDefault="00613ECC" w:rsidP="00613ECC">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0B171A82"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060B490" w14:textId="77777777" w:rsidR="00613ECC" w:rsidRPr="00276D07" w:rsidRDefault="00613ECC" w:rsidP="00613ECC">
            <w:pPr>
              <w:ind w:left="170"/>
              <w:rPr>
                <w:sz w:val="18"/>
                <w:szCs w:val="18"/>
                <w:rtl/>
                <w:lang w:bidi="ar-SY"/>
              </w:rPr>
            </w:pPr>
          </w:p>
        </w:tc>
        <w:tc>
          <w:tcPr>
            <w:tcW w:w="822" w:type="dxa"/>
          </w:tcPr>
          <w:p w14:paraId="68FBA8CA" w14:textId="77777777" w:rsidR="00613ECC" w:rsidRPr="00276D07" w:rsidRDefault="00613ECC" w:rsidP="00613ECC">
            <w:pPr>
              <w:ind w:left="170"/>
              <w:rPr>
                <w:sz w:val="18"/>
                <w:szCs w:val="18"/>
                <w:rtl/>
                <w:lang w:bidi="ar-SY"/>
              </w:rPr>
            </w:pPr>
          </w:p>
        </w:tc>
        <w:tc>
          <w:tcPr>
            <w:tcW w:w="822" w:type="dxa"/>
          </w:tcPr>
          <w:p w14:paraId="19873B3B" w14:textId="77777777" w:rsidR="00613ECC" w:rsidRPr="00276D07" w:rsidRDefault="00613ECC" w:rsidP="00613ECC">
            <w:pPr>
              <w:ind w:left="170"/>
              <w:rPr>
                <w:sz w:val="18"/>
                <w:szCs w:val="18"/>
                <w:rtl/>
                <w:lang w:bidi="ar-SY"/>
              </w:rPr>
            </w:pPr>
          </w:p>
        </w:tc>
        <w:tc>
          <w:tcPr>
            <w:tcW w:w="822" w:type="dxa"/>
            <w:tcBorders>
              <w:right w:val="double" w:sz="4" w:space="0" w:color="auto"/>
            </w:tcBorders>
          </w:tcPr>
          <w:p w14:paraId="73F804D9" w14:textId="77777777" w:rsidR="00613ECC" w:rsidRPr="00276D07" w:rsidRDefault="00613ECC" w:rsidP="00613ECC">
            <w:pPr>
              <w:ind w:left="170"/>
              <w:rPr>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CDEDE70" w14:textId="4188C6CC" w:rsidR="00613ECC" w:rsidRPr="00276D07" w:rsidRDefault="00613ECC" w:rsidP="00AE6CB1">
            <w:pPr>
              <w:spacing w:before="60" w:after="60" w:line="240" w:lineRule="exact"/>
              <w:ind w:left="170"/>
              <w:rPr>
                <w:ins w:id="279" w:author="Arabic-LBA" w:date="2023-04-05T00:01:00Z"/>
                <w:sz w:val="18"/>
                <w:szCs w:val="18"/>
                <w:rtl/>
                <w:lang w:bidi="ar-SY"/>
              </w:rPr>
            </w:pPr>
            <w:ins w:id="280" w:author="Arabic-LBA" w:date="2023-04-05T00:01:00Z">
              <w:r w:rsidRPr="00276D07">
                <w:rPr>
                  <w:sz w:val="18"/>
                  <w:szCs w:val="18"/>
                  <w:rtl/>
                  <w:lang w:bidi="ar-SY"/>
                </w:rPr>
                <w:t xml:space="preserve">التزام من الإدارة المبلغة </w:t>
              </w:r>
            </w:ins>
            <w:ins w:id="281" w:author="Arabic-LBA" w:date="2023-04-05T00:14:00Z">
              <w:r w:rsidRPr="00276D07">
                <w:rPr>
                  <w:sz w:val="18"/>
                  <w:szCs w:val="18"/>
                  <w:rtl/>
                  <w:lang w:bidi="ar-SY"/>
                </w:rPr>
                <w:t xml:space="preserve">بشأن </w:t>
              </w:r>
            </w:ins>
            <w:ins w:id="282" w:author="Arabic-LBA" w:date="2023-04-05T00:01:00Z">
              <w:r w:rsidRPr="00276D07">
                <w:rPr>
                  <w:sz w:val="18"/>
                  <w:szCs w:val="18"/>
                  <w:rtl/>
                  <w:lang w:bidi="ar-SY"/>
                </w:rPr>
                <w:t xml:space="preserve">نظام </w:t>
              </w:r>
            </w:ins>
            <w:ins w:id="283" w:author="Arabic-LBA" w:date="2023-04-05T00:14:00Z">
              <w:r w:rsidRPr="00276D07">
                <w:rPr>
                  <w:sz w:val="18"/>
                  <w:szCs w:val="18"/>
                  <w:lang w:bidi="ar-SY"/>
                </w:rPr>
                <w:t>FSS</w:t>
              </w:r>
              <w:r w:rsidRPr="00276D07">
                <w:rPr>
                  <w:sz w:val="18"/>
                  <w:szCs w:val="18"/>
                  <w:rtl/>
                  <w:lang w:bidi="ar-SY"/>
                </w:rPr>
                <w:t xml:space="preserve"> غير مستقرة بالنسبة إلى الأرض</w:t>
              </w:r>
            </w:ins>
            <w:ins w:id="284" w:author="Arabic-LBA" w:date="2023-04-05T00:01:00Z">
              <w:r w:rsidRPr="00276D07">
                <w:rPr>
                  <w:sz w:val="18"/>
                  <w:szCs w:val="18"/>
                  <w:lang w:bidi="ar-SY"/>
                </w:rPr>
                <w:t xml:space="preserve"> </w:t>
              </w:r>
              <w:r w:rsidRPr="00276D07">
                <w:rPr>
                  <w:sz w:val="18"/>
                  <w:szCs w:val="18"/>
                  <w:rtl/>
                  <w:lang w:bidi="ar-SY"/>
                </w:rPr>
                <w:t xml:space="preserve">مع ذروة مدارية تقل عن </w:t>
              </w:r>
            </w:ins>
            <w:ins w:id="285" w:author="Arabic-SA" w:date="2023-05-05T10:16:00Z">
              <w:r w:rsidRPr="00276D07">
                <w:rPr>
                  <w:sz w:val="18"/>
                  <w:szCs w:val="18"/>
                  <w:lang w:bidi="ar-SY"/>
                </w:rPr>
                <w:t>km </w:t>
              </w:r>
              <w:r w:rsidRPr="00276D07">
                <w:rPr>
                  <w:sz w:val="18"/>
                  <w:szCs w:val="18"/>
                  <w:lang w:bidi="ar-EG"/>
                </w:rPr>
                <w:t>20 000</w:t>
              </w:r>
              <w:r w:rsidRPr="00276D07">
                <w:rPr>
                  <w:rFonts w:hint="cs"/>
                  <w:sz w:val="18"/>
                  <w:szCs w:val="18"/>
                  <w:rtl/>
                  <w:lang w:bidi="ar-EG"/>
                </w:rPr>
                <w:t xml:space="preserve"> </w:t>
              </w:r>
            </w:ins>
            <w:ins w:id="286" w:author="Arabic-LBA" w:date="2023-04-05T00:15:00Z">
              <w:r w:rsidRPr="00276D07">
                <w:rPr>
                  <w:sz w:val="18"/>
                  <w:szCs w:val="18"/>
                  <w:rtl/>
                  <w:lang w:bidi="ar-SY"/>
                </w:rPr>
                <w:t>و</w:t>
              </w:r>
              <w:r w:rsidRPr="00276D07">
                <w:rPr>
                  <w:sz w:val="18"/>
                  <w:szCs w:val="18"/>
                  <w:rtl/>
                  <w:lang w:bidi="ar-EG"/>
                </w:rPr>
                <w:t>يتواصل مع</w:t>
              </w:r>
            </w:ins>
            <w:ins w:id="287" w:author="Arabic-LBA" w:date="2023-04-05T00:01:00Z">
              <w:r w:rsidRPr="00276D07">
                <w:rPr>
                  <w:sz w:val="18"/>
                  <w:szCs w:val="18"/>
                  <w:rtl/>
                  <w:lang w:bidi="ar-SY"/>
                </w:rPr>
                <w:t xml:space="preserve"> محطات فضائية غير مستقرة بالنسبة إلى الأرض في نطاقي التردد</w:t>
              </w:r>
            </w:ins>
            <w:ins w:id="288" w:author="Arabic_GE" w:date="2023-04-05T07:14:00Z">
              <w:r w:rsidRPr="00276D07">
                <w:rPr>
                  <w:sz w:val="18"/>
                  <w:szCs w:val="18"/>
                  <w:rtl/>
                  <w:lang w:bidi="ar-SY"/>
                </w:rPr>
                <w:t xml:space="preserve"> </w:t>
              </w:r>
            </w:ins>
            <w:ins w:id="289" w:author="Arabic-SA" w:date="2023-05-05T10:17:00Z">
              <w:r w:rsidRPr="00276D07">
                <w:rPr>
                  <w:sz w:val="18"/>
                  <w:szCs w:val="18"/>
                  <w:lang w:bidi="ar-SY"/>
                </w:rPr>
                <w:t>GHz 18,6</w:t>
              </w:r>
            </w:ins>
            <w:ins w:id="290" w:author="Arabic-SA" w:date="2023-05-05T10:18:00Z">
              <w:r w:rsidRPr="00276D07">
                <w:rPr>
                  <w:sz w:val="18"/>
                  <w:szCs w:val="18"/>
                  <w:lang w:bidi="ar-SY"/>
                </w:rPr>
                <w:noBreakHyphen/>
                <w:t>18,3</w:t>
              </w:r>
              <w:r w:rsidRPr="00276D07">
                <w:rPr>
                  <w:rFonts w:hint="cs"/>
                  <w:sz w:val="18"/>
                  <w:szCs w:val="18"/>
                  <w:rtl/>
                  <w:lang w:bidi="ar-EG"/>
                </w:rPr>
                <w:t xml:space="preserve"> </w:t>
              </w:r>
            </w:ins>
            <w:ins w:id="291" w:author="Arabic-LBA" w:date="2023-04-05T00:01:00Z">
              <w:r w:rsidRPr="00276D07">
                <w:rPr>
                  <w:sz w:val="18"/>
                  <w:szCs w:val="18"/>
                  <w:rtl/>
                  <w:lang w:bidi="ar-SY"/>
                </w:rPr>
                <w:t>و</w:t>
              </w:r>
            </w:ins>
            <w:ins w:id="292" w:author="Arabic_GE" w:date="2023-04-05T07:14:00Z">
              <w:r w:rsidRPr="00276D07">
                <w:rPr>
                  <w:sz w:val="18"/>
                  <w:szCs w:val="18"/>
                  <w:rtl/>
                  <w:lang w:bidi="ar-SY"/>
                </w:rPr>
                <w:t>18,8</w:t>
              </w:r>
            </w:ins>
            <w:ins w:id="293" w:author="Arabic-SA" w:date="2023-05-05T10:18:00Z">
              <w:r w:rsidRPr="00276D07">
                <w:rPr>
                  <w:sz w:val="18"/>
                  <w:szCs w:val="18"/>
                  <w:lang w:bidi="ar-SY"/>
                </w:rPr>
                <w:noBreakHyphen/>
              </w:r>
            </w:ins>
            <w:ins w:id="294" w:author="Arabic_GE" w:date="2023-04-05T07:14:00Z">
              <w:r w:rsidRPr="00276D07">
                <w:rPr>
                  <w:sz w:val="18"/>
                  <w:szCs w:val="18"/>
                  <w:rtl/>
                  <w:lang w:bidi="ar-SY"/>
                </w:rPr>
                <w:t xml:space="preserve">19,1 </w:t>
              </w:r>
            </w:ins>
            <w:ins w:id="295" w:author="Arabic-LBA" w:date="2023-04-05T00:01:00Z">
              <w:r w:rsidRPr="00276D07">
                <w:rPr>
                  <w:sz w:val="18"/>
                  <w:szCs w:val="18"/>
                  <w:lang w:bidi="ar-SY"/>
                </w:rPr>
                <w:t>GHz</w:t>
              </w:r>
              <w:r w:rsidRPr="00276D07">
                <w:rPr>
                  <w:sz w:val="18"/>
                  <w:szCs w:val="18"/>
                  <w:rtl/>
                  <w:lang w:bidi="ar-SY"/>
                </w:rPr>
                <w:t xml:space="preserve"> بأن </w:t>
              </w:r>
            </w:ins>
            <w:ins w:id="296" w:author="Arabic-LBA" w:date="2023-04-05T00:16:00Z">
              <w:r w:rsidRPr="00276D07">
                <w:rPr>
                  <w:sz w:val="18"/>
                  <w:szCs w:val="18"/>
                  <w:rtl/>
                  <w:lang w:bidi="ar-SY"/>
                </w:rPr>
                <w:t xml:space="preserve">تتوافق </w:t>
              </w:r>
            </w:ins>
            <w:ins w:id="297" w:author="Arabic-LBA" w:date="2023-04-05T00:01:00Z">
              <w:r w:rsidRPr="00276D07">
                <w:rPr>
                  <w:sz w:val="18"/>
                  <w:szCs w:val="18"/>
                  <w:rtl/>
                  <w:lang w:bidi="ar-SY"/>
                </w:rPr>
                <w:t>كثافة تدفق القدرة (</w:t>
              </w:r>
              <w:proofErr w:type="spellStart"/>
              <w:r w:rsidRPr="00276D07">
                <w:rPr>
                  <w:sz w:val="18"/>
                  <w:szCs w:val="18"/>
                  <w:lang w:bidi="ar-SY"/>
                </w:rPr>
                <w:t>pfd</w:t>
              </w:r>
              <w:proofErr w:type="spellEnd"/>
              <w:r w:rsidRPr="00276D07">
                <w:rPr>
                  <w:sz w:val="18"/>
                  <w:szCs w:val="18"/>
                  <w:rtl/>
                  <w:lang w:bidi="ar-SY"/>
                </w:rPr>
                <w:t xml:space="preserve">) مع حدود كثافة تدفق القدرة على سطح الأرض المحددة في الملحق 3 للقرار </w:t>
              </w:r>
              <w:r w:rsidRPr="00276D07">
                <w:rPr>
                  <w:b/>
                  <w:bCs/>
                  <w:sz w:val="18"/>
                  <w:szCs w:val="18"/>
                  <w:lang w:bidi="ar-SY"/>
                </w:rPr>
                <w:t>[</w:t>
              </w:r>
            </w:ins>
            <w:ins w:id="298" w:author="Arabic_AA" w:date="2023-10-27T10:20:00Z">
              <w:r w:rsidR="004D7E08" w:rsidRPr="00276D07">
                <w:rPr>
                  <w:b/>
                  <w:bCs/>
                  <w:spacing w:val="-2"/>
                  <w:sz w:val="18"/>
                  <w:szCs w:val="18"/>
                  <w:lang w:bidi="ar-SY"/>
                </w:rPr>
                <w:t>IAP-</w:t>
              </w:r>
            </w:ins>
            <w:ins w:id="299" w:author="Arabic-LBA" w:date="2023-04-05T00:00:00Z">
              <w:r w:rsidR="004D7E08" w:rsidRPr="00276D07">
                <w:rPr>
                  <w:b/>
                  <w:bCs/>
                  <w:spacing w:val="-2"/>
                  <w:sz w:val="18"/>
                  <w:szCs w:val="18"/>
                  <w:lang w:bidi="ar-SY"/>
                </w:rPr>
                <w:t>A117-B</w:t>
              </w:r>
            </w:ins>
            <w:ins w:id="300" w:author="Arabic-LBA" w:date="2023-04-05T00:01:00Z">
              <w:r w:rsidRPr="00276D07">
                <w:rPr>
                  <w:b/>
                  <w:bCs/>
                  <w:sz w:val="18"/>
                  <w:szCs w:val="18"/>
                  <w:lang w:bidi="ar-SY"/>
                </w:rPr>
                <w:t>] (WRC 23)</w:t>
              </w:r>
            </w:ins>
          </w:p>
          <w:p w14:paraId="5D082DDA" w14:textId="433A66D0" w:rsidR="00613ECC" w:rsidRPr="00276D07" w:rsidRDefault="00613ECC" w:rsidP="00AE6CB1">
            <w:pPr>
              <w:spacing w:before="60" w:after="60" w:line="240" w:lineRule="exact"/>
              <w:ind w:left="340"/>
              <w:rPr>
                <w:spacing w:val="-2"/>
                <w:sz w:val="18"/>
                <w:szCs w:val="18"/>
                <w:rtl/>
                <w:lang w:bidi="ar-SY"/>
              </w:rPr>
            </w:pPr>
            <w:ins w:id="301" w:author="Arabic-LBA" w:date="2023-04-05T00:01:00Z">
              <w:r w:rsidRPr="00276D07">
                <w:rPr>
                  <w:spacing w:val="-2"/>
                  <w:sz w:val="18"/>
                  <w:szCs w:val="18"/>
                  <w:rtl/>
                  <w:lang w:bidi="ar-SY"/>
                </w:rPr>
                <w:t>مطلوب فقط للإخطار عن المحطات الفضائية غير المستقرة بالنسبة إلى الأرض والمقدمة وفقا</w:t>
              </w:r>
            </w:ins>
            <w:ins w:id="302" w:author="Arabic-LBA" w:date="2023-04-05T00:16:00Z">
              <w:r w:rsidRPr="00276D07">
                <w:rPr>
                  <w:spacing w:val="-2"/>
                  <w:sz w:val="18"/>
                  <w:szCs w:val="18"/>
                  <w:rtl/>
                  <w:lang w:bidi="ar-SY"/>
                </w:rPr>
                <w:t>ً</w:t>
              </w:r>
            </w:ins>
            <w:ins w:id="303" w:author="Arabic-LBA" w:date="2023-04-05T00:01:00Z">
              <w:r w:rsidRPr="00276D07">
                <w:rPr>
                  <w:spacing w:val="-2"/>
                  <w:sz w:val="18"/>
                  <w:szCs w:val="18"/>
                  <w:rtl/>
                  <w:lang w:bidi="ar-SY"/>
                </w:rPr>
                <w:t xml:space="preserve"> للقرار </w:t>
              </w:r>
              <w:r w:rsidRPr="00276D07">
                <w:rPr>
                  <w:b/>
                  <w:bCs/>
                  <w:spacing w:val="-2"/>
                  <w:sz w:val="18"/>
                  <w:szCs w:val="18"/>
                  <w:lang w:bidi="ar-SY"/>
                </w:rPr>
                <w:t>[</w:t>
              </w:r>
            </w:ins>
            <w:ins w:id="304" w:author="Arabic_AA" w:date="2023-10-27T10:20:00Z">
              <w:r w:rsidR="004D7E08" w:rsidRPr="00276D07">
                <w:rPr>
                  <w:b/>
                  <w:bCs/>
                  <w:spacing w:val="-2"/>
                  <w:sz w:val="18"/>
                  <w:szCs w:val="18"/>
                  <w:lang w:bidi="ar-SY"/>
                </w:rPr>
                <w:t>IAP-</w:t>
              </w:r>
            </w:ins>
            <w:ins w:id="305" w:author="Arabic-LBA" w:date="2023-04-05T00:00:00Z">
              <w:r w:rsidR="004D7E08" w:rsidRPr="00276D07">
                <w:rPr>
                  <w:b/>
                  <w:bCs/>
                  <w:spacing w:val="-2"/>
                  <w:sz w:val="18"/>
                  <w:szCs w:val="18"/>
                  <w:lang w:bidi="ar-SY"/>
                </w:rPr>
                <w:t>A117-B</w:t>
              </w:r>
            </w:ins>
            <w:ins w:id="306" w:author="Arabic-LBA" w:date="2023-04-05T00:01:00Z">
              <w:r w:rsidRPr="00276D07">
                <w:rPr>
                  <w:b/>
                  <w:bCs/>
                  <w:spacing w:val="-2"/>
                  <w:sz w:val="18"/>
                  <w:szCs w:val="18"/>
                  <w:lang w:bidi="ar-SY"/>
                </w:rPr>
                <w:t>] (WRC-23</w:t>
              </w:r>
            </w:ins>
            <w:ins w:id="307" w:author="Arabic-LBA" w:date="2023-04-05T00:07:00Z">
              <w:r w:rsidRPr="00276D07">
                <w:rPr>
                  <w:b/>
                  <w:bCs/>
                  <w:spacing w:val="-2"/>
                  <w:sz w:val="18"/>
                  <w:szCs w:val="18"/>
                  <w:lang w:val="fr-FR" w:bidi="ar-SY"/>
                </w:rPr>
                <w:t>)</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1DD3E2C2" w14:textId="77777777" w:rsidR="00613ECC" w:rsidRPr="00276D07" w:rsidRDefault="00613ECC" w:rsidP="00613ECC">
            <w:pPr>
              <w:tabs>
                <w:tab w:val="left" w:pos="113"/>
                <w:tab w:val="left" w:pos="227"/>
                <w:tab w:val="left" w:pos="340"/>
                <w:tab w:val="left" w:pos="454"/>
              </w:tabs>
              <w:spacing w:before="60" w:after="60" w:line="240" w:lineRule="exact"/>
              <w:ind w:left="227" w:hanging="227"/>
              <w:rPr>
                <w:caps/>
                <w:sz w:val="18"/>
                <w:szCs w:val="18"/>
                <w:lang w:bidi="ar-EG"/>
              </w:rPr>
            </w:pPr>
            <w:ins w:id="308" w:author="Arabic_GE" w:date="2023-04-04T21:22:00Z">
              <w:r w:rsidRPr="00276D07">
                <w:rPr>
                  <w:caps/>
                  <w:sz w:val="18"/>
                  <w:szCs w:val="18"/>
                  <w:lang w:bidi="ar-EG"/>
                </w:rPr>
                <w:t>.</w:t>
              </w:r>
              <w:proofErr w:type="gramStart"/>
              <w:r w:rsidRPr="00276D07">
                <w:rPr>
                  <w:caps/>
                  <w:sz w:val="18"/>
                  <w:szCs w:val="18"/>
                  <w:lang w:bidi="ar-EG"/>
                </w:rPr>
                <w:t>25.A</w:t>
              </w:r>
              <w:proofErr w:type="gramEnd"/>
              <w:r w:rsidRPr="00276D07">
                <w:rPr>
                  <w:caps/>
                  <w:sz w:val="18"/>
                  <w:szCs w:val="18"/>
                  <w:rtl/>
                  <w:lang w:bidi="ar-EG"/>
                </w:rPr>
                <w:t>د.</w:t>
              </w:r>
              <w:r w:rsidRPr="00276D07">
                <w:rPr>
                  <w:caps/>
                  <w:sz w:val="18"/>
                  <w:szCs w:val="18"/>
                  <w:lang w:bidi="ar-EG"/>
                </w:rPr>
                <w:t>1</w:t>
              </w:r>
            </w:ins>
          </w:p>
        </w:tc>
      </w:tr>
    </w:tbl>
    <w:p w14:paraId="2525960E" w14:textId="77777777" w:rsidR="006576DC" w:rsidRPr="00276D07" w:rsidRDefault="006576DC"/>
    <w:p w14:paraId="2DFA568D" w14:textId="77777777" w:rsidR="006576DC" w:rsidRPr="00276D07" w:rsidRDefault="006576DC">
      <w:pPr>
        <w:pStyle w:val="Reasons"/>
      </w:pPr>
    </w:p>
    <w:p w14:paraId="77D7334A" w14:textId="77777777" w:rsidR="006576DC" w:rsidRPr="00276D07" w:rsidRDefault="00613ECC" w:rsidP="00435C71">
      <w:pPr>
        <w:pStyle w:val="Proposal"/>
      </w:pPr>
      <w:r w:rsidRPr="00276D07">
        <w:lastRenderedPageBreak/>
        <w:t>MOD</w:t>
      </w:r>
      <w:r w:rsidRPr="00276D07">
        <w:tab/>
        <w:t>IAP/44A17/10</w:t>
      </w:r>
      <w:r w:rsidRPr="00276D07">
        <w:rPr>
          <w:vanish/>
          <w:color w:val="7F7F7F" w:themeColor="text1" w:themeTint="80"/>
          <w:vertAlign w:val="superscript"/>
        </w:rPr>
        <w:t>#1900</w:t>
      </w:r>
    </w:p>
    <w:p w14:paraId="15D79672" w14:textId="77777777" w:rsidR="00613ECC" w:rsidRPr="00276D07" w:rsidRDefault="00613ECC" w:rsidP="00435C71">
      <w:pPr>
        <w:pStyle w:val="TableNo"/>
        <w:keepLines/>
        <w:spacing w:before="0"/>
        <w:ind w:right="12472"/>
        <w:rPr>
          <w:b/>
          <w:bCs/>
          <w:sz w:val="18"/>
          <w:szCs w:val="24"/>
        </w:rPr>
      </w:pPr>
      <w:r w:rsidRPr="00276D07">
        <w:rPr>
          <w:b/>
          <w:bCs/>
          <w:rtl/>
        </w:rPr>
        <w:t xml:space="preserve">الجـدول </w:t>
      </w:r>
      <w:r w:rsidRPr="00276D07">
        <w:rPr>
          <w:b/>
          <w:bCs/>
        </w:rPr>
        <w:t>C</w:t>
      </w:r>
    </w:p>
    <w:p w14:paraId="0AB350EF" w14:textId="77777777" w:rsidR="00613ECC" w:rsidRPr="00276D07" w:rsidRDefault="00613ECC" w:rsidP="00435C71">
      <w:pPr>
        <w:pStyle w:val="Tabletitle"/>
        <w:keepLines/>
        <w:ind w:right="12472"/>
        <w:rPr>
          <w:color w:val="000000"/>
          <w:rtl/>
          <w:lang w:bidi="ar-EG"/>
        </w:rPr>
      </w:pPr>
      <w:r w:rsidRPr="00276D07">
        <w:rPr>
          <w:rtl/>
        </w:rPr>
        <w:t>الخصائص الواجب توفيرها لكل مجموعة</w:t>
      </w:r>
      <w:r w:rsidRPr="00276D07">
        <w:rPr>
          <w:rtl/>
        </w:rPr>
        <w:br/>
        <w:t>من تخصيصات التردد في حالة حزمة هوائي ساتل</w:t>
      </w:r>
      <w:r w:rsidRPr="00276D07">
        <w:rPr>
          <w:rtl/>
        </w:rPr>
        <w:br/>
        <w:t>أو هوائي محطة أرضية أو محطة فلك راديوي</w:t>
      </w:r>
      <w:r w:rsidRPr="00276D07">
        <w:rPr>
          <w:b w:val="0"/>
          <w:sz w:val="16"/>
          <w:szCs w:val="16"/>
        </w:rPr>
        <w:t>(Rev.WRC</w:t>
      </w:r>
      <w:r w:rsidRPr="00276D07">
        <w:rPr>
          <w:b w:val="0"/>
          <w:sz w:val="16"/>
          <w:szCs w:val="16"/>
        </w:rPr>
        <w:noBreakHyphen/>
      </w:r>
      <w:del w:id="309" w:author="Arabic_GE" w:date="2023-05-12T13:20:00Z">
        <w:r w:rsidRPr="00276D07" w:rsidDel="007509E0">
          <w:rPr>
            <w:b w:val="0"/>
            <w:sz w:val="16"/>
            <w:szCs w:val="16"/>
          </w:rPr>
          <w:delText>19</w:delText>
        </w:r>
      </w:del>
      <w:ins w:id="310" w:author="Arabic_GE" w:date="2023-05-12T13:20:00Z">
        <w:r w:rsidRPr="00276D07">
          <w:rPr>
            <w:b w:val="0"/>
            <w:sz w:val="16"/>
            <w:szCs w:val="16"/>
          </w:rPr>
          <w:t>23</w:t>
        </w:r>
      </w:ins>
      <w:r w:rsidRPr="00276D07">
        <w:rPr>
          <w:b w:val="0"/>
          <w:sz w:val="16"/>
          <w:szCs w:val="16"/>
        </w:rPr>
        <w:t>)</w:t>
      </w:r>
      <w:r w:rsidRPr="00276D07">
        <w:rPr>
          <w:sz w:val="16"/>
          <w:szCs w:val="16"/>
        </w:rPr>
        <w:t>     </w:t>
      </w:r>
    </w:p>
    <w:tbl>
      <w:tblPr>
        <w:tblW w:w="5000" w:type="pct"/>
        <w:jc w:val="center"/>
        <w:tblLayout w:type="fixed"/>
        <w:tblLook w:val="0000" w:firstRow="0" w:lastRow="0" w:firstColumn="0" w:lastColumn="0" w:noHBand="0" w:noVBand="0"/>
      </w:tblPr>
      <w:tblGrid>
        <w:gridCol w:w="589"/>
        <w:gridCol w:w="1065"/>
        <w:gridCol w:w="918"/>
        <w:gridCol w:w="858"/>
        <w:gridCol w:w="919"/>
        <w:gridCol w:w="888"/>
        <w:gridCol w:w="710"/>
        <w:gridCol w:w="1049"/>
        <w:gridCol w:w="1050"/>
        <w:gridCol w:w="962"/>
        <w:gridCol w:w="1036"/>
        <w:gridCol w:w="827"/>
        <w:gridCol w:w="827"/>
        <w:gridCol w:w="827"/>
        <w:gridCol w:w="827"/>
        <w:gridCol w:w="8026"/>
        <w:gridCol w:w="1266"/>
      </w:tblGrid>
      <w:tr w:rsidR="00613ECC" w:rsidRPr="00276D07" w14:paraId="2429ACAA" w14:textId="77777777" w:rsidTr="00613ECC">
        <w:trPr>
          <w:cantSplit/>
          <w:trHeight w:val="3254"/>
          <w:jc w:val="center"/>
        </w:trPr>
        <w:tc>
          <w:tcPr>
            <w:tcW w:w="58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C34992C"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الفلك الراديوي</w:t>
            </w:r>
          </w:p>
        </w:tc>
        <w:tc>
          <w:tcPr>
            <w:tcW w:w="1059"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28E4F73D"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caps/>
                <w:position w:val="2"/>
                <w:sz w:val="18"/>
                <w:szCs w:val="18"/>
                <w:lang w:bidi="ar-EG"/>
              </w:rPr>
            </w:pPr>
            <w:r w:rsidRPr="00276D07">
              <w:rPr>
                <w:b/>
                <w:bCs/>
                <w:position w:val="2"/>
                <w:szCs w:val="18"/>
                <w:rtl/>
              </w:rPr>
              <w:t>بنود التذييل</w:t>
            </w:r>
          </w:p>
        </w:tc>
        <w:tc>
          <w:tcPr>
            <w:tcW w:w="913" w:type="dxa"/>
            <w:tcBorders>
              <w:top w:val="single" w:sz="12" w:space="0" w:color="auto"/>
              <w:left w:val="nil"/>
              <w:bottom w:val="single" w:sz="12" w:space="0" w:color="auto"/>
              <w:right w:val="single" w:sz="4" w:space="0" w:color="auto"/>
            </w:tcBorders>
            <w:shd w:val="clear" w:color="auto" w:fill="auto"/>
            <w:textDirection w:val="btLr"/>
            <w:vAlign w:val="center"/>
          </w:tcPr>
          <w:p w14:paraId="72EDB939" w14:textId="7B40CD94"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بطاقة تبليغ مقدمة بشأن شبكة ساتلية في</w:t>
            </w:r>
            <w:r w:rsidR="005E4FF8" w:rsidRPr="00276D07">
              <w:rPr>
                <w:rFonts w:hint="cs"/>
                <w:b/>
                <w:bCs/>
                <w:position w:val="2"/>
                <w:szCs w:val="18"/>
                <w:rtl/>
              </w:rPr>
              <w:t> </w:t>
            </w:r>
            <w:r w:rsidRPr="00276D07">
              <w:rPr>
                <w:b/>
                <w:bCs/>
                <w:position w:val="2"/>
                <w:szCs w:val="18"/>
                <w:rtl/>
              </w:rPr>
              <w:t>الخدمة الثابتة الساتلية بموجب التذييل</w:t>
            </w:r>
            <w:r w:rsidR="005E4FF8" w:rsidRPr="00276D07">
              <w:rPr>
                <w:rFonts w:hint="cs"/>
                <w:b/>
                <w:bCs/>
                <w:position w:val="2"/>
                <w:szCs w:val="18"/>
                <w:rtl/>
              </w:rPr>
              <w:t> </w:t>
            </w:r>
            <w:r w:rsidRPr="00276D07">
              <w:rPr>
                <w:b/>
                <w:bCs/>
                <w:position w:val="2"/>
                <w:szCs w:val="18"/>
              </w:rPr>
              <w:t>30B</w:t>
            </w:r>
            <w:r w:rsidRPr="00276D07">
              <w:rPr>
                <w:b/>
                <w:bCs/>
                <w:position w:val="2"/>
                <w:szCs w:val="18"/>
                <w:rtl/>
              </w:rPr>
              <w:t xml:space="preserve"> (المادتان </w:t>
            </w:r>
            <w:r w:rsidRPr="00276D07">
              <w:rPr>
                <w:b/>
                <w:bCs/>
                <w:position w:val="2"/>
                <w:szCs w:val="18"/>
              </w:rPr>
              <w:t>6</w:t>
            </w:r>
            <w:r w:rsidRPr="00276D07">
              <w:rPr>
                <w:b/>
                <w:bCs/>
                <w:position w:val="2"/>
                <w:szCs w:val="18"/>
                <w:rtl/>
              </w:rPr>
              <w:t xml:space="preserve"> و</w:t>
            </w:r>
            <w:r w:rsidRPr="00276D07">
              <w:rPr>
                <w:b/>
                <w:bCs/>
                <w:position w:val="2"/>
                <w:szCs w:val="18"/>
              </w:rPr>
              <w:t>8</w:t>
            </w:r>
            <w:r w:rsidRPr="00276D07">
              <w:rPr>
                <w:b/>
                <w:bCs/>
                <w:position w:val="2"/>
                <w:szCs w:val="18"/>
                <w:rtl/>
              </w:rPr>
              <w:t>)</w:t>
            </w:r>
          </w:p>
        </w:tc>
        <w:tc>
          <w:tcPr>
            <w:tcW w:w="853" w:type="dxa"/>
            <w:tcBorders>
              <w:top w:val="single" w:sz="12" w:space="0" w:color="auto"/>
              <w:left w:val="nil"/>
              <w:bottom w:val="single" w:sz="12" w:space="0" w:color="auto"/>
              <w:right w:val="single" w:sz="4" w:space="0" w:color="auto"/>
            </w:tcBorders>
            <w:shd w:val="clear" w:color="auto" w:fill="auto"/>
            <w:textDirection w:val="btLr"/>
            <w:vAlign w:val="center"/>
          </w:tcPr>
          <w:p w14:paraId="24E7A649"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 xml:space="preserve">بطاقة تبليغ مقدمة بشأن شبكة ساتلية (وصلة تغذية) بموجب التذييل </w:t>
            </w:r>
            <w:r w:rsidRPr="00276D07">
              <w:rPr>
                <w:b/>
                <w:bCs/>
                <w:position w:val="2"/>
                <w:szCs w:val="18"/>
              </w:rPr>
              <w:t>30A</w:t>
            </w:r>
            <w:r w:rsidRPr="00276D07">
              <w:rPr>
                <w:b/>
                <w:bCs/>
                <w:position w:val="2"/>
                <w:szCs w:val="18"/>
                <w:rtl/>
              </w:rPr>
              <w:t xml:space="preserve"> (المادتان </w:t>
            </w:r>
            <w:r w:rsidRPr="00276D07">
              <w:rPr>
                <w:b/>
                <w:bCs/>
                <w:position w:val="2"/>
                <w:szCs w:val="18"/>
              </w:rPr>
              <w:t>4</w:t>
            </w:r>
            <w:r w:rsidRPr="00276D07">
              <w:rPr>
                <w:b/>
                <w:bCs/>
                <w:position w:val="2"/>
                <w:szCs w:val="18"/>
                <w:rtl/>
              </w:rPr>
              <w:t xml:space="preserve"> و</w:t>
            </w:r>
            <w:r w:rsidRPr="00276D07">
              <w:rPr>
                <w:b/>
                <w:bCs/>
                <w:position w:val="2"/>
                <w:szCs w:val="18"/>
              </w:rPr>
              <w:t>5</w:t>
            </w:r>
            <w:r w:rsidRPr="00276D07">
              <w:rPr>
                <w:b/>
                <w:bCs/>
                <w:position w:val="2"/>
                <w:szCs w:val="18"/>
                <w:rtl/>
              </w:rPr>
              <w:t>)</w:t>
            </w:r>
          </w:p>
        </w:tc>
        <w:tc>
          <w:tcPr>
            <w:tcW w:w="914" w:type="dxa"/>
            <w:tcBorders>
              <w:top w:val="single" w:sz="12" w:space="0" w:color="auto"/>
              <w:left w:val="nil"/>
              <w:bottom w:val="single" w:sz="12" w:space="0" w:color="auto"/>
              <w:right w:val="single" w:sz="4" w:space="0" w:color="auto"/>
            </w:tcBorders>
            <w:shd w:val="clear" w:color="auto" w:fill="auto"/>
            <w:textDirection w:val="btLr"/>
            <w:vAlign w:val="center"/>
          </w:tcPr>
          <w:p w14:paraId="65E30B9E"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spacing w:val="-2"/>
                <w:position w:val="2"/>
                <w:szCs w:val="18"/>
                <w:rtl/>
              </w:rPr>
              <w:t xml:space="preserve">بطاقة تبليغ مقدمة بشأن شبكة ساتلية في الخدمة الإذاعية الساتلية بموجب التذييل </w:t>
            </w:r>
            <w:r w:rsidRPr="00276D07">
              <w:rPr>
                <w:b/>
                <w:bCs/>
                <w:spacing w:val="-2"/>
                <w:position w:val="2"/>
                <w:szCs w:val="18"/>
              </w:rPr>
              <w:t>30</w:t>
            </w:r>
            <w:r w:rsidRPr="00276D07">
              <w:rPr>
                <w:b/>
                <w:bCs/>
                <w:spacing w:val="-2"/>
                <w:position w:val="2"/>
                <w:szCs w:val="18"/>
              </w:rPr>
              <w:br/>
            </w:r>
            <w:r w:rsidRPr="00276D07">
              <w:rPr>
                <w:b/>
                <w:bCs/>
                <w:spacing w:val="-2"/>
                <w:position w:val="2"/>
                <w:szCs w:val="18"/>
                <w:rtl/>
              </w:rPr>
              <w:t xml:space="preserve">(المادتان </w:t>
            </w:r>
            <w:r w:rsidRPr="00276D07">
              <w:rPr>
                <w:b/>
                <w:bCs/>
                <w:spacing w:val="-2"/>
                <w:position w:val="2"/>
                <w:szCs w:val="18"/>
              </w:rPr>
              <w:t>4</w:t>
            </w:r>
            <w:r w:rsidRPr="00276D07">
              <w:rPr>
                <w:b/>
                <w:bCs/>
                <w:spacing w:val="-2"/>
                <w:position w:val="2"/>
                <w:szCs w:val="18"/>
                <w:rtl/>
              </w:rPr>
              <w:t xml:space="preserve"> و</w:t>
            </w:r>
            <w:r w:rsidRPr="00276D07">
              <w:rPr>
                <w:b/>
                <w:bCs/>
                <w:spacing w:val="-2"/>
                <w:position w:val="2"/>
                <w:szCs w:val="18"/>
              </w:rPr>
              <w:t>5</w:t>
            </w:r>
            <w:r w:rsidRPr="00276D07">
              <w:rPr>
                <w:b/>
                <w:bCs/>
                <w:spacing w:val="-2"/>
                <w:position w:val="2"/>
                <w:szCs w:val="18"/>
                <w:rtl/>
              </w:rPr>
              <w:t>)</w:t>
            </w:r>
          </w:p>
        </w:tc>
        <w:tc>
          <w:tcPr>
            <w:tcW w:w="883" w:type="dxa"/>
            <w:tcBorders>
              <w:top w:val="single" w:sz="12" w:space="0" w:color="auto"/>
              <w:left w:val="nil"/>
              <w:bottom w:val="single" w:sz="12" w:space="0" w:color="auto"/>
              <w:right w:val="single" w:sz="4" w:space="0" w:color="auto"/>
            </w:tcBorders>
            <w:shd w:val="clear" w:color="auto" w:fill="auto"/>
            <w:textDirection w:val="btLr"/>
            <w:vAlign w:val="center"/>
          </w:tcPr>
          <w:p w14:paraId="5241A914"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 xml:space="preserve">تبليغ أو تنسيق بشأن محطة أرضية (بما في ذلك التبليغ بموجب التذييلين </w:t>
            </w:r>
            <w:r w:rsidRPr="00276D07">
              <w:rPr>
                <w:b/>
                <w:bCs/>
                <w:position w:val="2"/>
                <w:szCs w:val="18"/>
              </w:rPr>
              <w:t>30A</w:t>
            </w:r>
            <w:r w:rsidRPr="00276D07">
              <w:rPr>
                <w:b/>
                <w:bCs/>
                <w:position w:val="2"/>
                <w:szCs w:val="18"/>
                <w:rtl/>
              </w:rPr>
              <w:t xml:space="preserve"> أو </w:t>
            </w:r>
            <w:r w:rsidRPr="00276D07">
              <w:rPr>
                <w:b/>
                <w:bCs/>
                <w:position w:val="2"/>
                <w:szCs w:val="18"/>
              </w:rPr>
              <w:t>30B</w:t>
            </w:r>
            <w:r w:rsidRPr="00276D07">
              <w:rPr>
                <w:b/>
                <w:bCs/>
                <w:position w:val="2"/>
                <w:szCs w:val="18"/>
                <w:rtl/>
              </w:rPr>
              <w:t>)</w:t>
            </w:r>
          </w:p>
        </w:tc>
        <w:tc>
          <w:tcPr>
            <w:tcW w:w="706" w:type="dxa"/>
            <w:tcBorders>
              <w:top w:val="single" w:sz="12" w:space="0" w:color="auto"/>
              <w:left w:val="nil"/>
              <w:bottom w:val="single" w:sz="12" w:space="0" w:color="auto"/>
              <w:right w:val="single" w:sz="4" w:space="0" w:color="auto"/>
            </w:tcBorders>
            <w:shd w:val="clear" w:color="auto" w:fill="auto"/>
            <w:textDirection w:val="btLr"/>
            <w:vAlign w:val="center"/>
          </w:tcPr>
          <w:p w14:paraId="3C0047B2"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spacing w:val="-6"/>
                <w:szCs w:val="18"/>
                <w:rtl/>
              </w:rPr>
              <w:t xml:space="preserve">تبليغ أو تنسيق بشأن شبكة ساتلية أو نظام </w:t>
            </w:r>
            <w:proofErr w:type="spellStart"/>
            <w:r w:rsidRPr="00276D07">
              <w:rPr>
                <w:b/>
                <w:bCs/>
                <w:spacing w:val="-6"/>
                <w:szCs w:val="18"/>
                <w:rtl/>
              </w:rPr>
              <w:t>ساتلي</w:t>
            </w:r>
            <w:proofErr w:type="spellEnd"/>
            <w:r w:rsidRPr="00276D07">
              <w:rPr>
                <w:b/>
                <w:bCs/>
                <w:spacing w:val="-6"/>
                <w:szCs w:val="18"/>
                <w:rtl/>
              </w:rPr>
              <w:t xml:space="preserve"> غير مستقرة/غير مستقر بالنسبة إلى الأرض</w:t>
            </w:r>
          </w:p>
        </w:tc>
        <w:tc>
          <w:tcPr>
            <w:tcW w:w="1043" w:type="dxa"/>
            <w:tcBorders>
              <w:top w:val="single" w:sz="12" w:space="0" w:color="auto"/>
              <w:left w:val="nil"/>
              <w:bottom w:val="single" w:sz="12" w:space="0" w:color="auto"/>
              <w:right w:val="single" w:sz="4" w:space="0" w:color="auto"/>
            </w:tcBorders>
            <w:shd w:val="clear" w:color="auto" w:fill="auto"/>
            <w:textDirection w:val="btLr"/>
            <w:vAlign w:val="center"/>
          </w:tcPr>
          <w:p w14:paraId="71CB52ED"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spacing w:val="-6"/>
                <w:szCs w:val="18"/>
                <w:rtl/>
              </w:rPr>
              <w:t xml:space="preserve">تبليغ أو تنسيق بشأن شبكة ساتلية مستقرة بالنسبة إلى الأرض (بما في ذلك وظائف العمليات الفضائية بموجب المادة </w:t>
            </w:r>
            <w:r w:rsidRPr="00276D07">
              <w:rPr>
                <w:b/>
                <w:bCs/>
                <w:spacing w:val="-6"/>
                <w:szCs w:val="18"/>
              </w:rPr>
              <w:t>2A</w:t>
            </w:r>
            <w:r w:rsidRPr="00276D07">
              <w:rPr>
                <w:b/>
                <w:bCs/>
                <w:spacing w:val="-6"/>
                <w:szCs w:val="18"/>
                <w:rtl/>
              </w:rPr>
              <w:t xml:space="preserve"> من التذييلين </w:t>
            </w:r>
            <w:r w:rsidRPr="00276D07">
              <w:rPr>
                <w:b/>
                <w:bCs/>
                <w:spacing w:val="-6"/>
                <w:szCs w:val="18"/>
              </w:rPr>
              <w:t>30</w:t>
            </w:r>
            <w:r w:rsidRPr="00276D07">
              <w:rPr>
                <w:b/>
                <w:bCs/>
                <w:spacing w:val="-6"/>
                <w:szCs w:val="18"/>
                <w:rtl/>
              </w:rPr>
              <w:t xml:space="preserve"> أو </w:t>
            </w:r>
            <w:r w:rsidRPr="00276D07">
              <w:rPr>
                <w:b/>
                <w:bCs/>
                <w:spacing w:val="-6"/>
                <w:szCs w:val="18"/>
              </w:rPr>
              <w:t>30A</w:t>
            </w:r>
            <w:r w:rsidRPr="00276D07">
              <w:rPr>
                <w:b/>
                <w:bCs/>
                <w:spacing w:val="-6"/>
                <w:szCs w:val="18"/>
                <w:rtl/>
              </w:rPr>
              <w:t>)</w:t>
            </w:r>
          </w:p>
        </w:tc>
        <w:tc>
          <w:tcPr>
            <w:tcW w:w="1044" w:type="dxa"/>
            <w:tcBorders>
              <w:top w:val="single" w:sz="12" w:space="0" w:color="auto"/>
              <w:left w:val="nil"/>
              <w:bottom w:val="single" w:sz="12" w:space="0" w:color="auto"/>
              <w:right w:val="single" w:sz="4" w:space="0" w:color="auto"/>
            </w:tcBorders>
            <w:shd w:val="clear" w:color="auto" w:fill="auto"/>
            <w:textDirection w:val="btLr"/>
            <w:vAlign w:val="center"/>
          </w:tcPr>
          <w:p w14:paraId="20393115"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 xml:space="preserve">نشر مسبق بشأن شبكة ساتلية أو نظام </w:t>
            </w:r>
            <w:proofErr w:type="spellStart"/>
            <w:r w:rsidRPr="00276D07">
              <w:rPr>
                <w:b/>
                <w:bCs/>
                <w:position w:val="2"/>
                <w:szCs w:val="18"/>
                <w:rtl/>
              </w:rPr>
              <w:t>ساتلي</w:t>
            </w:r>
            <w:proofErr w:type="spellEnd"/>
            <w:r w:rsidRPr="00276D07">
              <w:rPr>
                <w:b/>
                <w:bCs/>
                <w:position w:val="2"/>
                <w:szCs w:val="18"/>
                <w:rtl/>
              </w:rPr>
              <w:br/>
              <w:t xml:space="preserve">غير مستقرة/غير مستقر بالنسبة إلى الأرض غير خاضعة/غير خاضع للتنسيق بموجب القسم </w:t>
            </w:r>
            <w:r w:rsidRPr="00276D07">
              <w:rPr>
                <w:b/>
                <w:bCs/>
                <w:position w:val="2"/>
                <w:szCs w:val="18"/>
              </w:rPr>
              <w:t>II</w:t>
            </w:r>
            <w:r w:rsidRPr="00276D07">
              <w:rPr>
                <w:b/>
                <w:bCs/>
                <w:position w:val="2"/>
                <w:szCs w:val="18"/>
                <w:rtl/>
              </w:rPr>
              <w:t xml:space="preserve"> من المادة </w:t>
            </w:r>
            <w:r w:rsidRPr="00276D07">
              <w:rPr>
                <w:b/>
                <w:bCs/>
                <w:position w:val="2"/>
                <w:szCs w:val="18"/>
              </w:rPr>
              <w:t>9</w:t>
            </w:r>
          </w:p>
        </w:tc>
        <w:tc>
          <w:tcPr>
            <w:tcW w:w="957" w:type="dxa"/>
            <w:tcBorders>
              <w:top w:val="single" w:sz="12" w:space="0" w:color="auto"/>
              <w:left w:val="nil"/>
              <w:bottom w:val="single" w:sz="12" w:space="0" w:color="auto"/>
              <w:right w:val="single" w:sz="4" w:space="0" w:color="auto"/>
            </w:tcBorders>
            <w:shd w:val="clear" w:color="auto" w:fill="auto"/>
            <w:textDirection w:val="btLr"/>
            <w:vAlign w:val="center"/>
          </w:tcPr>
          <w:p w14:paraId="4D1CA428"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 xml:space="preserve">نشر مسبق بشأن شبكة ساتلية أو نظام </w:t>
            </w:r>
            <w:proofErr w:type="spellStart"/>
            <w:r w:rsidRPr="00276D07">
              <w:rPr>
                <w:b/>
                <w:bCs/>
                <w:position w:val="2"/>
                <w:szCs w:val="18"/>
                <w:rtl/>
              </w:rPr>
              <w:t>ساتلي</w:t>
            </w:r>
            <w:proofErr w:type="spellEnd"/>
            <w:r w:rsidRPr="00276D07">
              <w:rPr>
                <w:b/>
                <w:bCs/>
                <w:position w:val="2"/>
                <w:szCs w:val="18"/>
                <w:rtl/>
              </w:rPr>
              <w:br/>
              <w:t xml:space="preserve">غير مستقرة/غير مستقر بالنسبة إلى الأرض خاضعة/خاضع للتنسيق بموجب القسم </w:t>
            </w:r>
            <w:r w:rsidRPr="00276D07">
              <w:rPr>
                <w:b/>
                <w:bCs/>
                <w:position w:val="2"/>
                <w:szCs w:val="18"/>
              </w:rPr>
              <w:t>II</w:t>
            </w:r>
            <w:r w:rsidRPr="00276D07">
              <w:rPr>
                <w:b/>
                <w:bCs/>
                <w:position w:val="2"/>
                <w:szCs w:val="18"/>
                <w:rtl/>
              </w:rPr>
              <w:t xml:space="preserve"> من المادة </w:t>
            </w:r>
            <w:r w:rsidRPr="00276D07">
              <w:rPr>
                <w:b/>
                <w:bCs/>
                <w:position w:val="2"/>
                <w:szCs w:val="18"/>
              </w:rPr>
              <w:t>9</w:t>
            </w:r>
          </w:p>
        </w:tc>
        <w:tc>
          <w:tcPr>
            <w:tcW w:w="1030" w:type="dxa"/>
            <w:tcBorders>
              <w:top w:val="single" w:sz="12" w:space="0" w:color="auto"/>
              <w:left w:val="single" w:sz="4" w:space="0" w:color="auto"/>
              <w:bottom w:val="single" w:sz="12" w:space="0" w:color="auto"/>
              <w:right w:val="double" w:sz="4" w:space="0" w:color="auto"/>
            </w:tcBorders>
            <w:textDirection w:val="btLr"/>
            <w:vAlign w:val="center"/>
          </w:tcPr>
          <w:p w14:paraId="5ED26ED7" w14:textId="77777777" w:rsidR="00613ECC" w:rsidRPr="00276D07" w:rsidRDefault="00613ECC" w:rsidP="00435C71">
            <w:pPr>
              <w:keepNext/>
              <w:keepLines/>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276D07">
              <w:rPr>
                <w:b/>
                <w:bCs/>
                <w:position w:val="2"/>
                <w:szCs w:val="18"/>
                <w:rtl/>
              </w:rPr>
              <w:t>نشر مسبق بشأن شبكة ساتلية مستقرة بالنسبة إلى الأرض</w:t>
            </w:r>
          </w:p>
        </w:tc>
        <w:tc>
          <w:tcPr>
            <w:tcW w:w="822" w:type="dxa"/>
            <w:tcBorders>
              <w:left w:val="double" w:sz="4" w:space="0" w:color="auto"/>
            </w:tcBorders>
          </w:tcPr>
          <w:p w14:paraId="49F325EA" w14:textId="77777777" w:rsidR="00613ECC" w:rsidRPr="00276D07" w:rsidRDefault="00613ECC" w:rsidP="00435C71">
            <w:pPr>
              <w:keepNext/>
              <w:keepLines/>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Pr>
          <w:p w14:paraId="10026CDC" w14:textId="77777777" w:rsidR="00613ECC" w:rsidRPr="00276D07" w:rsidRDefault="00613ECC" w:rsidP="00435C71">
            <w:pPr>
              <w:keepNext/>
              <w:keepLines/>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Pr>
          <w:p w14:paraId="4816E826" w14:textId="77777777" w:rsidR="00613ECC" w:rsidRPr="00276D07" w:rsidRDefault="00613ECC" w:rsidP="00435C71">
            <w:pPr>
              <w:keepNext/>
              <w:keepLines/>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Borders>
              <w:right w:val="double" w:sz="4" w:space="0" w:color="auto"/>
            </w:tcBorders>
          </w:tcPr>
          <w:p w14:paraId="31D4C46F" w14:textId="77777777" w:rsidR="00613ECC" w:rsidRPr="00276D07" w:rsidRDefault="00613ECC" w:rsidP="00435C71">
            <w:pPr>
              <w:keepNext/>
              <w:keepLines/>
              <w:tabs>
                <w:tab w:val="left" w:pos="113"/>
                <w:tab w:val="left" w:pos="227"/>
                <w:tab w:val="left" w:pos="340"/>
                <w:tab w:val="left" w:pos="454"/>
              </w:tabs>
              <w:spacing w:before="40" w:after="40" w:line="240" w:lineRule="exact"/>
              <w:ind w:left="170"/>
              <w:jc w:val="center"/>
              <w:rPr>
                <w:b/>
                <w:bCs/>
                <w:i/>
                <w:iCs/>
                <w:position w:val="2"/>
                <w:sz w:val="18"/>
                <w:szCs w:val="18"/>
              </w:rPr>
            </w:pPr>
          </w:p>
        </w:tc>
        <w:tc>
          <w:tcPr>
            <w:tcW w:w="7981" w:type="dxa"/>
            <w:tcBorders>
              <w:top w:val="single" w:sz="12" w:space="0" w:color="auto"/>
              <w:left w:val="double" w:sz="4" w:space="0" w:color="auto"/>
              <w:bottom w:val="single" w:sz="12" w:space="0" w:color="auto"/>
              <w:right w:val="double" w:sz="6" w:space="0" w:color="auto"/>
            </w:tcBorders>
            <w:shd w:val="clear" w:color="auto" w:fill="auto"/>
            <w:vAlign w:val="center"/>
          </w:tcPr>
          <w:p w14:paraId="4A80ACDE" w14:textId="77777777" w:rsidR="00613ECC" w:rsidRPr="00276D07" w:rsidRDefault="00613ECC" w:rsidP="00435C71">
            <w:pPr>
              <w:keepNext/>
              <w:keepLines/>
              <w:tabs>
                <w:tab w:val="left" w:pos="113"/>
                <w:tab w:val="left" w:pos="227"/>
                <w:tab w:val="left" w:pos="340"/>
                <w:tab w:val="left" w:pos="454"/>
              </w:tabs>
              <w:spacing w:before="40" w:after="40" w:line="240" w:lineRule="exact"/>
              <w:ind w:left="170"/>
              <w:jc w:val="center"/>
              <w:rPr>
                <w:rFonts w:eastAsiaTheme="minorEastAsia"/>
                <w:b/>
                <w:bCs/>
                <w:position w:val="2"/>
                <w:sz w:val="18"/>
                <w:szCs w:val="18"/>
                <w:rtl/>
              </w:rPr>
            </w:pPr>
            <w:r w:rsidRPr="00276D07">
              <w:rPr>
                <w:b/>
                <w:bCs/>
                <w:i/>
                <w:iCs/>
                <w:position w:val="2"/>
                <w:sz w:val="18"/>
                <w:szCs w:val="18"/>
              </w:rPr>
              <w:t>C</w:t>
            </w:r>
            <w:r w:rsidRPr="00276D07">
              <w:rPr>
                <w:b/>
                <w:bCs/>
                <w:i/>
                <w:iCs/>
                <w:position w:val="2"/>
                <w:sz w:val="18"/>
                <w:szCs w:val="18"/>
                <w:rtl/>
              </w:rPr>
              <w:t xml:space="preserve"> - الخصائص الواجب توفيرها لكل مجموعة من تخصيصات التردد </w:t>
            </w:r>
            <w:r w:rsidRPr="00276D07">
              <w:rPr>
                <w:b/>
                <w:bCs/>
                <w:i/>
                <w:iCs/>
                <w:position w:val="2"/>
                <w:sz w:val="18"/>
                <w:szCs w:val="18"/>
                <w:rtl/>
              </w:rPr>
              <w:br/>
              <w:t>في حالة حزمة هوائي ساتل أو هوائي محطة أرضية أو محطة فلك راديوي</w:t>
            </w:r>
          </w:p>
        </w:tc>
        <w:tc>
          <w:tcPr>
            <w:tcW w:w="1259" w:type="dxa"/>
            <w:tcBorders>
              <w:top w:val="single" w:sz="12" w:space="0" w:color="auto"/>
              <w:left w:val="nil"/>
              <w:bottom w:val="single" w:sz="12" w:space="0" w:color="auto"/>
              <w:right w:val="single" w:sz="12" w:space="0" w:color="auto"/>
            </w:tcBorders>
            <w:shd w:val="clear" w:color="auto" w:fill="auto"/>
            <w:textDirection w:val="btLr"/>
            <w:vAlign w:val="center"/>
          </w:tcPr>
          <w:p w14:paraId="4574929F" w14:textId="77777777" w:rsidR="00613ECC" w:rsidRPr="00276D07" w:rsidRDefault="00613ECC" w:rsidP="00435C71">
            <w:pPr>
              <w:keepNext/>
              <w:keepLines/>
              <w:tabs>
                <w:tab w:val="left" w:pos="113"/>
                <w:tab w:val="left" w:pos="227"/>
                <w:tab w:val="left" w:pos="340"/>
                <w:tab w:val="left" w:pos="454"/>
              </w:tabs>
              <w:spacing w:before="40" w:after="40" w:line="240" w:lineRule="exact"/>
              <w:ind w:left="227" w:hanging="227"/>
              <w:jc w:val="center"/>
              <w:rPr>
                <w:rFonts w:eastAsiaTheme="minorEastAsia"/>
                <w:b/>
                <w:bCs/>
                <w:caps/>
                <w:position w:val="2"/>
                <w:sz w:val="18"/>
                <w:szCs w:val="18"/>
                <w:lang w:bidi="ar-EG"/>
              </w:rPr>
            </w:pPr>
            <w:r w:rsidRPr="00276D07">
              <w:rPr>
                <w:b/>
                <w:bCs/>
                <w:position w:val="2"/>
                <w:sz w:val="18"/>
                <w:szCs w:val="18"/>
                <w:rtl/>
              </w:rPr>
              <w:t>بنود التذييل</w:t>
            </w:r>
          </w:p>
        </w:tc>
      </w:tr>
      <w:tr w:rsidR="00613ECC" w:rsidRPr="00276D07" w14:paraId="69A4A9A4" w14:textId="77777777" w:rsidTr="00613ECC">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6DD1B37F"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20E002C1"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r w:rsidRPr="00276D07">
              <w:rPr>
                <w:rFonts w:eastAsiaTheme="minorEastAsia"/>
                <w:sz w:val="18"/>
                <w:szCs w:val="18"/>
                <w:rtl/>
                <w:lang w:bidi="ar-EG"/>
              </w:rPr>
              <w:t xml:space="preserve">... </w:t>
            </w:r>
          </w:p>
        </w:tc>
        <w:tc>
          <w:tcPr>
            <w:tcW w:w="913" w:type="dxa"/>
            <w:tcBorders>
              <w:top w:val="single" w:sz="4" w:space="0" w:color="auto"/>
              <w:left w:val="nil"/>
              <w:bottom w:val="single" w:sz="4" w:space="0" w:color="auto"/>
              <w:right w:val="single" w:sz="4" w:space="0" w:color="auto"/>
            </w:tcBorders>
            <w:shd w:val="clear" w:color="auto" w:fill="auto"/>
          </w:tcPr>
          <w:p w14:paraId="4CD66414"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853" w:type="dxa"/>
            <w:tcBorders>
              <w:top w:val="single" w:sz="4" w:space="0" w:color="auto"/>
              <w:left w:val="nil"/>
              <w:bottom w:val="single" w:sz="4" w:space="0" w:color="auto"/>
              <w:right w:val="single" w:sz="4" w:space="0" w:color="auto"/>
            </w:tcBorders>
            <w:shd w:val="clear" w:color="auto" w:fill="auto"/>
          </w:tcPr>
          <w:p w14:paraId="57CA356C"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914" w:type="dxa"/>
            <w:tcBorders>
              <w:top w:val="single" w:sz="4" w:space="0" w:color="auto"/>
              <w:left w:val="nil"/>
              <w:bottom w:val="single" w:sz="4" w:space="0" w:color="auto"/>
              <w:right w:val="single" w:sz="4" w:space="0" w:color="auto"/>
            </w:tcBorders>
            <w:shd w:val="clear" w:color="auto" w:fill="auto"/>
          </w:tcPr>
          <w:p w14:paraId="03704821"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058BCFF1"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706" w:type="dxa"/>
            <w:tcBorders>
              <w:top w:val="single" w:sz="4" w:space="0" w:color="auto"/>
              <w:left w:val="nil"/>
              <w:bottom w:val="single" w:sz="4" w:space="0" w:color="auto"/>
              <w:right w:val="single" w:sz="4" w:space="0" w:color="auto"/>
            </w:tcBorders>
            <w:shd w:val="clear" w:color="auto" w:fill="auto"/>
          </w:tcPr>
          <w:p w14:paraId="5FB4FBA2"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1043" w:type="dxa"/>
            <w:tcBorders>
              <w:top w:val="single" w:sz="4" w:space="0" w:color="auto"/>
              <w:left w:val="nil"/>
              <w:bottom w:val="single" w:sz="4" w:space="0" w:color="auto"/>
              <w:right w:val="single" w:sz="4" w:space="0" w:color="auto"/>
            </w:tcBorders>
            <w:shd w:val="clear" w:color="auto" w:fill="auto"/>
          </w:tcPr>
          <w:p w14:paraId="3D2660B3"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1044" w:type="dxa"/>
            <w:tcBorders>
              <w:top w:val="single" w:sz="4" w:space="0" w:color="auto"/>
              <w:left w:val="nil"/>
              <w:bottom w:val="single" w:sz="4" w:space="0" w:color="auto"/>
              <w:right w:val="single" w:sz="4" w:space="0" w:color="auto"/>
            </w:tcBorders>
            <w:shd w:val="clear" w:color="auto" w:fill="auto"/>
          </w:tcPr>
          <w:p w14:paraId="04588D9F"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957" w:type="dxa"/>
            <w:tcBorders>
              <w:top w:val="single" w:sz="4" w:space="0" w:color="auto"/>
              <w:left w:val="nil"/>
              <w:bottom w:val="single" w:sz="4" w:space="0" w:color="auto"/>
              <w:right w:val="single" w:sz="4" w:space="0" w:color="auto"/>
            </w:tcBorders>
            <w:shd w:val="clear" w:color="auto" w:fill="auto"/>
          </w:tcPr>
          <w:p w14:paraId="543DB107"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1030" w:type="dxa"/>
            <w:tcBorders>
              <w:top w:val="single" w:sz="4" w:space="0" w:color="auto"/>
              <w:left w:val="single" w:sz="4" w:space="0" w:color="auto"/>
              <w:bottom w:val="single" w:sz="4" w:space="0" w:color="auto"/>
              <w:right w:val="double" w:sz="4" w:space="0" w:color="auto"/>
            </w:tcBorders>
          </w:tcPr>
          <w:p w14:paraId="5DBD3015"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276D07">
              <w:rPr>
                <w:rFonts w:eastAsiaTheme="minorEastAsia"/>
                <w:sz w:val="18"/>
                <w:szCs w:val="18"/>
                <w:rtl/>
                <w:lang w:bidi="ar-EG"/>
              </w:rPr>
              <w:t xml:space="preserve">... </w:t>
            </w:r>
          </w:p>
        </w:tc>
        <w:tc>
          <w:tcPr>
            <w:tcW w:w="822" w:type="dxa"/>
            <w:tcBorders>
              <w:left w:val="double" w:sz="4" w:space="0" w:color="auto"/>
            </w:tcBorders>
          </w:tcPr>
          <w:p w14:paraId="3DEA8DF7" w14:textId="77777777" w:rsidR="00613ECC" w:rsidRPr="00276D07" w:rsidRDefault="00613ECC" w:rsidP="00435C71">
            <w:pPr>
              <w:keepNext/>
              <w:keepLines/>
              <w:tabs>
                <w:tab w:val="left" w:pos="454"/>
              </w:tabs>
              <w:spacing w:before="60" w:after="60" w:line="240" w:lineRule="exact"/>
              <w:ind w:left="170"/>
              <w:rPr>
                <w:rFonts w:eastAsiaTheme="minorEastAsia"/>
                <w:sz w:val="18"/>
                <w:szCs w:val="18"/>
                <w:rtl/>
                <w:lang w:bidi="ar-EG"/>
              </w:rPr>
            </w:pPr>
          </w:p>
        </w:tc>
        <w:tc>
          <w:tcPr>
            <w:tcW w:w="822" w:type="dxa"/>
          </w:tcPr>
          <w:p w14:paraId="6A550BA1" w14:textId="77777777" w:rsidR="00613ECC" w:rsidRPr="00276D07" w:rsidRDefault="00613ECC" w:rsidP="00435C71">
            <w:pPr>
              <w:keepNext/>
              <w:keepLines/>
              <w:tabs>
                <w:tab w:val="left" w:pos="454"/>
              </w:tabs>
              <w:spacing w:before="60" w:after="60" w:line="240" w:lineRule="exact"/>
              <w:ind w:left="170"/>
              <w:rPr>
                <w:rFonts w:eastAsiaTheme="minorEastAsia"/>
                <w:sz w:val="18"/>
                <w:szCs w:val="18"/>
                <w:rtl/>
                <w:lang w:bidi="ar-EG"/>
              </w:rPr>
            </w:pPr>
          </w:p>
        </w:tc>
        <w:tc>
          <w:tcPr>
            <w:tcW w:w="822" w:type="dxa"/>
          </w:tcPr>
          <w:p w14:paraId="5BAC0397" w14:textId="77777777" w:rsidR="00613ECC" w:rsidRPr="00276D07" w:rsidRDefault="00613ECC" w:rsidP="00435C71">
            <w:pPr>
              <w:keepNext/>
              <w:keepLines/>
              <w:tabs>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7112AB78" w14:textId="77777777" w:rsidR="00613ECC" w:rsidRPr="00276D07" w:rsidRDefault="00613ECC" w:rsidP="00435C71">
            <w:pPr>
              <w:keepNext/>
              <w:keepLines/>
              <w:tabs>
                <w:tab w:val="left" w:pos="454"/>
              </w:tabs>
              <w:spacing w:before="60" w:after="60" w:line="240" w:lineRule="exact"/>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7448FED8" w14:textId="77777777" w:rsidR="00613ECC" w:rsidRPr="00276D07" w:rsidRDefault="00613ECC" w:rsidP="00435C71">
            <w:pPr>
              <w:keepNext/>
              <w:keepLines/>
              <w:tabs>
                <w:tab w:val="left" w:pos="454"/>
              </w:tabs>
              <w:spacing w:before="60" w:after="60" w:line="240" w:lineRule="exact"/>
              <w:ind w:left="170"/>
              <w:rPr>
                <w:rFonts w:eastAsiaTheme="minorEastAsia"/>
                <w:sz w:val="18"/>
                <w:szCs w:val="18"/>
                <w:rtl/>
                <w:lang w:bidi="ar-EG"/>
              </w:rPr>
            </w:pPr>
            <w:r w:rsidRPr="00276D07">
              <w:rPr>
                <w:rFonts w:eastAsiaTheme="minorEastAsia"/>
                <w:sz w:val="18"/>
                <w:szCs w:val="18"/>
                <w:rtl/>
                <w:lang w:bidi="ar-EG"/>
              </w:rPr>
              <w:t>...</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2F65A62C"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sz w:val="18"/>
                <w:szCs w:val="18"/>
                <w:lang w:bidi="ar-EG"/>
              </w:rPr>
            </w:pPr>
            <w:r w:rsidRPr="00276D07">
              <w:rPr>
                <w:rFonts w:eastAsiaTheme="minorEastAsia"/>
                <w:sz w:val="18"/>
                <w:szCs w:val="18"/>
                <w:rtl/>
                <w:lang w:bidi="ar-EG"/>
              </w:rPr>
              <w:t xml:space="preserve">... </w:t>
            </w:r>
          </w:p>
        </w:tc>
      </w:tr>
      <w:tr w:rsidR="00613ECC" w:rsidRPr="00276D07" w14:paraId="5D6CE5BB" w14:textId="77777777" w:rsidTr="00613ECC">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6D0CF99A"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25D080E8"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r w:rsidRPr="00276D07">
              <w:rPr>
                <w:rFonts w:eastAsiaTheme="minorEastAsia"/>
                <w:b/>
                <w:bCs/>
                <w:sz w:val="18"/>
                <w:szCs w:val="18"/>
                <w:lang w:bidi="ar-EG"/>
              </w:rPr>
              <w:t>11.C</w:t>
            </w:r>
          </w:p>
        </w:tc>
        <w:tc>
          <w:tcPr>
            <w:tcW w:w="8343" w:type="dxa"/>
            <w:gridSpan w:val="9"/>
            <w:tcBorders>
              <w:top w:val="single" w:sz="4" w:space="0" w:color="auto"/>
              <w:left w:val="nil"/>
              <w:bottom w:val="single" w:sz="4" w:space="0" w:color="auto"/>
              <w:right w:val="double" w:sz="4" w:space="0" w:color="auto"/>
            </w:tcBorders>
            <w:shd w:val="clear" w:color="auto" w:fill="BFBFBF" w:themeFill="background1" w:themeFillShade="BF"/>
            <w:vAlign w:val="center"/>
          </w:tcPr>
          <w:p w14:paraId="4AEE16C7"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2AECA99C" w14:textId="77777777" w:rsidR="00613ECC" w:rsidRPr="00276D07" w:rsidRDefault="00613ECC" w:rsidP="00435C71">
            <w:pPr>
              <w:keepNext/>
              <w:keepLines/>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Pr>
          <w:p w14:paraId="54338CEE" w14:textId="77777777" w:rsidR="00613ECC" w:rsidRPr="00276D07" w:rsidRDefault="00613ECC" w:rsidP="00435C71">
            <w:pPr>
              <w:keepNext/>
              <w:keepLines/>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Pr>
          <w:p w14:paraId="58B25655" w14:textId="77777777" w:rsidR="00613ECC" w:rsidRPr="00276D07" w:rsidRDefault="00613ECC" w:rsidP="00435C71">
            <w:pPr>
              <w:keepNext/>
              <w:keepLines/>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Borders>
              <w:right w:val="double" w:sz="4" w:space="0" w:color="auto"/>
            </w:tcBorders>
          </w:tcPr>
          <w:p w14:paraId="4CA6ECD8" w14:textId="77777777" w:rsidR="00613ECC" w:rsidRPr="00276D07" w:rsidRDefault="00613ECC" w:rsidP="00435C71">
            <w:pPr>
              <w:keepNext/>
              <w:keepLines/>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3AD8FEE0" w14:textId="77777777" w:rsidR="00613ECC" w:rsidRPr="00276D07" w:rsidRDefault="00613ECC" w:rsidP="00435C71">
            <w:pPr>
              <w:keepNext/>
              <w:keepLines/>
              <w:tabs>
                <w:tab w:val="left" w:pos="113"/>
                <w:tab w:val="left" w:pos="227"/>
                <w:tab w:val="left" w:pos="340"/>
                <w:tab w:val="left" w:pos="454"/>
              </w:tabs>
              <w:spacing w:before="20" w:after="40" w:line="240" w:lineRule="exact"/>
              <w:ind w:left="227" w:hanging="227"/>
              <w:rPr>
                <w:rFonts w:eastAsia="Calibri"/>
                <w:b/>
                <w:bCs/>
                <w:sz w:val="18"/>
                <w:szCs w:val="18"/>
                <w:lang w:val="en-GB"/>
              </w:rPr>
            </w:pPr>
            <w:r w:rsidRPr="00276D07">
              <w:rPr>
                <w:rFonts w:eastAsia="Calibri"/>
                <w:b/>
                <w:bCs/>
                <w:sz w:val="18"/>
                <w:szCs w:val="18"/>
                <w:rtl/>
                <w:lang w:val="en-GB"/>
              </w:rPr>
              <w:t>منطقة أو مناطق الخدمة</w:t>
            </w:r>
          </w:p>
          <w:p w14:paraId="31B69A23" w14:textId="77777777" w:rsidR="00613ECC" w:rsidRPr="00276D07" w:rsidRDefault="00613ECC" w:rsidP="00435C71">
            <w:pPr>
              <w:keepNext/>
              <w:keepLines/>
              <w:ind w:left="510"/>
              <w:rPr>
                <w:rFonts w:eastAsiaTheme="minorEastAsia"/>
                <w:i/>
                <w:iCs/>
                <w:sz w:val="18"/>
                <w:szCs w:val="18"/>
                <w:rtl/>
                <w:lang w:bidi="ar-EG"/>
              </w:rPr>
            </w:pPr>
            <w:r w:rsidRPr="00276D07">
              <w:rPr>
                <w:rFonts w:eastAsia="Calibri"/>
                <w:i/>
                <w:iCs/>
                <w:sz w:val="18"/>
                <w:szCs w:val="18"/>
                <w:rtl/>
                <w:lang w:val="en-GB"/>
              </w:rPr>
              <w:t xml:space="preserve">لجميع التطبيقات الفضائية باستثناء </w:t>
            </w:r>
            <w:r w:rsidRPr="00276D07">
              <w:rPr>
                <w:rFonts w:eastAsia="Calibri"/>
                <w:i/>
                <w:iCs/>
                <w:sz w:val="18"/>
                <w:szCs w:val="18"/>
                <w:rtl/>
                <w:lang w:val="en-GB" w:bidi="ar-EG"/>
              </w:rPr>
              <w:t>أجهزة الاستشعار</w:t>
            </w:r>
            <w:r w:rsidRPr="00276D07">
              <w:rPr>
                <w:rFonts w:eastAsia="Calibri"/>
                <w:i/>
                <w:iCs/>
                <w:sz w:val="18"/>
                <w:szCs w:val="18"/>
                <w:rtl/>
                <w:lang w:val="en-GB"/>
              </w:rPr>
              <w:t xml:space="preserve"> النشيطة أو المنفعلة</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4544047C"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b/>
                <w:bCs/>
                <w:sz w:val="18"/>
                <w:szCs w:val="18"/>
                <w:rtl/>
                <w:lang w:bidi="ar-EG"/>
              </w:rPr>
            </w:pPr>
            <w:r w:rsidRPr="00276D07">
              <w:rPr>
                <w:rFonts w:eastAsia="Calibri"/>
                <w:b/>
                <w:bCs/>
                <w:sz w:val="18"/>
                <w:szCs w:val="18"/>
                <w:lang w:val="en-GB" w:bidi="ar-EG"/>
              </w:rPr>
              <w:t>11.C</w:t>
            </w:r>
          </w:p>
        </w:tc>
      </w:tr>
      <w:tr w:rsidR="00613ECC" w:rsidRPr="00276D07" w14:paraId="00D4ADF5" w14:textId="77777777" w:rsidTr="00613ECC">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35B62B39"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28A4FFF4"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left"/>
              <w:rPr>
                <w:rFonts w:eastAsiaTheme="minorEastAsia"/>
                <w:sz w:val="18"/>
                <w:szCs w:val="18"/>
                <w:rtl/>
                <w:lang w:bidi="ar-EG"/>
              </w:rPr>
            </w:pPr>
            <w:r w:rsidRPr="00276D07">
              <w:rPr>
                <w:rFonts w:eastAsiaTheme="minorEastAsia"/>
                <w:sz w:val="18"/>
                <w:szCs w:val="18"/>
                <w:lang w:bidi="ar-EG"/>
              </w:rPr>
              <w:t>11.C</w:t>
            </w:r>
            <w:r w:rsidRPr="00276D07">
              <w:rPr>
                <w:rFonts w:eastAsiaTheme="minorEastAsia"/>
                <w:sz w:val="18"/>
                <w:szCs w:val="18"/>
                <w:rtl/>
                <w:lang w:bidi="ar-SY"/>
              </w:rPr>
              <w:t>.أ</w:t>
            </w:r>
          </w:p>
        </w:tc>
        <w:tc>
          <w:tcPr>
            <w:tcW w:w="913" w:type="dxa"/>
            <w:tcBorders>
              <w:top w:val="single" w:sz="4" w:space="0" w:color="auto"/>
              <w:left w:val="nil"/>
              <w:bottom w:val="single" w:sz="4" w:space="0" w:color="auto"/>
              <w:right w:val="single" w:sz="4" w:space="0" w:color="auto"/>
            </w:tcBorders>
            <w:shd w:val="clear" w:color="auto" w:fill="auto"/>
          </w:tcPr>
          <w:p w14:paraId="5CFBE9BD"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853" w:type="dxa"/>
            <w:tcBorders>
              <w:top w:val="single" w:sz="4" w:space="0" w:color="auto"/>
              <w:left w:val="nil"/>
              <w:bottom w:val="single" w:sz="4" w:space="0" w:color="auto"/>
              <w:right w:val="single" w:sz="4" w:space="0" w:color="auto"/>
            </w:tcBorders>
            <w:shd w:val="clear" w:color="auto" w:fill="auto"/>
          </w:tcPr>
          <w:p w14:paraId="4742D70B"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914" w:type="dxa"/>
            <w:tcBorders>
              <w:top w:val="single" w:sz="4" w:space="0" w:color="auto"/>
              <w:left w:val="nil"/>
              <w:bottom w:val="single" w:sz="4" w:space="0" w:color="auto"/>
              <w:right w:val="single" w:sz="4" w:space="0" w:color="auto"/>
            </w:tcBorders>
            <w:shd w:val="clear" w:color="auto" w:fill="auto"/>
          </w:tcPr>
          <w:p w14:paraId="6A40A399"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883" w:type="dxa"/>
            <w:tcBorders>
              <w:top w:val="single" w:sz="4" w:space="0" w:color="auto"/>
              <w:left w:val="nil"/>
              <w:bottom w:val="single" w:sz="4" w:space="0" w:color="auto"/>
              <w:right w:val="single" w:sz="4" w:space="0" w:color="auto"/>
            </w:tcBorders>
            <w:shd w:val="clear" w:color="auto" w:fill="auto"/>
          </w:tcPr>
          <w:p w14:paraId="4CD12648"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706" w:type="dxa"/>
            <w:tcBorders>
              <w:top w:val="single" w:sz="4" w:space="0" w:color="auto"/>
              <w:left w:val="nil"/>
              <w:bottom w:val="single" w:sz="4" w:space="0" w:color="auto"/>
              <w:right w:val="single" w:sz="4" w:space="0" w:color="auto"/>
            </w:tcBorders>
            <w:shd w:val="clear" w:color="auto" w:fill="auto"/>
          </w:tcPr>
          <w:p w14:paraId="0EB6821C"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1043" w:type="dxa"/>
            <w:tcBorders>
              <w:top w:val="single" w:sz="4" w:space="0" w:color="auto"/>
              <w:left w:val="nil"/>
              <w:bottom w:val="single" w:sz="4" w:space="0" w:color="auto"/>
              <w:right w:val="single" w:sz="4" w:space="0" w:color="auto"/>
            </w:tcBorders>
            <w:shd w:val="clear" w:color="auto" w:fill="auto"/>
          </w:tcPr>
          <w:p w14:paraId="0AAA1982"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1044" w:type="dxa"/>
            <w:tcBorders>
              <w:top w:val="single" w:sz="4" w:space="0" w:color="auto"/>
              <w:left w:val="nil"/>
              <w:bottom w:val="single" w:sz="4" w:space="0" w:color="auto"/>
              <w:right w:val="single" w:sz="4" w:space="0" w:color="auto"/>
            </w:tcBorders>
            <w:shd w:val="clear" w:color="auto" w:fill="auto"/>
          </w:tcPr>
          <w:p w14:paraId="3AA13F95"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276D07">
              <w:rPr>
                <w:b/>
                <w:bCs/>
                <w:sz w:val="18"/>
                <w:szCs w:val="18"/>
                <w:lang w:eastAsia="zh-CN"/>
              </w:rPr>
              <w:t>X</w:t>
            </w:r>
          </w:p>
        </w:tc>
        <w:tc>
          <w:tcPr>
            <w:tcW w:w="957" w:type="dxa"/>
            <w:tcBorders>
              <w:top w:val="single" w:sz="4" w:space="0" w:color="auto"/>
              <w:left w:val="nil"/>
              <w:bottom w:val="single" w:sz="4" w:space="0" w:color="auto"/>
              <w:right w:val="single" w:sz="4" w:space="0" w:color="auto"/>
            </w:tcBorders>
            <w:shd w:val="clear" w:color="auto" w:fill="auto"/>
          </w:tcPr>
          <w:p w14:paraId="5711092D"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1030" w:type="dxa"/>
            <w:tcBorders>
              <w:top w:val="single" w:sz="4" w:space="0" w:color="auto"/>
              <w:left w:val="single" w:sz="4" w:space="0" w:color="auto"/>
              <w:bottom w:val="single" w:sz="4" w:space="0" w:color="auto"/>
              <w:right w:val="double" w:sz="4" w:space="0" w:color="auto"/>
            </w:tcBorders>
          </w:tcPr>
          <w:p w14:paraId="4399D937"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822" w:type="dxa"/>
            <w:tcBorders>
              <w:left w:val="double" w:sz="4" w:space="0" w:color="auto"/>
            </w:tcBorders>
          </w:tcPr>
          <w:p w14:paraId="002EF2F8" w14:textId="77777777" w:rsidR="00613ECC" w:rsidRPr="00276D07" w:rsidRDefault="00613ECC" w:rsidP="00435C71">
            <w:pPr>
              <w:keepNext/>
              <w:keepLines/>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Pr>
          <w:p w14:paraId="242BBB5C" w14:textId="77777777" w:rsidR="00613ECC" w:rsidRPr="00276D07" w:rsidRDefault="00613ECC" w:rsidP="00435C71">
            <w:pPr>
              <w:keepNext/>
              <w:keepLines/>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Pr>
          <w:p w14:paraId="3CBF72CB" w14:textId="77777777" w:rsidR="00613ECC" w:rsidRPr="00276D07" w:rsidRDefault="00613ECC" w:rsidP="00435C71">
            <w:pPr>
              <w:keepNext/>
              <w:keepLines/>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Borders>
              <w:right w:val="double" w:sz="4" w:space="0" w:color="auto"/>
            </w:tcBorders>
          </w:tcPr>
          <w:p w14:paraId="17A3AAB8" w14:textId="77777777" w:rsidR="00613ECC" w:rsidRPr="00276D07" w:rsidRDefault="00613ECC" w:rsidP="00435C71">
            <w:pPr>
              <w:keepNext/>
              <w:keepLines/>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7CD90791" w14:textId="77777777" w:rsidR="00613ECC" w:rsidRPr="00276D07" w:rsidRDefault="00613ECC" w:rsidP="00435C71">
            <w:pPr>
              <w:keepNext/>
              <w:keepLines/>
              <w:tabs>
                <w:tab w:val="left" w:pos="113"/>
                <w:tab w:val="left" w:pos="227"/>
                <w:tab w:val="left" w:pos="340"/>
                <w:tab w:val="left" w:pos="454"/>
              </w:tabs>
              <w:spacing w:before="60" w:after="60" w:line="240" w:lineRule="exact"/>
              <w:ind w:left="170"/>
              <w:jc w:val="left"/>
              <w:rPr>
                <w:rFonts w:eastAsia="Calibri"/>
                <w:sz w:val="18"/>
                <w:szCs w:val="18"/>
              </w:rPr>
            </w:pPr>
            <w:r w:rsidRPr="00276D07">
              <w:rPr>
                <w:spacing w:val="-2"/>
                <w:position w:val="2"/>
                <w:sz w:val="18"/>
                <w:szCs w:val="18"/>
                <w:rtl/>
                <w:lang w:bidi="ar-EG"/>
              </w:rPr>
              <w:t>منطقة</w:t>
            </w:r>
            <w:r w:rsidRPr="00276D07">
              <w:rPr>
                <w:rFonts w:eastAsia="Calibri"/>
                <w:sz w:val="18"/>
                <w:szCs w:val="18"/>
                <w:rtl/>
                <w:lang w:val="en-GB"/>
              </w:rPr>
              <w:t xml:space="preserve"> أو مناطق الخدمة لحزمة </w:t>
            </w:r>
            <w:proofErr w:type="spellStart"/>
            <w:r w:rsidRPr="00276D07">
              <w:rPr>
                <w:rFonts w:eastAsia="Calibri"/>
                <w:sz w:val="18"/>
                <w:szCs w:val="18"/>
                <w:rtl/>
                <w:lang w:val="en-GB"/>
              </w:rPr>
              <w:t>الساتل</w:t>
            </w:r>
            <w:proofErr w:type="spellEnd"/>
            <w:r w:rsidRPr="00276D07">
              <w:rPr>
                <w:rFonts w:eastAsia="Calibri"/>
                <w:sz w:val="18"/>
                <w:szCs w:val="18"/>
                <w:rtl/>
                <w:lang w:val="en-GB"/>
              </w:rPr>
              <w:t xml:space="preserve"> على سطح الأرض، عندما تكون محطات الاستقبال أو الإرسال المصاحبة محطات أرضية</w:t>
            </w:r>
          </w:p>
          <w:p w14:paraId="2D0444C1" w14:textId="77777777" w:rsidR="00613ECC" w:rsidRPr="00276D07" w:rsidRDefault="00613ECC" w:rsidP="00435C71">
            <w:pPr>
              <w:keepNext/>
              <w:keepLines/>
              <w:tabs>
                <w:tab w:val="left" w:pos="113"/>
                <w:tab w:val="left" w:pos="227"/>
                <w:tab w:val="left" w:pos="340"/>
                <w:tab w:val="left" w:pos="454"/>
              </w:tabs>
              <w:spacing w:before="60" w:after="60" w:line="240" w:lineRule="exact"/>
              <w:ind w:left="340"/>
              <w:jc w:val="left"/>
              <w:rPr>
                <w:rFonts w:eastAsia="Calibri"/>
                <w:sz w:val="18"/>
                <w:szCs w:val="18"/>
                <w:lang w:val="en-GB"/>
              </w:rPr>
            </w:pPr>
            <w:r w:rsidRPr="00276D07">
              <w:rPr>
                <w:rFonts w:eastAsia="Calibri"/>
                <w:sz w:val="18"/>
                <w:szCs w:val="18"/>
                <w:rtl/>
                <w:lang w:val="en-GB"/>
              </w:rPr>
              <w:t xml:space="preserve">في حالة محطة فضائية مبلغ عنها وفقاً للتذييل </w:t>
            </w:r>
            <w:r w:rsidRPr="00276D07">
              <w:rPr>
                <w:rFonts w:eastAsia="Calibri"/>
                <w:b/>
                <w:bCs/>
                <w:sz w:val="18"/>
                <w:szCs w:val="18"/>
                <w:lang w:val="en-GB"/>
              </w:rPr>
              <w:t>30</w:t>
            </w:r>
            <w:r w:rsidRPr="00276D07">
              <w:rPr>
                <w:rFonts w:eastAsia="Calibri"/>
                <w:sz w:val="18"/>
                <w:szCs w:val="18"/>
                <w:rtl/>
                <w:lang w:val="en-GB"/>
              </w:rPr>
              <w:t xml:space="preserve"> أو </w:t>
            </w:r>
            <w:r w:rsidRPr="00276D07">
              <w:rPr>
                <w:rFonts w:eastAsia="Calibri"/>
                <w:b/>
                <w:bCs/>
                <w:sz w:val="18"/>
                <w:szCs w:val="18"/>
                <w:lang w:val="en-GB"/>
              </w:rPr>
              <w:t>30A</w:t>
            </w:r>
            <w:r w:rsidRPr="00276D07">
              <w:rPr>
                <w:rFonts w:eastAsia="Calibri"/>
                <w:sz w:val="18"/>
                <w:szCs w:val="18"/>
                <w:rtl/>
                <w:lang w:val="en-GB"/>
              </w:rPr>
              <w:t xml:space="preserve"> أو </w:t>
            </w:r>
            <w:r w:rsidRPr="00276D07">
              <w:rPr>
                <w:rFonts w:eastAsia="Calibri"/>
                <w:b/>
                <w:bCs/>
                <w:sz w:val="18"/>
                <w:szCs w:val="18"/>
                <w:lang w:val="en-GB"/>
              </w:rPr>
              <w:t>30B</w:t>
            </w:r>
            <w:r w:rsidRPr="00276D07">
              <w:rPr>
                <w:rFonts w:eastAsia="Calibri"/>
                <w:sz w:val="18"/>
                <w:szCs w:val="18"/>
                <w:rtl/>
                <w:lang w:val="en-GB"/>
              </w:rPr>
              <w:t>، بيان منطقة الخدمة محددة بمئة نقطة اختبار على الأكثر وبكفاف منطقة الخدمة على سطح الأرض أو محددة بزاوية ارتفاع دنيا</w:t>
            </w:r>
          </w:p>
          <w:p w14:paraId="17CE7C5A" w14:textId="68E930E9" w:rsidR="00613ECC" w:rsidRPr="00276D07" w:rsidRDefault="00613ECC" w:rsidP="00435C71">
            <w:pPr>
              <w:keepNext/>
              <w:keepLines/>
              <w:ind w:left="340"/>
              <w:rPr>
                <w:rFonts w:eastAsiaTheme="minorEastAsia"/>
                <w:sz w:val="18"/>
                <w:szCs w:val="18"/>
                <w:rtl/>
                <w:lang w:bidi="ar-EG"/>
              </w:rPr>
            </w:pPr>
            <w:r w:rsidRPr="00276D07">
              <w:rPr>
                <w:rFonts w:eastAsia="Calibri"/>
                <w:i/>
                <w:iCs/>
                <w:spacing w:val="-4"/>
                <w:sz w:val="18"/>
                <w:szCs w:val="18"/>
                <w:rtl/>
                <w:lang w:val="en-GB"/>
              </w:rPr>
              <w:t>ملاحظة</w:t>
            </w:r>
            <w:r w:rsidRPr="00276D07">
              <w:rPr>
                <w:rFonts w:eastAsia="Calibri"/>
                <w:spacing w:val="-4"/>
                <w:sz w:val="18"/>
                <w:szCs w:val="18"/>
                <w:rtl/>
                <w:lang w:val="en-GB"/>
              </w:rPr>
              <w:t xml:space="preserve"> - </w:t>
            </w:r>
            <w:r w:rsidRPr="00276D07">
              <w:rPr>
                <w:rFonts w:eastAsia="Calibri"/>
                <w:color w:val="000000"/>
                <w:spacing w:val="-4"/>
                <w:sz w:val="18"/>
                <w:szCs w:val="18"/>
                <w:rtl/>
                <w:lang w:val="en-GB"/>
              </w:rPr>
              <w:t xml:space="preserve">عند إعادة إدراج تخصيص محول من تعيين في خطة التذييل </w:t>
            </w:r>
            <w:r w:rsidRPr="00276D07">
              <w:rPr>
                <w:rFonts w:eastAsia="Calibri"/>
                <w:b/>
                <w:bCs/>
                <w:color w:val="000000"/>
                <w:spacing w:val="-4"/>
                <w:sz w:val="18"/>
                <w:szCs w:val="18"/>
                <w:lang w:val="en-GB"/>
              </w:rPr>
              <w:t>30B</w:t>
            </w:r>
            <w:r w:rsidRPr="00276D07">
              <w:rPr>
                <w:rFonts w:eastAsia="Calibri"/>
                <w:color w:val="000000"/>
                <w:spacing w:val="-4"/>
                <w:sz w:val="18"/>
                <w:szCs w:val="18"/>
                <w:rtl/>
                <w:lang w:val="en-GB"/>
              </w:rPr>
              <w:t xml:space="preserve">، يمكن للإدارة </w:t>
            </w:r>
            <w:r w:rsidRPr="00276D07">
              <w:rPr>
                <w:rFonts w:eastAsia="Calibri"/>
                <w:color w:val="000000"/>
                <w:spacing w:val="4"/>
                <w:sz w:val="18"/>
                <w:szCs w:val="18"/>
                <w:rtl/>
                <w:lang w:val="en-GB"/>
              </w:rPr>
              <w:t xml:space="preserve">المبلغة أن تختار ما لا يزيد عن </w:t>
            </w:r>
            <w:r w:rsidRPr="00276D07">
              <w:rPr>
                <w:rFonts w:eastAsia="Calibri"/>
                <w:color w:val="000000"/>
                <w:spacing w:val="4"/>
                <w:sz w:val="18"/>
                <w:szCs w:val="18"/>
                <w:lang w:val="en-GB"/>
              </w:rPr>
              <w:t>20</w:t>
            </w:r>
            <w:r w:rsidRPr="00276D07">
              <w:rPr>
                <w:rFonts w:eastAsia="Calibri"/>
                <w:color w:val="000000"/>
                <w:spacing w:val="4"/>
                <w:sz w:val="18"/>
                <w:szCs w:val="18"/>
                <w:rtl/>
                <w:lang w:val="en-GB"/>
              </w:rPr>
              <w:t xml:space="preserve"> نقطة اختبار داخل أراضيها الوطنية بالنسبة للتعيين المعاد إدراجه</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6785532C" w14:textId="77777777" w:rsidR="00613ECC" w:rsidRPr="00276D07" w:rsidRDefault="00613ECC" w:rsidP="00435C71">
            <w:pPr>
              <w:keepNext/>
              <w:keepLines/>
              <w:tabs>
                <w:tab w:val="left" w:pos="113"/>
                <w:tab w:val="left" w:pos="227"/>
                <w:tab w:val="left" w:pos="340"/>
                <w:tab w:val="left" w:pos="454"/>
              </w:tabs>
              <w:spacing w:before="60" w:after="60" w:line="240" w:lineRule="exact"/>
              <w:ind w:left="227" w:hanging="227"/>
              <w:rPr>
                <w:rFonts w:eastAsiaTheme="minorEastAsia"/>
                <w:sz w:val="18"/>
                <w:szCs w:val="18"/>
                <w:rtl/>
                <w:lang w:bidi="ar-SY"/>
              </w:rPr>
            </w:pPr>
            <w:r w:rsidRPr="00276D07">
              <w:rPr>
                <w:rFonts w:eastAsia="Calibri"/>
                <w:sz w:val="18"/>
                <w:szCs w:val="18"/>
                <w:lang w:val="en-GB" w:bidi="ar-EG"/>
              </w:rPr>
              <w:t>11.C</w:t>
            </w:r>
            <w:r w:rsidRPr="00276D07">
              <w:rPr>
                <w:rFonts w:eastAsia="Calibri"/>
                <w:sz w:val="18"/>
                <w:szCs w:val="18"/>
                <w:rtl/>
                <w:lang w:val="en-GB" w:bidi="ar-EG"/>
              </w:rPr>
              <w:t>.أ</w:t>
            </w:r>
          </w:p>
        </w:tc>
      </w:tr>
      <w:tr w:rsidR="00613ECC" w:rsidRPr="00276D07" w14:paraId="2F94E6F9" w14:textId="77777777" w:rsidTr="00613ECC">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7A2243DA" w14:textId="77777777" w:rsidR="00613ECC" w:rsidRPr="00276D07" w:rsidRDefault="00613ECC" w:rsidP="00435C71">
            <w:pPr>
              <w:keepNext/>
              <w:keepLines/>
              <w:tabs>
                <w:tab w:val="left" w:pos="113"/>
                <w:tab w:val="left" w:pos="227"/>
                <w:tab w:val="left" w:pos="340"/>
                <w:tab w:val="left" w:pos="454"/>
              </w:tabs>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0F91F6B7" w14:textId="77777777" w:rsidR="00613ECC" w:rsidRPr="00276D07" w:rsidRDefault="00613ECC" w:rsidP="00435C71">
            <w:pPr>
              <w:keepNext/>
              <w:keepLines/>
              <w:tabs>
                <w:tab w:val="left" w:pos="113"/>
                <w:tab w:val="left" w:pos="227"/>
                <w:tab w:val="left" w:pos="340"/>
                <w:tab w:val="left" w:pos="454"/>
              </w:tabs>
              <w:ind w:left="227" w:hanging="227"/>
              <w:jc w:val="left"/>
              <w:rPr>
                <w:rFonts w:eastAsiaTheme="minorEastAsia"/>
                <w:sz w:val="18"/>
                <w:szCs w:val="18"/>
                <w:lang w:bidi="ar-SY"/>
              </w:rPr>
            </w:pPr>
            <w:ins w:id="311" w:author="Arabic-HS" w:date="2023-04-06T01:04:00Z">
              <w:r w:rsidRPr="00276D07">
                <w:rPr>
                  <w:rFonts w:eastAsiaTheme="minorEastAsia"/>
                  <w:sz w:val="18"/>
                  <w:szCs w:val="18"/>
                  <w:lang w:bidi="ar-SY"/>
                </w:rPr>
                <w:t>.11.C</w:t>
              </w:r>
              <w:r w:rsidRPr="00276D07">
                <w:rPr>
                  <w:rFonts w:eastAsiaTheme="minorEastAsia"/>
                  <w:sz w:val="18"/>
                  <w:szCs w:val="18"/>
                  <w:rtl/>
                  <w:lang w:bidi="ar-EG"/>
                </w:rPr>
                <w:t>أ</w:t>
              </w:r>
              <w:r w:rsidRPr="00276D07">
                <w:rPr>
                  <w:rFonts w:eastAsiaTheme="minorEastAsia"/>
                  <w:sz w:val="18"/>
                  <w:szCs w:val="18"/>
                  <w:lang w:bidi="ar-EG"/>
                </w:rPr>
                <w:t>1.</w:t>
              </w:r>
            </w:ins>
          </w:p>
        </w:tc>
        <w:tc>
          <w:tcPr>
            <w:tcW w:w="913" w:type="dxa"/>
            <w:tcBorders>
              <w:top w:val="single" w:sz="4" w:space="0" w:color="auto"/>
              <w:left w:val="nil"/>
              <w:bottom w:val="single" w:sz="4" w:space="0" w:color="auto"/>
              <w:right w:val="single" w:sz="4" w:space="0" w:color="auto"/>
            </w:tcBorders>
            <w:shd w:val="clear" w:color="auto" w:fill="auto"/>
          </w:tcPr>
          <w:p w14:paraId="6DB27483"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853" w:type="dxa"/>
            <w:tcBorders>
              <w:top w:val="single" w:sz="4" w:space="0" w:color="auto"/>
              <w:left w:val="nil"/>
              <w:bottom w:val="single" w:sz="4" w:space="0" w:color="auto"/>
              <w:right w:val="single" w:sz="4" w:space="0" w:color="auto"/>
            </w:tcBorders>
            <w:shd w:val="clear" w:color="auto" w:fill="auto"/>
          </w:tcPr>
          <w:p w14:paraId="722CC1F8"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3A1A3504"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883" w:type="dxa"/>
            <w:tcBorders>
              <w:top w:val="single" w:sz="4" w:space="0" w:color="auto"/>
              <w:left w:val="nil"/>
              <w:bottom w:val="single" w:sz="4" w:space="0" w:color="auto"/>
              <w:right w:val="single" w:sz="4" w:space="0" w:color="auto"/>
            </w:tcBorders>
            <w:shd w:val="clear" w:color="auto" w:fill="auto"/>
          </w:tcPr>
          <w:p w14:paraId="1A709FEA"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706" w:type="dxa"/>
            <w:tcBorders>
              <w:top w:val="single" w:sz="4" w:space="0" w:color="auto"/>
              <w:left w:val="nil"/>
              <w:bottom w:val="single" w:sz="4" w:space="0" w:color="auto"/>
              <w:right w:val="single" w:sz="4" w:space="0" w:color="auto"/>
            </w:tcBorders>
            <w:shd w:val="clear" w:color="auto" w:fill="auto"/>
          </w:tcPr>
          <w:p w14:paraId="6DB39618" w14:textId="1C735A00" w:rsidR="00613ECC" w:rsidRPr="00276D07" w:rsidRDefault="00F7574B" w:rsidP="00435C71">
            <w:pPr>
              <w:keepNext/>
              <w:keepLines/>
              <w:tabs>
                <w:tab w:val="left" w:pos="113"/>
                <w:tab w:val="left" w:pos="227"/>
                <w:tab w:val="left" w:pos="340"/>
                <w:tab w:val="left" w:pos="454"/>
              </w:tabs>
              <w:ind w:left="227" w:hanging="227"/>
              <w:jc w:val="center"/>
              <w:rPr>
                <w:rFonts w:eastAsiaTheme="minorEastAsia"/>
                <w:b/>
                <w:bCs/>
                <w:sz w:val="18"/>
                <w:szCs w:val="18"/>
              </w:rPr>
            </w:pPr>
            <w:ins w:id="312" w:author="Arabic_AA" w:date="2023-10-27T10:27:00Z">
              <w:r w:rsidRPr="00276D07">
                <w:rPr>
                  <w:rFonts w:eastAsiaTheme="minorEastAsia" w:hint="cs"/>
                  <w:sz w:val="18"/>
                  <w:szCs w:val="18"/>
                  <w:rtl/>
                  <w:lang w:bidi="ar-EG"/>
                </w:rPr>
                <w:t>+</w:t>
              </w:r>
            </w:ins>
          </w:p>
        </w:tc>
        <w:tc>
          <w:tcPr>
            <w:tcW w:w="1043" w:type="dxa"/>
            <w:tcBorders>
              <w:top w:val="single" w:sz="4" w:space="0" w:color="auto"/>
              <w:left w:val="nil"/>
              <w:bottom w:val="single" w:sz="4" w:space="0" w:color="auto"/>
              <w:right w:val="single" w:sz="4" w:space="0" w:color="auto"/>
            </w:tcBorders>
            <w:shd w:val="clear" w:color="auto" w:fill="auto"/>
          </w:tcPr>
          <w:p w14:paraId="1D91F881"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1044" w:type="dxa"/>
            <w:tcBorders>
              <w:top w:val="single" w:sz="4" w:space="0" w:color="auto"/>
              <w:left w:val="nil"/>
              <w:bottom w:val="single" w:sz="4" w:space="0" w:color="auto"/>
              <w:right w:val="single" w:sz="4" w:space="0" w:color="auto"/>
            </w:tcBorders>
            <w:shd w:val="clear" w:color="auto" w:fill="auto"/>
          </w:tcPr>
          <w:p w14:paraId="03F721FE" w14:textId="48DF9EE6" w:rsidR="00613ECC" w:rsidRPr="00276D07" w:rsidRDefault="00F7574B" w:rsidP="00435C71">
            <w:pPr>
              <w:keepNext/>
              <w:keepLines/>
              <w:tabs>
                <w:tab w:val="left" w:pos="113"/>
                <w:tab w:val="left" w:pos="227"/>
                <w:tab w:val="left" w:pos="340"/>
                <w:tab w:val="left" w:pos="454"/>
              </w:tabs>
              <w:ind w:left="227" w:hanging="227"/>
              <w:jc w:val="center"/>
              <w:rPr>
                <w:rFonts w:eastAsiaTheme="minorEastAsia"/>
                <w:sz w:val="18"/>
                <w:szCs w:val="18"/>
                <w:rtl/>
                <w:lang w:bidi="ar-EG"/>
              </w:rPr>
            </w:pPr>
            <w:ins w:id="313" w:author="Arabic_AA" w:date="2023-10-27T10:27:00Z">
              <w:r w:rsidRPr="00276D07">
                <w:rPr>
                  <w:rFonts w:eastAsiaTheme="minorEastAsia" w:hint="cs"/>
                  <w:sz w:val="18"/>
                  <w:szCs w:val="18"/>
                  <w:rtl/>
                  <w:lang w:bidi="ar-EG"/>
                </w:rPr>
                <w:t>+</w:t>
              </w:r>
            </w:ins>
          </w:p>
        </w:tc>
        <w:tc>
          <w:tcPr>
            <w:tcW w:w="957" w:type="dxa"/>
            <w:tcBorders>
              <w:top w:val="single" w:sz="4" w:space="0" w:color="auto"/>
              <w:left w:val="nil"/>
              <w:bottom w:val="single" w:sz="4" w:space="0" w:color="auto"/>
              <w:right w:val="single" w:sz="4" w:space="0" w:color="auto"/>
            </w:tcBorders>
            <w:shd w:val="clear" w:color="auto" w:fill="auto"/>
          </w:tcPr>
          <w:p w14:paraId="3ADFB86F"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1030" w:type="dxa"/>
            <w:tcBorders>
              <w:top w:val="single" w:sz="4" w:space="0" w:color="auto"/>
              <w:left w:val="single" w:sz="4" w:space="0" w:color="auto"/>
              <w:bottom w:val="single" w:sz="4" w:space="0" w:color="auto"/>
              <w:right w:val="double" w:sz="4" w:space="0" w:color="auto"/>
            </w:tcBorders>
          </w:tcPr>
          <w:p w14:paraId="33B345C7" w14:textId="77777777" w:rsidR="00613ECC" w:rsidRPr="00276D07" w:rsidRDefault="00613ECC" w:rsidP="00435C71">
            <w:pPr>
              <w:keepNext/>
              <w:keepLines/>
              <w:tabs>
                <w:tab w:val="left" w:pos="113"/>
                <w:tab w:val="left" w:pos="227"/>
                <w:tab w:val="left" w:pos="340"/>
                <w:tab w:val="left" w:pos="454"/>
              </w:tabs>
              <w:ind w:left="227" w:hanging="227"/>
              <w:jc w:val="center"/>
              <w:rPr>
                <w:rFonts w:eastAsiaTheme="minorEastAsia"/>
                <w:b/>
                <w:bCs/>
                <w:sz w:val="18"/>
                <w:szCs w:val="18"/>
              </w:rPr>
            </w:pPr>
          </w:p>
        </w:tc>
        <w:tc>
          <w:tcPr>
            <w:tcW w:w="822" w:type="dxa"/>
            <w:tcBorders>
              <w:left w:val="double" w:sz="4" w:space="0" w:color="auto"/>
            </w:tcBorders>
          </w:tcPr>
          <w:p w14:paraId="7F88B9C2" w14:textId="77777777" w:rsidR="00613ECC" w:rsidRPr="00276D07" w:rsidRDefault="00613ECC" w:rsidP="00435C71">
            <w:pPr>
              <w:keepNext/>
              <w:keepLines/>
              <w:tabs>
                <w:tab w:val="left" w:pos="113"/>
                <w:tab w:val="left" w:pos="227"/>
                <w:tab w:val="left" w:pos="340"/>
                <w:tab w:val="left" w:pos="454"/>
              </w:tabs>
              <w:ind w:left="170"/>
              <w:rPr>
                <w:rFonts w:eastAsiaTheme="minorEastAsia"/>
                <w:sz w:val="18"/>
                <w:szCs w:val="18"/>
                <w:rtl/>
                <w:lang w:bidi="ar-EG"/>
              </w:rPr>
            </w:pPr>
          </w:p>
        </w:tc>
        <w:tc>
          <w:tcPr>
            <w:tcW w:w="822" w:type="dxa"/>
          </w:tcPr>
          <w:p w14:paraId="3B4B38D8" w14:textId="77777777" w:rsidR="00613ECC" w:rsidRPr="00276D07" w:rsidRDefault="00613ECC" w:rsidP="00435C71">
            <w:pPr>
              <w:keepNext/>
              <w:keepLines/>
              <w:tabs>
                <w:tab w:val="left" w:pos="113"/>
                <w:tab w:val="left" w:pos="227"/>
                <w:tab w:val="left" w:pos="340"/>
                <w:tab w:val="left" w:pos="454"/>
              </w:tabs>
              <w:ind w:left="170"/>
              <w:rPr>
                <w:rFonts w:eastAsiaTheme="minorEastAsia"/>
                <w:sz w:val="18"/>
                <w:szCs w:val="18"/>
                <w:rtl/>
                <w:lang w:bidi="ar-EG"/>
              </w:rPr>
            </w:pPr>
          </w:p>
        </w:tc>
        <w:tc>
          <w:tcPr>
            <w:tcW w:w="822" w:type="dxa"/>
          </w:tcPr>
          <w:p w14:paraId="4FD08990" w14:textId="77777777" w:rsidR="00613ECC" w:rsidRPr="00276D07" w:rsidRDefault="00613ECC" w:rsidP="00435C71">
            <w:pPr>
              <w:keepNext/>
              <w:keepLines/>
              <w:tabs>
                <w:tab w:val="left" w:pos="113"/>
                <w:tab w:val="left" w:pos="227"/>
                <w:tab w:val="left" w:pos="340"/>
                <w:tab w:val="left" w:pos="454"/>
              </w:tabs>
              <w:ind w:left="170"/>
              <w:rPr>
                <w:rFonts w:eastAsiaTheme="minorEastAsia"/>
                <w:sz w:val="18"/>
                <w:szCs w:val="18"/>
                <w:rtl/>
                <w:lang w:bidi="ar-EG"/>
              </w:rPr>
            </w:pPr>
          </w:p>
        </w:tc>
        <w:tc>
          <w:tcPr>
            <w:tcW w:w="822" w:type="dxa"/>
            <w:tcBorders>
              <w:right w:val="double" w:sz="4" w:space="0" w:color="auto"/>
            </w:tcBorders>
          </w:tcPr>
          <w:p w14:paraId="0E3A4404" w14:textId="77777777" w:rsidR="00613ECC" w:rsidRPr="00276D07" w:rsidRDefault="00613ECC" w:rsidP="00435C71">
            <w:pPr>
              <w:keepNext/>
              <w:keepLines/>
              <w:tabs>
                <w:tab w:val="left" w:pos="113"/>
                <w:tab w:val="left" w:pos="227"/>
                <w:tab w:val="left" w:pos="340"/>
                <w:tab w:val="left" w:pos="454"/>
              </w:tabs>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524692E5" w14:textId="77777777" w:rsidR="00613ECC" w:rsidRPr="00276D07" w:rsidRDefault="00613ECC" w:rsidP="00435C71">
            <w:pPr>
              <w:keepNext/>
              <w:keepLines/>
              <w:tabs>
                <w:tab w:val="left" w:pos="113"/>
                <w:tab w:val="left" w:pos="227"/>
                <w:tab w:val="left" w:pos="340"/>
                <w:tab w:val="left" w:pos="454"/>
              </w:tabs>
              <w:ind w:left="170"/>
              <w:rPr>
                <w:ins w:id="314" w:author="Arabic-HS" w:date="2023-04-06T01:04:00Z"/>
                <w:rFonts w:eastAsiaTheme="minorEastAsia"/>
                <w:sz w:val="18"/>
                <w:szCs w:val="18"/>
                <w:rtl/>
                <w:lang w:bidi="ar-EG"/>
              </w:rPr>
            </w:pPr>
            <w:ins w:id="315" w:author="Arabic-HS" w:date="2023-04-06T01:04:00Z">
              <w:r w:rsidRPr="00276D07">
                <w:rPr>
                  <w:rFonts w:eastAsiaTheme="minorEastAsia"/>
                  <w:sz w:val="18"/>
                  <w:szCs w:val="18"/>
                  <w:rtl/>
                  <w:lang w:bidi="ar-EG"/>
                </w:rPr>
                <w:t xml:space="preserve">مناطق حزمة </w:t>
              </w:r>
              <w:proofErr w:type="spellStart"/>
              <w:r w:rsidRPr="00276D07">
                <w:rPr>
                  <w:rFonts w:eastAsiaTheme="minorEastAsia"/>
                  <w:sz w:val="18"/>
                  <w:szCs w:val="18"/>
                  <w:rtl/>
                  <w:lang w:bidi="ar-EG"/>
                </w:rPr>
                <w:t>الساتل</w:t>
              </w:r>
              <w:proofErr w:type="spellEnd"/>
              <w:r w:rsidRPr="00276D07">
                <w:rPr>
                  <w:rFonts w:eastAsiaTheme="minorEastAsia"/>
                  <w:sz w:val="18"/>
                  <w:szCs w:val="18"/>
                  <w:rtl/>
                  <w:lang w:bidi="ar-EG"/>
                </w:rPr>
                <w:t xml:space="preserve"> على سطح الأرض، عندما تكون محطات الإرسال [أو الاستقبال] المصاحبة محطات فضائية </w:t>
              </w:r>
            </w:ins>
          </w:p>
          <w:p w14:paraId="70BD95FD" w14:textId="50A7837B" w:rsidR="00613ECC" w:rsidRPr="00276D07" w:rsidRDefault="00613ECC" w:rsidP="00435C71">
            <w:pPr>
              <w:keepNext/>
              <w:keepLines/>
              <w:tabs>
                <w:tab w:val="left" w:pos="113"/>
                <w:tab w:val="left" w:pos="227"/>
                <w:tab w:val="left" w:pos="340"/>
                <w:tab w:val="left" w:pos="454"/>
              </w:tabs>
              <w:ind w:left="340"/>
              <w:rPr>
                <w:rFonts w:eastAsiaTheme="minorEastAsia"/>
                <w:sz w:val="18"/>
                <w:szCs w:val="18"/>
                <w:rtl/>
                <w:lang w:bidi="ar-EG"/>
              </w:rPr>
            </w:pPr>
            <w:ins w:id="316" w:author="Arabic-HS" w:date="2023-04-06T01:04:00Z">
              <w:r w:rsidRPr="00276D07">
                <w:rPr>
                  <w:rFonts w:eastAsiaTheme="minorEastAsia"/>
                  <w:sz w:val="18"/>
                  <w:szCs w:val="18"/>
                  <w:rtl/>
                  <w:lang w:bidi="ar-EG"/>
                </w:rPr>
                <w:t xml:space="preserve">مطلوب للمحطات الفضائية في </w:t>
              </w:r>
              <w:r w:rsidRPr="00276D07">
                <w:rPr>
                  <w:spacing w:val="-6"/>
                  <w:sz w:val="18"/>
                  <w:szCs w:val="18"/>
                  <w:rtl/>
                  <w:lang w:bidi="ar-EG"/>
                </w:rPr>
                <w:t>[</w:t>
              </w:r>
              <w:r w:rsidRPr="00276D07">
                <w:rPr>
                  <w:i/>
                  <w:iCs/>
                  <w:spacing w:val="-6"/>
                  <w:sz w:val="18"/>
                  <w:szCs w:val="18"/>
                  <w:rtl/>
                </w:rPr>
                <w:t xml:space="preserve">البديل </w:t>
              </w:r>
              <w:r w:rsidRPr="00276D07">
                <w:rPr>
                  <w:i/>
                  <w:iCs/>
                  <w:spacing w:val="-6"/>
                  <w:sz w:val="18"/>
                  <w:szCs w:val="18"/>
                </w:rPr>
                <w:t>FSS</w:t>
              </w:r>
              <w:r w:rsidRPr="00276D07">
                <w:rPr>
                  <w:i/>
                  <w:iCs/>
                  <w:spacing w:val="-6"/>
                  <w:sz w:val="18"/>
                  <w:szCs w:val="18"/>
                  <w:rtl/>
                </w:rPr>
                <w:t>:</w:t>
              </w:r>
              <w:r w:rsidRPr="00276D07">
                <w:rPr>
                  <w:spacing w:val="-6"/>
                  <w:sz w:val="18"/>
                  <w:szCs w:val="18"/>
                  <w:rtl/>
                  <w:lang w:bidi="ar-EG"/>
                </w:rPr>
                <w:t xml:space="preserve"> الخدمة الثابتة الساتلية (فضاء-فضاء)][</w:t>
              </w:r>
              <w:r w:rsidRPr="00276D07">
                <w:rPr>
                  <w:i/>
                  <w:iCs/>
                  <w:spacing w:val="-6"/>
                  <w:sz w:val="18"/>
                  <w:szCs w:val="18"/>
                  <w:rtl/>
                </w:rPr>
                <w:t xml:space="preserve">البديل </w:t>
              </w:r>
              <w:r w:rsidRPr="00276D07">
                <w:rPr>
                  <w:i/>
                  <w:iCs/>
                  <w:spacing w:val="-6"/>
                  <w:sz w:val="18"/>
                  <w:szCs w:val="18"/>
                </w:rPr>
                <w:t>ISS</w:t>
              </w:r>
              <w:r w:rsidRPr="00276D07">
                <w:rPr>
                  <w:i/>
                  <w:iCs/>
                  <w:spacing w:val="-6"/>
                  <w:sz w:val="18"/>
                  <w:szCs w:val="18"/>
                  <w:rtl/>
                  <w:lang w:bidi="ar-EG"/>
                </w:rPr>
                <w:t>:</w:t>
              </w:r>
              <w:r w:rsidRPr="00276D07">
                <w:rPr>
                  <w:spacing w:val="-6"/>
                  <w:sz w:val="18"/>
                  <w:szCs w:val="18"/>
                  <w:rtl/>
                  <w:lang w:bidi="ar-EG"/>
                </w:rPr>
                <w:t xml:space="preserve"> خدمة </w:t>
              </w:r>
            </w:ins>
            <w:ins w:id="317" w:author="Arabic-SA" w:date="2023-05-05T08:36:00Z">
              <w:r w:rsidRPr="00276D07">
                <w:rPr>
                  <w:rFonts w:hint="cs"/>
                  <w:spacing w:val="-6"/>
                  <w:sz w:val="18"/>
                  <w:szCs w:val="18"/>
                  <w:rtl/>
                  <w:lang w:bidi="ar-EG"/>
                </w:rPr>
                <w:t xml:space="preserve">ما </w:t>
              </w:r>
            </w:ins>
            <w:ins w:id="318" w:author="Arabic-HS" w:date="2023-04-06T01:04:00Z">
              <w:r w:rsidRPr="00276D07">
                <w:rPr>
                  <w:spacing w:val="-6"/>
                  <w:sz w:val="18"/>
                  <w:szCs w:val="18"/>
                  <w:rtl/>
                </w:rPr>
                <w:t>بين السواتل</w:t>
              </w:r>
              <w:r w:rsidRPr="00276D07">
                <w:rPr>
                  <w:spacing w:val="-6"/>
                  <w:sz w:val="18"/>
                  <w:szCs w:val="18"/>
                  <w:rtl/>
                  <w:lang w:bidi="ar-EG"/>
                </w:rPr>
                <w:t>]</w:t>
              </w:r>
            </w:ins>
            <w:ins w:id="319" w:author="Arabic-IR" w:date="2023-11-09T09:37:00Z">
              <w:r w:rsidR="001C106F" w:rsidRPr="00276D07">
                <w:rPr>
                  <w:rFonts w:hint="cs"/>
                  <w:spacing w:val="-6"/>
                  <w:sz w:val="18"/>
                  <w:szCs w:val="18"/>
                  <w:rtl/>
                  <w:lang w:bidi="ar-EG"/>
                </w:rPr>
                <w:t xml:space="preserve"> </w:t>
              </w:r>
            </w:ins>
            <w:ins w:id="320" w:author="Arabic-HS" w:date="2023-04-06T01:04:00Z">
              <w:r w:rsidRPr="00276D07">
                <w:rPr>
                  <w:rFonts w:eastAsiaTheme="minorEastAsia"/>
                  <w:sz w:val="18"/>
                  <w:szCs w:val="18"/>
                  <w:rtl/>
                  <w:lang w:bidi="ar-EG"/>
                </w:rPr>
                <w:t xml:space="preserve">التي ترسل في النطاقات 18,1-18,6 </w:t>
              </w:r>
              <w:r w:rsidRPr="00276D07">
                <w:rPr>
                  <w:rFonts w:eastAsiaTheme="minorEastAsia"/>
                  <w:sz w:val="18"/>
                  <w:szCs w:val="18"/>
                  <w:lang w:bidi="ar-EG"/>
                </w:rPr>
                <w:t>GHz</w:t>
              </w:r>
              <w:r w:rsidRPr="00276D07">
                <w:rPr>
                  <w:rFonts w:eastAsiaTheme="minorEastAsia"/>
                  <w:sz w:val="18"/>
                  <w:szCs w:val="18"/>
                  <w:rtl/>
                  <w:lang w:bidi="ar-EG"/>
                </w:rPr>
                <w:t xml:space="preserve"> و18,8-20,2 </w:t>
              </w:r>
              <w:r w:rsidRPr="00276D07">
                <w:rPr>
                  <w:rFonts w:eastAsiaTheme="minorEastAsia"/>
                  <w:sz w:val="18"/>
                  <w:szCs w:val="18"/>
                  <w:lang w:bidi="ar-EG"/>
                </w:rPr>
                <w:t>GHz</w:t>
              </w:r>
            </w:ins>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342FF9F4" w14:textId="77777777" w:rsidR="00613ECC" w:rsidRPr="00276D07" w:rsidRDefault="00613ECC" w:rsidP="00435C71">
            <w:pPr>
              <w:keepNext/>
              <w:keepLines/>
              <w:tabs>
                <w:tab w:val="left" w:pos="113"/>
                <w:tab w:val="left" w:pos="227"/>
                <w:tab w:val="left" w:pos="340"/>
                <w:tab w:val="left" w:pos="454"/>
              </w:tabs>
              <w:ind w:left="227" w:hanging="227"/>
              <w:rPr>
                <w:rFonts w:eastAsiaTheme="minorEastAsia"/>
                <w:sz w:val="18"/>
                <w:szCs w:val="18"/>
                <w:lang w:bidi="ar-SY"/>
              </w:rPr>
            </w:pPr>
            <w:ins w:id="321" w:author="Arabic-HS" w:date="2023-04-06T01:04:00Z">
              <w:r w:rsidRPr="00276D07">
                <w:rPr>
                  <w:rFonts w:eastAsiaTheme="minorEastAsia"/>
                  <w:sz w:val="18"/>
                  <w:szCs w:val="18"/>
                  <w:lang w:bidi="ar-SY"/>
                </w:rPr>
                <w:t>.11.C</w:t>
              </w:r>
              <w:r w:rsidRPr="00276D07">
                <w:rPr>
                  <w:rFonts w:eastAsiaTheme="minorEastAsia"/>
                  <w:sz w:val="18"/>
                  <w:szCs w:val="18"/>
                  <w:rtl/>
                  <w:lang w:bidi="ar-EG"/>
                </w:rPr>
                <w:t>أ</w:t>
              </w:r>
              <w:r w:rsidRPr="00276D07">
                <w:rPr>
                  <w:rFonts w:eastAsiaTheme="minorEastAsia"/>
                  <w:sz w:val="18"/>
                  <w:szCs w:val="18"/>
                  <w:lang w:bidi="ar-EG"/>
                </w:rPr>
                <w:t>1.</w:t>
              </w:r>
            </w:ins>
          </w:p>
        </w:tc>
      </w:tr>
      <w:tr w:rsidR="00613ECC" w:rsidRPr="00276D07" w14:paraId="772A4372" w14:textId="77777777" w:rsidTr="00613ECC">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7E6DB66B"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51FC308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p>
        </w:tc>
        <w:tc>
          <w:tcPr>
            <w:tcW w:w="913" w:type="dxa"/>
            <w:tcBorders>
              <w:top w:val="single" w:sz="4" w:space="0" w:color="auto"/>
              <w:left w:val="nil"/>
              <w:bottom w:val="single" w:sz="4" w:space="0" w:color="auto"/>
              <w:right w:val="single" w:sz="4" w:space="0" w:color="auto"/>
            </w:tcBorders>
            <w:shd w:val="clear" w:color="auto" w:fill="auto"/>
          </w:tcPr>
          <w:p w14:paraId="52DE055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3" w:type="dxa"/>
            <w:tcBorders>
              <w:top w:val="single" w:sz="4" w:space="0" w:color="auto"/>
              <w:left w:val="nil"/>
              <w:bottom w:val="single" w:sz="4" w:space="0" w:color="auto"/>
              <w:right w:val="single" w:sz="4" w:space="0" w:color="auto"/>
            </w:tcBorders>
            <w:shd w:val="clear" w:color="auto" w:fill="auto"/>
          </w:tcPr>
          <w:p w14:paraId="2A803FE3"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151FBA6A"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83" w:type="dxa"/>
            <w:tcBorders>
              <w:top w:val="single" w:sz="4" w:space="0" w:color="auto"/>
              <w:left w:val="nil"/>
              <w:bottom w:val="single" w:sz="4" w:space="0" w:color="auto"/>
              <w:right w:val="single" w:sz="4" w:space="0" w:color="auto"/>
            </w:tcBorders>
            <w:shd w:val="clear" w:color="auto" w:fill="auto"/>
          </w:tcPr>
          <w:p w14:paraId="7D3F2AE7"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6" w:type="dxa"/>
            <w:tcBorders>
              <w:top w:val="single" w:sz="4" w:space="0" w:color="auto"/>
              <w:left w:val="nil"/>
              <w:bottom w:val="single" w:sz="4" w:space="0" w:color="auto"/>
              <w:right w:val="single" w:sz="4" w:space="0" w:color="auto"/>
            </w:tcBorders>
            <w:shd w:val="clear" w:color="auto" w:fill="auto"/>
          </w:tcPr>
          <w:p w14:paraId="7B5DDB2C"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43" w:type="dxa"/>
            <w:tcBorders>
              <w:top w:val="single" w:sz="4" w:space="0" w:color="auto"/>
              <w:left w:val="nil"/>
              <w:bottom w:val="single" w:sz="4" w:space="0" w:color="auto"/>
              <w:right w:val="single" w:sz="4" w:space="0" w:color="auto"/>
            </w:tcBorders>
            <w:shd w:val="clear" w:color="auto" w:fill="auto"/>
          </w:tcPr>
          <w:p w14:paraId="5AAE1F8B"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44" w:type="dxa"/>
            <w:tcBorders>
              <w:top w:val="single" w:sz="4" w:space="0" w:color="auto"/>
              <w:left w:val="nil"/>
              <w:bottom w:val="single" w:sz="4" w:space="0" w:color="auto"/>
              <w:right w:val="single" w:sz="4" w:space="0" w:color="auto"/>
            </w:tcBorders>
            <w:shd w:val="clear" w:color="auto" w:fill="auto"/>
          </w:tcPr>
          <w:p w14:paraId="64FCFB60"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57" w:type="dxa"/>
            <w:tcBorders>
              <w:top w:val="single" w:sz="4" w:space="0" w:color="auto"/>
              <w:left w:val="nil"/>
              <w:bottom w:val="single" w:sz="4" w:space="0" w:color="auto"/>
              <w:right w:val="single" w:sz="4" w:space="0" w:color="auto"/>
            </w:tcBorders>
            <w:shd w:val="clear" w:color="auto" w:fill="auto"/>
          </w:tcPr>
          <w:p w14:paraId="58447095"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30" w:type="dxa"/>
            <w:tcBorders>
              <w:top w:val="single" w:sz="4" w:space="0" w:color="auto"/>
              <w:left w:val="single" w:sz="4" w:space="0" w:color="auto"/>
              <w:bottom w:val="single" w:sz="4" w:space="0" w:color="auto"/>
              <w:right w:val="double" w:sz="4" w:space="0" w:color="auto"/>
            </w:tcBorders>
          </w:tcPr>
          <w:p w14:paraId="549FF4BF" w14:textId="77777777" w:rsidR="00613ECC" w:rsidRPr="00276D07" w:rsidRDefault="00613ECC" w:rsidP="00613ECC">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77D1D74"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35DFAB5B"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60BD8F15"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63270E57"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6C5E0727" w14:textId="77777777" w:rsidR="00613ECC" w:rsidRPr="00276D07" w:rsidRDefault="00613ECC" w:rsidP="00613ECC">
            <w:pPr>
              <w:tabs>
                <w:tab w:val="left" w:pos="113"/>
                <w:tab w:val="left" w:pos="227"/>
                <w:tab w:val="left" w:pos="340"/>
                <w:tab w:val="left" w:pos="454"/>
              </w:tabs>
              <w:spacing w:before="60" w:after="60" w:line="240" w:lineRule="exact"/>
              <w:ind w:left="170"/>
              <w:rPr>
                <w:rFonts w:eastAsiaTheme="minorEastAsia"/>
                <w:sz w:val="18"/>
                <w:szCs w:val="18"/>
                <w:rtl/>
                <w:lang w:bidi="ar-EG"/>
              </w:rPr>
            </w:pPr>
            <w:r w:rsidRPr="00276D07">
              <w:rPr>
                <w:rFonts w:eastAsiaTheme="minorEastAsia"/>
                <w:sz w:val="18"/>
                <w:szCs w:val="18"/>
                <w:rtl/>
                <w:lang w:bidi="ar-EG"/>
              </w:rPr>
              <w:t>...</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6E45646B" w14:textId="77777777" w:rsidR="00613ECC" w:rsidRPr="00276D07" w:rsidRDefault="00613ECC" w:rsidP="00613ECC">
            <w:pPr>
              <w:tabs>
                <w:tab w:val="left" w:pos="113"/>
                <w:tab w:val="left" w:pos="227"/>
                <w:tab w:val="left" w:pos="340"/>
                <w:tab w:val="left" w:pos="454"/>
              </w:tabs>
              <w:spacing w:before="60" w:after="60" w:line="240" w:lineRule="exact"/>
              <w:ind w:left="227" w:hanging="227"/>
              <w:rPr>
                <w:rFonts w:eastAsiaTheme="minorEastAsia"/>
                <w:sz w:val="18"/>
                <w:szCs w:val="18"/>
                <w:lang w:bidi="ar-EG"/>
              </w:rPr>
            </w:pPr>
            <w:r w:rsidRPr="00276D07">
              <w:rPr>
                <w:rFonts w:eastAsiaTheme="minorEastAsia"/>
                <w:sz w:val="18"/>
                <w:szCs w:val="18"/>
                <w:rtl/>
                <w:lang w:bidi="ar-EG"/>
              </w:rPr>
              <w:t xml:space="preserve">... </w:t>
            </w:r>
          </w:p>
        </w:tc>
      </w:tr>
    </w:tbl>
    <w:p w14:paraId="2B6A5FE1" w14:textId="77777777" w:rsidR="006576DC" w:rsidRPr="00276D07" w:rsidRDefault="006576DC"/>
    <w:p w14:paraId="2AED1122" w14:textId="46E8ECC6" w:rsidR="006576DC" w:rsidRPr="00276D07" w:rsidRDefault="00613ECC" w:rsidP="00AC316F">
      <w:pPr>
        <w:pStyle w:val="Reasons"/>
        <w:rPr>
          <w:b w:val="0"/>
          <w:bCs w:val="0"/>
          <w:rtl/>
        </w:rPr>
      </w:pPr>
      <w:r w:rsidRPr="00276D07">
        <w:rPr>
          <w:rtl/>
        </w:rPr>
        <w:t>الأسباب:</w:t>
      </w:r>
      <w:r w:rsidRPr="00276D07">
        <w:rPr>
          <w:b w:val="0"/>
          <w:bCs w:val="0"/>
        </w:rPr>
        <w:tab/>
      </w:r>
      <w:r w:rsidR="00AC316F" w:rsidRPr="00276D07">
        <w:rPr>
          <w:rFonts w:hint="cs"/>
          <w:b w:val="0"/>
          <w:bCs w:val="0"/>
          <w:rtl/>
        </w:rPr>
        <w:t xml:space="preserve">إدراج عناصر بيانات جديدة في التذييل </w:t>
      </w:r>
      <w:r w:rsidR="00AC316F" w:rsidRPr="00276D07">
        <w:rPr>
          <w:rFonts w:hint="cs"/>
          <w:rtl/>
        </w:rPr>
        <w:t>4</w:t>
      </w:r>
      <w:r w:rsidR="00AC316F" w:rsidRPr="00276D07">
        <w:rPr>
          <w:rFonts w:hint="cs"/>
          <w:b w:val="0"/>
          <w:bCs w:val="0"/>
          <w:rtl/>
        </w:rPr>
        <w:t xml:space="preserve"> للوائح الراديو مطلوبة نتيجة للقرار </w:t>
      </w:r>
      <w:r w:rsidR="00AC316F" w:rsidRPr="00276D07">
        <w:t>[IAP-A117-B] (WRC-23)</w:t>
      </w:r>
      <w:r w:rsidR="000A56AE" w:rsidRPr="00276D07">
        <w:rPr>
          <w:rFonts w:hint="cs"/>
          <w:rtl/>
        </w:rPr>
        <w:t>.</w:t>
      </w:r>
    </w:p>
    <w:p w14:paraId="230FC26B" w14:textId="77777777" w:rsidR="006576DC" w:rsidRPr="00276D07" w:rsidRDefault="006576DC">
      <w:pPr>
        <w:rPr>
          <w:rtl/>
        </w:rPr>
      </w:pPr>
    </w:p>
    <w:p w14:paraId="63B70962" w14:textId="77777777" w:rsidR="0036767C" w:rsidRPr="00276D07" w:rsidRDefault="0036767C">
      <w:pPr>
        <w:rPr>
          <w:rtl/>
        </w:rPr>
        <w:sectPr w:rsidR="0036767C" w:rsidRPr="00276D07">
          <w:headerReference w:type="even" r:id="rId20"/>
          <w:footerReference w:type="even" r:id="rId21"/>
          <w:pgSz w:w="23808" w:h="16840" w:orient="landscape" w:code="9"/>
          <w:pgMar w:top="851" w:right="567" w:bottom="567" w:left="567" w:header="720" w:footer="720" w:gutter="0"/>
          <w:cols w:space="720"/>
          <w:docGrid w:linePitch="299"/>
        </w:sectPr>
      </w:pPr>
    </w:p>
    <w:p w14:paraId="7FEFF21A" w14:textId="77777777" w:rsidR="006576DC" w:rsidRPr="00276D07" w:rsidRDefault="00613ECC">
      <w:pPr>
        <w:pStyle w:val="Proposal"/>
      </w:pPr>
      <w:r w:rsidRPr="00276D07">
        <w:lastRenderedPageBreak/>
        <w:t>ADD</w:t>
      </w:r>
      <w:r w:rsidRPr="00276D07">
        <w:tab/>
        <w:t>IAP/44A17/11</w:t>
      </w:r>
      <w:r w:rsidRPr="00276D07">
        <w:rPr>
          <w:vanish/>
          <w:color w:val="7F7F7F" w:themeColor="text1" w:themeTint="80"/>
          <w:vertAlign w:val="superscript"/>
        </w:rPr>
        <w:t>#1901</w:t>
      </w:r>
    </w:p>
    <w:p w14:paraId="3327D92A" w14:textId="0DC5B845" w:rsidR="00613ECC" w:rsidRPr="00276D07" w:rsidRDefault="00613ECC" w:rsidP="00613ECC">
      <w:pPr>
        <w:pStyle w:val="ResNo"/>
        <w:rPr>
          <w:rtl/>
        </w:rPr>
      </w:pPr>
      <w:r w:rsidRPr="00276D07">
        <w:rPr>
          <w:rtl/>
        </w:rPr>
        <w:t xml:space="preserve">مشروع القرار الجديد </w:t>
      </w:r>
      <w:r w:rsidRPr="00276D07">
        <w:t>[</w:t>
      </w:r>
      <w:r w:rsidR="00D53AD1" w:rsidRPr="00276D07">
        <w:t>IAP-</w:t>
      </w:r>
      <w:r w:rsidRPr="00276D07">
        <w:t>A117-B] (WRC-23)</w:t>
      </w:r>
    </w:p>
    <w:p w14:paraId="1AC2F4B4" w14:textId="1DB5DED9" w:rsidR="00613ECC" w:rsidRPr="00276D07" w:rsidRDefault="00613ECC" w:rsidP="00613ECC">
      <w:pPr>
        <w:pStyle w:val="Restitle"/>
        <w:rPr>
          <w:rtl/>
        </w:rPr>
      </w:pPr>
      <w:r w:rsidRPr="00276D07">
        <w:rPr>
          <w:rtl/>
        </w:rPr>
        <w:t xml:space="preserve">استعمال نطاقات التردد </w:t>
      </w:r>
      <w:r w:rsidRPr="00276D07">
        <w:t>GHz 18,6-18,1</w:t>
      </w:r>
      <w:r w:rsidRPr="00276D07">
        <w:rPr>
          <w:rtl/>
        </w:rPr>
        <w:t xml:space="preserve"> </w:t>
      </w:r>
      <w:r w:rsidRPr="00276D07">
        <w:rPr>
          <w:rtl/>
          <w:lang w:bidi="ar-EG"/>
        </w:rPr>
        <w:t>و</w:t>
      </w:r>
      <w:r w:rsidRPr="00276D07">
        <w:rPr>
          <w:lang w:bidi="ar-EG"/>
        </w:rPr>
        <w:t>GHz 20,2</w:t>
      </w:r>
      <w:r w:rsidRPr="00276D07">
        <w:rPr>
          <w:lang w:bidi="ar-EG"/>
        </w:rPr>
        <w:noBreakHyphen/>
        <w:t>18,8</w:t>
      </w:r>
      <w:r w:rsidRPr="00276D07">
        <w:rPr>
          <w:rtl/>
          <w:lang w:bidi="ar-EG"/>
        </w:rPr>
        <w:t xml:space="preserve"> </w:t>
      </w:r>
      <w:r w:rsidRPr="00276D07">
        <w:rPr>
          <w:rtl/>
        </w:rPr>
        <w:t>و</w:t>
      </w:r>
      <w:r w:rsidRPr="00276D07">
        <w:t>GHz 30</w:t>
      </w:r>
      <w:r w:rsidRPr="00276D07">
        <w:noBreakHyphen/>
        <w:t>27,5</w:t>
      </w:r>
      <w:r w:rsidRPr="00276D07">
        <w:rPr>
          <w:rtl/>
          <w:lang w:bidi="ar-EG"/>
        </w:rPr>
        <w:t xml:space="preserve"> </w:t>
      </w:r>
      <w:r w:rsidRPr="00276D07">
        <w:rPr>
          <w:rtl/>
          <w:lang w:bidi="ar-EG"/>
        </w:rPr>
        <w:br/>
      </w:r>
      <w:r w:rsidR="00320775" w:rsidRPr="00276D07">
        <w:rPr>
          <w:rFonts w:hint="cs"/>
          <w:rtl/>
        </w:rPr>
        <w:t>في الخدمة ما</w:t>
      </w:r>
      <w:r w:rsidRPr="00276D07">
        <w:rPr>
          <w:rtl/>
        </w:rPr>
        <w:t xml:space="preserve"> بين السواتل</w:t>
      </w:r>
    </w:p>
    <w:p w14:paraId="44326C11" w14:textId="77777777" w:rsidR="00613ECC" w:rsidRPr="00276D07" w:rsidRDefault="00613ECC" w:rsidP="00613ECC">
      <w:pPr>
        <w:pStyle w:val="Normalaftertitle"/>
        <w:rPr>
          <w:rtl/>
          <w:lang w:bidi="ar-SY"/>
        </w:rPr>
      </w:pPr>
      <w:r w:rsidRPr="00276D07">
        <w:rPr>
          <w:rtl/>
        </w:rPr>
        <w:t xml:space="preserve">إن المؤتمر العالمي للاتصالات الراديوية (دبي، </w:t>
      </w:r>
      <w:r w:rsidRPr="00276D07">
        <w:t>2023</w:t>
      </w:r>
      <w:r w:rsidRPr="00276D07">
        <w:rPr>
          <w:rtl/>
        </w:rPr>
        <w:t>)،</w:t>
      </w:r>
    </w:p>
    <w:p w14:paraId="5D689760" w14:textId="77777777" w:rsidR="00613ECC" w:rsidRPr="00276D07" w:rsidRDefault="00613ECC" w:rsidP="00613ECC">
      <w:pPr>
        <w:pStyle w:val="Call"/>
        <w:rPr>
          <w:rtl/>
        </w:rPr>
      </w:pPr>
      <w:r w:rsidRPr="00276D07">
        <w:rPr>
          <w:rtl/>
        </w:rPr>
        <w:t>إذ يضع في اعتباره</w:t>
      </w:r>
    </w:p>
    <w:p w14:paraId="1084177E" w14:textId="247AD74F" w:rsidR="00613ECC" w:rsidRPr="00276D07" w:rsidRDefault="00613ECC" w:rsidP="00613ECC">
      <w:pPr>
        <w:rPr>
          <w:rtl/>
          <w:lang w:bidi="ar-SY"/>
        </w:rPr>
      </w:pPr>
      <w:r w:rsidRPr="00276D07">
        <w:rPr>
          <w:i/>
          <w:iCs/>
          <w:rtl/>
        </w:rPr>
        <w:t> أ )</w:t>
      </w:r>
      <w:r w:rsidRPr="00276D07">
        <w:rPr>
          <w:rtl/>
        </w:rPr>
        <w:tab/>
        <w:t xml:space="preserve">أن هناك حاجة للمحطات الفضائية </w:t>
      </w:r>
      <w:r w:rsidRPr="00276D07">
        <w:rPr>
          <w:rtl/>
          <w:lang w:bidi="ar-SY"/>
        </w:rPr>
        <w:t>في المدارات</w:t>
      </w:r>
      <w:r w:rsidRPr="00276D07">
        <w:rPr>
          <w:rtl/>
        </w:rPr>
        <w:t xml:space="preserve"> غير المستقرة بالنسبة إلى الأرض (</w:t>
      </w:r>
      <w:r w:rsidRPr="00276D07">
        <w:t>non-GSO</w:t>
      </w:r>
      <w:r w:rsidRPr="00276D07">
        <w:rPr>
          <w:rtl/>
        </w:rPr>
        <w:t xml:space="preserve">) لتكون قادرة على ترحيل البيانات إلى الأرض، وأن جزءاً من هذه الحاجة يمكن تلبيته بتمكين المحطات الفضائية </w:t>
      </w:r>
      <w:r w:rsidRPr="00276D07">
        <w:t>non-GSO</w:t>
      </w:r>
      <w:r w:rsidRPr="00276D07">
        <w:rPr>
          <w:rtl/>
        </w:rPr>
        <w:t xml:space="preserve"> بالتواصل مع المحطات الفضائية </w:t>
      </w:r>
      <w:r w:rsidRPr="00276D07">
        <w:rPr>
          <w:rFonts w:hint="cs"/>
          <w:rtl/>
          <w:lang w:bidi="ar-EG"/>
        </w:rPr>
        <w:t>لخدمة ما</w:t>
      </w:r>
      <w:r w:rsidRPr="00276D07">
        <w:rPr>
          <w:rtl/>
          <w:lang w:bidi="ar-EG"/>
        </w:rPr>
        <w:t xml:space="preserve"> بين السواتل </w:t>
      </w:r>
      <w:r w:rsidRPr="00276D07">
        <w:rPr>
          <w:lang w:bidi="ar-EG"/>
        </w:rPr>
        <w:t>(ISS)</w:t>
      </w:r>
      <w:r w:rsidRPr="00276D07">
        <w:rPr>
          <w:rtl/>
        </w:rPr>
        <w:t xml:space="preserve"> العاملة في مدار </w:t>
      </w:r>
      <w:proofErr w:type="spellStart"/>
      <w:r w:rsidRPr="00276D07">
        <w:rPr>
          <w:rtl/>
        </w:rPr>
        <w:t>ساتلي</w:t>
      </w:r>
      <w:proofErr w:type="spellEnd"/>
      <w:r w:rsidRPr="00276D07">
        <w:rPr>
          <w:rtl/>
        </w:rPr>
        <w:t xml:space="preserve"> مستقر بالنسبة إلى الأرض (</w:t>
      </w:r>
      <w:r w:rsidRPr="00276D07">
        <w:t>GSO</w:t>
      </w:r>
      <w:r w:rsidRPr="00276D07">
        <w:rPr>
          <w:rtl/>
        </w:rPr>
        <w:t xml:space="preserve">) وفي مدار </w:t>
      </w:r>
      <w:proofErr w:type="spellStart"/>
      <w:r w:rsidRPr="00276D07">
        <w:rPr>
          <w:rtl/>
        </w:rPr>
        <w:t>ساتلي</w:t>
      </w:r>
      <w:proofErr w:type="spellEnd"/>
      <w:r w:rsidRPr="00276D07">
        <w:rPr>
          <w:rtl/>
        </w:rPr>
        <w:t xml:space="preserve"> غير مستقر بالنسبة إلى الأرض (</w:t>
      </w:r>
      <w:r w:rsidRPr="00276D07">
        <w:t>non-GSO</w:t>
      </w:r>
      <w:r w:rsidRPr="00276D07">
        <w:rPr>
          <w:rtl/>
        </w:rPr>
        <w:t xml:space="preserve">) </w:t>
      </w:r>
      <w:r w:rsidRPr="00276D07">
        <w:rPr>
          <w:spacing w:val="-4"/>
          <w:rtl/>
        </w:rPr>
        <w:t>في نطاقات التردد</w:t>
      </w:r>
      <w:r w:rsidRPr="00276D07">
        <w:rPr>
          <w:rFonts w:hint="cs"/>
          <w:spacing w:val="-4"/>
          <w:rtl/>
        </w:rPr>
        <w:t> </w:t>
      </w:r>
      <w:r w:rsidRPr="00276D07">
        <w:rPr>
          <w:spacing w:val="-4"/>
        </w:rPr>
        <w:t>GHz 18,6</w:t>
      </w:r>
      <w:r w:rsidRPr="00276D07">
        <w:rPr>
          <w:spacing w:val="-4"/>
        </w:rPr>
        <w:noBreakHyphen/>
        <w:t>18,1</w:t>
      </w:r>
      <w:r w:rsidRPr="00276D07">
        <w:rPr>
          <w:spacing w:val="-4"/>
          <w:rtl/>
          <w:lang w:bidi="ar-EG"/>
        </w:rPr>
        <w:t xml:space="preserve"> و</w:t>
      </w:r>
      <w:r w:rsidRPr="00276D07">
        <w:rPr>
          <w:spacing w:val="-4"/>
          <w:lang w:bidi="ar-EG"/>
        </w:rPr>
        <w:t>GHz 20,2</w:t>
      </w:r>
      <w:r w:rsidRPr="00276D07">
        <w:rPr>
          <w:spacing w:val="-4"/>
          <w:lang w:bidi="ar-EG"/>
        </w:rPr>
        <w:noBreakHyphen/>
        <w:t>18,8</w:t>
      </w:r>
      <w:r w:rsidRPr="00276D07">
        <w:rPr>
          <w:spacing w:val="-4"/>
          <w:rtl/>
          <w:lang w:bidi="ar-EG"/>
        </w:rPr>
        <w:t xml:space="preserve"> و</w:t>
      </w:r>
      <w:r w:rsidRPr="00276D07">
        <w:rPr>
          <w:spacing w:val="-4"/>
          <w:lang w:bidi="ar-EG"/>
        </w:rPr>
        <w:t>GHz 30</w:t>
      </w:r>
      <w:r w:rsidRPr="00276D07">
        <w:rPr>
          <w:spacing w:val="-4"/>
          <w:lang w:bidi="ar-EG"/>
        </w:rPr>
        <w:noBreakHyphen/>
        <w:t>27,5</w:t>
      </w:r>
      <w:r w:rsidRPr="00276D07">
        <w:rPr>
          <w:spacing w:val="-4"/>
          <w:rtl/>
        </w:rPr>
        <w:t>، أو</w:t>
      </w:r>
      <w:r w:rsidRPr="00276D07">
        <w:rPr>
          <w:spacing w:val="-4"/>
          <w:rtl/>
          <w:lang w:bidi="ar-SY"/>
        </w:rPr>
        <w:t xml:space="preserve"> في</w:t>
      </w:r>
      <w:r w:rsidRPr="00276D07">
        <w:rPr>
          <w:spacing w:val="-4"/>
          <w:rtl/>
        </w:rPr>
        <w:t> أجزاء منها</w:t>
      </w:r>
      <w:r w:rsidRPr="00276D07">
        <w:rPr>
          <w:spacing w:val="-4"/>
          <w:rtl/>
          <w:lang w:bidi="ar-SY"/>
        </w:rPr>
        <w:t>؛</w:t>
      </w:r>
    </w:p>
    <w:p w14:paraId="3685F98B" w14:textId="512FAC38" w:rsidR="00613ECC" w:rsidRPr="00276D07" w:rsidRDefault="00613ECC" w:rsidP="00613ECC">
      <w:pPr>
        <w:rPr>
          <w:rtl/>
        </w:rPr>
      </w:pPr>
      <w:r w:rsidRPr="00276D07">
        <w:rPr>
          <w:i/>
          <w:iCs/>
          <w:rtl/>
        </w:rPr>
        <w:t>ب)</w:t>
      </w:r>
      <w:r w:rsidRPr="00276D07">
        <w:rPr>
          <w:i/>
          <w:iCs/>
          <w:rtl/>
        </w:rPr>
        <w:tab/>
      </w:r>
      <w:r w:rsidRPr="00276D07">
        <w:rPr>
          <w:rtl/>
        </w:rPr>
        <w:t xml:space="preserve">أن لا حاجة لأن تكون الإدارة المسؤولة عن التبليغ عن المحطات الفضائية </w:t>
      </w:r>
      <w:r w:rsidRPr="00276D07">
        <w:t>non-GSO</w:t>
      </w:r>
      <w:r w:rsidRPr="00276D07">
        <w:rPr>
          <w:rtl/>
        </w:rPr>
        <w:t xml:space="preserve"> التي تتواصل مع المحطات الفضائية </w:t>
      </w:r>
      <w:r w:rsidRPr="00276D07">
        <w:t>GSO</w:t>
      </w:r>
      <w:r w:rsidRPr="00276D07">
        <w:rPr>
          <w:rtl/>
        </w:rPr>
        <w:t xml:space="preserve"> أو </w:t>
      </w:r>
      <w:r w:rsidRPr="00276D07">
        <w:t>non-GSO</w:t>
      </w:r>
      <w:r w:rsidRPr="00276D07">
        <w:rPr>
          <w:rtl/>
        </w:rPr>
        <w:t xml:space="preserve"> في </w:t>
      </w:r>
      <w:r w:rsidRPr="00276D07">
        <w:rPr>
          <w:rFonts w:hint="cs"/>
          <w:rtl/>
          <w:lang w:bidi="ar-EG"/>
        </w:rPr>
        <w:t>خدمة ما</w:t>
      </w:r>
      <w:r w:rsidRPr="00276D07">
        <w:rPr>
          <w:rtl/>
          <w:lang w:bidi="ar-EG"/>
        </w:rPr>
        <w:t xml:space="preserve"> بين السواتل </w:t>
      </w:r>
      <w:r w:rsidRPr="00276D07">
        <w:rPr>
          <w:lang w:bidi="ar-EG"/>
        </w:rPr>
        <w:t>(ISS)</w:t>
      </w:r>
      <w:r w:rsidRPr="00276D07">
        <w:rPr>
          <w:rtl/>
        </w:rPr>
        <w:t xml:space="preserve"> على ارتفاع أعلى هي نفس الإدارة التي بلّغت بالفعل عن التخصيصات في </w:t>
      </w:r>
      <w:r w:rsidRPr="00276D07">
        <w:rPr>
          <w:rFonts w:hint="cs"/>
          <w:rtl/>
          <w:lang w:bidi="ar-EG"/>
        </w:rPr>
        <w:t>خدمة ما </w:t>
      </w:r>
      <w:r w:rsidRPr="00276D07">
        <w:rPr>
          <w:rtl/>
          <w:lang w:bidi="ar-EG"/>
        </w:rPr>
        <w:t>بين السواتل </w:t>
      </w:r>
      <w:r w:rsidRPr="00276D07">
        <w:rPr>
          <w:lang w:bidi="ar-EG"/>
        </w:rPr>
        <w:t>(ISS)</w:t>
      </w:r>
      <w:r w:rsidRPr="00276D07">
        <w:rPr>
          <w:rtl/>
        </w:rPr>
        <w:t>؛</w:t>
      </w:r>
    </w:p>
    <w:p w14:paraId="4CC308E3" w14:textId="66EF8F14" w:rsidR="00613ECC" w:rsidRPr="00276D07" w:rsidRDefault="00613ECC" w:rsidP="00613ECC">
      <w:pPr>
        <w:rPr>
          <w:spacing w:val="-2"/>
          <w:rtl/>
        </w:rPr>
      </w:pPr>
      <w:r w:rsidRPr="00276D07">
        <w:rPr>
          <w:i/>
          <w:iCs/>
          <w:spacing w:val="-2"/>
          <w:rtl/>
        </w:rPr>
        <w:t>ج)</w:t>
      </w:r>
      <w:r w:rsidRPr="00276D07">
        <w:rPr>
          <w:i/>
          <w:iCs/>
          <w:spacing w:val="-2"/>
          <w:rtl/>
        </w:rPr>
        <w:tab/>
      </w:r>
      <w:r w:rsidRPr="00276D07">
        <w:rPr>
          <w:spacing w:val="-2"/>
          <w:rtl/>
        </w:rPr>
        <w:t xml:space="preserve">أن فرض حدود صارمة ضرورية لحماية الخدمات الأخرى من شأنه أن يوفر اليقين التنظيمي لكل من الإدارات المبلغة للمحطات الفضائية </w:t>
      </w:r>
      <w:r w:rsidRPr="00276D07">
        <w:rPr>
          <w:spacing w:val="-2"/>
        </w:rPr>
        <w:t>non-GSO</w:t>
      </w:r>
      <w:r w:rsidRPr="00276D07">
        <w:rPr>
          <w:spacing w:val="-2"/>
          <w:rtl/>
        </w:rPr>
        <w:t xml:space="preserve"> التي تتواصل مع المحطات الفضائية </w:t>
      </w:r>
      <w:r w:rsidRPr="00276D07">
        <w:rPr>
          <w:rFonts w:hint="cs"/>
          <w:spacing w:val="-2"/>
          <w:rtl/>
          <w:lang w:bidi="ar-EG"/>
        </w:rPr>
        <w:t>خدمة ما بين</w:t>
      </w:r>
      <w:r w:rsidRPr="00276D07">
        <w:rPr>
          <w:spacing w:val="-2"/>
          <w:rtl/>
          <w:lang w:bidi="ar-EG"/>
        </w:rPr>
        <w:t xml:space="preserve"> السواتل </w:t>
      </w:r>
      <w:r w:rsidRPr="00276D07">
        <w:rPr>
          <w:spacing w:val="-2"/>
          <w:lang w:bidi="ar-EG"/>
        </w:rPr>
        <w:t>(ISS)</w:t>
      </w:r>
      <w:r w:rsidRPr="00276D07">
        <w:rPr>
          <w:spacing w:val="-2"/>
          <w:rtl/>
        </w:rPr>
        <w:t xml:space="preserve"> والخدمات المحتمل تأثرها؛</w:t>
      </w:r>
    </w:p>
    <w:p w14:paraId="7138B990" w14:textId="77777777" w:rsidR="00613ECC" w:rsidRPr="00276D07" w:rsidRDefault="00613ECC" w:rsidP="00613ECC">
      <w:pPr>
        <w:rPr>
          <w:rtl/>
          <w:lang w:bidi="ar-EG"/>
        </w:rPr>
      </w:pPr>
      <w:r w:rsidRPr="00276D07">
        <w:rPr>
          <w:i/>
          <w:iCs/>
          <w:rtl/>
        </w:rPr>
        <w:t>د )</w:t>
      </w:r>
      <w:r w:rsidRPr="00276D07">
        <w:rPr>
          <w:i/>
          <w:iCs/>
          <w:rtl/>
        </w:rPr>
        <w:tab/>
      </w:r>
      <w:r w:rsidRPr="00276D07">
        <w:rPr>
          <w:rtl/>
          <w:lang w:bidi="ar-EG"/>
        </w:rPr>
        <w:t>أن هناك اهتمام متزايد باستخدام الوصلات بين السواتل من أجل مجموعة شتى من التطبيقات؛</w:t>
      </w:r>
    </w:p>
    <w:p w14:paraId="2833C5FF" w14:textId="11F8F6DC" w:rsidR="00613ECC" w:rsidRPr="00276D07" w:rsidRDefault="00613ECC" w:rsidP="00613ECC">
      <w:pPr>
        <w:rPr>
          <w:rtl/>
          <w:lang w:bidi="ar-EG"/>
        </w:rPr>
      </w:pPr>
      <w:r w:rsidRPr="00276D07">
        <w:rPr>
          <w:i/>
          <w:iCs/>
          <w:rtl/>
          <w:lang w:bidi="ar-EG"/>
        </w:rPr>
        <w:t>هـ )</w:t>
      </w:r>
      <w:r w:rsidRPr="00276D07">
        <w:rPr>
          <w:i/>
          <w:iCs/>
          <w:rtl/>
          <w:lang w:bidi="ar-EG"/>
        </w:rPr>
        <w:tab/>
      </w:r>
      <w:r w:rsidRPr="00276D07">
        <w:rPr>
          <w:rtl/>
          <w:lang w:bidi="ar-EG"/>
        </w:rPr>
        <w:t xml:space="preserve">أن قطاع الاتصالات الراديوية </w:t>
      </w:r>
      <w:r w:rsidR="005E3170" w:rsidRPr="00276D07">
        <w:rPr>
          <w:lang w:bidi="ar-EG"/>
        </w:rPr>
        <w:t>(ITU</w:t>
      </w:r>
      <w:r w:rsidR="005E3170" w:rsidRPr="00276D07">
        <w:rPr>
          <w:lang w:bidi="ar-EG"/>
        </w:rPr>
        <w:noBreakHyphen/>
        <w:t>R)</w:t>
      </w:r>
      <w:r w:rsidR="005E3170" w:rsidRPr="00276D07">
        <w:rPr>
          <w:rtl/>
          <w:lang w:bidi="ar-EG"/>
        </w:rPr>
        <w:t xml:space="preserve"> </w:t>
      </w:r>
      <w:r w:rsidRPr="00276D07">
        <w:rPr>
          <w:rtl/>
          <w:lang w:bidi="ar-EG"/>
        </w:rPr>
        <w:t xml:space="preserve">في الاتحاد الدولي للاتصالات قام بإجراء دراسات تقاسم وتوافق بين الخدمات القائمة في نطاقات التردد 18,1-18,6 </w:t>
      </w:r>
      <w:r w:rsidRPr="00276D07">
        <w:rPr>
          <w:lang w:bidi="ar-EG"/>
        </w:rPr>
        <w:t>GHz</w:t>
      </w:r>
      <w:r w:rsidRPr="00276D07">
        <w:rPr>
          <w:rtl/>
          <w:lang w:bidi="ar-EG"/>
        </w:rPr>
        <w:t xml:space="preserve"> و18,8-20,2 و27,5-30 </w:t>
      </w:r>
      <w:r w:rsidRPr="00276D07">
        <w:rPr>
          <w:lang w:bidi="ar-EG"/>
        </w:rPr>
        <w:t>GHz</w:t>
      </w:r>
      <w:r w:rsidRPr="00276D07">
        <w:rPr>
          <w:rtl/>
          <w:lang w:bidi="ar-EG"/>
        </w:rPr>
        <w:t xml:space="preserve"> والنطاقات المجاورة والإرسالات بين السواتل في </w:t>
      </w:r>
      <w:r w:rsidRPr="00276D07">
        <w:rPr>
          <w:rFonts w:hint="cs"/>
          <w:spacing w:val="-8"/>
          <w:rtl/>
          <w:lang w:bidi="ar-EG"/>
        </w:rPr>
        <w:t>خدمة ما</w:t>
      </w:r>
      <w:r w:rsidRPr="00276D07">
        <w:rPr>
          <w:spacing w:val="-8"/>
          <w:rtl/>
          <w:lang w:bidi="ar-EG"/>
        </w:rPr>
        <w:t xml:space="preserve"> بين السواتل</w:t>
      </w:r>
      <w:r w:rsidRPr="00276D07">
        <w:rPr>
          <w:rtl/>
        </w:rPr>
        <w:t>؛</w:t>
      </w:r>
    </w:p>
    <w:p w14:paraId="653F84B4" w14:textId="252B71BD" w:rsidR="00613ECC" w:rsidRPr="00276D07" w:rsidRDefault="00613ECC" w:rsidP="00613ECC">
      <w:pPr>
        <w:rPr>
          <w:spacing w:val="-2"/>
          <w:rtl/>
          <w:lang w:bidi="ar-EG"/>
        </w:rPr>
      </w:pPr>
      <w:r w:rsidRPr="00276D07">
        <w:rPr>
          <w:i/>
          <w:iCs/>
          <w:spacing w:val="-2"/>
          <w:rtl/>
          <w:lang w:bidi="ar-EG"/>
        </w:rPr>
        <w:t>و )</w:t>
      </w:r>
      <w:r w:rsidRPr="00276D07">
        <w:rPr>
          <w:i/>
          <w:iCs/>
          <w:spacing w:val="-2"/>
          <w:rtl/>
          <w:lang w:bidi="ar-EG"/>
        </w:rPr>
        <w:tab/>
      </w:r>
      <w:r w:rsidRPr="00276D07">
        <w:rPr>
          <w:spacing w:val="-2"/>
          <w:rtl/>
          <w:lang w:bidi="ar-EG"/>
        </w:rPr>
        <w:t xml:space="preserve">أن هذه الدراسات استندت إلى مبادئ معينة تشمل تقييد استخدام نطاقات التردد في اتجاه معين وفقًا لتوزيعات الخدمة الثابتة الساتلية الحالية في نطاقات التردد هذه، واستخدام التحكم في الطاقة وإمكانيات توجيه الهوائي والامتثال لحدود </w:t>
      </w:r>
      <w:r w:rsidRPr="00276D07">
        <w:rPr>
          <w:rFonts w:hint="cs"/>
          <w:spacing w:val="-2"/>
          <w:rtl/>
          <w:lang w:bidi="ar-EG"/>
        </w:rPr>
        <w:t>كثافة تدفق القدرة المكافئة</w:t>
      </w:r>
      <w:r w:rsidRPr="00276D07">
        <w:rPr>
          <w:spacing w:val="-2"/>
          <w:rtl/>
          <w:lang w:bidi="ar-EG"/>
        </w:rPr>
        <w:t xml:space="preserve"> </w:t>
      </w:r>
      <w:r w:rsidRPr="00276D07">
        <w:rPr>
          <w:spacing w:val="-2"/>
          <w:lang w:bidi="ar-EG"/>
        </w:rPr>
        <w:t>(</w:t>
      </w:r>
      <w:proofErr w:type="spellStart"/>
      <w:r w:rsidRPr="00276D07">
        <w:rPr>
          <w:spacing w:val="-2"/>
          <w:lang w:bidi="ar-EG"/>
        </w:rPr>
        <w:t>epfd</w:t>
      </w:r>
      <w:proofErr w:type="spellEnd"/>
      <w:r w:rsidRPr="00276D07">
        <w:rPr>
          <w:spacing w:val="-2"/>
          <w:lang w:bidi="ar-EG"/>
        </w:rPr>
        <w:t>)</w:t>
      </w:r>
      <w:r w:rsidRPr="00276D07">
        <w:rPr>
          <w:spacing w:val="-2"/>
          <w:rtl/>
          <w:lang w:bidi="ar-EG"/>
        </w:rPr>
        <w:t xml:space="preserve"> </w:t>
      </w:r>
      <w:r w:rsidR="00C7158C" w:rsidRPr="00276D07">
        <w:rPr>
          <w:rFonts w:hint="cs"/>
          <w:spacing w:val="-2"/>
          <w:rtl/>
          <w:lang w:bidi="ar-EG"/>
        </w:rPr>
        <w:t xml:space="preserve">وكثافة تدفق القدرة </w:t>
      </w:r>
      <w:r w:rsidRPr="00276D07">
        <w:rPr>
          <w:spacing w:val="-2"/>
          <w:rtl/>
          <w:lang w:bidi="ar-EG"/>
        </w:rPr>
        <w:t>وال</w:t>
      </w:r>
      <w:r w:rsidRPr="00276D07">
        <w:rPr>
          <w:rFonts w:hint="cs"/>
          <w:spacing w:val="-2"/>
          <w:rtl/>
          <w:lang w:bidi="ar-EG"/>
        </w:rPr>
        <w:t xml:space="preserve">قدرة المشعة المكافئة </w:t>
      </w:r>
      <w:proofErr w:type="spellStart"/>
      <w:r w:rsidRPr="00276D07">
        <w:rPr>
          <w:rFonts w:hint="cs"/>
          <w:spacing w:val="-2"/>
          <w:rtl/>
          <w:lang w:bidi="ar-EG"/>
        </w:rPr>
        <w:t>المتناحية</w:t>
      </w:r>
      <w:proofErr w:type="spellEnd"/>
      <w:r w:rsidRPr="00276D07">
        <w:rPr>
          <w:spacing w:val="-2"/>
          <w:rtl/>
          <w:lang w:bidi="ar-EG"/>
        </w:rPr>
        <w:t xml:space="preserve"> </w:t>
      </w:r>
      <w:r w:rsidRPr="00276D07">
        <w:rPr>
          <w:spacing w:val="-2"/>
          <w:lang w:bidi="ar-EG"/>
        </w:rPr>
        <w:t>(</w:t>
      </w:r>
      <w:proofErr w:type="spellStart"/>
      <w:r w:rsidRPr="00276D07">
        <w:rPr>
          <w:spacing w:val="-2"/>
          <w:lang w:bidi="ar-EG"/>
        </w:rPr>
        <w:t>e.i.r.p</w:t>
      </w:r>
      <w:proofErr w:type="spellEnd"/>
      <w:r w:rsidRPr="00276D07">
        <w:rPr>
          <w:spacing w:val="-2"/>
          <w:lang w:bidi="ar-EG"/>
        </w:rPr>
        <w:t>.)</w:t>
      </w:r>
      <w:r w:rsidRPr="00276D07">
        <w:rPr>
          <w:spacing w:val="-2"/>
          <w:rtl/>
          <w:lang w:bidi="ar-EG"/>
        </w:rPr>
        <w:t xml:space="preserve"> خارج المحور المعمول بها لحماية الخدمات القائمة؛</w:t>
      </w:r>
    </w:p>
    <w:p w14:paraId="50D2C8A7" w14:textId="413B74B0" w:rsidR="00613ECC" w:rsidRPr="00276D07" w:rsidRDefault="00613ECC" w:rsidP="00613ECC">
      <w:pPr>
        <w:rPr>
          <w:rtl/>
          <w:lang w:bidi="ar-EG"/>
        </w:rPr>
      </w:pPr>
      <w:r w:rsidRPr="00276D07">
        <w:rPr>
          <w:i/>
          <w:iCs/>
          <w:rtl/>
          <w:lang w:bidi="ar-EG"/>
        </w:rPr>
        <w:t>ز )</w:t>
      </w:r>
      <w:r w:rsidRPr="00276D07">
        <w:rPr>
          <w:i/>
          <w:iCs/>
          <w:rtl/>
          <w:lang w:bidi="ar-EG"/>
        </w:rPr>
        <w:tab/>
      </w:r>
      <w:r w:rsidRPr="00276D07">
        <w:rPr>
          <w:rtl/>
          <w:lang w:bidi="ar-EG"/>
        </w:rPr>
        <w:t xml:space="preserve">أن نطاقات التردد 18,1-18,6 </w:t>
      </w:r>
      <w:r w:rsidRPr="00276D07">
        <w:rPr>
          <w:lang w:bidi="ar-EG"/>
        </w:rPr>
        <w:t>GHz</w:t>
      </w:r>
      <w:r w:rsidRPr="00276D07">
        <w:rPr>
          <w:rtl/>
          <w:lang w:bidi="ar-EG"/>
        </w:rPr>
        <w:t xml:space="preserve"> (فضاء-أرض) و18,8-20,2 </w:t>
      </w:r>
      <w:r w:rsidRPr="00276D07">
        <w:rPr>
          <w:lang w:bidi="ar-EG"/>
        </w:rPr>
        <w:t>GHz</w:t>
      </w:r>
      <w:r w:rsidRPr="00276D07">
        <w:rPr>
          <w:rtl/>
          <w:lang w:bidi="ar-EG"/>
        </w:rPr>
        <w:t xml:space="preserve"> (فضاء-أرض) و27,5-30 </w:t>
      </w:r>
      <w:r w:rsidRPr="00276D07">
        <w:rPr>
          <w:lang w:bidi="ar-EG"/>
        </w:rPr>
        <w:t>GHz</w:t>
      </w:r>
      <w:r w:rsidRPr="00276D07">
        <w:rPr>
          <w:rtl/>
          <w:lang w:bidi="ar-EG"/>
        </w:rPr>
        <w:t xml:space="preserve"> (أرض</w:t>
      </w:r>
      <w:r w:rsidRPr="00276D07">
        <w:rPr>
          <w:rtl/>
          <w:lang w:bidi="ar-EG"/>
        </w:rPr>
        <w:noBreakHyphen/>
        <w:t>فضاء) موزّعة أيضاً لخدمات أرض</w:t>
      </w:r>
      <w:r w:rsidR="001C106F" w:rsidRPr="00276D07">
        <w:rPr>
          <w:rFonts w:hint="cs"/>
          <w:rtl/>
          <w:lang w:bidi="ar-EG"/>
        </w:rPr>
        <w:t>ية</w:t>
      </w:r>
      <w:r w:rsidRPr="00276D07">
        <w:rPr>
          <w:rtl/>
          <w:lang w:bidi="ar-EG"/>
        </w:rPr>
        <w:t xml:space="preserve"> وفضائية</w:t>
      </w:r>
      <w:r w:rsidR="008A169C" w:rsidRPr="00276D07">
        <w:rPr>
          <w:rFonts w:hint="cs"/>
          <w:rtl/>
          <w:lang w:bidi="ar-EG"/>
        </w:rPr>
        <w:t xml:space="preserve"> </w:t>
      </w:r>
      <w:r w:rsidRPr="00276D07">
        <w:rPr>
          <w:rtl/>
          <w:lang w:bidi="ar-EG"/>
        </w:rPr>
        <w:t xml:space="preserve">تستعملها مجموعة متنوعة من الأنظمة المختلفة وأنه لا بد من حماية هذه الخدمات القائمة وتطورها في المستقبل، دون فرض قيود </w:t>
      </w:r>
      <w:r w:rsidR="00C7158C" w:rsidRPr="00276D07">
        <w:rPr>
          <w:rFonts w:hint="cs"/>
          <w:rtl/>
          <w:lang w:bidi="ar-EG"/>
        </w:rPr>
        <w:t>إضافية</w:t>
      </w:r>
      <w:r w:rsidRPr="00276D07">
        <w:rPr>
          <w:rtl/>
          <w:lang w:bidi="ar-EG"/>
        </w:rPr>
        <w:t xml:space="preserve">، من تشغيل </w:t>
      </w:r>
      <w:r w:rsidR="00C7158C" w:rsidRPr="00276D07">
        <w:rPr>
          <w:rFonts w:hint="cs"/>
          <w:rtl/>
          <w:lang w:bidi="ar-EG"/>
        </w:rPr>
        <w:t>الخدمة ما</w:t>
      </w:r>
      <w:r w:rsidRPr="00276D07">
        <w:rPr>
          <w:rtl/>
          <w:lang w:bidi="ar-EG"/>
        </w:rPr>
        <w:t xml:space="preserve"> بين السواتل،</w:t>
      </w:r>
    </w:p>
    <w:p w14:paraId="416891A6" w14:textId="77777777" w:rsidR="00613ECC" w:rsidRPr="00276D07" w:rsidRDefault="00613ECC" w:rsidP="00613ECC">
      <w:pPr>
        <w:pStyle w:val="Call"/>
        <w:rPr>
          <w:rtl/>
        </w:rPr>
      </w:pPr>
      <w:r w:rsidRPr="00276D07">
        <w:rPr>
          <w:rtl/>
        </w:rPr>
        <w:t>وإذ يدرك</w:t>
      </w:r>
    </w:p>
    <w:p w14:paraId="63A8651E" w14:textId="5C84EDB9" w:rsidR="00613ECC" w:rsidRPr="00276D07" w:rsidRDefault="00613ECC" w:rsidP="00613ECC">
      <w:pPr>
        <w:rPr>
          <w:rtl/>
        </w:rPr>
      </w:pPr>
      <w:r w:rsidRPr="00276D07">
        <w:rPr>
          <w:rtl/>
        </w:rPr>
        <w:t>أن أي إجراء يُتخذ بموجب هذا القرار فيما يتعلق ب</w:t>
      </w:r>
      <w:r w:rsidRPr="00276D07">
        <w:rPr>
          <w:rtl/>
          <w:lang w:bidi="ar-EG"/>
        </w:rPr>
        <w:t>الوصلات بين السواتل</w:t>
      </w:r>
      <w:r w:rsidR="00C7158C" w:rsidRPr="00276D07">
        <w:rPr>
          <w:rFonts w:hint="cs"/>
          <w:rtl/>
        </w:rPr>
        <w:t xml:space="preserve"> في الخدمة ما بين السواتل</w:t>
      </w:r>
      <w:r w:rsidRPr="00276D07">
        <w:rPr>
          <w:rtl/>
        </w:rPr>
        <w:t xml:space="preserve"> ليس له أي تأثير على متطلبات التنسيق مع الخدمات الأخرى الخاضعة للتنسيق خلاف ذلك، بغض النظر عن تاريخ الاستلام</w:t>
      </w:r>
      <w:r w:rsidR="008A169C" w:rsidRPr="00276D07">
        <w:rPr>
          <w:rFonts w:hint="cs"/>
          <w:rtl/>
        </w:rPr>
        <w:t>،</w:t>
      </w:r>
    </w:p>
    <w:p w14:paraId="7561AEE0" w14:textId="77777777" w:rsidR="00613ECC" w:rsidRPr="00276D07" w:rsidRDefault="00613ECC" w:rsidP="00613ECC">
      <w:pPr>
        <w:pStyle w:val="Call"/>
        <w:rPr>
          <w:rtl/>
        </w:rPr>
      </w:pPr>
      <w:r w:rsidRPr="00276D07">
        <w:rPr>
          <w:rtl/>
        </w:rPr>
        <w:t>يقرر</w:t>
      </w:r>
    </w:p>
    <w:p w14:paraId="3F7EB1D9" w14:textId="59C512DC" w:rsidR="00613ECC" w:rsidRPr="00276D07" w:rsidRDefault="00613ECC" w:rsidP="00613ECC">
      <w:pPr>
        <w:keepNext/>
        <w:keepLines/>
        <w:rPr>
          <w:spacing w:val="-2"/>
          <w:rtl/>
          <w:lang w:bidi="ar-SY"/>
        </w:rPr>
      </w:pPr>
      <w:r w:rsidRPr="00276D07">
        <w:rPr>
          <w:spacing w:val="-2"/>
          <w:rtl/>
        </w:rPr>
        <w:t>1</w:t>
      </w:r>
      <w:r w:rsidRPr="00276D07">
        <w:rPr>
          <w:spacing w:val="-2"/>
          <w:rtl/>
        </w:rPr>
        <w:tab/>
        <w:t xml:space="preserve">أن تنطبق، بالنسبة </w:t>
      </w:r>
      <w:r w:rsidRPr="00276D07">
        <w:rPr>
          <w:rFonts w:hint="cs"/>
          <w:spacing w:val="-2"/>
          <w:rtl/>
        </w:rPr>
        <w:t xml:space="preserve">إلى </w:t>
      </w:r>
      <w:r w:rsidRPr="00276D07">
        <w:rPr>
          <w:spacing w:val="-2"/>
          <w:rtl/>
        </w:rPr>
        <w:t xml:space="preserve">محطة فضائية </w:t>
      </w:r>
      <w:r w:rsidRPr="00276D07">
        <w:rPr>
          <w:spacing w:val="-2"/>
        </w:rPr>
        <w:t>non-GSO</w:t>
      </w:r>
      <w:r w:rsidRPr="00276D07">
        <w:rPr>
          <w:spacing w:val="-2"/>
          <w:rtl/>
        </w:rPr>
        <w:t xml:space="preserve"> خاضعة لهذا القرار، تتواصل مع محطة فضائية</w:t>
      </w:r>
      <w:r w:rsidR="00D34544" w:rsidRPr="00276D07">
        <w:rPr>
          <w:rFonts w:hint="cs"/>
          <w:spacing w:val="-2"/>
          <w:rtl/>
        </w:rPr>
        <w:t> </w:t>
      </w:r>
      <w:r w:rsidRPr="00276D07">
        <w:rPr>
          <w:spacing w:val="-2"/>
        </w:rPr>
        <w:t>GSO</w:t>
      </w:r>
      <w:r w:rsidR="00785637" w:rsidRPr="00276D07">
        <w:rPr>
          <w:rFonts w:hint="cs"/>
          <w:spacing w:val="-2"/>
          <w:rtl/>
        </w:rPr>
        <w:t xml:space="preserve"> </w:t>
      </w:r>
      <w:r w:rsidRPr="00276D07">
        <w:rPr>
          <w:spacing w:val="-2"/>
          <w:rtl/>
        </w:rPr>
        <w:t>أو</w:t>
      </w:r>
      <w:r w:rsidR="002D6368" w:rsidRPr="00276D07">
        <w:rPr>
          <w:rFonts w:hint="cs"/>
          <w:spacing w:val="-2"/>
          <w:rtl/>
        </w:rPr>
        <w:t> </w:t>
      </w:r>
      <w:r w:rsidRPr="00276D07">
        <w:rPr>
          <w:spacing w:val="-2"/>
        </w:rPr>
        <w:t>non</w:t>
      </w:r>
      <w:r w:rsidR="00D34544" w:rsidRPr="00276D07">
        <w:rPr>
          <w:spacing w:val="-2"/>
        </w:rPr>
        <w:noBreakHyphen/>
      </w:r>
      <w:r w:rsidRPr="00276D07">
        <w:rPr>
          <w:spacing w:val="-2"/>
        </w:rPr>
        <w:t>GSO</w:t>
      </w:r>
      <w:r w:rsidRPr="00276D07">
        <w:rPr>
          <w:spacing w:val="-2"/>
          <w:rtl/>
        </w:rPr>
        <w:t xml:space="preserve"> </w:t>
      </w:r>
      <w:r w:rsidR="00785637" w:rsidRPr="00276D07">
        <w:rPr>
          <w:rFonts w:hint="cs"/>
          <w:spacing w:val="-2"/>
          <w:rtl/>
        </w:rPr>
        <w:t xml:space="preserve">تستعمل الخدمة ما بين السواتل </w:t>
      </w:r>
      <w:r w:rsidRPr="00276D07">
        <w:rPr>
          <w:spacing w:val="-2"/>
          <w:rtl/>
        </w:rPr>
        <w:t xml:space="preserve">ضمن نطاقات التردد </w:t>
      </w:r>
      <w:r w:rsidRPr="00276D07">
        <w:rPr>
          <w:spacing w:val="-2"/>
        </w:rPr>
        <w:t>GHz 18,6</w:t>
      </w:r>
      <w:r w:rsidRPr="00276D07">
        <w:rPr>
          <w:spacing w:val="-2"/>
        </w:rPr>
        <w:noBreakHyphen/>
        <w:t>18,1</w:t>
      </w:r>
      <w:r w:rsidRPr="00276D07">
        <w:rPr>
          <w:spacing w:val="-2"/>
          <w:rtl/>
          <w:lang w:bidi="ar-EG"/>
        </w:rPr>
        <w:t xml:space="preserve"> و</w:t>
      </w:r>
      <w:r w:rsidRPr="00276D07">
        <w:rPr>
          <w:spacing w:val="-2"/>
          <w:lang w:bidi="ar-EG"/>
        </w:rPr>
        <w:t>GHz 20,2</w:t>
      </w:r>
      <w:r w:rsidRPr="00276D07">
        <w:rPr>
          <w:spacing w:val="-2"/>
          <w:lang w:bidi="ar-EG"/>
        </w:rPr>
        <w:noBreakHyphen/>
        <w:t>18,8</w:t>
      </w:r>
      <w:r w:rsidRPr="00276D07">
        <w:rPr>
          <w:spacing w:val="-2"/>
          <w:rtl/>
          <w:lang w:bidi="ar-EG"/>
        </w:rPr>
        <w:t xml:space="preserve"> و</w:t>
      </w:r>
      <w:r w:rsidRPr="00276D07">
        <w:rPr>
          <w:spacing w:val="-2"/>
          <w:lang w:bidi="ar-EG"/>
        </w:rPr>
        <w:t>GHz 30</w:t>
      </w:r>
      <w:r w:rsidRPr="00276D07">
        <w:rPr>
          <w:spacing w:val="-2"/>
          <w:lang w:bidi="ar-EG"/>
        </w:rPr>
        <w:noBreakHyphen/>
        <w:t>27,5</w:t>
      </w:r>
      <w:r w:rsidRPr="00276D07">
        <w:rPr>
          <w:spacing w:val="-2"/>
          <w:rtl/>
        </w:rPr>
        <w:t>، أو في أجزاء منها، الشروط</w:t>
      </w:r>
      <w:r w:rsidRPr="00276D07">
        <w:rPr>
          <w:rFonts w:hint="cs"/>
          <w:spacing w:val="-2"/>
          <w:rtl/>
        </w:rPr>
        <w:t> </w:t>
      </w:r>
      <w:r w:rsidRPr="00276D07">
        <w:rPr>
          <w:spacing w:val="-2"/>
          <w:rtl/>
        </w:rPr>
        <w:t>التالية:</w:t>
      </w:r>
    </w:p>
    <w:p w14:paraId="7A79B003" w14:textId="5634580B" w:rsidR="00613ECC" w:rsidRPr="00276D07" w:rsidRDefault="00613ECC" w:rsidP="00D34544">
      <w:pPr>
        <w:rPr>
          <w:rtl/>
        </w:rPr>
      </w:pPr>
      <w:r w:rsidRPr="00276D07">
        <w:rPr>
          <w:rtl/>
        </w:rPr>
        <w:t>1.1</w:t>
      </w:r>
      <w:r w:rsidRPr="00276D07">
        <w:rPr>
          <w:rtl/>
        </w:rPr>
        <w:tab/>
        <w:t>لن تشغّل المحطة الفضائية</w:t>
      </w:r>
      <w:r w:rsidR="00CA01C7" w:rsidRPr="00276D07">
        <w:rPr>
          <w:rFonts w:hint="cs"/>
          <w:rtl/>
        </w:rPr>
        <w:t xml:space="preserve"> لخدمة ما بين السواتل</w:t>
      </w:r>
      <w:r w:rsidRPr="00276D07">
        <w:rPr>
          <w:rtl/>
        </w:rPr>
        <w:t xml:space="preserve"> </w:t>
      </w:r>
      <w:r w:rsidR="00CA01C7" w:rsidRPr="00276D07">
        <w:rPr>
          <w:rFonts w:hint="cs"/>
          <w:rtl/>
        </w:rPr>
        <w:t>غير المستقرة بالنسبة إلى الأرض</w:t>
      </w:r>
      <w:r w:rsidR="006A1FB5" w:rsidRPr="00276D07">
        <w:rPr>
          <w:rFonts w:hint="cs"/>
          <w:rtl/>
        </w:rPr>
        <w:t xml:space="preserve"> </w:t>
      </w:r>
      <w:r w:rsidR="006A1FB5" w:rsidRPr="00276D07">
        <w:rPr>
          <w:lang w:val="en-GB"/>
        </w:rPr>
        <w:t>(</w:t>
      </w:r>
      <w:r w:rsidR="006A1FB5" w:rsidRPr="00276D07">
        <w:t>non-GSO ISS</w:t>
      </w:r>
      <w:r w:rsidR="006A1FB5" w:rsidRPr="00276D07">
        <w:rPr>
          <w:lang w:val="en-GB"/>
        </w:rPr>
        <w:t>)</w:t>
      </w:r>
      <w:r w:rsidR="00CA01C7" w:rsidRPr="00276D07">
        <w:rPr>
          <w:rFonts w:hint="cs"/>
          <w:rtl/>
        </w:rPr>
        <w:t xml:space="preserve"> </w:t>
      </w:r>
      <w:r w:rsidRPr="00276D07">
        <w:rPr>
          <w:rtl/>
        </w:rPr>
        <w:t xml:space="preserve">التي ترسل في نطاق التردد </w:t>
      </w:r>
      <w:r w:rsidRPr="00276D07">
        <w:t>GHz 30</w:t>
      </w:r>
      <w:r w:rsidRPr="00276D07">
        <w:noBreakHyphen/>
        <w:t>27,5</w:t>
      </w:r>
      <w:r w:rsidRPr="00276D07">
        <w:rPr>
          <w:rtl/>
          <w:lang w:bidi="ar-EG"/>
        </w:rPr>
        <w:t xml:space="preserve"> </w:t>
      </w:r>
      <w:r w:rsidRPr="00276D07">
        <w:rPr>
          <w:rtl/>
        </w:rPr>
        <w:t>وتستقبل في نطاقي التردد</w:t>
      </w:r>
      <w:r w:rsidRPr="00276D07">
        <w:rPr>
          <w:rFonts w:hint="cs"/>
          <w:rtl/>
        </w:rPr>
        <w:t> </w:t>
      </w:r>
      <w:r w:rsidRPr="00276D07">
        <w:t>GHz 18,6</w:t>
      </w:r>
      <w:r w:rsidRPr="00276D07">
        <w:noBreakHyphen/>
        <w:t>18,1</w:t>
      </w:r>
      <w:r w:rsidRPr="00276D07">
        <w:rPr>
          <w:rtl/>
          <w:lang w:bidi="ar-EG"/>
        </w:rPr>
        <w:t xml:space="preserve"> و</w:t>
      </w:r>
      <w:r w:rsidRPr="00276D07">
        <w:rPr>
          <w:lang w:bidi="ar-EG"/>
        </w:rPr>
        <w:t>GHz 20,2</w:t>
      </w:r>
      <w:r w:rsidRPr="00276D07">
        <w:rPr>
          <w:lang w:bidi="ar-EG"/>
        </w:rPr>
        <w:noBreakHyphen/>
        <w:t>18,8</w:t>
      </w:r>
      <w:r w:rsidRPr="00276D07">
        <w:rPr>
          <w:rtl/>
        </w:rPr>
        <w:t xml:space="preserve">، أو في أجزاء منها، </w:t>
      </w:r>
      <w:r w:rsidRPr="00276D07">
        <w:rPr>
          <w:rtl/>
          <w:lang w:bidi="ar-SY"/>
        </w:rPr>
        <w:t xml:space="preserve">سوى </w:t>
      </w:r>
      <w:r w:rsidR="00CA01C7" w:rsidRPr="00276D07">
        <w:rPr>
          <w:rFonts w:hint="cs"/>
          <w:rtl/>
        </w:rPr>
        <w:lastRenderedPageBreak/>
        <w:t>ال</w:t>
      </w:r>
      <w:r w:rsidRPr="00276D07">
        <w:rPr>
          <w:rtl/>
        </w:rPr>
        <w:t xml:space="preserve">وصلات </w:t>
      </w:r>
      <w:r w:rsidR="00CA01C7" w:rsidRPr="00276D07">
        <w:rPr>
          <w:rFonts w:hint="cs"/>
          <w:rtl/>
        </w:rPr>
        <w:t>بين السواتل</w:t>
      </w:r>
      <w:r w:rsidRPr="00276D07">
        <w:rPr>
          <w:rtl/>
        </w:rPr>
        <w:t xml:space="preserve"> عندما يكون ارتفاع الأوج</w:t>
      </w:r>
      <w:r w:rsidR="005A5DFC" w:rsidRPr="00276D07">
        <w:rPr>
          <w:rStyle w:val="FootnoteReference"/>
          <w:rtl/>
        </w:rPr>
        <w:footnoteReference w:customMarkFollows="1" w:id="4"/>
        <w:t>1</w:t>
      </w:r>
      <w:r w:rsidRPr="00276D07">
        <w:rPr>
          <w:rtl/>
        </w:rPr>
        <w:t xml:space="preserve"> لديها أقل من الحد الأدنى</w:t>
      </w:r>
      <w:r w:rsidR="007F319D" w:rsidRPr="00276D07">
        <w:rPr>
          <w:rStyle w:val="FootnoteReference"/>
          <w:rtl/>
        </w:rPr>
        <w:footnoteReference w:customMarkFollows="1" w:id="5"/>
        <w:t>2</w:t>
      </w:r>
      <w:r w:rsidRPr="00276D07">
        <w:rPr>
          <w:rtl/>
        </w:rPr>
        <w:t xml:space="preserve"> للارتفاع التشغيلي للمحطة الفضائية </w:t>
      </w:r>
      <w:r w:rsidRPr="00276D07">
        <w:t>GSO</w:t>
      </w:r>
      <w:r w:rsidR="00600CFB" w:rsidRPr="00276D07">
        <w:rPr>
          <w:rFonts w:hint="cs"/>
          <w:rtl/>
        </w:rPr>
        <w:t xml:space="preserve"> </w:t>
      </w:r>
      <w:r w:rsidRPr="00276D07">
        <w:rPr>
          <w:rtl/>
        </w:rPr>
        <w:t>أو</w:t>
      </w:r>
      <w:r w:rsidR="00D34544" w:rsidRPr="00276D07">
        <w:rPr>
          <w:rFonts w:hint="cs"/>
          <w:rtl/>
        </w:rPr>
        <w:t> </w:t>
      </w:r>
      <w:r w:rsidRPr="00276D07">
        <w:t>non</w:t>
      </w:r>
      <w:r w:rsidR="00D34544" w:rsidRPr="00276D07">
        <w:noBreakHyphen/>
      </w:r>
      <w:r w:rsidRPr="00276D07">
        <w:t>GSO</w:t>
      </w:r>
      <w:r w:rsidR="00CA01C7" w:rsidRPr="00276D07">
        <w:rPr>
          <w:rFonts w:hint="cs"/>
          <w:rtl/>
        </w:rPr>
        <w:t xml:space="preserve"> </w:t>
      </w:r>
      <w:r w:rsidRPr="00276D07">
        <w:rPr>
          <w:rtl/>
        </w:rPr>
        <w:t xml:space="preserve">التي تتواصل معها، وعندما تكون الزاوية خارج النظير بين هذه المحطة الفضائية </w:t>
      </w:r>
      <w:r w:rsidRPr="00276D07">
        <w:t>GSO</w:t>
      </w:r>
      <w:r w:rsidR="00CA01C7" w:rsidRPr="00276D07">
        <w:rPr>
          <w:rFonts w:hint="cs"/>
          <w:rtl/>
        </w:rPr>
        <w:t xml:space="preserve"> </w:t>
      </w:r>
      <w:r w:rsidRPr="00276D07">
        <w:rPr>
          <w:rtl/>
        </w:rPr>
        <w:t xml:space="preserve">أو </w:t>
      </w:r>
      <w:r w:rsidRPr="00276D07">
        <w:t>non-GSO</w:t>
      </w:r>
      <w:r w:rsidR="00600CFB" w:rsidRPr="00276D07">
        <w:rPr>
          <w:rFonts w:hint="cs"/>
          <w:rtl/>
        </w:rPr>
        <w:t xml:space="preserve"> </w:t>
      </w:r>
      <w:r w:rsidRPr="00276D07">
        <w:rPr>
          <w:rtl/>
        </w:rPr>
        <w:t>والمحطة الفضائية</w:t>
      </w:r>
      <w:r w:rsidRPr="00276D07">
        <w:rPr>
          <w:rFonts w:hint="cs"/>
          <w:rtl/>
        </w:rPr>
        <w:t> </w:t>
      </w:r>
      <w:r w:rsidRPr="00276D07">
        <w:t>non</w:t>
      </w:r>
      <w:r w:rsidRPr="00276D07">
        <w:noBreakHyphen/>
        <w:t>GSO</w:t>
      </w:r>
      <w:r w:rsidRPr="00276D07">
        <w:rPr>
          <w:rtl/>
        </w:rPr>
        <w:t xml:space="preserve"> التي تتواصل معها أقل من أو تساوي </w:t>
      </w:r>
      <w:proofErr w:type="spellStart"/>
      <w:r w:rsidRPr="00276D07">
        <w:rPr>
          <w:rFonts w:ascii="Calibri" w:hAnsi="Calibri" w:cs="Calibri"/>
        </w:rPr>
        <w:t>θ</w:t>
      </w:r>
      <w:r w:rsidRPr="00276D07">
        <w:rPr>
          <w:i/>
          <w:iCs/>
          <w:vertAlign w:val="subscript"/>
        </w:rPr>
        <w:t>Max</w:t>
      </w:r>
      <w:proofErr w:type="spellEnd"/>
      <w:r w:rsidRPr="00276D07">
        <w:rPr>
          <w:rtl/>
        </w:rPr>
        <w:t xml:space="preserve"> (على النحو المحدد في الملحق 1 بهذا القرار)؛</w:t>
      </w:r>
    </w:p>
    <w:p w14:paraId="29626FA8" w14:textId="222D0264" w:rsidR="00613ECC" w:rsidRPr="00276D07" w:rsidRDefault="00613ECC" w:rsidP="00D34544">
      <w:pPr>
        <w:rPr>
          <w:rtl/>
        </w:rPr>
      </w:pPr>
      <w:r w:rsidRPr="00276D07">
        <w:t>2.1</w:t>
      </w:r>
      <w:r w:rsidRPr="00276D07">
        <w:rPr>
          <w:i/>
          <w:iCs/>
          <w:rtl/>
        </w:rPr>
        <w:tab/>
      </w:r>
      <w:r w:rsidRPr="00276D07">
        <w:rPr>
          <w:rtl/>
        </w:rPr>
        <w:t xml:space="preserve">لن تشغّل المحطة الفضائية </w:t>
      </w:r>
      <w:r w:rsidRPr="00276D07">
        <w:t>GSO</w:t>
      </w:r>
      <w:r w:rsidR="00347E68" w:rsidRPr="00276D07">
        <w:rPr>
          <w:rFonts w:hint="cs"/>
          <w:rtl/>
        </w:rPr>
        <w:t xml:space="preserve"> أو </w:t>
      </w:r>
      <w:r w:rsidR="00347E68" w:rsidRPr="00276D07">
        <w:t>non-GSO</w:t>
      </w:r>
      <w:r w:rsidR="00347E68" w:rsidRPr="00276D07">
        <w:rPr>
          <w:rFonts w:hint="cs"/>
          <w:rtl/>
        </w:rPr>
        <w:t xml:space="preserve"> </w:t>
      </w:r>
      <w:r w:rsidRPr="00276D07">
        <w:rPr>
          <w:rtl/>
        </w:rPr>
        <w:t>التي تستقبل في نطاق</w:t>
      </w:r>
      <w:r w:rsidR="00347E68" w:rsidRPr="00276D07">
        <w:rPr>
          <w:rFonts w:hint="cs"/>
          <w:rtl/>
        </w:rPr>
        <w:t>ات</w:t>
      </w:r>
      <w:r w:rsidRPr="00276D07">
        <w:rPr>
          <w:rtl/>
        </w:rPr>
        <w:t xml:space="preserve"> التردد </w:t>
      </w:r>
      <w:r w:rsidRPr="00276D07">
        <w:t>GHz 30</w:t>
      </w:r>
      <w:r w:rsidRPr="00276D07">
        <w:noBreakHyphen/>
        <w:t>27,5</w:t>
      </w:r>
      <w:r w:rsidRPr="00276D07">
        <w:rPr>
          <w:rtl/>
          <w:lang w:bidi="ar-EG"/>
        </w:rPr>
        <w:t xml:space="preserve"> </w:t>
      </w:r>
      <w:r w:rsidRPr="00276D07">
        <w:rPr>
          <w:rtl/>
        </w:rPr>
        <w:t>وترسل في</w:t>
      </w:r>
      <w:r w:rsidRPr="00276D07">
        <w:rPr>
          <w:rFonts w:hint="cs"/>
          <w:rtl/>
        </w:rPr>
        <w:t> </w:t>
      </w:r>
      <w:r w:rsidRPr="00276D07">
        <w:rPr>
          <w:rtl/>
        </w:rPr>
        <w:t xml:space="preserve">نطاقي التردد </w:t>
      </w:r>
      <w:r w:rsidRPr="00276D07">
        <w:t>GHz 18,6</w:t>
      </w:r>
      <w:r w:rsidRPr="00276D07">
        <w:noBreakHyphen/>
        <w:t>18,1</w:t>
      </w:r>
      <w:r w:rsidRPr="00276D07">
        <w:rPr>
          <w:rtl/>
          <w:lang w:bidi="ar-EG"/>
        </w:rPr>
        <w:t xml:space="preserve"> و</w:t>
      </w:r>
      <w:r w:rsidRPr="00276D07">
        <w:rPr>
          <w:lang w:bidi="ar-EG"/>
        </w:rPr>
        <w:t>GHz 20,2</w:t>
      </w:r>
      <w:r w:rsidRPr="00276D07">
        <w:rPr>
          <w:lang w:bidi="ar-EG"/>
        </w:rPr>
        <w:noBreakHyphen/>
        <w:t>18,8</w:t>
      </w:r>
      <w:r w:rsidRPr="00276D07">
        <w:rPr>
          <w:rtl/>
        </w:rPr>
        <w:t xml:space="preserve">، أو في أجزاء منها، الوصلات </w:t>
      </w:r>
      <w:r w:rsidR="00347E68" w:rsidRPr="00276D07">
        <w:rPr>
          <w:rFonts w:hint="cs"/>
          <w:rtl/>
        </w:rPr>
        <w:t>بين السواتل</w:t>
      </w:r>
      <w:r w:rsidRPr="00276D07">
        <w:rPr>
          <w:rtl/>
        </w:rPr>
        <w:t xml:space="preserve"> إلا عندما يكون الحد الأدنى للارتفاع التشغيلي أعلى من ارتفاع أوج المحطة الفضائية </w:t>
      </w:r>
      <w:r w:rsidRPr="00276D07">
        <w:t>non-GSO</w:t>
      </w:r>
      <w:r w:rsidRPr="00276D07">
        <w:rPr>
          <w:rtl/>
        </w:rPr>
        <w:t xml:space="preserve"> التي تتواصل </w:t>
      </w:r>
      <w:proofErr w:type="gramStart"/>
      <w:r w:rsidRPr="00276D07">
        <w:rPr>
          <w:rtl/>
        </w:rPr>
        <w:t>معها؛</w:t>
      </w:r>
      <w:proofErr w:type="gramEnd"/>
    </w:p>
    <w:p w14:paraId="40625094" w14:textId="735BF6FD" w:rsidR="00613ECC" w:rsidRPr="00276D07" w:rsidRDefault="00613ECC" w:rsidP="00613ECC">
      <w:pPr>
        <w:rPr>
          <w:rtl/>
        </w:rPr>
      </w:pPr>
      <w:r w:rsidRPr="00276D07">
        <w:t>3.1</w:t>
      </w:r>
      <w:r w:rsidRPr="00276D07">
        <w:rPr>
          <w:rtl/>
        </w:rPr>
        <w:tab/>
      </w:r>
      <w:bookmarkStart w:id="322" w:name="_Hlk131538240"/>
      <w:r w:rsidRPr="00276D07">
        <w:rPr>
          <w:rtl/>
        </w:rPr>
        <w:t xml:space="preserve">أن يقتصر استخدام الوصلات بين السواتل </w:t>
      </w:r>
      <w:r w:rsidR="006A1FB5" w:rsidRPr="00276D07">
        <w:rPr>
          <w:rFonts w:hint="cs"/>
          <w:rtl/>
        </w:rPr>
        <w:t xml:space="preserve">في الخدمة ما بين السواتل </w:t>
      </w:r>
      <w:r w:rsidRPr="00276D07">
        <w:rPr>
          <w:rtl/>
        </w:rPr>
        <w:t>من جانب محطات فضائية</w:t>
      </w:r>
      <w:r w:rsidR="001362B5" w:rsidRPr="00276D07">
        <w:rPr>
          <w:rFonts w:hint="cs"/>
          <w:rtl/>
        </w:rPr>
        <w:t> </w:t>
      </w:r>
      <w:r w:rsidRPr="00276D07">
        <w:t>GSO</w:t>
      </w:r>
      <w:r w:rsidRPr="00276D07">
        <w:rPr>
          <w:rtl/>
        </w:rPr>
        <w:t xml:space="preserve"> أو</w:t>
      </w:r>
      <w:r w:rsidR="00600CFB" w:rsidRPr="00276D07">
        <w:rPr>
          <w:rFonts w:hint="cs"/>
          <w:rtl/>
        </w:rPr>
        <w:t> </w:t>
      </w:r>
      <w:r w:rsidRPr="00276D07">
        <w:t>non</w:t>
      </w:r>
      <w:r w:rsidR="00600CFB" w:rsidRPr="00276D07">
        <w:noBreakHyphen/>
      </w:r>
      <w:r w:rsidRPr="00276D07">
        <w:t>GSO</w:t>
      </w:r>
      <w:r w:rsidRPr="00276D07">
        <w:rPr>
          <w:rtl/>
        </w:rPr>
        <w:t xml:space="preserve"> ترسل في نطاقات التردد 18,1-18,6 </w:t>
      </w:r>
      <w:r w:rsidRPr="00276D07">
        <w:t>GHz</w:t>
      </w:r>
      <w:r w:rsidRPr="00276D07">
        <w:rPr>
          <w:rtl/>
        </w:rPr>
        <w:t xml:space="preserve"> و18,8-20,2 </w:t>
      </w:r>
      <w:r w:rsidRPr="00276D07">
        <w:t>GHz</w:t>
      </w:r>
      <w:r w:rsidRPr="00276D07">
        <w:rPr>
          <w:rtl/>
        </w:rPr>
        <w:t xml:space="preserve"> وتستقبل في نطاق التردد 27,5-30 </w:t>
      </w:r>
      <w:r w:rsidRPr="00276D07">
        <w:t>GHz</w:t>
      </w:r>
      <w:r w:rsidRPr="00276D07">
        <w:rPr>
          <w:rtl/>
        </w:rPr>
        <w:t xml:space="preserve"> على الوصلات التي لديها تخصيصات مسجلة في التوزيعات ذات الصلة للخدمة </w:t>
      </w:r>
      <w:r w:rsidRPr="00276D07">
        <w:t>FSS</w:t>
      </w:r>
      <w:r w:rsidRPr="00276D07">
        <w:rPr>
          <w:rtl/>
        </w:rPr>
        <w:t xml:space="preserve"> (فضاء-أرض) و(أرض-فضاء) في هذه </w:t>
      </w:r>
      <w:proofErr w:type="gramStart"/>
      <w:r w:rsidRPr="00276D07">
        <w:rPr>
          <w:rtl/>
        </w:rPr>
        <w:t>النطاقات؛</w:t>
      </w:r>
      <w:bookmarkEnd w:id="322"/>
      <w:proofErr w:type="gramEnd"/>
    </w:p>
    <w:p w14:paraId="16BA21B9" w14:textId="299C22CC" w:rsidR="00613ECC" w:rsidRPr="00276D07" w:rsidRDefault="00613ECC" w:rsidP="00613ECC">
      <w:pPr>
        <w:rPr>
          <w:rtl/>
        </w:rPr>
      </w:pPr>
      <w:r w:rsidRPr="00276D07">
        <w:rPr>
          <w:rtl/>
        </w:rPr>
        <w:t>2</w:t>
      </w:r>
      <w:r w:rsidRPr="00276D07">
        <w:rPr>
          <w:rtl/>
        </w:rPr>
        <w:tab/>
        <w:t xml:space="preserve">أن تنطبق، بالنسبة </w:t>
      </w:r>
      <w:r w:rsidRPr="00276D07">
        <w:rPr>
          <w:rFonts w:hint="cs"/>
          <w:rtl/>
        </w:rPr>
        <w:t xml:space="preserve">إلى </w:t>
      </w:r>
      <w:r w:rsidRPr="00276D07">
        <w:rPr>
          <w:rtl/>
        </w:rPr>
        <w:t xml:space="preserve">محطة فضائية </w:t>
      </w:r>
      <w:r w:rsidRPr="00276D07">
        <w:t>non-GSO</w:t>
      </w:r>
      <w:r w:rsidR="006A1FB5" w:rsidRPr="00276D07">
        <w:t xml:space="preserve"> ISS</w:t>
      </w:r>
      <w:r w:rsidRPr="00276D07">
        <w:rPr>
          <w:rtl/>
        </w:rPr>
        <w:t xml:space="preserve"> ترسل في </w:t>
      </w:r>
      <w:r w:rsidR="006A1FB5" w:rsidRPr="00276D07">
        <w:rPr>
          <w:rFonts w:hint="cs"/>
          <w:rtl/>
        </w:rPr>
        <w:t>وصلات بين السواتل</w:t>
      </w:r>
      <w:r w:rsidRPr="00276D07">
        <w:rPr>
          <w:rtl/>
        </w:rPr>
        <w:t xml:space="preserve"> في 27,5-30 </w:t>
      </w:r>
      <w:r w:rsidRPr="00276D07">
        <w:t>GHz</w:t>
      </w:r>
      <w:r w:rsidRPr="00276D07">
        <w:rPr>
          <w:rtl/>
        </w:rPr>
        <w:t>، الشروط</w:t>
      </w:r>
      <w:r w:rsidR="001362B5" w:rsidRPr="00276D07">
        <w:rPr>
          <w:rFonts w:hint="cs"/>
          <w:rtl/>
        </w:rPr>
        <w:t> </w:t>
      </w:r>
      <w:r w:rsidRPr="00276D07">
        <w:rPr>
          <w:rtl/>
        </w:rPr>
        <w:t>التالية:</w:t>
      </w:r>
    </w:p>
    <w:p w14:paraId="7DAC7585" w14:textId="61472E60" w:rsidR="00613ECC" w:rsidRPr="00276D07" w:rsidRDefault="00613ECC" w:rsidP="00613ECC">
      <w:pPr>
        <w:rPr>
          <w:rtl/>
        </w:rPr>
      </w:pPr>
      <w:r w:rsidRPr="00276D07">
        <w:rPr>
          <w:rtl/>
        </w:rPr>
        <w:t>1.2</w:t>
      </w:r>
      <w:r w:rsidRPr="00276D07">
        <w:rPr>
          <w:rtl/>
        </w:rPr>
        <w:tab/>
        <w:t xml:space="preserve">ألا ترسل هذه المحطة الفضائية </w:t>
      </w:r>
      <w:r w:rsidRPr="00276D07">
        <w:t>non-GSO</w:t>
      </w:r>
      <w:r w:rsidR="006A1FB5" w:rsidRPr="00276D07">
        <w:t xml:space="preserve"> ISS</w:t>
      </w:r>
      <w:r w:rsidRPr="00276D07">
        <w:rPr>
          <w:rtl/>
          <w:lang w:bidi="ar-EG"/>
        </w:rPr>
        <w:t xml:space="preserve"> إلا عندما تكون ضمن مخروط </w:t>
      </w:r>
      <w:r w:rsidR="006A1FB5" w:rsidRPr="00276D07">
        <w:rPr>
          <w:rFonts w:hint="cs"/>
          <w:rtl/>
          <w:lang w:bidi="ar-EG"/>
        </w:rPr>
        <w:t>تكون</w:t>
      </w:r>
      <w:r w:rsidRPr="00276D07">
        <w:rPr>
          <w:rtl/>
          <w:lang w:bidi="ar-EG"/>
        </w:rPr>
        <w:t xml:space="preserve"> قمته محطة استقبال فضائية</w:t>
      </w:r>
      <w:r w:rsidRPr="00276D07">
        <w:rPr>
          <w:rFonts w:hint="cs"/>
          <w:rtl/>
          <w:lang w:bidi="ar-EG"/>
        </w:rPr>
        <w:t> </w:t>
      </w:r>
      <w:r w:rsidRPr="00276D07">
        <w:rPr>
          <w:lang w:bidi="ar-EG"/>
        </w:rPr>
        <w:t>GSO</w:t>
      </w:r>
      <w:r w:rsidRPr="00276D07">
        <w:rPr>
          <w:rtl/>
          <w:lang w:bidi="ar-EG"/>
        </w:rPr>
        <w:t xml:space="preserve"> أو </w:t>
      </w:r>
      <w:r w:rsidRPr="00276D07">
        <w:rPr>
          <w:lang w:bidi="ar-EG"/>
        </w:rPr>
        <w:t>non-GSO</w:t>
      </w:r>
      <w:r w:rsidRPr="00276D07">
        <w:rPr>
          <w:rtl/>
          <w:lang w:bidi="ar-EG"/>
        </w:rPr>
        <w:t xml:space="preserve"> وزاويتها </w:t>
      </w:r>
      <w:proofErr w:type="spellStart"/>
      <w:r w:rsidRPr="00276D07">
        <w:rPr>
          <w:rFonts w:ascii="Calibri" w:hAnsi="Calibri" w:cs="Calibri"/>
        </w:rPr>
        <w:t>θ</w:t>
      </w:r>
      <w:r w:rsidRPr="00276D07">
        <w:rPr>
          <w:i/>
          <w:iCs/>
          <w:vertAlign w:val="subscript"/>
        </w:rPr>
        <w:t>Max</w:t>
      </w:r>
      <w:proofErr w:type="spellEnd"/>
      <w:r w:rsidRPr="00276D07">
        <w:rPr>
          <w:rtl/>
        </w:rPr>
        <w:t xml:space="preserve"> </w:t>
      </w:r>
      <w:r w:rsidRPr="00276D07">
        <w:rPr>
          <w:rtl/>
          <w:lang w:bidi="ar-EG"/>
        </w:rPr>
        <w:t>(</w:t>
      </w:r>
      <w:r w:rsidRPr="00276D07">
        <w:rPr>
          <w:rtl/>
        </w:rPr>
        <w:t>على النحو المحدد في الملحق 1 بهذا القرار)؛</w:t>
      </w:r>
    </w:p>
    <w:p w14:paraId="5C255BD0" w14:textId="7E1DD4A6" w:rsidR="00613ECC" w:rsidRPr="00276D07" w:rsidRDefault="00613ECC" w:rsidP="00613ECC">
      <w:pPr>
        <w:rPr>
          <w:rtl/>
          <w:lang w:bidi="ar-EG"/>
        </w:rPr>
      </w:pPr>
      <w:r w:rsidRPr="00276D07">
        <w:rPr>
          <w:rtl/>
        </w:rPr>
        <w:t>2.2</w:t>
      </w:r>
      <w:r w:rsidRPr="00276D07">
        <w:rPr>
          <w:rtl/>
        </w:rPr>
        <w:tab/>
      </w:r>
      <w:r w:rsidRPr="00276D07">
        <w:rPr>
          <w:rtl/>
          <w:lang w:bidi="ar-EG"/>
        </w:rPr>
        <w:t xml:space="preserve">أن تظل إرسالات هذه المحطة الفضائية </w:t>
      </w:r>
      <w:r w:rsidRPr="00276D07">
        <w:rPr>
          <w:lang w:bidi="ar-EG"/>
        </w:rPr>
        <w:t>non-GSO</w:t>
      </w:r>
      <w:r w:rsidR="006A1FB5" w:rsidRPr="00276D07">
        <w:rPr>
          <w:lang w:bidi="ar-EG"/>
        </w:rPr>
        <w:t xml:space="preserve"> ISS</w:t>
      </w:r>
      <w:r w:rsidRPr="00276D07">
        <w:rPr>
          <w:rtl/>
          <w:lang w:bidi="ar-EG"/>
        </w:rPr>
        <w:t xml:space="preserve"> ضمن مجموعة الخصائص المبلغ عنها/المسجلة للمحطات الأرضية المرسِلة ذات الصلة في الخدمة </w:t>
      </w:r>
      <w:r w:rsidRPr="00276D07">
        <w:rPr>
          <w:lang w:val="fr-CH" w:bidi="ar-EG"/>
        </w:rPr>
        <w:t>FSS</w:t>
      </w:r>
      <w:r w:rsidRPr="00276D07">
        <w:rPr>
          <w:rtl/>
          <w:lang w:bidi="ar-EG"/>
        </w:rPr>
        <w:t xml:space="preserve"> للشبكة </w:t>
      </w:r>
      <w:r w:rsidRPr="00276D07">
        <w:rPr>
          <w:lang w:bidi="ar-EG"/>
        </w:rPr>
        <w:t>GSO</w:t>
      </w:r>
      <w:r w:rsidRPr="00276D07">
        <w:rPr>
          <w:rtl/>
          <w:lang w:bidi="ar-EG"/>
        </w:rPr>
        <w:t xml:space="preserve"> في الخدمة </w:t>
      </w:r>
      <w:r w:rsidRPr="00276D07">
        <w:rPr>
          <w:lang w:bidi="ar-EG"/>
        </w:rPr>
        <w:t>FSS</w:t>
      </w:r>
      <w:r w:rsidRPr="00276D07">
        <w:rPr>
          <w:rtl/>
          <w:lang w:bidi="ar-EG"/>
        </w:rPr>
        <w:t xml:space="preserve"> أو النظام </w:t>
      </w:r>
      <w:r w:rsidRPr="00276D07">
        <w:rPr>
          <w:lang w:bidi="ar-EG"/>
        </w:rPr>
        <w:t>non-GSO</w:t>
      </w:r>
      <w:r w:rsidRPr="00276D07">
        <w:rPr>
          <w:rtl/>
          <w:lang w:bidi="ar-EG"/>
        </w:rPr>
        <w:t xml:space="preserve"> في الخدمة </w:t>
      </w:r>
      <w:r w:rsidRPr="00276D07">
        <w:rPr>
          <w:lang w:bidi="ar-EG"/>
        </w:rPr>
        <w:t>FSS</w:t>
      </w:r>
      <w:r w:rsidR="00931F71" w:rsidRPr="00276D07">
        <w:rPr>
          <w:rFonts w:hint="cs"/>
          <w:rtl/>
          <w:lang w:bidi="ar-EG"/>
        </w:rPr>
        <w:t xml:space="preserve"> </w:t>
      </w:r>
      <w:r w:rsidR="006A1FB5" w:rsidRPr="00276D07">
        <w:rPr>
          <w:rFonts w:hint="cs"/>
          <w:rtl/>
          <w:lang w:bidi="ar-EG"/>
        </w:rPr>
        <w:t>التي تتواصل معها</w:t>
      </w:r>
      <w:r w:rsidRPr="00276D07">
        <w:rPr>
          <w:rtl/>
          <w:lang w:bidi="ar-EG"/>
        </w:rPr>
        <w:t>؛</w:t>
      </w:r>
    </w:p>
    <w:p w14:paraId="46A59B3C" w14:textId="1E6BDA2E" w:rsidR="00613ECC" w:rsidRPr="00276D07" w:rsidRDefault="00613ECC" w:rsidP="00F650E3">
      <w:pPr>
        <w:rPr>
          <w:rtl/>
          <w:lang w:val="en-CA" w:bidi="ar-EG"/>
        </w:rPr>
      </w:pPr>
      <w:r w:rsidRPr="00276D07">
        <w:rPr>
          <w:lang w:bidi="ar-EG"/>
        </w:rPr>
        <w:t>3.2</w:t>
      </w:r>
      <w:r w:rsidRPr="00276D07">
        <w:rPr>
          <w:rtl/>
          <w:lang w:bidi="ar-EG"/>
        </w:rPr>
        <w:tab/>
      </w:r>
      <w:r w:rsidR="00380A7A" w:rsidRPr="00276D07">
        <w:rPr>
          <w:rtl/>
          <w:lang w:bidi="ar-EG"/>
        </w:rPr>
        <w:t xml:space="preserve">أن تفي هذه المحطة الفضائية </w:t>
      </w:r>
      <w:r w:rsidR="00380A7A" w:rsidRPr="00276D07">
        <w:t>non-GSO ISS</w:t>
      </w:r>
      <w:r w:rsidR="00380A7A" w:rsidRPr="00276D07">
        <w:rPr>
          <w:rtl/>
          <w:lang w:bidi="ar-EG"/>
        </w:rPr>
        <w:t xml:space="preserve"> بالحدود الواردة في الجدول </w:t>
      </w:r>
      <w:r w:rsidR="00380A7A" w:rsidRPr="00276D07">
        <w:rPr>
          <w:cs/>
          <w:lang w:bidi="ar-EG"/>
        </w:rPr>
        <w:t>‎</w:t>
      </w:r>
      <w:r w:rsidR="00380A7A" w:rsidRPr="00276D07">
        <w:rPr>
          <w:b/>
          <w:bCs/>
          <w:lang w:bidi="ar-EG"/>
        </w:rPr>
        <w:t>4-21</w:t>
      </w:r>
      <w:r w:rsidR="00380A7A" w:rsidRPr="00276D07">
        <w:rPr>
          <w:rtl/>
          <w:lang w:bidi="ar-EG"/>
        </w:rPr>
        <w:t xml:space="preserve"> ‏لحماية خدمات الأرض في</w:t>
      </w:r>
      <w:r w:rsidR="00DE7017" w:rsidRPr="00276D07">
        <w:rPr>
          <w:rFonts w:hint="cs"/>
          <w:rtl/>
          <w:lang w:bidi="ar-EG"/>
        </w:rPr>
        <w:t> </w:t>
      </w:r>
      <w:r w:rsidR="00380A7A" w:rsidRPr="00276D07">
        <w:rPr>
          <w:rtl/>
          <w:lang w:bidi="ar-EG"/>
        </w:rPr>
        <w:t xml:space="preserve">نطاق التردد </w:t>
      </w:r>
      <w:r w:rsidR="00380A7A" w:rsidRPr="00276D07">
        <w:rPr>
          <w:cs/>
          <w:lang w:bidi="ar-EG"/>
        </w:rPr>
        <w:t>‎</w:t>
      </w:r>
      <w:r w:rsidR="00380A7A" w:rsidRPr="00276D07">
        <w:rPr>
          <w:lang w:bidi="ar-EG"/>
        </w:rPr>
        <w:t>GHz 29,5-27,5</w:t>
      </w:r>
      <w:r w:rsidR="00380A7A" w:rsidRPr="00276D07">
        <w:rPr>
          <w:rtl/>
          <w:lang w:bidi="ar-EG"/>
        </w:rPr>
        <w:t xml:space="preserve"> ‏ويجب ألا تتسبب في تداخل غير مقبول في خدمات الأرض أو تفرض قيود</w:t>
      </w:r>
      <w:r w:rsidR="00380A7A" w:rsidRPr="00276D07">
        <w:rPr>
          <w:rFonts w:hint="cs"/>
          <w:rtl/>
          <w:lang w:bidi="ar-EG"/>
        </w:rPr>
        <w:t>اً</w:t>
      </w:r>
      <w:r w:rsidR="00380A7A" w:rsidRPr="00276D07">
        <w:rPr>
          <w:rtl/>
          <w:lang w:bidi="ar-EG"/>
        </w:rPr>
        <w:t xml:space="preserve"> على تشغيلها أو </w:t>
      </w:r>
      <w:proofErr w:type="gramStart"/>
      <w:r w:rsidR="00380A7A" w:rsidRPr="00276D07">
        <w:rPr>
          <w:rtl/>
          <w:lang w:bidi="ar-EG"/>
        </w:rPr>
        <w:t>تطويرها</w:t>
      </w:r>
      <w:r w:rsidR="00380A7A" w:rsidRPr="00276D07">
        <w:rPr>
          <w:rFonts w:hint="cs"/>
          <w:rtl/>
          <w:lang w:bidi="ar-EG"/>
        </w:rPr>
        <w:t>؛</w:t>
      </w:r>
      <w:proofErr w:type="gramEnd"/>
    </w:p>
    <w:p w14:paraId="0FDE939D" w14:textId="59A2CED8" w:rsidR="00613ECC" w:rsidRPr="00276D07" w:rsidRDefault="00613ECC" w:rsidP="00F650E3">
      <w:pPr>
        <w:rPr>
          <w:rtl/>
          <w:lang w:bidi="ar-EG"/>
        </w:rPr>
      </w:pPr>
      <w:r w:rsidRPr="00276D07">
        <w:rPr>
          <w:lang w:bidi="ar-EG"/>
        </w:rPr>
        <w:t>4.2</w:t>
      </w:r>
      <w:r w:rsidRPr="00276D07">
        <w:rPr>
          <w:rtl/>
          <w:lang w:bidi="ar-EG"/>
        </w:rPr>
        <w:tab/>
      </w:r>
      <w:r w:rsidRPr="00276D07">
        <w:rPr>
          <w:rtl/>
          <w:lang w:bidi="ar-SY"/>
        </w:rPr>
        <w:t xml:space="preserve">ألا </w:t>
      </w:r>
      <w:r w:rsidR="00457523" w:rsidRPr="00276D07">
        <w:rPr>
          <w:rFonts w:hint="cs"/>
          <w:rtl/>
          <w:lang w:bidi="ar-SY"/>
        </w:rPr>
        <w:t>تتسبب</w:t>
      </w:r>
      <w:r w:rsidRPr="00276D07">
        <w:rPr>
          <w:rtl/>
          <w:lang w:bidi="ar-SY"/>
        </w:rPr>
        <w:t xml:space="preserve"> </w:t>
      </w:r>
      <w:r w:rsidR="00457523" w:rsidRPr="00276D07">
        <w:rPr>
          <w:rtl/>
          <w:lang w:bidi="ar-EG"/>
        </w:rPr>
        <w:t xml:space="preserve">هذه المحطة الفضائية </w:t>
      </w:r>
      <w:r w:rsidR="00457523" w:rsidRPr="00276D07">
        <w:t>non-GSO</w:t>
      </w:r>
      <w:r w:rsidR="00457523" w:rsidRPr="00276D07">
        <w:rPr>
          <w:rtl/>
          <w:lang w:bidi="ar-EG"/>
        </w:rPr>
        <w:t xml:space="preserve"> </w:t>
      </w:r>
      <w:r w:rsidRPr="00276D07">
        <w:rPr>
          <w:rtl/>
          <w:lang w:bidi="ar-EG"/>
        </w:rPr>
        <w:t xml:space="preserve">في تداخل غير مقبول للأنظمة </w:t>
      </w:r>
      <w:r w:rsidR="00A32528" w:rsidRPr="00276D07">
        <w:t>non-GSO</w:t>
      </w:r>
      <w:r w:rsidR="00A32528" w:rsidRPr="00276D07">
        <w:rPr>
          <w:rtl/>
          <w:lang w:bidi="ar-SY"/>
        </w:rPr>
        <w:t xml:space="preserve"> </w:t>
      </w:r>
      <w:r w:rsidRPr="00276D07">
        <w:rPr>
          <w:rtl/>
          <w:lang w:bidi="ar-SY"/>
        </w:rPr>
        <w:t>في الخدمة</w:t>
      </w:r>
      <w:r w:rsidR="00DE7017" w:rsidRPr="00276D07">
        <w:rPr>
          <w:rFonts w:hint="cs"/>
          <w:rtl/>
          <w:lang w:bidi="ar-SY"/>
        </w:rPr>
        <w:t> </w:t>
      </w:r>
      <w:r w:rsidRPr="00276D07">
        <w:rPr>
          <w:lang w:bidi="ar-SY"/>
        </w:rPr>
        <w:t>FSS</w:t>
      </w:r>
      <w:r w:rsidRPr="00276D07">
        <w:rPr>
          <w:rtl/>
          <w:lang w:bidi="ar-EG"/>
        </w:rPr>
        <w:t xml:space="preserve"> أو</w:t>
      </w:r>
      <w:r w:rsidR="00DE7017" w:rsidRPr="00276D07">
        <w:rPr>
          <w:rFonts w:hint="cs"/>
          <w:rtl/>
          <w:lang w:bidi="ar-EG"/>
        </w:rPr>
        <w:t> </w:t>
      </w:r>
      <w:r w:rsidR="00457523" w:rsidRPr="00276D07">
        <w:rPr>
          <w:rFonts w:hint="cs"/>
          <w:rtl/>
          <w:lang w:bidi="ar-EG"/>
        </w:rPr>
        <w:t>ت</w:t>
      </w:r>
      <w:r w:rsidRPr="00276D07">
        <w:rPr>
          <w:rtl/>
          <w:lang w:bidi="ar-EG"/>
        </w:rPr>
        <w:t xml:space="preserve">فرض خلاف ذلك قيوداً على تشغيلها أو تطويرها، وأن </w:t>
      </w:r>
      <w:r w:rsidR="00457523" w:rsidRPr="00276D07">
        <w:rPr>
          <w:rFonts w:hint="cs"/>
          <w:rtl/>
          <w:lang w:bidi="ar-EG"/>
        </w:rPr>
        <w:t>تمتثل</w:t>
      </w:r>
      <w:r w:rsidRPr="00276D07">
        <w:rPr>
          <w:rtl/>
          <w:lang w:bidi="ar-EG"/>
        </w:rPr>
        <w:t xml:space="preserve"> للأحكام الواردة في الملحق 4 بهذا </w:t>
      </w:r>
      <w:proofErr w:type="gramStart"/>
      <w:r w:rsidRPr="00276D07">
        <w:rPr>
          <w:rtl/>
          <w:lang w:bidi="ar-EG"/>
        </w:rPr>
        <w:t>القرار؛</w:t>
      </w:r>
      <w:proofErr w:type="gramEnd"/>
    </w:p>
    <w:p w14:paraId="68D1B78A" w14:textId="70F194B4" w:rsidR="00613ECC" w:rsidRPr="00276D07" w:rsidRDefault="00613ECC" w:rsidP="00613ECC">
      <w:pPr>
        <w:rPr>
          <w:spacing w:val="4"/>
          <w:rtl/>
          <w:lang w:bidi="ar-SY"/>
        </w:rPr>
      </w:pPr>
      <w:r w:rsidRPr="00276D07">
        <w:rPr>
          <w:spacing w:val="4"/>
          <w:rtl/>
          <w:lang w:bidi="ar-SY"/>
        </w:rPr>
        <w:t>5.2</w:t>
      </w:r>
      <w:r w:rsidRPr="00276D07">
        <w:rPr>
          <w:spacing w:val="4"/>
          <w:rtl/>
          <w:lang w:bidi="ar-SY"/>
        </w:rPr>
        <w:tab/>
      </w:r>
      <w:r w:rsidR="003E7053" w:rsidRPr="00276D07">
        <w:rPr>
          <w:spacing w:val="4"/>
          <w:rtl/>
          <w:lang w:bidi="ar-SY"/>
        </w:rPr>
        <w:t xml:space="preserve">عند الإرسال في نطاق الترددات </w:t>
      </w:r>
      <w:r w:rsidR="003E7053" w:rsidRPr="00276D07">
        <w:rPr>
          <w:spacing w:val="4"/>
          <w:lang w:bidi="ar-SY"/>
        </w:rPr>
        <w:t>GHz 29,5-29,1</w:t>
      </w:r>
      <w:r w:rsidR="003E7053" w:rsidRPr="00276D07">
        <w:rPr>
          <w:spacing w:val="4"/>
          <w:rtl/>
          <w:lang w:bidi="ar-SY"/>
        </w:rPr>
        <w:t xml:space="preserve">، يجب أن تنحصر الاتصالات في المحطات الفضائية للخدمة الثابتة الساتلية المستقرة بالنسبة إلى الأرض، ويجب ألا تسبب تداخلاً غير مقبول، أو تفرض قيوداً خلاف ذلك، على تشغيل أو تطوير وصلات تغذية الخدمة الثابتة الساتلية لأنظمة الخدمة المتنقلة الساتلية غير المستقرة بالنسبة إلى الأرض العاملة في النطاق </w:t>
      </w:r>
      <w:r w:rsidR="003E7053" w:rsidRPr="00276D07">
        <w:rPr>
          <w:spacing w:val="4"/>
          <w:lang w:bidi="ar-SY"/>
        </w:rPr>
        <w:t>GHz 29,5-29,1</w:t>
      </w:r>
      <w:r w:rsidR="003E7053" w:rsidRPr="00276D07">
        <w:rPr>
          <w:spacing w:val="4"/>
          <w:rtl/>
          <w:lang w:bidi="ar-SY"/>
        </w:rPr>
        <w:t>، ويجب أن تسري الشروط الواردة في الفقرة ب) من الملحق 4</w:t>
      </w:r>
      <w:r w:rsidRPr="00276D07">
        <w:rPr>
          <w:spacing w:val="4"/>
          <w:rtl/>
          <w:lang w:bidi="ar-SY"/>
        </w:rPr>
        <w:t>؛</w:t>
      </w:r>
    </w:p>
    <w:p w14:paraId="507B0A3D" w14:textId="2F0B73E8" w:rsidR="00613ECC" w:rsidRPr="00276D07" w:rsidRDefault="00794B26" w:rsidP="00613ECC">
      <w:pPr>
        <w:rPr>
          <w:rtl/>
          <w:lang w:bidi="ar-EG"/>
        </w:rPr>
      </w:pPr>
      <w:r w:rsidRPr="00276D07">
        <w:rPr>
          <w:rFonts w:hint="cs"/>
          <w:rtl/>
          <w:lang w:bidi="ar-EG"/>
        </w:rPr>
        <w:t>6.2</w:t>
      </w:r>
      <w:r w:rsidR="00613ECC" w:rsidRPr="00276D07">
        <w:rPr>
          <w:rtl/>
          <w:lang w:bidi="ar-EG"/>
        </w:rPr>
        <w:tab/>
      </w:r>
      <w:r w:rsidR="00613ECC" w:rsidRPr="00276D07">
        <w:rPr>
          <w:rtl/>
          <w:lang w:bidi="ar-SY"/>
        </w:rPr>
        <w:t xml:space="preserve">أن تمتثل إرسالات هذه المحطة الفضائية </w:t>
      </w:r>
      <w:r w:rsidR="00613ECC" w:rsidRPr="00276D07">
        <w:rPr>
          <w:lang w:bidi="ar-SY"/>
        </w:rPr>
        <w:t>non-GSO</w:t>
      </w:r>
      <w:r w:rsidR="00583F68" w:rsidRPr="00276D07">
        <w:rPr>
          <w:lang w:bidi="ar-SY"/>
        </w:rPr>
        <w:t xml:space="preserve"> ISS</w:t>
      </w:r>
      <w:r w:rsidR="00613ECC" w:rsidRPr="00276D07">
        <w:rPr>
          <w:rtl/>
          <w:lang w:bidi="ar-EG"/>
        </w:rPr>
        <w:t xml:space="preserve"> للأحكام الواردة في الملحق 5 بهذا القرار من أجل حماية المحطات الفضائية </w:t>
      </w:r>
      <w:r w:rsidR="00613ECC" w:rsidRPr="00276D07">
        <w:rPr>
          <w:lang w:bidi="ar-EG"/>
        </w:rPr>
        <w:t>GSO</w:t>
      </w:r>
      <w:r w:rsidR="00613ECC" w:rsidRPr="00276D07">
        <w:rPr>
          <w:rtl/>
          <w:lang w:bidi="ar-EG"/>
        </w:rPr>
        <w:t>؛</w:t>
      </w:r>
    </w:p>
    <w:p w14:paraId="3510D6C6" w14:textId="74EF701C" w:rsidR="00613ECC" w:rsidRPr="00276D07" w:rsidRDefault="00613ECC" w:rsidP="00613ECC">
      <w:pPr>
        <w:keepNext/>
        <w:keepLines/>
        <w:rPr>
          <w:rtl/>
          <w:lang w:val="en-CA" w:bidi="ar-EG"/>
        </w:rPr>
      </w:pPr>
      <w:r w:rsidRPr="00276D07">
        <w:rPr>
          <w:rtl/>
          <w:lang w:val="en-CA" w:bidi="ar-EG"/>
        </w:rPr>
        <w:t>3</w:t>
      </w:r>
      <w:r w:rsidRPr="00276D07">
        <w:rPr>
          <w:rtl/>
          <w:lang w:val="en-CA" w:bidi="ar-EG"/>
        </w:rPr>
        <w:tab/>
      </w:r>
      <w:r w:rsidRPr="00276D07">
        <w:rPr>
          <w:rtl/>
        </w:rPr>
        <w:t>أن تطبق</w:t>
      </w:r>
      <w:r w:rsidR="00583F68" w:rsidRPr="00276D07">
        <w:rPr>
          <w:rFonts w:hint="cs"/>
          <w:rtl/>
        </w:rPr>
        <w:t xml:space="preserve"> </w:t>
      </w:r>
      <w:r w:rsidRPr="00276D07">
        <w:rPr>
          <w:rFonts w:hint="cs"/>
          <w:rtl/>
        </w:rPr>
        <w:t>ال</w:t>
      </w:r>
      <w:r w:rsidRPr="00276D07">
        <w:rPr>
          <w:rtl/>
          <w:lang w:val="en-CA" w:bidi="ar-EG"/>
        </w:rPr>
        <w:t xml:space="preserve">محطة الفضائية التي ترسل في نطاقي التردد 18,1-18,6 </w:t>
      </w:r>
      <w:r w:rsidRPr="00276D07">
        <w:t>GHz</w:t>
      </w:r>
      <w:r w:rsidRPr="00276D07">
        <w:rPr>
          <w:rtl/>
        </w:rPr>
        <w:t xml:space="preserve"> </w:t>
      </w:r>
      <w:r w:rsidRPr="00276D07">
        <w:rPr>
          <w:rtl/>
          <w:lang w:val="en-CA" w:bidi="ar-EG"/>
        </w:rPr>
        <w:t>و18,8</w:t>
      </w:r>
      <w:r w:rsidRPr="00276D07">
        <w:rPr>
          <w:rtl/>
          <w:lang w:val="en-CA" w:bidi="ar-EG"/>
        </w:rPr>
        <w:noBreakHyphen/>
        <w:t>20,2</w:t>
      </w:r>
      <w:r w:rsidRPr="00276D07">
        <w:rPr>
          <w:rFonts w:hint="cs"/>
          <w:rtl/>
          <w:lang w:val="en-CA" w:bidi="ar-EG"/>
        </w:rPr>
        <w:t xml:space="preserve"> </w:t>
      </w:r>
      <w:r w:rsidRPr="00276D07">
        <w:t>GHz</w:t>
      </w:r>
      <w:r w:rsidRPr="00276D07">
        <w:rPr>
          <w:rtl/>
          <w:lang w:val="en-CA" w:bidi="ar-EG"/>
        </w:rPr>
        <w:t xml:space="preserve"> أو أجزاء منهما، الشرط التالي:</w:t>
      </w:r>
    </w:p>
    <w:p w14:paraId="620C3621" w14:textId="590FD3CB" w:rsidR="00613ECC" w:rsidRPr="00276D07" w:rsidRDefault="00613ECC" w:rsidP="00613ECC">
      <w:pPr>
        <w:rPr>
          <w:rtl/>
          <w:lang w:val="en-CA" w:bidi="ar-EG"/>
        </w:rPr>
      </w:pPr>
      <w:r w:rsidRPr="00276D07">
        <w:rPr>
          <w:rtl/>
          <w:lang w:val="en-CA" w:bidi="ar-EG"/>
        </w:rPr>
        <w:t>1.3</w:t>
      </w:r>
      <w:r w:rsidRPr="00276D07">
        <w:rPr>
          <w:rtl/>
          <w:lang w:val="en-CA" w:bidi="ar-EG"/>
        </w:rPr>
        <w:tab/>
      </w:r>
      <w:r w:rsidRPr="00276D07">
        <w:rPr>
          <w:rtl/>
        </w:rPr>
        <w:t>ألا ترسل هذه المحطة الفضائية</w:t>
      </w:r>
      <w:r w:rsidRPr="00276D07">
        <w:t>non-</w:t>
      </w:r>
      <w:proofErr w:type="gramStart"/>
      <w:r w:rsidRPr="00276D07">
        <w:t>GSO</w:t>
      </w:r>
      <w:r w:rsidR="00622BCC" w:rsidRPr="00276D07">
        <w:t xml:space="preserve"> </w:t>
      </w:r>
      <w:r w:rsidR="00A32528" w:rsidRPr="00276D07">
        <w:rPr>
          <w:rFonts w:hint="cs"/>
          <w:rtl/>
        </w:rPr>
        <w:t xml:space="preserve"> </w:t>
      </w:r>
      <w:r w:rsidRPr="00276D07">
        <w:rPr>
          <w:rtl/>
          <w:lang w:bidi="ar-EG"/>
        </w:rPr>
        <w:t>أو</w:t>
      </w:r>
      <w:proofErr w:type="gramEnd"/>
      <w:r w:rsidRPr="00276D07">
        <w:rPr>
          <w:rtl/>
          <w:lang w:bidi="ar-EG"/>
        </w:rPr>
        <w:t xml:space="preserve"> </w:t>
      </w:r>
      <w:r w:rsidRPr="00276D07">
        <w:rPr>
          <w:lang w:val="fr-FR" w:bidi="ar-EG"/>
        </w:rPr>
        <w:t>GSO</w:t>
      </w:r>
      <w:r w:rsidRPr="00276D07">
        <w:rPr>
          <w:rtl/>
          <w:lang w:val="fr-FR" w:bidi="ar-EG"/>
        </w:rPr>
        <w:t xml:space="preserve"> </w:t>
      </w:r>
      <w:r w:rsidRPr="00276D07">
        <w:rPr>
          <w:rtl/>
          <w:lang w:bidi="ar-EG"/>
        </w:rPr>
        <w:t xml:space="preserve">إلا عندما تكون ضمن مخروط تقع قمته محطة استقبال فضائية </w:t>
      </w:r>
      <w:r w:rsidRPr="00276D07">
        <w:rPr>
          <w:lang w:bidi="ar-EG"/>
        </w:rPr>
        <w:t>GSO</w:t>
      </w:r>
      <w:r w:rsidRPr="00276D07">
        <w:rPr>
          <w:rtl/>
          <w:lang w:bidi="ar-EG"/>
        </w:rPr>
        <w:t xml:space="preserve"> أو </w:t>
      </w:r>
      <w:r w:rsidRPr="00276D07">
        <w:rPr>
          <w:lang w:bidi="ar-EG"/>
        </w:rPr>
        <w:t>non-GSO</w:t>
      </w:r>
      <w:r w:rsidRPr="00276D07">
        <w:rPr>
          <w:rtl/>
          <w:lang w:bidi="ar-EG"/>
        </w:rPr>
        <w:t xml:space="preserve"> وزاويتها </w:t>
      </w:r>
      <w:proofErr w:type="spellStart"/>
      <w:r w:rsidRPr="00276D07">
        <w:rPr>
          <w:rFonts w:ascii="Calibri" w:hAnsi="Calibri" w:cs="Calibri"/>
        </w:rPr>
        <w:t>θ</w:t>
      </w:r>
      <w:r w:rsidRPr="00276D07">
        <w:rPr>
          <w:i/>
          <w:iCs/>
          <w:vertAlign w:val="subscript"/>
        </w:rPr>
        <w:t>Max</w:t>
      </w:r>
      <w:proofErr w:type="spellEnd"/>
      <w:r w:rsidRPr="00276D07">
        <w:rPr>
          <w:rtl/>
        </w:rPr>
        <w:t xml:space="preserve"> </w:t>
      </w:r>
      <w:r w:rsidRPr="00276D07">
        <w:rPr>
          <w:rtl/>
          <w:lang w:bidi="ar-EG"/>
        </w:rPr>
        <w:t>(</w:t>
      </w:r>
      <w:r w:rsidRPr="00276D07">
        <w:rPr>
          <w:rtl/>
        </w:rPr>
        <w:t>على النحو المحدد في الملحق 1 بهذا القرار)؛</w:t>
      </w:r>
    </w:p>
    <w:p w14:paraId="098585C7" w14:textId="48976F4A" w:rsidR="00613ECC" w:rsidRPr="00276D07" w:rsidRDefault="00613ECC" w:rsidP="00613ECC">
      <w:pPr>
        <w:rPr>
          <w:rtl/>
          <w:lang w:bidi="ar-SY"/>
        </w:rPr>
      </w:pPr>
      <w:r w:rsidRPr="00276D07">
        <w:rPr>
          <w:rtl/>
          <w:lang w:val="en-CA" w:bidi="ar-EG"/>
        </w:rPr>
        <w:t>2.3</w:t>
      </w:r>
      <w:r w:rsidRPr="00276D07">
        <w:rPr>
          <w:rtl/>
          <w:lang w:val="en-CA" w:bidi="ar-EG"/>
        </w:rPr>
        <w:tab/>
      </w:r>
      <w:r w:rsidRPr="00276D07">
        <w:rPr>
          <w:rtl/>
          <w:lang w:bidi="ar-SY"/>
        </w:rPr>
        <w:t xml:space="preserve">يجب أن تظل هذه الإرسالات ضمن مجموعة </w:t>
      </w:r>
      <w:r w:rsidRPr="00276D07">
        <w:rPr>
          <w:rtl/>
          <w:lang w:bidi="ar-EG"/>
        </w:rPr>
        <w:t xml:space="preserve">الخصائص المبلغ عنها/المسجلة للأنظمة </w:t>
      </w:r>
      <w:r w:rsidRPr="00276D07">
        <w:rPr>
          <w:lang w:bidi="ar-EG"/>
        </w:rPr>
        <w:t>GSO</w:t>
      </w:r>
      <w:r w:rsidRPr="00276D07">
        <w:rPr>
          <w:rtl/>
          <w:lang w:bidi="ar-EG"/>
        </w:rPr>
        <w:t xml:space="preserve"> في الخدمة </w:t>
      </w:r>
      <w:r w:rsidRPr="00276D07">
        <w:rPr>
          <w:lang w:val="fr-CH" w:bidi="ar-EG"/>
        </w:rPr>
        <w:t>FSS</w:t>
      </w:r>
      <w:r w:rsidRPr="00276D07">
        <w:rPr>
          <w:rtl/>
          <w:lang w:bidi="ar-EG"/>
        </w:rPr>
        <w:t xml:space="preserve"> أو</w:t>
      </w:r>
      <w:r w:rsidR="0007238B" w:rsidRPr="00276D07">
        <w:rPr>
          <w:rFonts w:hint="cs"/>
          <w:rtl/>
          <w:lang w:bidi="ar-EG"/>
        </w:rPr>
        <w:t> </w:t>
      </w:r>
      <w:r w:rsidRPr="00276D07">
        <w:rPr>
          <w:rtl/>
          <w:lang w:bidi="ar-EG"/>
        </w:rPr>
        <w:t xml:space="preserve">الأنظمة </w:t>
      </w:r>
      <w:r w:rsidRPr="00276D07">
        <w:rPr>
          <w:lang w:bidi="ar-EG"/>
        </w:rPr>
        <w:t>non-GSO</w:t>
      </w:r>
      <w:r w:rsidRPr="00276D07">
        <w:rPr>
          <w:rtl/>
          <w:lang w:bidi="ar-EG"/>
        </w:rPr>
        <w:t xml:space="preserve"> في الخدمة </w:t>
      </w:r>
      <w:r w:rsidRPr="00276D07">
        <w:rPr>
          <w:lang w:bidi="ar-EG"/>
        </w:rPr>
        <w:t>FSS</w:t>
      </w:r>
      <w:r w:rsidRPr="00276D07">
        <w:rPr>
          <w:rtl/>
          <w:lang w:bidi="ar-EG"/>
        </w:rPr>
        <w:t xml:space="preserve"> المرسِلة باتجاه المحطات الأرضية المصاحبة لها في الخدمة </w:t>
      </w:r>
      <w:r w:rsidRPr="00276D07">
        <w:rPr>
          <w:lang w:bidi="ar-EG"/>
        </w:rPr>
        <w:t>FSS</w:t>
      </w:r>
      <w:r w:rsidRPr="00276D07">
        <w:rPr>
          <w:rtl/>
          <w:lang w:bidi="ar-SY"/>
        </w:rPr>
        <w:t>؛</w:t>
      </w:r>
    </w:p>
    <w:p w14:paraId="6269EB72" w14:textId="6E887B51" w:rsidR="00613ECC" w:rsidRPr="00276D07" w:rsidRDefault="00613ECC" w:rsidP="00613ECC">
      <w:pPr>
        <w:rPr>
          <w:spacing w:val="-4"/>
          <w:rtl/>
        </w:rPr>
      </w:pPr>
      <w:r w:rsidRPr="00276D07">
        <w:rPr>
          <w:spacing w:val="-4"/>
          <w:rtl/>
          <w:lang w:val="en-CA" w:bidi="ar-EG"/>
        </w:rPr>
        <w:t>3.3</w:t>
      </w:r>
      <w:r w:rsidRPr="00276D07">
        <w:rPr>
          <w:spacing w:val="-4"/>
          <w:rtl/>
          <w:lang w:val="en-CA" w:bidi="ar-EG"/>
        </w:rPr>
        <w:tab/>
      </w:r>
      <w:r w:rsidR="00622BCC" w:rsidRPr="00276D07">
        <w:rPr>
          <w:rFonts w:hint="cs"/>
          <w:spacing w:val="-4"/>
          <w:rtl/>
          <w:lang w:val="en-CA"/>
        </w:rPr>
        <w:t xml:space="preserve">أنه </w:t>
      </w:r>
      <w:r w:rsidRPr="00276D07">
        <w:rPr>
          <w:spacing w:val="-4"/>
          <w:rtl/>
        </w:rPr>
        <w:t>فيما يتعلق بخدمة استكشاف الأرض الساتلية (</w:t>
      </w:r>
      <w:r w:rsidRPr="00276D07">
        <w:rPr>
          <w:spacing w:val="-4"/>
        </w:rPr>
        <w:t>EESS</w:t>
      </w:r>
      <w:r w:rsidRPr="00276D07">
        <w:rPr>
          <w:spacing w:val="-4"/>
          <w:rtl/>
        </w:rPr>
        <w:t>) (المنفعلة) العاملة في نطاق التردد </w:t>
      </w:r>
      <w:r w:rsidRPr="00276D07">
        <w:rPr>
          <w:spacing w:val="-4"/>
        </w:rPr>
        <w:t>GHz 18,8</w:t>
      </w:r>
      <w:r w:rsidRPr="00276D07">
        <w:rPr>
          <w:spacing w:val="-4"/>
        </w:rPr>
        <w:noBreakHyphen/>
        <w:t>18,6</w:t>
      </w:r>
      <w:r w:rsidRPr="00276D07">
        <w:rPr>
          <w:spacing w:val="-4"/>
          <w:rtl/>
        </w:rPr>
        <w:t xml:space="preserve">، يجب على أي نظام </w:t>
      </w:r>
      <w:r w:rsidRPr="00276D07">
        <w:rPr>
          <w:spacing w:val="-4"/>
        </w:rPr>
        <w:t>non-GSO FSS</w:t>
      </w:r>
      <w:r w:rsidRPr="00276D07">
        <w:rPr>
          <w:spacing w:val="-4"/>
          <w:rtl/>
        </w:rPr>
        <w:t xml:space="preserve"> </w:t>
      </w:r>
      <w:r w:rsidR="00622BCC" w:rsidRPr="00276D07">
        <w:rPr>
          <w:rFonts w:hint="cs"/>
          <w:spacing w:val="-4"/>
          <w:rtl/>
        </w:rPr>
        <w:t xml:space="preserve">يتواصل مع المحطات الفضائية </w:t>
      </w:r>
      <w:r w:rsidR="00622BCC" w:rsidRPr="00276D07">
        <w:rPr>
          <w:spacing w:val="-4"/>
          <w:lang w:val="en-GB"/>
        </w:rPr>
        <w:t>non-GSO</w:t>
      </w:r>
      <w:r w:rsidRPr="00276D07">
        <w:rPr>
          <w:spacing w:val="-4"/>
          <w:rtl/>
        </w:rPr>
        <w:t xml:space="preserve"> </w:t>
      </w:r>
      <w:r w:rsidR="00622BCC" w:rsidRPr="00276D07">
        <w:rPr>
          <w:rFonts w:hint="cs"/>
          <w:spacing w:val="-4"/>
          <w:rtl/>
        </w:rPr>
        <w:t xml:space="preserve">ذات المدار المنخفض </w:t>
      </w:r>
      <w:r w:rsidRPr="00276D07">
        <w:rPr>
          <w:spacing w:val="-4"/>
          <w:rtl/>
        </w:rPr>
        <w:t>في</w:t>
      </w:r>
      <w:r w:rsidR="0007238B" w:rsidRPr="00276D07">
        <w:rPr>
          <w:rFonts w:hint="cs"/>
          <w:spacing w:val="-4"/>
          <w:rtl/>
          <w:lang w:bidi="ar-SY"/>
        </w:rPr>
        <w:t> </w:t>
      </w:r>
      <w:r w:rsidRPr="00276D07">
        <w:rPr>
          <w:spacing w:val="-4"/>
          <w:rtl/>
          <w:lang w:bidi="ar-SY"/>
        </w:rPr>
        <w:t>نطاقي</w:t>
      </w:r>
      <w:r w:rsidRPr="00276D07">
        <w:rPr>
          <w:spacing w:val="-4"/>
          <w:rtl/>
        </w:rPr>
        <w:t xml:space="preserve"> التردد </w:t>
      </w:r>
      <w:r w:rsidRPr="00276D07">
        <w:rPr>
          <w:spacing w:val="-4"/>
          <w:lang w:bidi="ar-EG"/>
        </w:rPr>
        <w:t>GHz</w:t>
      </w:r>
      <w:r w:rsidR="0007238B" w:rsidRPr="00276D07">
        <w:rPr>
          <w:spacing w:val="-4"/>
          <w:lang w:bidi="ar-EG"/>
        </w:rPr>
        <w:t> 18,6</w:t>
      </w:r>
      <w:r w:rsidR="0007238B" w:rsidRPr="00276D07">
        <w:rPr>
          <w:spacing w:val="-4"/>
          <w:lang w:bidi="ar-EG"/>
        </w:rPr>
        <w:noBreakHyphen/>
        <w:t>18,3</w:t>
      </w:r>
      <w:r w:rsidRPr="00276D07">
        <w:rPr>
          <w:spacing w:val="-4"/>
          <w:rtl/>
          <w:lang w:bidi="ar-EG"/>
        </w:rPr>
        <w:t xml:space="preserve"> و18,8</w:t>
      </w:r>
      <w:r w:rsidRPr="00276D07">
        <w:rPr>
          <w:spacing w:val="-4"/>
          <w:rtl/>
          <w:lang w:bidi="ar-EG"/>
        </w:rPr>
        <w:noBreakHyphen/>
        <w:t>19,1 </w:t>
      </w:r>
      <w:r w:rsidRPr="00276D07">
        <w:rPr>
          <w:spacing w:val="-4"/>
          <w:lang w:bidi="ar-EG"/>
        </w:rPr>
        <w:t>GHz</w:t>
      </w:r>
      <w:r w:rsidRPr="00276D07">
        <w:rPr>
          <w:spacing w:val="-4"/>
          <w:rtl/>
        </w:rPr>
        <w:t xml:space="preserve"> التي تسلم مكتب الاتصالات الراديوية </w:t>
      </w:r>
      <w:r w:rsidRPr="00276D07">
        <w:rPr>
          <w:spacing w:val="-4"/>
        </w:rPr>
        <w:t>(BR)</w:t>
      </w:r>
      <w:r w:rsidRPr="00276D07">
        <w:rPr>
          <w:spacing w:val="-4"/>
          <w:rtl/>
        </w:rPr>
        <w:t xml:space="preserve"> بشأنها معلومات التبليغ الكاملة بعد 1 يناير 2025، أن يمتثل للأحكام المبينة في الملحق 3 بهذا القرار؛</w:t>
      </w:r>
    </w:p>
    <w:p w14:paraId="6975CE84" w14:textId="22204558" w:rsidR="00613ECC" w:rsidRPr="00276D07" w:rsidRDefault="00613ECC" w:rsidP="00613ECC">
      <w:pPr>
        <w:rPr>
          <w:rtl/>
          <w:lang w:bidi="ar-EG"/>
        </w:rPr>
      </w:pPr>
      <w:r w:rsidRPr="00276D07">
        <w:rPr>
          <w:rtl/>
          <w:lang w:bidi="ar-EG"/>
        </w:rPr>
        <w:lastRenderedPageBreak/>
        <w:t>4</w:t>
      </w:r>
      <w:r w:rsidRPr="00276D07">
        <w:rPr>
          <w:rtl/>
          <w:lang w:bidi="ar-EG"/>
        </w:rPr>
        <w:tab/>
        <w:t xml:space="preserve">أن المحطات الفضائية </w:t>
      </w:r>
      <w:r w:rsidR="00CD4B77" w:rsidRPr="00276D07">
        <w:t>non-GSO ISS</w:t>
      </w:r>
      <w:r w:rsidR="00CD4B77" w:rsidRPr="00276D07">
        <w:rPr>
          <w:rtl/>
          <w:lang w:bidi="ar-EG"/>
        </w:rPr>
        <w:t xml:space="preserve"> </w:t>
      </w:r>
      <w:r w:rsidRPr="00276D07">
        <w:rPr>
          <w:rtl/>
          <w:lang w:bidi="ar-EG"/>
        </w:rPr>
        <w:t xml:space="preserve">التي تستقبل في </w:t>
      </w:r>
      <w:r w:rsidRPr="00276D07">
        <w:rPr>
          <w:rtl/>
          <w:lang w:val="en-CA" w:bidi="ar-EG"/>
        </w:rPr>
        <w:t xml:space="preserve">نطاقي التردد 18,1-18,6 </w:t>
      </w:r>
      <w:r w:rsidRPr="00276D07">
        <w:rPr>
          <w:lang w:bidi="ar-EG"/>
        </w:rPr>
        <w:t>GHz</w:t>
      </w:r>
      <w:r w:rsidRPr="00276D07">
        <w:rPr>
          <w:rtl/>
          <w:lang w:bidi="ar-EG"/>
        </w:rPr>
        <w:t xml:space="preserve"> و18,8</w:t>
      </w:r>
      <w:r w:rsidRPr="00276D07">
        <w:rPr>
          <w:rtl/>
          <w:lang w:bidi="ar-EG"/>
        </w:rPr>
        <w:noBreakHyphen/>
        <w:t xml:space="preserve">20,2 </w:t>
      </w:r>
      <w:r w:rsidRPr="00276D07">
        <w:rPr>
          <w:lang w:bidi="ar-EG"/>
        </w:rPr>
        <w:t>GHz</w:t>
      </w:r>
      <w:r w:rsidRPr="00276D07">
        <w:rPr>
          <w:rtl/>
          <w:lang w:bidi="ar-EG"/>
        </w:rPr>
        <w:t xml:space="preserve"> </w:t>
      </w:r>
      <w:r w:rsidRPr="00276D07">
        <w:rPr>
          <w:rtl/>
          <w:lang w:val="en-CA" w:bidi="ar-EG"/>
        </w:rPr>
        <w:t>أو</w:t>
      </w:r>
      <w:r w:rsidR="002E3C88" w:rsidRPr="00276D07">
        <w:rPr>
          <w:rFonts w:hint="cs"/>
          <w:rtl/>
          <w:lang w:val="en-CA" w:bidi="ar-EG"/>
        </w:rPr>
        <w:t> </w:t>
      </w:r>
      <w:r w:rsidRPr="00276D07">
        <w:rPr>
          <w:rtl/>
          <w:lang w:val="en-CA" w:bidi="ar-EG"/>
        </w:rPr>
        <w:t>أجزاء منهما</w:t>
      </w:r>
      <w:r w:rsidRPr="00276D07">
        <w:rPr>
          <w:rtl/>
          <w:lang w:bidi="ar-EG"/>
        </w:rPr>
        <w:t xml:space="preserve"> لن تطالب بالحماية من شبكات وأنظمة الخدمة الثابتة الساتلية (</w:t>
      </w:r>
      <w:r w:rsidRPr="00276D07">
        <w:rPr>
          <w:lang w:bidi="ar-EG"/>
        </w:rPr>
        <w:t>FSS</w:t>
      </w:r>
      <w:r w:rsidRPr="00276D07">
        <w:rPr>
          <w:rtl/>
          <w:lang w:bidi="ar-EG"/>
        </w:rPr>
        <w:t>) والخدمة المتنقلة الساتلية (</w:t>
      </w:r>
      <w:r w:rsidRPr="00276D07">
        <w:rPr>
          <w:lang w:bidi="ar-EG"/>
        </w:rPr>
        <w:t>MSS</w:t>
      </w:r>
      <w:r w:rsidRPr="00276D07">
        <w:rPr>
          <w:rtl/>
          <w:lang w:bidi="ar-EG"/>
        </w:rPr>
        <w:t xml:space="preserve">) </w:t>
      </w:r>
      <w:proofErr w:type="spellStart"/>
      <w:r w:rsidRPr="00276D07">
        <w:rPr>
          <w:rtl/>
          <w:lang w:bidi="ar-EG"/>
        </w:rPr>
        <w:t>و</w:t>
      </w:r>
      <w:r w:rsidR="00CD4B77" w:rsidRPr="00276D07">
        <w:rPr>
          <w:rtl/>
          <w:lang w:bidi="ar-EG"/>
        </w:rPr>
        <w:t>‏شبكات</w:t>
      </w:r>
      <w:proofErr w:type="spellEnd"/>
      <w:r w:rsidR="00CD4B77" w:rsidRPr="00276D07">
        <w:rPr>
          <w:rtl/>
          <w:lang w:bidi="ar-EG"/>
        </w:rPr>
        <w:t xml:space="preserve"> خدمة الأرصاد الجوية الساتلية</w:t>
      </w:r>
      <w:r w:rsidRPr="00276D07">
        <w:rPr>
          <w:rtl/>
          <w:lang w:bidi="ar-EG"/>
        </w:rPr>
        <w:t xml:space="preserve"> وكذلك خدمات الأرض العاملة في توافق مع لوائح الراديو؛</w:t>
      </w:r>
    </w:p>
    <w:p w14:paraId="67809E27" w14:textId="00467117" w:rsidR="00613ECC" w:rsidRPr="00276D07" w:rsidRDefault="00613ECC" w:rsidP="00613ECC">
      <w:pPr>
        <w:rPr>
          <w:rtl/>
          <w:lang w:bidi="ar-EG"/>
        </w:rPr>
      </w:pPr>
      <w:r w:rsidRPr="00276D07">
        <w:rPr>
          <w:rtl/>
          <w:lang w:bidi="ar-EG"/>
        </w:rPr>
        <w:t>5</w:t>
      </w:r>
      <w:r w:rsidRPr="00276D07">
        <w:rPr>
          <w:rtl/>
          <w:lang w:bidi="ar-EG"/>
        </w:rPr>
        <w:tab/>
        <w:t xml:space="preserve">أن المحطات الفضائية التي تستقبل إرسالات </w:t>
      </w:r>
      <w:r w:rsidR="00CD4B77" w:rsidRPr="00276D07">
        <w:rPr>
          <w:rFonts w:hint="cs"/>
          <w:rtl/>
          <w:lang w:bidi="ar-EG"/>
        </w:rPr>
        <w:t>بين السواتل</w:t>
      </w:r>
      <w:r w:rsidRPr="00276D07">
        <w:rPr>
          <w:rtl/>
          <w:lang w:bidi="ar-EG"/>
        </w:rPr>
        <w:t xml:space="preserve"> في نطاق التردد 27,5-30 </w:t>
      </w:r>
      <w:r w:rsidRPr="00276D07">
        <w:rPr>
          <w:lang w:bidi="ar-EG"/>
        </w:rPr>
        <w:t>GHz</w:t>
      </w:r>
      <w:r w:rsidRPr="00276D07">
        <w:rPr>
          <w:rtl/>
          <w:lang w:bidi="ar-EG"/>
        </w:rPr>
        <w:t xml:space="preserve"> من المحطات الفضائية</w:t>
      </w:r>
      <w:r w:rsidRPr="00276D07">
        <w:rPr>
          <w:rFonts w:hint="cs"/>
          <w:rtl/>
          <w:lang w:bidi="ar-EG"/>
        </w:rPr>
        <w:t> </w:t>
      </w:r>
      <w:r w:rsidRPr="00276D07">
        <w:rPr>
          <w:lang w:bidi="ar-EG"/>
        </w:rPr>
        <w:t>non-GSO</w:t>
      </w:r>
      <w:r w:rsidRPr="00276D07">
        <w:rPr>
          <w:rtl/>
          <w:lang w:bidi="ar-EG"/>
        </w:rPr>
        <w:t xml:space="preserve"> لن تطالب بالحماية</w:t>
      </w:r>
      <w:r w:rsidRPr="00276D07">
        <w:rPr>
          <w:rFonts w:hint="cs"/>
          <w:rtl/>
          <w:lang w:bidi="ar-EG"/>
        </w:rPr>
        <w:t>،</w:t>
      </w:r>
      <w:r w:rsidRPr="00276D07">
        <w:rPr>
          <w:rtl/>
          <w:lang w:bidi="ar-EG"/>
        </w:rPr>
        <w:t xml:space="preserve"> ل</w:t>
      </w:r>
      <w:r w:rsidRPr="00276D07">
        <w:rPr>
          <w:rFonts w:hint="cs"/>
          <w:rtl/>
          <w:lang w:bidi="ar-EG"/>
        </w:rPr>
        <w:t>هذه ا</w:t>
      </w:r>
      <w:r w:rsidRPr="00276D07">
        <w:rPr>
          <w:rtl/>
          <w:lang w:bidi="ar-EG"/>
        </w:rPr>
        <w:t>لوصلات بين السواتل</w:t>
      </w:r>
      <w:r w:rsidRPr="00276D07">
        <w:rPr>
          <w:rFonts w:hint="cs"/>
          <w:rtl/>
          <w:lang w:bidi="ar-EG"/>
        </w:rPr>
        <w:t>،</w:t>
      </w:r>
      <w:r w:rsidRPr="00276D07">
        <w:rPr>
          <w:rtl/>
          <w:lang w:bidi="ar-EG"/>
        </w:rPr>
        <w:t xml:space="preserve"> من شبكات وأنظمة الخدمة </w:t>
      </w:r>
      <w:r w:rsidRPr="00276D07">
        <w:rPr>
          <w:lang w:bidi="ar-EG"/>
        </w:rPr>
        <w:t>FSS</w:t>
      </w:r>
      <w:r w:rsidRPr="00276D07">
        <w:rPr>
          <w:rtl/>
          <w:lang w:bidi="ar-EG"/>
        </w:rPr>
        <w:t xml:space="preserve"> والخدمة </w:t>
      </w:r>
      <w:r w:rsidRPr="00276D07">
        <w:rPr>
          <w:lang w:bidi="ar-EG"/>
        </w:rPr>
        <w:t>MSS</w:t>
      </w:r>
      <w:r w:rsidRPr="00276D07">
        <w:rPr>
          <w:rtl/>
          <w:lang w:bidi="ar-EG"/>
        </w:rPr>
        <w:t xml:space="preserve"> وكذلك من الخدمات الأرضية التي تعمل طبقاً للوائح الراديو؛</w:t>
      </w:r>
    </w:p>
    <w:p w14:paraId="4C403634" w14:textId="23F7A54A" w:rsidR="00613ECC" w:rsidRPr="00276D07" w:rsidRDefault="00613ECC" w:rsidP="00613ECC">
      <w:pPr>
        <w:rPr>
          <w:rtl/>
          <w:lang w:bidi="ar-EG"/>
        </w:rPr>
      </w:pPr>
      <w:r w:rsidRPr="00276D07">
        <w:rPr>
          <w:rtl/>
          <w:lang w:bidi="ar-EG"/>
        </w:rPr>
        <w:t>6</w:t>
      </w:r>
      <w:r w:rsidRPr="00276D07">
        <w:rPr>
          <w:rtl/>
          <w:lang w:bidi="ar-EG"/>
        </w:rPr>
        <w:tab/>
      </w:r>
      <w:r w:rsidRPr="00276D07">
        <w:rPr>
          <w:spacing w:val="-4"/>
          <w:rtl/>
          <w:lang w:bidi="ar-EG"/>
        </w:rPr>
        <w:t xml:space="preserve">ألا تسبب التخصيصات </w:t>
      </w:r>
      <w:r w:rsidR="00CD4B77" w:rsidRPr="00276D07">
        <w:rPr>
          <w:rFonts w:hint="cs"/>
          <w:spacing w:val="-4"/>
          <w:rtl/>
          <w:lang w:bidi="ar-EG"/>
        </w:rPr>
        <w:t>للخدمة ما بين السواتل</w:t>
      </w:r>
      <w:r w:rsidRPr="00276D07">
        <w:rPr>
          <w:spacing w:val="-4"/>
          <w:rtl/>
          <w:lang w:bidi="ar-EG"/>
        </w:rPr>
        <w:t xml:space="preserve"> في نطاقات التردد </w:t>
      </w:r>
      <w:r w:rsidRPr="00276D07">
        <w:rPr>
          <w:spacing w:val="-4"/>
          <w:rtl/>
          <w:lang w:val="en-CA" w:bidi="ar-EG"/>
        </w:rPr>
        <w:t xml:space="preserve">18,1-18,6 </w:t>
      </w:r>
      <w:r w:rsidRPr="00276D07">
        <w:rPr>
          <w:spacing w:val="-4"/>
          <w:lang w:bidi="ar-EG"/>
        </w:rPr>
        <w:t>GHz</w:t>
      </w:r>
      <w:r w:rsidRPr="00276D07">
        <w:rPr>
          <w:spacing w:val="-4"/>
          <w:rtl/>
          <w:lang w:bidi="ar-EG"/>
        </w:rPr>
        <w:t xml:space="preserve"> و18,8</w:t>
      </w:r>
      <w:r w:rsidRPr="00276D07">
        <w:rPr>
          <w:spacing w:val="-4"/>
          <w:rtl/>
          <w:lang w:bidi="ar-EG"/>
        </w:rPr>
        <w:noBreakHyphen/>
        <w:t xml:space="preserve">20,2 </w:t>
      </w:r>
      <w:r w:rsidRPr="00276D07">
        <w:rPr>
          <w:spacing w:val="-4"/>
          <w:lang w:bidi="ar-EG"/>
        </w:rPr>
        <w:t>GHz</w:t>
      </w:r>
      <w:r w:rsidRPr="00276D07">
        <w:rPr>
          <w:spacing w:val="-4"/>
          <w:rtl/>
          <w:lang w:bidi="ar-EG"/>
        </w:rPr>
        <w:t xml:space="preserve"> و27,5</w:t>
      </w:r>
      <w:r w:rsidRPr="00276D07">
        <w:rPr>
          <w:spacing w:val="-4"/>
          <w:rtl/>
          <w:lang w:bidi="ar-EG"/>
        </w:rPr>
        <w:noBreakHyphen/>
        <w:t>30 </w:t>
      </w:r>
      <w:r w:rsidRPr="00276D07">
        <w:rPr>
          <w:spacing w:val="-4"/>
          <w:lang w:bidi="ar-EG"/>
        </w:rPr>
        <w:t>GHz</w:t>
      </w:r>
      <w:r w:rsidRPr="00276D07">
        <w:rPr>
          <w:spacing w:val="-4"/>
          <w:rtl/>
          <w:lang w:bidi="ar-EG"/>
        </w:rPr>
        <w:t xml:space="preserve"> تداخلاً غير مقبول أو تطالب بالحماية من الخدمات </w:t>
      </w:r>
      <w:r w:rsidRPr="00276D07">
        <w:rPr>
          <w:spacing w:val="-4"/>
          <w:lang w:bidi="ar-EG"/>
        </w:rPr>
        <w:t>GSO FSS</w:t>
      </w:r>
      <w:r w:rsidRPr="00276D07">
        <w:rPr>
          <w:spacing w:val="-4"/>
          <w:rtl/>
          <w:lang w:bidi="ar-EG"/>
        </w:rPr>
        <w:t xml:space="preserve"> العاملة في نطاق التردد الموزع للخدمة الثابتة الساتلية</w:t>
      </w:r>
      <w:r w:rsidR="00DC0A84" w:rsidRPr="00276D07">
        <w:rPr>
          <w:rFonts w:hint="cs"/>
          <w:rtl/>
          <w:lang w:bidi="ar-EG"/>
        </w:rPr>
        <w:t>،</w:t>
      </w:r>
    </w:p>
    <w:p w14:paraId="78F7855A" w14:textId="77777777" w:rsidR="00613ECC" w:rsidRPr="00276D07" w:rsidRDefault="00613ECC" w:rsidP="00613ECC">
      <w:pPr>
        <w:pStyle w:val="Call"/>
        <w:rPr>
          <w:rtl/>
        </w:rPr>
      </w:pPr>
      <w:r w:rsidRPr="00276D07">
        <w:rPr>
          <w:rtl/>
        </w:rPr>
        <w:t>يقرر كذلك</w:t>
      </w:r>
    </w:p>
    <w:p w14:paraId="4AC3C009" w14:textId="77777777" w:rsidR="00613ECC" w:rsidRPr="00276D07" w:rsidRDefault="00613ECC" w:rsidP="00613ECC">
      <w:pPr>
        <w:keepNext/>
        <w:keepLines/>
        <w:rPr>
          <w:rtl/>
        </w:rPr>
      </w:pPr>
      <w:r w:rsidRPr="00276D07">
        <w:rPr>
          <w:rtl/>
        </w:rPr>
        <w:t>1</w:t>
      </w:r>
      <w:r w:rsidRPr="00276D07">
        <w:rPr>
          <w:rtl/>
        </w:rPr>
        <w:tab/>
        <w:t xml:space="preserve">أنه، </w:t>
      </w:r>
      <w:r w:rsidRPr="00276D07">
        <w:rPr>
          <w:rtl/>
          <w:lang w:bidi="ar-SY"/>
        </w:rPr>
        <w:t>رهناً بأحكام</w:t>
      </w:r>
      <w:r w:rsidRPr="00276D07">
        <w:rPr>
          <w:rtl/>
        </w:rPr>
        <w:t xml:space="preserve"> هذا القرار:</w:t>
      </w:r>
    </w:p>
    <w:p w14:paraId="52AAFA4D" w14:textId="06C0D7B9" w:rsidR="00613ECC" w:rsidRPr="00276D07" w:rsidRDefault="00613ECC" w:rsidP="00613ECC">
      <w:pPr>
        <w:pStyle w:val="enumlev1"/>
        <w:rPr>
          <w:rtl/>
        </w:rPr>
      </w:pPr>
      <w:r w:rsidRPr="00276D07">
        <w:rPr>
          <w:i/>
          <w:iCs/>
          <w:rtl/>
        </w:rPr>
        <w:t> أ )</w:t>
      </w:r>
      <w:r w:rsidRPr="00276D07">
        <w:rPr>
          <w:rtl/>
        </w:rPr>
        <w:tab/>
        <w:t xml:space="preserve">يجب على الإدارة المبلغة للنظام </w:t>
      </w:r>
      <w:r w:rsidRPr="00276D07">
        <w:t>non-GSO</w:t>
      </w:r>
      <w:r w:rsidRPr="00276D07">
        <w:rPr>
          <w:rtl/>
        </w:rPr>
        <w:t xml:space="preserve"> الذي يختار تشغيل وصلات </w:t>
      </w:r>
      <w:r w:rsidRPr="00276D07">
        <w:rPr>
          <w:rFonts w:hint="cs"/>
          <w:rtl/>
        </w:rPr>
        <w:t>خدمة ما</w:t>
      </w:r>
      <w:r w:rsidRPr="00276D07">
        <w:rPr>
          <w:rtl/>
        </w:rPr>
        <w:t xml:space="preserve"> بين السواتل ويستقبل في</w:t>
      </w:r>
      <w:r w:rsidR="00C02D27" w:rsidRPr="00276D07">
        <w:rPr>
          <w:rFonts w:hint="cs"/>
          <w:rtl/>
        </w:rPr>
        <w:t> </w:t>
      </w:r>
      <w:r w:rsidRPr="00276D07">
        <w:rPr>
          <w:rtl/>
        </w:rPr>
        <w:t xml:space="preserve">نطاقي التردد </w:t>
      </w:r>
      <w:r w:rsidRPr="00276D07">
        <w:t>GHz 28,6-27,5</w:t>
      </w:r>
      <w:r w:rsidRPr="00276D07">
        <w:rPr>
          <w:rtl/>
        </w:rPr>
        <w:t xml:space="preserve"> و</w:t>
      </w:r>
      <w:r w:rsidRPr="00276D07">
        <w:t>29,5</w:t>
      </w:r>
      <w:r w:rsidRPr="00276D07">
        <w:rPr>
          <w:rtl/>
        </w:rPr>
        <w:noBreakHyphen/>
      </w:r>
      <w:r w:rsidRPr="00276D07">
        <w:t>30,0</w:t>
      </w:r>
      <w:r w:rsidRPr="00276D07">
        <w:rPr>
          <w:rtl/>
        </w:rPr>
        <w:t> </w:t>
      </w:r>
      <w:r w:rsidRPr="00276D07">
        <w:t>GHz</w:t>
      </w:r>
      <w:r w:rsidRPr="00276D07">
        <w:rPr>
          <w:rtl/>
        </w:rPr>
        <w:t xml:space="preserve">، أن تبين لمكتب الاتصالات الراديوية التزامها بأن كثافة تدفق القدرة المكافئة الناتجة في أي نقطة في المدار </w:t>
      </w:r>
      <w:proofErr w:type="spellStart"/>
      <w:r w:rsidRPr="00276D07">
        <w:rPr>
          <w:rtl/>
        </w:rPr>
        <w:t>الساتلي</w:t>
      </w:r>
      <w:proofErr w:type="spellEnd"/>
      <w:r w:rsidRPr="00276D07">
        <w:rPr>
          <w:rtl/>
        </w:rPr>
        <w:t xml:space="preserve"> المستقر بالنسبة إلى الأرض جراء الإرسالات الصادرة عن جميع عمليات </w:t>
      </w:r>
      <w:r w:rsidR="00CD4B77" w:rsidRPr="00276D07">
        <w:rPr>
          <w:rFonts w:hint="cs"/>
          <w:rtl/>
        </w:rPr>
        <w:t>التشغيل بين السواتل</w:t>
      </w:r>
      <w:r w:rsidRPr="00276D07">
        <w:rPr>
          <w:rtl/>
        </w:rPr>
        <w:t xml:space="preserve"> والمحطات الأرضية ذات الصلة لن تتجاوز الحدود الواردة في الجدول </w:t>
      </w:r>
      <w:r w:rsidRPr="00276D07">
        <w:rPr>
          <w:b/>
          <w:bCs/>
          <w:rtl/>
        </w:rPr>
        <w:t>22-2</w:t>
      </w:r>
      <w:r w:rsidRPr="00276D07">
        <w:rPr>
          <w:rtl/>
        </w:rPr>
        <w:t>؛</w:t>
      </w:r>
    </w:p>
    <w:p w14:paraId="04513E6F" w14:textId="11ABFB1A" w:rsidR="00613ECC" w:rsidRPr="00276D07" w:rsidRDefault="00613ECC" w:rsidP="00613ECC">
      <w:pPr>
        <w:pStyle w:val="enumlev1"/>
        <w:rPr>
          <w:spacing w:val="2"/>
          <w:rtl/>
        </w:rPr>
      </w:pPr>
      <w:r w:rsidRPr="00276D07">
        <w:rPr>
          <w:i/>
          <w:iCs/>
          <w:spacing w:val="2"/>
          <w:rtl/>
        </w:rPr>
        <w:t>ب)</w:t>
      </w:r>
      <w:r w:rsidRPr="00276D07">
        <w:rPr>
          <w:spacing w:val="2"/>
          <w:rtl/>
        </w:rPr>
        <w:tab/>
      </w:r>
      <w:r w:rsidRPr="00276D07">
        <w:rPr>
          <w:spacing w:val="2"/>
          <w:rtl/>
          <w:lang w:bidi="ar-SY"/>
        </w:rPr>
        <w:t xml:space="preserve">يجب على </w:t>
      </w:r>
      <w:r w:rsidRPr="00276D07">
        <w:rPr>
          <w:spacing w:val="2"/>
          <w:rtl/>
        </w:rPr>
        <w:t xml:space="preserve">الإدارة المبلغة للمحطة/المحطات الفضائية </w:t>
      </w:r>
      <w:r w:rsidRPr="00276D07">
        <w:rPr>
          <w:spacing w:val="2"/>
        </w:rPr>
        <w:t>non-GSO</w:t>
      </w:r>
      <w:r w:rsidR="00CD4B77" w:rsidRPr="00276D07">
        <w:rPr>
          <w:spacing w:val="2"/>
        </w:rPr>
        <w:t xml:space="preserve"> ISS</w:t>
      </w:r>
      <w:r w:rsidRPr="00276D07">
        <w:rPr>
          <w:spacing w:val="2"/>
          <w:rtl/>
        </w:rPr>
        <w:t xml:space="preserve"> التي ترسل في نطاق</w:t>
      </w:r>
      <w:r w:rsidR="00CD4B77" w:rsidRPr="00276D07">
        <w:rPr>
          <w:rFonts w:hint="cs"/>
          <w:spacing w:val="2"/>
          <w:rtl/>
        </w:rPr>
        <w:t>ات</w:t>
      </w:r>
      <w:r w:rsidRPr="00276D07">
        <w:rPr>
          <w:spacing w:val="2"/>
          <w:rtl/>
        </w:rPr>
        <w:t xml:space="preserve"> التردد </w:t>
      </w:r>
      <w:r w:rsidRPr="00276D07">
        <w:rPr>
          <w:spacing w:val="2"/>
        </w:rPr>
        <w:t>GHz 30</w:t>
      </w:r>
      <w:r w:rsidRPr="00276D07">
        <w:rPr>
          <w:spacing w:val="2"/>
        </w:rPr>
        <w:noBreakHyphen/>
        <w:t>27,5</w:t>
      </w:r>
      <w:r w:rsidRPr="00276D07">
        <w:rPr>
          <w:spacing w:val="2"/>
          <w:rtl/>
          <w:lang w:bidi="ar-EG"/>
        </w:rPr>
        <w:t xml:space="preserve"> </w:t>
      </w:r>
      <w:r w:rsidRPr="00276D07">
        <w:rPr>
          <w:spacing w:val="2"/>
          <w:rtl/>
        </w:rPr>
        <w:t xml:space="preserve">نحو شبكة </w:t>
      </w:r>
      <w:r w:rsidRPr="00276D07">
        <w:rPr>
          <w:spacing w:val="2"/>
        </w:rPr>
        <w:t>GSO</w:t>
      </w:r>
      <w:r w:rsidRPr="00276D07">
        <w:rPr>
          <w:spacing w:val="2"/>
          <w:rtl/>
        </w:rPr>
        <w:t xml:space="preserve"> وتستقبل في نطاقي التردد </w:t>
      </w:r>
      <w:r w:rsidRPr="00276D07">
        <w:rPr>
          <w:spacing w:val="2"/>
        </w:rPr>
        <w:t>GHz 18,6</w:t>
      </w:r>
      <w:r w:rsidRPr="00276D07">
        <w:rPr>
          <w:spacing w:val="2"/>
        </w:rPr>
        <w:noBreakHyphen/>
        <w:t>18,1</w:t>
      </w:r>
      <w:r w:rsidRPr="00276D07">
        <w:rPr>
          <w:spacing w:val="2"/>
          <w:rtl/>
          <w:lang w:bidi="ar-EG"/>
        </w:rPr>
        <w:t xml:space="preserve"> و</w:t>
      </w:r>
      <w:r w:rsidRPr="00276D07">
        <w:rPr>
          <w:spacing w:val="2"/>
          <w:lang w:bidi="ar-EG"/>
        </w:rPr>
        <w:t>GHz 20,2</w:t>
      </w:r>
      <w:r w:rsidRPr="00276D07">
        <w:rPr>
          <w:spacing w:val="2"/>
          <w:lang w:bidi="ar-EG"/>
        </w:rPr>
        <w:noBreakHyphen/>
        <w:t>18,8</w:t>
      </w:r>
      <w:r w:rsidRPr="00276D07">
        <w:rPr>
          <w:spacing w:val="2"/>
          <w:rtl/>
          <w:lang w:bidi="ar-EG"/>
        </w:rPr>
        <w:t xml:space="preserve"> </w:t>
      </w:r>
      <w:r w:rsidRPr="00276D07">
        <w:rPr>
          <w:spacing w:val="2"/>
          <w:rtl/>
        </w:rPr>
        <w:t xml:space="preserve">أن ترسل إلى مكتب الاتصالات الراديوية </w:t>
      </w:r>
      <w:r w:rsidR="00CD4B77" w:rsidRPr="00276D07">
        <w:rPr>
          <w:rFonts w:hint="cs"/>
          <w:spacing w:val="2"/>
          <w:rtl/>
        </w:rPr>
        <w:t>معلومات النشر المسبق</w:t>
      </w:r>
      <w:r w:rsidRPr="00276D07">
        <w:rPr>
          <w:spacing w:val="2"/>
          <w:rtl/>
        </w:rPr>
        <w:t xml:space="preserve"> ذات الصلة ب</w:t>
      </w:r>
      <w:r w:rsidR="00CD4B77" w:rsidRPr="00276D07">
        <w:rPr>
          <w:rFonts w:hint="cs"/>
          <w:spacing w:val="2"/>
          <w:rtl/>
        </w:rPr>
        <w:t xml:space="preserve">موجب </w:t>
      </w:r>
      <w:r w:rsidRPr="00276D07">
        <w:rPr>
          <w:spacing w:val="2"/>
          <w:rtl/>
        </w:rPr>
        <w:t xml:space="preserve">التذييل </w:t>
      </w:r>
      <w:r w:rsidRPr="00276D07">
        <w:rPr>
          <w:rStyle w:val="Appref"/>
          <w:b/>
          <w:bCs/>
          <w:spacing w:val="2"/>
          <w:rtl/>
        </w:rPr>
        <w:t>4</w:t>
      </w:r>
      <w:r w:rsidRPr="00276D07">
        <w:rPr>
          <w:i/>
          <w:iCs/>
          <w:spacing w:val="2"/>
          <w:rtl/>
        </w:rPr>
        <w:t xml:space="preserve"> </w:t>
      </w:r>
      <w:r w:rsidRPr="00276D07">
        <w:rPr>
          <w:spacing w:val="2"/>
          <w:rtl/>
        </w:rPr>
        <w:t xml:space="preserve">التي تحتوي على خصائص المحطة/المحطات الفضائية </w:t>
      </w:r>
      <w:r w:rsidRPr="00276D07">
        <w:rPr>
          <w:spacing w:val="2"/>
        </w:rPr>
        <w:t>non-GSO</w:t>
      </w:r>
      <w:r w:rsidR="00CD4B77" w:rsidRPr="00276D07">
        <w:rPr>
          <w:spacing w:val="2"/>
        </w:rPr>
        <w:t xml:space="preserve"> ISS</w:t>
      </w:r>
      <w:r w:rsidRPr="00276D07">
        <w:rPr>
          <w:spacing w:val="2"/>
          <w:rtl/>
        </w:rPr>
        <w:t xml:space="preserve"> والاسم المرتبط بالشبكة </w:t>
      </w:r>
      <w:r w:rsidRPr="00276D07">
        <w:rPr>
          <w:spacing w:val="2"/>
        </w:rPr>
        <w:t>GSO FSS</w:t>
      </w:r>
      <w:r w:rsidRPr="00276D07">
        <w:rPr>
          <w:spacing w:val="2"/>
          <w:rtl/>
        </w:rPr>
        <w:t xml:space="preserve"> </w:t>
      </w:r>
      <w:r w:rsidR="00CD4B77" w:rsidRPr="00276D07">
        <w:rPr>
          <w:rFonts w:hint="cs"/>
          <w:spacing w:val="2"/>
          <w:rtl/>
        </w:rPr>
        <w:t xml:space="preserve">التي لديها التخصيصات المسجلة والتي </w:t>
      </w:r>
      <w:r w:rsidRPr="00276D07">
        <w:rPr>
          <w:spacing w:val="2"/>
          <w:rtl/>
        </w:rPr>
        <w:t xml:space="preserve">تعتزم </w:t>
      </w:r>
      <w:r w:rsidR="00CD4B77" w:rsidRPr="00276D07">
        <w:rPr>
          <w:rFonts w:hint="cs"/>
          <w:spacing w:val="2"/>
          <w:rtl/>
        </w:rPr>
        <w:t>المحطات</w:t>
      </w:r>
      <w:r w:rsidR="00CD4B77" w:rsidRPr="00276D07">
        <w:rPr>
          <w:spacing w:val="2"/>
          <w:rtl/>
        </w:rPr>
        <w:t>/المحط</w:t>
      </w:r>
      <w:r w:rsidR="00CD4B77" w:rsidRPr="00276D07">
        <w:rPr>
          <w:rFonts w:hint="cs"/>
          <w:spacing w:val="2"/>
          <w:rtl/>
        </w:rPr>
        <w:t>ة</w:t>
      </w:r>
      <w:r w:rsidR="00CD4B77" w:rsidRPr="00276D07">
        <w:rPr>
          <w:spacing w:val="2"/>
          <w:rtl/>
        </w:rPr>
        <w:t xml:space="preserve"> الفضائية </w:t>
      </w:r>
      <w:r w:rsidR="00CD4B77" w:rsidRPr="00276D07">
        <w:rPr>
          <w:spacing w:val="2"/>
        </w:rPr>
        <w:t>non-GSO ISS</w:t>
      </w:r>
      <w:r w:rsidR="00CD4B77" w:rsidRPr="00276D07">
        <w:rPr>
          <w:spacing w:val="2"/>
          <w:rtl/>
        </w:rPr>
        <w:t xml:space="preserve"> </w:t>
      </w:r>
      <w:r w:rsidRPr="00276D07">
        <w:rPr>
          <w:spacing w:val="2"/>
          <w:rtl/>
        </w:rPr>
        <w:t>التواصل معها؛</w:t>
      </w:r>
    </w:p>
    <w:p w14:paraId="3BD4CF5D" w14:textId="20133DFB" w:rsidR="00613ECC" w:rsidRPr="00276D07" w:rsidRDefault="00613ECC" w:rsidP="00613ECC">
      <w:pPr>
        <w:pStyle w:val="enumlev1"/>
        <w:rPr>
          <w:spacing w:val="-4"/>
          <w:rtl/>
        </w:rPr>
      </w:pPr>
      <w:r w:rsidRPr="00276D07">
        <w:rPr>
          <w:i/>
          <w:iCs/>
          <w:spacing w:val="-4"/>
          <w:rtl/>
        </w:rPr>
        <w:t>ج)</w:t>
      </w:r>
      <w:r w:rsidRPr="00276D07">
        <w:rPr>
          <w:spacing w:val="-4"/>
          <w:rtl/>
        </w:rPr>
        <w:tab/>
      </w:r>
      <w:r w:rsidRPr="00276D07">
        <w:rPr>
          <w:rtl/>
          <w:lang w:bidi="ar-SY"/>
        </w:rPr>
        <w:t>يجب على</w:t>
      </w:r>
      <w:r w:rsidRPr="00276D07">
        <w:rPr>
          <w:rtl/>
        </w:rPr>
        <w:t xml:space="preserve"> الإدارة المبلغة للمحطة/المحطات الفضائية </w:t>
      </w:r>
      <w:r w:rsidRPr="00276D07">
        <w:t>non-GSO</w:t>
      </w:r>
      <w:r w:rsidR="00A936A5" w:rsidRPr="00276D07">
        <w:t xml:space="preserve"> ISS</w:t>
      </w:r>
      <w:r w:rsidRPr="00276D07">
        <w:rPr>
          <w:rtl/>
        </w:rPr>
        <w:t xml:space="preserve"> التي ترسل في نطاقي التردد </w:t>
      </w:r>
      <w:r w:rsidRPr="00276D07">
        <w:t>GHz 29,1-27,5</w:t>
      </w:r>
      <w:r w:rsidRPr="00276D07">
        <w:rPr>
          <w:rtl/>
          <w:lang w:bidi="ar-EG"/>
        </w:rPr>
        <w:t xml:space="preserve"> و</w:t>
      </w:r>
      <w:r w:rsidRPr="00276D07">
        <w:rPr>
          <w:lang w:bidi="ar-EG"/>
        </w:rPr>
        <w:t>GHz 30,0</w:t>
      </w:r>
      <w:r w:rsidRPr="00276D07">
        <w:rPr>
          <w:lang w:bidi="ar-EG"/>
        </w:rPr>
        <w:noBreakHyphen/>
        <w:t>29,5</w:t>
      </w:r>
      <w:r w:rsidRPr="00276D07">
        <w:rPr>
          <w:rtl/>
          <w:lang w:bidi="ar-EG"/>
        </w:rPr>
        <w:t xml:space="preserve"> </w:t>
      </w:r>
      <w:r w:rsidRPr="00276D07">
        <w:rPr>
          <w:rtl/>
        </w:rPr>
        <w:t>باتجاه نظام</w:t>
      </w:r>
      <w:r w:rsidR="009B40E1" w:rsidRPr="00276D07">
        <w:rPr>
          <w:rFonts w:hint="cs"/>
          <w:rtl/>
        </w:rPr>
        <w:t xml:space="preserve"> </w:t>
      </w:r>
      <w:r w:rsidRPr="00276D07">
        <w:t>non-GSO</w:t>
      </w:r>
      <w:r w:rsidRPr="00276D07">
        <w:rPr>
          <w:rtl/>
        </w:rPr>
        <w:t xml:space="preserve"> وتستقبل في نطاقي التردد </w:t>
      </w:r>
      <w:r w:rsidRPr="00276D07">
        <w:t>GHz 18,6</w:t>
      </w:r>
      <w:r w:rsidRPr="00276D07">
        <w:noBreakHyphen/>
        <w:t>18,1</w:t>
      </w:r>
      <w:r w:rsidRPr="00276D07">
        <w:rPr>
          <w:rtl/>
          <w:lang w:bidi="ar-EG"/>
        </w:rPr>
        <w:t xml:space="preserve"> و</w:t>
      </w:r>
      <w:r w:rsidRPr="00276D07">
        <w:rPr>
          <w:lang w:bidi="ar-EG"/>
        </w:rPr>
        <w:t>GHz 20,2</w:t>
      </w:r>
      <w:r w:rsidRPr="00276D07">
        <w:rPr>
          <w:lang w:bidi="ar-EG"/>
        </w:rPr>
        <w:noBreakHyphen/>
        <w:t>18,8</w:t>
      </w:r>
      <w:r w:rsidRPr="00276D07">
        <w:rPr>
          <w:rtl/>
          <w:lang w:bidi="ar-EG"/>
        </w:rPr>
        <w:t xml:space="preserve"> </w:t>
      </w:r>
      <w:r w:rsidRPr="00276D07">
        <w:rPr>
          <w:rtl/>
        </w:rPr>
        <w:t xml:space="preserve">أن ترسل إلى مكتب الاتصالات الراديوية </w:t>
      </w:r>
      <w:r w:rsidR="00A936A5" w:rsidRPr="00276D07">
        <w:rPr>
          <w:rFonts w:hint="cs"/>
          <w:rtl/>
        </w:rPr>
        <w:t>معلومات النشر المسبق</w:t>
      </w:r>
      <w:r w:rsidR="00A936A5" w:rsidRPr="00276D07">
        <w:rPr>
          <w:rtl/>
        </w:rPr>
        <w:t xml:space="preserve"> ذات الصلة ب</w:t>
      </w:r>
      <w:r w:rsidR="00A936A5" w:rsidRPr="00276D07">
        <w:rPr>
          <w:rFonts w:hint="cs"/>
          <w:rtl/>
        </w:rPr>
        <w:t xml:space="preserve">موجب </w:t>
      </w:r>
      <w:r w:rsidR="00A936A5" w:rsidRPr="00276D07">
        <w:rPr>
          <w:rtl/>
        </w:rPr>
        <w:t xml:space="preserve">التذييل </w:t>
      </w:r>
      <w:r w:rsidR="00A936A5" w:rsidRPr="00276D07">
        <w:rPr>
          <w:rStyle w:val="Appref"/>
          <w:b/>
          <w:bCs/>
          <w:rtl/>
        </w:rPr>
        <w:t>4</w:t>
      </w:r>
      <w:r w:rsidR="00A936A5" w:rsidRPr="00276D07">
        <w:rPr>
          <w:i/>
          <w:iCs/>
          <w:rtl/>
        </w:rPr>
        <w:t xml:space="preserve"> </w:t>
      </w:r>
      <w:r w:rsidRPr="00276D07">
        <w:rPr>
          <w:rtl/>
        </w:rPr>
        <w:t xml:space="preserve">التي تحتوي على خصائص المحطة/المحطات الفضائية </w:t>
      </w:r>
      <w:r w:rsidRPr="00276D07">
        <w:t>non-GSO</w:t>
      </w:r>
      <w:r w:rsidR="00A936A5" w:rsidRPr="00276D07">
        <w:t xml:space="preserve"> ISS</w:t>
      </w:r>
      <w:r w:rsidRPr="00276D07">
        <w:rPr>
          <w:rtl/>
        </w:rPr>
        <w:t xml:space="preserve"> والاسم المرتبط بالشبكة</w:t>
      </w:r>
      <w:r w:rsidRPr="00276D07">
        <w:rPr>
          <w:rFonts w:hint="cs"/>
          <w:rtl/>
        </w:rPr>
        <w:t> </w:t>
      </w:r>
      <w:r w:rsidR="00362945" w:rsidRPr="00276D07">
        <w:t>non</w:t>
      </w:r>
      <w:r w:rsidR="00362945" w:rsidRPr="00276D07">
        <w:noBreakHyphen/>
      </w:r>
      <w:r w:rsidRPr="00276D07">
        <w:t>GSO FSS</w:t>
      </w:r>
      <w:r w:rsidRPr="00276D07">
        <w:rPr>
          <w:rtl/>
        </w:rPr>
        <w:t xml:space="preserve"> المبلغ عنها التي تعتزم التواصل معها؛</w:t>
      </w:r>
    </w:p>
    <w:p w14:paraId="6E23EE9C" w14:textId="27ECC5A7" w:rsidR="00613ECC" w:rsidRPr="00276D07" w:rsidRDefault="00613ECC" w:rsidP="00613ECC">
      <w:pPr>
        <w:pStyle w:val="enumlev1"/>
        <w:rPr>
          <w:rtl/>
        </w:rPr>
      </w:pPr>
      <w:r w:rsidRPr="00276D07">
        <w:rPr>
          <w:i/>
          <w:iCs/>
          <w:rtl/>
          <w:lang w:bidi="ar-EG"/>
        </w:rPr>
        <w:t>د </w:t>
      </w:r>
      <w:r w:rsidRPr="00276D07">
        <w:rPr>
          <w:i/>
          <w:iCs/>
          <w:rtl/>
        </w:rPr>
        <w:t>)</w:t>
      </w:r>
      <w:r w:rsidRPr="00276D07">
        <w:rPr>
          <w:rtl/>
        </w:rPr>
        <w:tab/>
        <w:t>يجب على الإدارة المبلغة ل</w:t>
      </w:r>
      <w:r w:rsidR="008067EC" w:rsidRPr="00276D07">
        <w:rPr>
          <w:rFonts w:hint="cs"/>
          <w:rtl/>
        </w:rPr>
        <w:t>ل</w:t>
      </w:r>
      <w:r w:rsidRPr="00276D07">
        <w:rPr>
          <w:rtl/>
        </w:rPr>
        <w:t xml:space="preserve">محطة الفضائية </w:t>
      </w:r>
      <w:r w:rsidRPr="00276D07">
        <w:t>non-GSO</w:t>
      </w:r>
      <w:r w:rsidR="003578C2" w:rsidRPr="00276D07">
        <w:t xml:space="preserve"> ISS</w:t>
      </w:r>
      <w:r w:rsidRPr="00276D07">
        <w:rPr>
          <w:rtl/>
        </w:rPr>
        <w:t xml:space="preserve"> التي ترسل في نطاق</w:t>
      </w:r>
      <w:r w:rsidR="003578C2" w:rsidRPr="00276D07">
        <w:rPr>
          <w:rFonts w:hint="cs"/>
          <w:rtl/>
        </w:rPr>
        <w:t>ات</w:t>
      </w:r>
      <w:r w:rsidRPr="00276D07">
        <w:rPr>
          <w:rtl/>
        </w:rPr>
        <w:t xml:space="preserve"> التردد</w:t>
      </w:r>
      <w:r w:rsidRPr="00276D07">
        <w:rPr>
          <w:rFonts w:hint="cs"/>
          <w:rtl/>
        </w:rPr>
        <w:t> </w:t>
      </w:r>
      <w:r w:rsidRPr="00276D07">
        <w:t>GHz 30</w:t>
      </w:r>
      <w:r w:rsidRPr="00276D07">
        <w:noBreakHyphen/>
        <w:t>27,5</w:t>
      </w:r>
      <w:r w:rsidRPr="00276D07">
        <w:rPr>
          <w:rtl/>
          <w:lang w:bidi="ar-EG"/>
        </w:rPr>
        <w:t xml:space="preserve"> </w:t>
      </w:r>
      <w:r w:rsidRPr="00276D07">
        <w:rPr>
          <w:rtl/>
        </w:rPr>
        <w:t>أن تقدم إلى مكتب الاتصالات الراديوية، عند تقديم بيانات التذييل </w:t>
      </w:r>
      <w:r w:rsidRPr="00276D07">
        <w:rPr>
          <w:rStyle w:val="Appref"/>
          <w:b/>
          <w:bCs/>
          <w:rtl/>
        </w:rPr>
        <w:t>4</w:t>
      </w:r>
      <w:r w:rsidRPr="00276D07">
        <w:rPr>
          <w:rtl/>
        </w:rPr>
        <w:t>، التزاماً بأن الإدارة المبلغة سوف تتبع، عند تلقي تقرير عن تداخل غير مقبول، الإجراءات الواردة في</w:t>
      </w:r>
      <w:r w:rsidRPr="00276D07">
        <w:rPr>
          <w:rFonts w:hint="cs"/>
          <w:rtl/>
        </w:rPr>
        <w:t> </w:t>
      </w:r>
      <w:r w:rsidRPr="00276D07">
        <w:rPr>
          <w:rtl/>
        </w:rPr>
        <w:t>الفقرة</w:t>
      </w:r>
      <w:r w:rsidRPr="00276D07">
        <w:rPr>
          <w:rFonts w:hint="cs"/>
          <w:rtl/>
        </w:rPr>
        <w:t> </w:t>
      </w:r>
      <w:r w:rsidRPr="00276D07">
        <w:rPr>
          <w:rtl/>
        </w:rPr>
        <w:t>2 من "</w:t>
      </w:r>
      <w:r w:rsidRPr="00276D07">
        <w:rPr>
          <w:i/>
          <w:iCs/>
          <w:rtl/>
        </w:rPr>
        <w:t>يقرر كذلك</w:t>
      </w:r>
      <w:r w:rsidRPr="00276D07">
        <w:rPr>
          <w:rtl/>
        </w:rPr>
        <w:t>"؛</w:t>
      </w:r>
    </w:p>
    <w:p w14:paraId="7385CFFA" w14:textId="5EFA95B7" w:rsidR="00613ECC" w:rsidRPr="00276D07" w:rsidRDefault="00613ECC" w:rsidP="00613ECC">
      <w:pPr>
        <w:rPr>
          <w:spacing w:val="-6"/>
          <w:rtl/>
        </w:rPr>
      </w:pPr>
      <w:r w:rsidRPr="00276D07">
        <w:rPr>
          <w:spacing w:val="-6"/>
          <w:rtl/>
        </w:rPr>
        <w:t>2</w:t>
      </w:r>
      <w:r w:rsidRPr="00276D07">
        <w:rPr>
          <w:spacing w:val="-6"/>
          <w:rtl/>
        </w:rPr>
        <w:tab/>
        <w:t xml:space="preserve">في حال تداخل غير مقبول ناجم عن إرسال محطة فضائية </w:t>
      </w:r>
      <w:r w:rsidRPr="00276D07">
        <w:rPr>
          <w:spacing w:val="-6"/>
        </w:rPr>
        <w:t>non-GSO</w:t>
      </w:r>
      <w:r w:rsidR="003578C2" w:rsidRPr="00276D07">
        <w:rPr>
          <w:spacing w:val="-6"/>
        </w:rPr>
        <w:t xml:space="preserve"> ISS</w:t>
      </w:r>
      <w:r w:rsidRPr="00276D07">
        <w:rPr>
          <w:spacing w:val="-6"/>
          <w:rtl/>
        </w:rPr>
        <w:t xml:space="preserve"> في نطاق التردد </w:t>
      </w:r>
      <w:r w:rsidRPr="00276D07">
        <w:rPr>
          <w:spacing w:val="-6"/>
        </w:rPr>
        <w:t>GHz 30</w:t>
      </w:r>
      <w:r w:rsidRPr="00276D07">
        <w:rPr>
          <w:spacing w:val="-6"/>
        </w:rPr>
        <w:noBreakHyphen/>
        <w:t>27,5</w:t>
      </w:r>
      <w:r w:rsidRPr="00276D07">
        <w:rPr>
          <w:spacing w:val="-6"/>
          <w:rtl/>
        </w:rPr>
        <w:t xml:space="preserve"> أو</w:t>
      </w:r>
      <w:r w:rsidR="00E35590" w:rsidRPr="00276D07">
        <w:rPr>
          <w:rFonts w:hint="cs"/>
          <w:spacing w:val="-6"/>
          <w:rtl/>
        </w:rPr>
        <w:t> </w:t>
      </w:r>
      <w:r w:rsidRPr="00276D07">
        <w:rPr>
          <w:spacing w:val="-6"/>
          <w:rtl/>
        </w:rPr>
        <w:t>أجزاء منه</w:t>
      </w:r>
      <w:r w:rsidR="008067EC" w:rsidRPr="00276D07">
        <w:rPr>
          <w:rFonts w:hint="cs"/>
          <w:spacing w:val="-6"/>
          <w:rtl/>
        </w:rPr>
        <w:t>:</w:t>
      </w:r>
    </w:p>
    <w:p w14:paraId="6F88AD04" w14:textId="71A6495E" w:rsidR="00613ECC" w:rsidRPr="00276D07" w:rsidRDefault="00613ECC" w:rsidP="00613ECC">
      <w:pPr>
        <w:pStyle w:val="enumlev1"/>
        <w:rPr>
          <w:rtl/>
        </w:rPr>
      </w:pPr>
      <w:r w:rsidRPr="00276D07">
        <w:rPr>
          <w:i/>
          <w:iCs/>
          <w:rtl/>
        </w:rPr>
        <w:t xml:space="preserve"> أ )</w:t>
      </w:r>
      <w:r w:rsidRPr="00276D07">
        <w:rPr>
          <w:rtl/>
        </w:rPr>
        <w:tab/>
        <w:t xml:space="preserve">يجب على الإدارة المبلغة لتلك المحطة الفضائية </w:t>
      </w:r>
      <w:r w:rsidRPr="00276D07">
        <w:t>non-GSO</w:t>
      </w:r>
      <w:r w:rsidR="003578C2" w:rsidRPr="00276D07">
        <w:t xml:space="preserve"> ISS</w:t>
      </w:r>
      <w:r w:rsidRPr="00276D07">
        <w:rPr>
          <w:rtl/>
        </w:rPr>
        <w:t xml:space="preserve"> أن تتعاون في التحقيق في هذه المسألة وأن توفر، في</w:t>
      </w:r>
      <w:r w:rsidRPr="00276D07">
        <w:rPr>
          <w:rFonts w:hint="cs"/>
          <w:rtl/>
        </w:rPr>
        <w:t> </w:t>
      </w:r>
      <w:r w:rsidRPr="00276D07">
        <w:rPr>
          <w:rtl/>
        </w:rPr>
        <w:t>حدود قدرتها، أي معلومات مطلوبة عن تشغيل المحطة الفضائية المرسلة وجهة اتصال لتقديم هذه</w:t>
      </w:r>
      <w:r w:rsidRPr="00276D07">
        <w:rPr>
          <w:rFonts w:hint="cs"/>
          <w:rtl/>
        </w:rPr>
        <w:t> </w:t>
      </w:r>
      <w:r w:rsidRPr="00276D07">
        <w:rPr>
          <w:rtl/>
        </w:rPr>
        <w:t>المعلومات؛</w:t>
      </w:r>
    </w:p>
    <w:p w14:paraId="696274C0" w14:textId="4D470D2D" w:rsidR="00613ECC" w:rsidRPr="00276D07" w:rsidRDefault="00613ECC" w:rsidP="00613ECC">
      <w:pPr>
        <w:pStyle w:val="enumlev1"/>
        <w:rPr>
          <w:rtl/>
        </w:rPr>
      </w:pPr>
      <w:r w:rsidRPr="00276D07">
        <w:rPr>
          <w:i/>
          <w:iCs/>
          <w:rtl/>
        </w:rPr>
        <w:t>ب)</w:t>
      </w:r>
      <w:r w:rsidRPr="00276D07">
        <w:rPr>
          <w:rtl/>
        </w:rPr>
        <w:tab/>
        <w:t xml:space="preserve">يجب على الإدارة المبلغة لتلك المحطة الفضائية </w:t>
      </w:r>
      <w:r w:rsidRPr="00276D07">
        <w:t>non-GSO</w:t>
      </w:r>
      <w:r w:rsidR="003578C2" w:rsidRPr="00276D07">
        <w:t xml:space="preserve"> ISS</w:t>
      </w:r>
      <w:r w:rsidRPr="00276D07">
        <w:rPr>
          <w:rFonts w:hint="cs"/>
          <w:rtl/>
        </w:rPr>
        <w:t xml:space="preserve"> </w:t>
      </w:r>
      <w:r w:rsidRPr="00276D07">
        <w:rPr>
          <w:rtl/>
        </w:rPr>
        <w:t>وعلى الإدارة المبلغة للمحطة الفضائية</w:t>
      </w:r>
      <w:r w:rsidR="00116AB9" w:rsidRPr="00276D07">
        <w:rPr>
          <w:rFonts w:hint="cs"/>
          <w:rtl/>
        </w:rPr>
        <w:t> </w:t>
      </w:r>
      <w:r w:rsidRPr="00276D07">
        <w:t>GSO</w:t>
      </w:r>
      <w:r w:rsidRPr="00276D07">
        <w:rPr>
          <w:rtl/>
        </w:rPr>
        <w:t xml:space="preserve"> أو</w:t>
      </w:r>
      <w:r w:rsidRPr="00276D07">
        <w:rPr>
          <w:rFonts w:hint="cs"/>
          <w:rtl/>
        </w:rPr>
        <w:t> </w:t>
      </w:r>
      <w:r w:rsidRPr="00276D07">
        <w:t>non</w:t>
      </w:r>
      <w:r w:rsidRPr="00276D07">
        <w:noBreakHyphen/>
        <w:t>GSO</w:t>
      </w:r>
      <w:r w:rsidRPr="00276D07">
        <w:rPr>
          <w:rFonts w:hint="cs"/>
          <w:rtl/>
        </w:rPr>
        <w:t xml:space="preserve"> </w:t>
      </w:r>
      <w:r w:rsidRPr="00276D07">
        <w:rPr>
          <w:rtl/>
          <w:lang w:bidi="ar-SY"/>
        </w:rPr>
        <w:t xml:space="preserve">التي تستقبل هذه الإرسالات </w:t>
      </w:r>
      <w:r w:rsidR="003578C2" w:rsidRPr="00276D07">
        <w:rPr>
          <w:rFonts w:hint="cs"/>
          <w:rtl/>
          <w:lang w:bidi="ar-SY"/>
        </w:rPr>
        <w:t>بين السواتل</w:t>
      </w:r>
      <w:r w:rsidRPr="00276D07" w:rsidDel="00FF1052">
        <w:rPr>
          <w:rtl/>
          <w:lang w:bidi="ar-SY"/>
        </w:rPr>
        <w:t xml:space="preserve"> </w:t>
      </w:r>
      <w:r w:rsidRPr="00276D07">
        <w:rPr>
          <w:rtl/>
        </w:rPr>
        <w:t>أن تتخذ، بشكل جماعي أو إفرادي، حسب مقتضى الحال، عند استلام تقرير بالتداخل غير المقبول، الإجراء اللازم لإزالة التداخل أو تخفيضه إلى سوية مقبولة؛</w:t>
      </w:r>
    </w:p>
    <w:p w14:paraId="0125E529" w14:textId="0D056A29" w:rsidR="00613ECC" w:rsidRPr="00276D07" w:rsidRDefault="00613ECC" w:rsidP="00613ECC">
      <w:pPr>
        <w:pStyle w:val="enumlev1"/>
        <w:rPr>
          <w:rtl/>
        </w:rPr>
      </w:pPr>
      <w:r w:rsidRPr="00276D07">
        <w:rPr>
          <w:i/>
          <w:iCs/>
          <w:rtl/>
        </w:rPr>
        <w:t>ج)</w:t>
      </w:r>
      <w:r w:rsidRPr="00276D07">
        <w:rPr>
          <w:i/>
          <w:iCs/>
          <w:rtl/>
        </w:rPr>
        <w:tab/>
      </w:r>
      <w:r w:rsidRPr="00276D07">
        <w:rPr>
          <w:rtl/>
        </w:rPr>
        <w:t xml:space="preserve">في حالة استمرار التداخل غير المقبول على الرغم من الالتزام الراسخ بإزالته، يُقدم التخصيص الذي يسبب التداخل إلى لجنة </w:t>
      </w:r>
      <w:r w:rsidR="005F74EF" w:rsidRPr="00276D07">
        <w:rPr>
          <w:rFonts w:hint="cs"/>
          <w:rtl/>
        </w:rPr>
        <w:t>لوائح</w:t>
      </w:r>
      <w:r w:rsidRPr="00276D07">
        <w:rPr>
          <w:rtl/>
        </w:rPr>
        <w:t xml:space="preserve"> الراديو لاستعراضه؛</w:t>
      </w:r>
    </w:p>
    <w:p w14:paraId="25D50F97" w14:textId="7B98B7F0" w:rsidR="00613ECC" w:rsidRPr="00276D07" w:rsidRDefault="00613ECC" w:rsidP="00613ECC">
      <w:pPr>
        <w:rPr>
          <w:rtl/>
        </w:rPr>
      </w:pPr>
      <w:r w:rsidRPr="00276D07">
        <w:rPr>
          <w:rtl/>
        </w:rPr>
        <w:t>3</w:t>
      </w:r>
      <w:r w:rsidRPr="00276D07">
        <w:rPr>
          <w:rtl/>
        </w:rPr>
        <w:tab/>
        <w:t xml:space="preserve">يجب على الإدارة المبلغة للشبكة أو النظام </w:t>
      </w:r>
      <w:r w:rsidRPr="00276D07">
        <w:t>GSO</w:t>
      </w:r>
      <w:r w:rsidRPr="00276D07">
        <w:rPr>
          <w:rtl/>
        </w:rPr>
        <w:t xml:space="preserve"> أو </w:t>
      </w:r>
      <w:r w:rsidRPr="00276D07">
        <w:t>non-GSO FSS</w:t>
      </w:r>
      <w:r w:rsidRPr="00276D07">
        <w:rPr>
          <w:rtl/>
        </w:rPr>
        <w:t xml:space="preserve"> </w:t>
      </w:r>
      <w:r w:rsidRPr="00276D07">
        <w:rPr>
          <w:rtl/>
          <w:lang w:bidi="ar-SY"/>
        </w:rPr>
        <w:t xml:space="preserve">التي تستقبل الإرسالات </w:t>
      </w:r>
      <w:r w:rsidR="005F74EF" w:rsidRPr="00276D07">
        <w:rPr>
          <w:rFonts w:hint="cs"/>
          <w:rtl/>
          <w:lang w:bidi="ar-SY"/>
        </w:rPr>
        <w:t>بين السواتل</w:t>
      </w:r>
      <w:r w:rsidRPr="00276D07" w:rsidDel="00FF1052">
        <w:rPr>
          <w:rtl/>
          <w:lang w:bidi="ar-SY"/>
        </w:rPr>
        <w:t xml:space="preserve"> </w:t>
      </w:r>
      <w:r w:rsidRPr="00276D07">
        <w:rPr>
          <w:rtl/>
          <w:lang w:bidi="ar-SY"/>
        </w:rPr>
        <w:t>في</w:t>
      </w:r>
      <w:r w:rsidRPr="00276D07">
        <w:rPr>
          <w:rFonts w:hint="cs"/>
          <w:rtl/>
          <w:lang w:bidi="ar-SY"/>
        </w:rPr>
        <w:t> </w:t>
      </w:r>
      <w:r w:rsidRPr="00276D07">
        <w:rPr>
          <w:rtl/>
          <w:lang w:bidi="ar-SY"/>
        </w:rPr>
        <w:t>نطاق</w:t>
      </w:r>
      <w:r w:rsidR="005F74EF" w:rsidRPr="00276D07">
        <w:rPr>
          <w:rFonts w:hint="cs"/>
          <w:rtl/>
          <w:lang w:bidi="ar-SY"/>
        </w:rPr>
        <w:t>ات</w:t>
      </w:r>
      <w:r w:rsidRPr="00276D07">
        <w:rPr>
          <w:rtl/>
          <w:lang w:bidi="ar-SY"/>
        </w:rPr>
        <w:t xml:space="preserve"> التردد 27,5-30 </w:t>
      </w:r>
      <w:r w:rsidRPr="00276D07">
        <w:rPr>
          <w:lang w:bidi="ar-SY"/>
        </w:rPr>
        <w:t>GHz</w:t>
      </w:r>
      <w:r w:rsidRPr="00276D07" w:rsidDel="00FC2B32">
        <w:rPr>
          <w:rtl/>
          <w:lang w:bidi="ar-SY"/>
        </w:rPr>
        <w:t xml:space="preserve"> </w:t>
      </w:r>
      <w:r w:rsidRPr="00276D07">
        <w:rPr>
          <w:rtl/>
        </w:rPr>
        <w:t>أن تضمن ما يلي:</w:t>
      </w:r>
    </w:p>
    <w:p w14:paraId="79C3E873" w14:textId="5FE4D688" w:rsidR="00613ECC" w:rsidRPr="00276D07" w:rsidRDefault="00613ECC" w:rsidP="00613ECC">
      <w:pPr>
        <w:pStyle w:val="enumlev1"/>
        <w:rPr>
          <w:rtl/>
        </w:rPr>
      </w:pPr>
      <w:r w:rsidRPr="00276D07">
        <w:rPr>
          <w:i/>
          <w:iCs/>
          <w:rtl/>
        </w:rPr>
        <w:t xml:space="preserve"> أ )</w:t>
      </w:r>
      <w:r w:rsidRPr="00276D07">
        <w:rPr>
          <w:rtl/>
        </w:rPr>
        <w:tab/>
        <w:t xml:space="preserve">تستخدم المحطات الفضائية </w:t>
      </w:r>
      <w:r w:rsidRPr="00276D07">
        <w:t>non-GSO</w:t>
      </w:r>
      <w:r w:rsidR="005F74EF" w:rsidRPr="00276D07">
        <w:t xml:space="preserve"> ISS</w:t>
      </w:r>
      <w:r w:rsidRPr="00276D07">
        <w:rPr>
          <w:rtl/>
        </w:rPr>
        <w:t xml:space="preserve"> التي في نطاقات التردد هذه، تقنيات للحفاظ على دقة التوجيه مع المحطة الفضائية المستقبلة المرتبطة بها، وتجنب التعقب </w:t>
      </w:r>
      <w:r w:rsidR="00600D19" w:rsidRPr="00276D07">
        <w:rPr>
          <w:rFonts w:hint="cs"/>
          <w:rtl/>
        </w:rPr>
        <w:t>غ</w:t>
      </w:r>
      <w:r w:rsidRPr="00276D07">
        <w:rPr>
          <w:rtl/>
        </w:rPr>
        <w:t>ير المقصود لمحط</w:t>
      </w:r>
      <w:r w:rsidR="005F74EF" w:rsidRPr="00276D07">
        <w:rPr>
          <w:rFonts w:hint="cs"/>
          <w:rtl/>
        </w:rPr>
        <w:t>ة</w:t>
      </w:r>
      <w:r w:rsidRPr="00276D07">
        <w:rPr>
          <w:rtl/>
        </w:rPr>
        <w:t xml:space="preserve"> فضائية </w:t>
      </w:r>
      <w:r w:rsidRPr="00276D07">
        <w:t>GSO</w:t>
      </w:r>
      <w:r w:rsidRPr="00276D07">
        <w:rPr>
          <w:rtl/>
        </w:rPr>
        <w:t xml:space="preserve"> مجاورة تابعة لأي إدارة مبلغة أو </w:t>
      </w:r>
      <w:r w:rsidRPr="00276D07">
        <w:rPr>
          <w:rFonts w:hint="cs"/>
          <w:rtl/>
        </w:rPr>
        <w:t>محط</w:t>
      </w:r>
      <w:r w:rsidR="00564777" w:rsidRPr="00276D07">
        <w:rPr>
          <w:rFonts w:hint="cs"/>
          <w:rtl/>
        </w:rPr>
        <w:t>ة</w:t>
      </w:r>
      <w:r w:rsidRPr="00276D07">
        <w:rPr>
          <w:rtl/>
        </w:rPr>
        <w:t xml:space="preserve"> فضائية أخرى في نظام </w:t>
      </w:r>
      <w:r w:rsidRPr="00276D07">
        <w:t>non-GSO</w:t>
      </w:r>
      <w:r w:rsidRPr="00276D07">
        <w:rPr>
          <w:rtl/>
        </w:rPr>
        <w:t xml:space="preserve"> لأي إدارة مبلغة أخرى؛</w:t>
      </w:r>
    </w:p>
    <w:p w14:paraId="6BB96BE3" w14:textId="2AEEF418" w:rsidR="00613ECC" w:rsidRPr="00276D07" w:rsidRDefault="00613ECC" w:rsidP="00613ECC">
      <w:pPr>
        <w:pStyle w:val="enumlev1"/>
        <w:rPr>
          <w:rtl/>
        </w:rPr>
      </w:pPr>
      <w:r w:rsidRPr="00276D07">
        <w:rPr>
          <w:i/>
          <w:iCs/>
          <w:rtl/>
        </w:rPr>
        <w:lastRenderedPageBreak/>
        <w:t>ب)</w:t>
      </w:r>
      <w:r w:rsidRPr="00276D07">
        <w:rPr>
          <w:rtl/>
        </w:rPr>
        <w:tab/>
        <w:t xml:space="preserve">تُتخذ جميع التدابير اللازمة بحيث تخضع </w:t>
      </w:r>
      <w:r w:rsidR="00564777" w:rsidRPr="00276D07">
        <w:rPr>
          <w:rFonts w:hint="cs"/>
          <w:rtl/>
        </w:rPr>
        <w:t>محطات الإرسال</w:t>
      </w:r>
      <w:r w:rsidRPr="00276D07">
        <w:rPr>
          <w:rtl/>
        </w:rPr>
        <w:t xml:space="preserve"> الفضائية </w:t>
      </w:r>
      <w:r w:rsidRPr="00276D07">
        <w:t>non-GSO</w:t>
      </w:r>
      <w:r w:rsidR="00564777" w:rsidRPr="00276D07">
        <w:t xml:space="preserve"> ISS</w:t>
      </w:r>
      <w:r w:rsidRPr="00276D07">
        <w:rPr>
          <w:rtl/>
        </w:rPr>
        <w:t xml:space="preserve"> في نطاقات التردد هذه للمراقبة الدائمة والتحكم من خلال مركز التحكم بالشبكة ومراقبتها (</w:t>
      </w:r>
      <w:r w:rsidRPr="00276D07">
        <w:t>NCMC</w:t>
      </w:r>
      <w:r w:rsidRPr="00276D07">
        <w:rPr>
          <w:rtl/>
        </w:rPr>
        <w:t>) أو مرفق مكافئ، وتكون قادرة على الأقل على تلقي أوامر "تمكين الإرسال" و"تعطيل</w:t>
      </w:r>
      <w:r w:rsidRPr="00276D07">
        <w:rPr>
          <w:i/>
          <w:iCs/>
          <w:rtl/>
        </w:rPr>
        <w:t xml:space="preserve"> </w:t>
      </w:r>
      <w:r w:rsidRPr="00276D07">
        <w:rPr>
          <w:rtl/>
        </w:rPr>
        <w:t xml:space="preserve">الإرسال" من المركز </w:t>
      </w:r>
      <w:r w:rsidRPr="00276D07">
        <w:t>NCMC</w:t>
      </w:r>
      <w:r w:rsidRPr="00276D07">
        <w:rPr>
          <w:rtl/>
        </w:rPr>
        <w:t xml:space="preserve"> أو من مرفق مكافئ، والعمل بموجبها؛</w:t>
      </w:r>
    </w:p>
    <w:p w14:paraId="436CDF79" w14:textId="55A73D73" w:rsidR="00613ECC" w:rsidRPr="00276D07" w:rsidRDefault="00613ECC" w:rsidP="00613ECC">
      <w:pPr>
        <w:pStyle w:val="enumlev1"/>
        <w:rPr>
          <w:rtl/>
        </w:rPr>
      </w:pPr>
      <w:r w:rsidRPr="00276D07">
        <w:rPr>
          <w:i/>
          <w:iCs/>
          <w:rtl/>
        </w:rPr>
        <w:t>ج)</w:t>
      </w:r>
      <w:r w:rsidRPr="00276D07">
        <w:rPr>
          <w:rtl/>
        </w:rPr>
        <w:tab/>
        <w:t>يتم تعيين جهة اتصال دائمة لغرض تتبع أي حالات للتداخل غير المقبول من المحطات الفضائية </w:t>
      </w:r>
      <w:r w:rsidRPr="00276D07">
        <w:t>non</w:t>
      </w:r>
      <w:r w:rsidRPr="00276D07">
        <w:noBreakHyphen/>
        <w:t>GSO</w:t>
      </w:r>
      <w:r w:rsidR="00CA134E" w:rsidRPr="00276D07">
        <w:t xml:space="preserve"> ISS</w:t>
      </w:r>
      <w:r w:rsidRPr="00276D07">
        <w:rPr>
          <w:rtl/>
        </w:rPr>
        <w:t xml:space="preserve"> التي ترسل في نطاقات التردد هذه والاستجابة على الفور لطلبات جهة الاتصال؛</w:t>
      </w:r>
    </w:p>
    <w:p w14:paraId="42C5F01C" w14:textId="588CD73D" w:rsidR="00613ECC" w:rsidRPr="00276D07" w:rsidRDefault="00613ECC" w:rsidP="00613ECC">
      <w:pPr>
        <w:rPr>
          <w:rtl/>
        </w:rPr>
      </w:pPr>
      <w:r w:rsidRPr="00276D07">
        <w:rPr>
          <w:rtl/>
        </w:rPr>
        <w:t>4</w:t>
      </w:r>
      <w:r w:rsidRPr="00276D07">
        <w:rPr>
          <w:rtl/>
          <w:lang w:bidi="ar-SY"/>
        </w:rPr>
        <w:tab/>
      </w:r>
      <w:r w:rsidRPr="00276D07">
        <w:rPr>
          <w:rtl/>
        </w:rPr>
        <w:t>أن يعمد مكتب الاتصالات الراديوية، عند فحص المعلومات المقدمة من الإدارة المبلغة بموجب الفقرة 1</w:t>
      </w:r>
      <w:r w:rsidRPr="00276D07">
        <w:rPr>
          <w:i/>
          <w:iCs/>
          <w:rtl/>
        </w:rPr>
        <w:t>ب)</w:t>
      </w:r>
      <w:r w:rsidRPr="00276D07">
        <w:rPr>
          <w:rtl/>
        </w:rPr>
        <w:t xml:space="preserve"> أو</w:t>
      </w:r>
      <w:r w:rsidRPr="00276D07">
        <w:rPr>
          <w:rFonts w:hint="cs"/>
          <w:rtl/>
        </w:rPr>
        <w:t> </w:t>
      </w:r>
      <w:r w:rsidRPr="00276D07">
        <w:rPr>
          <w:rtl/>
        </w:rPr>
        <w:t>1</w:t>
      </w:r>
      <w:r w:rsidRPr="00276D07">
        <w:rPr>
          <w:i/>
          <w:iCs/>
          <w:rtl/>
        </w:rPr>
        <w:t>ج)</w:t>
      </w:r>
      <w:r w:rsidRPr="00276D07">
        <w:rPr>
          <w:rtl/>
        </w:rPr>
        <w:t xml:space="preserve"> من "</w:t>
      </w:r>
      <w:r w:rsidRPr="00276D07">
        <w:rPr>
          <w:i/>
          <w:iCs/>
          <w:rtl/>
        </w:rPr>
        <w:t>يقرر كذلك</w:t>
      </w:r>
      <w:r w:rsidRPr="00276D07">
        <w:rPr>
          <w:rtl/>
        </w:rPr>
        <w:t>"، إذا لم يتم تحديد تخصيصات تردد مسجلة مع محطات أرضية نموذجية لنطاقات التردد ذات الصلة لشبكة </w:t>
      </w:r>
      <w:r w:rsidRPr="00276D07">
        <w:t>GSO FSS</w:t>
      </w:r>
      <w:r w:rsidRPr="00276D07">
        <w:rPr>
          <w:rtl/>
        </w:rPr>
        <w:t xml:space="preserve"> أو نظام </w:t>
      </w:r>
      <w:r w:rsidRPr="00276D07">
        <w:t>non</w:t>
      </w:r>
      <w:r w:rsidRPr="00276D07">
        <w:noBreakHyphen/>
        <w:t>GSO FSS</w:t>
      </w:r>
      <w:r w:rsidRPr="00276D07">
        <w:rPr>
          <w:rtl/>
        </w:rPr>
        <w:t xml:space="preserve"> تعتزم المحطة الفضائية </w:t>
      </w:r>
      <w:r w:rsidRPr="00276D07">
        <w:t>non-GSO</w:t>
      </w:r>
      <w:r w:rsidR="00CA134E" w:rsidRPr="00276D07">
        <w:t xml:space="preserve"> ISS</w:t>
      </w:r>
      <w:r w:rsidRPr="00276D07">
        <w:rPr>
          <w:rtl/>
        </w:rPr>
        <w:t xml:space="preserve"> التابعة للإدارة المبلغة التواصل معه، إلى إعادة المعلومات إلى الإدارة المبلغة بنتيجة غير م</w:t>
      </w:r>
      <w:r w:rsidRPr="00276D07">
        <w:rPr>
          <w:rtl/>
          <w:lang w:bidi="ar-EG"/>
        </w:rPr>
        <w:t>ؤ</w:t>
      </w:r>
      <w:r w:rsidRPr="00276D07">
        <w:rPr>
          <w:rtl/>
        </w:rPr>
        <w:t>اتية</w:t>
      </w:r>
      <w:r w:rsidRPr="00276D07">
        <w:rPr>
          <w:rtl/>
          <w:lang w:bidi="ar-SY"/>
        </w:rPr>
        <w:t>،</w:t>
      </w:r>
    </w:p>
    <w:p w14:paraId="3E994321" w14:textId="77777777" w:rsidR="00613ECC" w:rsidRPr="00276D07" w:rsidRDefault="00613ECC" w:rsidP="00613ECC">
      <w:pPr>
        <w:pStyle w:val="Call"/>
      </w:pPr>
      <w:r w:rsidRPr="00276D07">
        <w:rPr>
          <w:rtl/>
        </w:rPr>
        <w:t>يكلف مدير مكتب الاتصالات الراديوية</w:t>
      </w:r>
    </w:p>
    <w:p w14:paraId="18B1247A" w14:textId="77777777" w:rsidR="00613ECC" w:rsidRPr="00276D07" w:rsidRDefault="00613ECC" w:rsidP="00613ECC">
      <w:pPr>
        <w:rPr>
          <w:rtl/>
        </w:rPr>
      </w:pPr>
      <w:r w:rsidRPr="00276D07">
        <w:t>1</w:t>
      </w:r>
      <w:r w:rsidRPr="00276D07">
        <w:tab/>
      </w:r>
      <w:r w:rsidRPr="00276D07">
        <w:rPr>
          <w:rtl/>
          <w:lang w:bidi="ar-SY"/>
        </w:rPr>
        <w:t xml:space="preserve">بأن يتخذ </w:t>
      </w:r>
      <w:r w:rsidRPr="00276D07">
        <w:rPr>
          <w:rtl/>
          <w:lang w:bidi="ar"/>
        </w:rPr>
        <w:t xml:space="preserve">جميع التدابير اللازمة لتسهيل تنفيذ هذا القرار، إلى جانب تقديم أي مساعدة لحل إشكالات التداخل، عند </w:t>
      </w:r>
      <w:proofErr w:type="gramStart"/>
      <w:r w:rsidRPr="00276D07">
        <w:rPr>
          <w:rtl/>
          <w:lang w:bidi="ar"/>
        </w:rPr>
        <w:t>الاقتضاء؛</w:t>
      </w:r>
      <w:proofErr w:type="gramEnd"/>
    </w:p>
    <w:p w14:paraId="5ED12DD7" w14:textId="77777777" w:rsidR="00613ECC" w:rsidRPr="00276D07" w:rsidRDefault="00613ECC" w:rsidP="00613ECC">
      <w:pPr>
        <w:rPr>
          <w:rtl/>
        </w:rPr>
      </w:pPr>
      <w:r w:rsidRPr="00276D07">
        <w:t>2</w:t>
      </w:r>
      <w:r w:rsidRPr="00276D07">
        <w:tab/>
      </w:r>
      <w:r w:rsidRPr="00276D07">
        <w:rPr>
          <w:rtl/>
        </w:rPr>
        <w:t xml:space="preserve">بأن يرفع تقريراً إلى المؤتمرات العالمية المقبلة للاتصالات الراديوية بشأن أي صعوبات أو أوجه عدم اتساق تصادَف في تنفيذ هذا </w:t>
      </w:r>
      <w:proofErr w:type="gramStart"/>
      <w:r w:rsidRPr="00276D07">
        <w:rPr>
          <w:rtl/>
        </w:rPr>
        <w:t>القرار؛</w:t>
      </w:r>
      <w:proofErr w:type="gramEnd"/>
    </w:p>
    <w:p w14:paraId="19D882ED" w14:textId="3C7B1BA4" w:rsidR="00613ECC" w:rsidRPr="00276D07" w:rsidRDefault="00613ECC" w:rsidP="00613ECC">
      <w:pPr>
        <w:rPr>
          <w:rtl/>
        </w:rPr>
      </w:pPr>
      <w:r w:rsidRPr="00276D07">
        <w:rPr>
          <w:rtl/>
        </w:rPr>
        <w:t>3</w:t>
      </w:r>
      <w:r w:rsidRPr="00276D07">
        <w:rPr>
          <w:rtl/>
        </w:rPr>
        <w:tab/>
        <w:t xml:space="preserve">بأن يستعمل المنهجية الواردة في </w:t>
      </w:r>
      <w:r w:rsidR="00D63789" w:rsidRPr="00276D07">
        <w:rPr>
          <w:rFonts w:hint="cs"/>
          <w:rtl/>
          <w:lang w:bidi="ar-EG"/>
        </w:rPr>
        <w:t>ا</w:t>
      </w:r>
      <w:r w:rsidRPr="00276D07">
        <w:rPr>
          <w:rtl/>
        </w:rPr>
        <w:t>لملحق 2 بهذا القرار عند تقييم الالتزام بحدود كثافة تدفق القدرة الواردة في</w:t>
      </w:r>
      <w:r w:rsidR="00D63789" w:rsidRPr="00276D07">
        <w:rPr>
          <w:rFonts w:hint="cs"/>
          <w:rtl/>
        </w:rPr>
        <w:t> الجدول</w:t>
      </w:r>
      <w:r w:rsidRPr="00276D07">
        <w:rPr>
          <w:rtl/>
        </w:rPr>
        <w:t xml:space="preserve"> </w:t>
      </w:r>
      <w:r w:rsidR="00D63789" w:rsidRPr="00276D07">
        <w:rPr>
          <w:b/>
          <w:bCs/>
        </w:rPr>
        <w:t>4-21</w:t>
      </w:r>
      <w:r w:rsidRPr="00276D07">
        <w:rPr>
          <w:rtl/>
        </w:rPr>
        <w:t>؛</w:t>
      </w:r>
    </w:p>
    <w:p w14:paraId="22236E34" w14:textId="2B0EFC36" w:rsidR="00613ECC" w:rsidRPr="00276D07" w:rsidRDefault="00613ECC" w:rsidP="00613ECC">
      <w:pPr>
        <w:rPr>
          <w:rtl/>
          <w:lang w:bidi="ar-EG"/>
        </w:rPr>
      </w:pPr>
      <w:r w:rsidRPr="00276D07">
        <w:rPr>
          <w:rtl/>
        </w:rPr>
        <w:t>4</w:t>
      </w:r>
      <w:r w:rsidRPr="00276D07">
        <w:rPr>
          <w:rtl/>
        </w:rPr>
        <w:tab/>
        <w:t xml:space="preserve">بأن يستعمل المنهجية الواردة في </w:t>
      </w:r>
      <w:proofErr w:type="spellStart"/>
      <w:r w:rsidRPr="00276D07">
        <w:rPr>
          <w:rtl/>
        </w:rPr>
        <w:t>التذييلات</w:t>
      </w:r>
      <w:proofErr w:type="spellEnd"/>
      <w:r w:rsidRPr="00276D07">
        <w:rPr>
          <w:rtl/>
        </w:rPr>
        <w:t xml:space="preserve"> من 1 إلى 3 للملحق 5 بهذا القرار عند تقييم الالتزام بالملحق 5</w:t>
      </w:r>
      <w:r w:rsidR="001C106F" w:rsidRPr="00276D07">
        <w:rPr>
          <w:rFonts w:hint="cs"/>
          <w:rtl/>
          <w:lang w:bidi="ar-EG"/>
        </w:rPr>
        <w:t>؛</w:t>
      </w:r>
    </w:p>
    <w:p w14:paraId="0DC32395" w14:textId="6410744F" w:rsidR="00503412" w:rsidRPr="00276D07" w:rsidRDefault="00503412" w:rsidP="00503412">
      <w:pPr>
        <w:rPr>
          <w:rtl/>
          <w:lang w:eastAsia="zh-CN"/>
        </w:rPr>
      </w:pPr>
      <w:r w:rsidRPr="00276D07">
        <w:rPr>
          <w:lang w:eastAsia="zh-CN"/>
        </w:rPr>
        <w:t>5</w:t>
      </w:r>
      <w:r w:rsidRPr="00276D07">
        <w:rPr>
          <w:lang w:eastAsia="zh-CN"/>
        </w:rPr>
        <w:tab/>
      </w:r>
      <w:r w:rsidR="001C106F" w:rsidRPr="00276D07">
        <w:rPr>
          <w:rtl/>
        </w:rPr>
        <w:t xml:space="preserve">بألا يفحص، بموجب الرقم </w:t>
      </w:r>
      <w:r w:rsidR="001C106F" w:rsidRPr="00276D07">
        <w:rPr>
          <w:b/>
          <w:bCs/>
          <w:rtl/>
        </w:rPr>
        <w:t>31.11</w:t>
      </w:r>
      <w:r w:rsidR="001C106F" w:rsidRPr="00276D07">
        <w:rPr>
          <w:rtl/>
        </w:rPr>
        <w:t xml:space="preserve"> من لوائح الراديو، مطابقة الأنظمة غير المستقرة بالنسبة إلى الأرض في الخدمة الثابتة الساتلية لأحكام الفقرة 5 من "يقرر" في هذا القرار.</w:t>
      </w:r>
    </w:p>
    <w:p w14:paraId="031BBA6C" w14:textId="77777777" w:rsidR="00503412" w:rsidRPr="00276D07" w:rsidRDefault="00503412" w:rsidP="00613ECC">
      <w:pPr>
        <w:rPr>
          <w:rtl/>
        </w:rPr>
      </w:pPr>
    </w:p>
    <w:p w14:paraId="07CEA337" w14:textId="7C4B3EF2" w:rsidR="00613ECC" w:rsidRPr="00276D07" w:rsidRDefault="00613ECC" w:rsidP="00613ECC">
      <w:pPr>
        <w:pStyle w:val="AnnexNo"/>
        <w:rPr>
          <w:rtl/>
        </w:rPr>
      </w:pPr>
      <w:r w:rsidRPr="00276D07">
        <w:rPr>
          <w:rtl/>
        </w:rPr>
        <w:t xml:space="preserve">الملحق 1 بمشروع القرار الجديد </w:t>
      </w:r>
      <w:r w:rsidRPr="00276D07">
        <w:t>[</w:t>
      </w:r>
      <w:r w:rsidR="00D63789" w:rsidRPr="00276D07">
        <w:rPr>
          <w:lang w:val="en-US"/>
        </w:rPr>
        <w:t>IAP-</w:t>
      </w:r>
      <w:r w:rsidRPr="00276D07">
        <w:t>A117-B] (WRC-23)</w:t>
      </w:r>
    </w:p>
    <w:p w14:paraId="1D583259" w14:textId="77777777" w:rsidR="00613ECC" w:rsidRPr="00276D07" w:rsidRDefault="00613ECC" w:rsidP="00613ECC">
      <w:pPr>
        <w:pStyle w:val="Annextitle"/>
        <w:rPr>
          <w:rtl/>
        </w:rPr>
      </w:pPr>
      <w:r w:rsidRPr="00276D07">
        <w:rPr>
          <w:rtl/>
        </w:rPr>
        <w:t>تحديد الزاوية خارج النظير</w:t>
      </w:r>
    </w:p>
    <w:p w14:paraId="5B90511A" w14:textId="6F78D2B9" w:rsidR="00613ECC" w:rsidRPr="00276D07" w:rsidRDefault="00613ECC" w:rsidP="00613ECC">
      <w:pPr>
        <w:pStyle w:val="Normalaftertitle"/>
      </w:pPr>
      <w:r w:rsidRPr="00276D07">
        <w:rPr>
          <w:rtl/>
        </w:rPr>
        <w:t>1</w:t>
      </w:r>
      <w:r w:rsidRPr="00276D07">
        <w:rPr>
          <w:rtl/>
        </w:rPr>
        <w:tab/>
        <w:t xml:space="preserve">يجب على أي محطة فضائية </w:t>
      </w:r>
      <w:r w:rsidRPr="00276D07">
        <w:t>non-GSO</w:t>
      </w:r>
      <w:r w:rsidR="00CA134E" w:rsidRPr="00276D07">
        <w:t xml:space="preserve"> ISS</w:t>
      </w:r>
      <w:r w:rsidRPr="00276D07">
        <w:rPr>
          <w:rtl/>
        </w:rPr>
        <w:t xml:space="preserve"> ترسل في نطاق</w:t>
      </w:r>
      <w:r w:rsidR="00CA134E" w:rsidRPr="00276D07">
        <w:rPr>
          <w:rFonts w:hint="cs"/>
          <w:rtl/>
        </w:rPr>
        <w:t>ات</w:t>
      </w:r>
      <w:r w:rsidRPr="00276D07">
        <w:rPr>
          <w:rtl/>
        </w:rPr>
        <w:t xml:space="preserve"> التردد </w:t>
      </w:r>
      <w:r w:rsidRPr="00276D07">
        <w:rPr>
          <w:lang w:bidi="ar-EG"/>
        </w:rPr>
        <w:t>GHz 30</w:t>
      </w:r>
      <w:r w:rsidRPr="00276D07">
        <w:rPr>
          <w:lang w:bidi="ar-EG"/>
        </w:rPr>
        <w:noBreakHyphen/>
        <w:t>27,5</w:t>
      </w:r>
      <w:r w:rsidRPr="00276D07">
        <w:rPr>
          <w:rtl/>
          <w:lang w:bidi="ar-EG"/>
        </w:rPr>
        <w:t xml:space="preserve"> </w:t>
      </w:r>
      <w:r w:rsidRPr="00276D07">
        <w:rPr>
          <w:rtl/>
        </w:rPr>
        <w:t xml:space="preserve">وتستقبل في نطاقي التردد </w:t>
      </w:r>
      <w:r w:rsidRPr="00276D07">
        <w:t>GHz </w:t>
      </w:r>
      <w:r w:rsidR="00503412" w:rsidRPr="00276D07">
        <w:t>18</w:t>
      </w:r>
      <w:r w:rsidRPr="00276D07">
        <w:t>,6</w:t>
      </w:r>
      <w:r w:rsidRPr="00276D07">
        <w:noBreakHyphen/>
        <w:t>18,1</w:t>
      </w:r>
      <w:r w:rsidRPr="00276D07">
        <w:rPr>
          <w:rtl/>
          <w:lang w:bidi="ar-EG"/>
        </w:rPr>
        <w:t xml:space="preserve"> و</w:t>
      </w:r>
      <w:r w:rsidRPr="00276D07">
        <w:rPr>
          <w:lang w:bidi="ar-EG"/>
        </w:rPr>
        <w:t>GHz 20,2</w:t>
      </w:r>
      <w:r w:rsidRPr="00276D07">
        <w:rPr>
          <w:lang w:bidi="ar-EG"/>
        </w:rPr>
        <w:noBreakHyphen/>
        <w:t>18,8</w:t>
      </w:r>
      <w:r w:rsidRPr="00276D07">
        <w:rPr>
          <w:rtl/>
          <w:lang w:bidi="ar-EG"/>
        </w:rPr>
        <w:t xml:space="preserve"> </w:t>
      </w:r>
      <w:r w:rsidRPr="00276D07">
        <w:rPr>
          <w:rtl/>
        </w:rPr>
        <w:t xml:space="preserve">أن تتواصل فقط مع محطة فضائية </w:t>
      </w:r>
      <w:r w:rsidRPr="00276D07">
        <w:t>non-GSO</w:t>
      </w:r>
      <w:r w:rsidRPr="00276D07">
        <w:rPr>
          <w:rFonts w:hint="cs"/>
          <w:rtl/>
        </w:rPr>
        <w:t xml:space="preserve"> </w:t>
      </w:r>
      <w:r w:rsidRPr="00276D07">
        <w:rPr>
          <w:rtl/>
        </w:rPr>
        <w:t xml:space="preserve">عندما تكون الزاوية خارج النظير بين هذه المحطة الفضائية </w:t>
      </w:r>
      <w:r w:rsidR="00C8380A" w:rsidRPr="00276D07">
        <w:t>non-GSO</w:t>
      </w:r>
      <w:r w:rsidRPr="00276D07">
        <w:rPr>
          <w:rFonts w:hint="cs"/>
          <w:rtl/>
        </w:rPr>
        <w:t xml:space="preserve"> </w:t>
      </w:r>
      <w:r w:rsidRPr="00276D07">
        <w:rPr>
          <w:rtl/>
        </w:rPr>
        <w:t xml:space="preserve">والمحطة الفضائية </w:t>
      </w:r>
      <w:r w:rsidRPr="00276D07">
        <w:t>non-GSO</w:t>
      </w:r>
      <w:r w:rsidRPr="00276D07">
        <w:rPr>
          <w:rtl/>
        </w:rPr>
        <w:t xml:space="preserve"> التي تتواصل معها مساوية أو أصغر من:</w:t>
      </w:r>
    </w:p>
    <w:p w14:paraId="7CA1DFD3" w14:textId="0A48FF02" w:rsidR="00AE7D86" w:rsidRPr="00276D07" w:rsidRDefault="00AE7D86" w:rsidP="001C106F">
      <w:pPr>
        <w:pStyle w:val="Equation"/>
        <w:rPr>
          <w:lang w:val="en-US"/>
        </w:rPr>
      </w:pPr>
      <w:r w:rsidRPr="00276D07">
        <w:rPr>
          <w:noProof/>
        </w:rPr>
        <mc:AlternateContent>
          <mc:Choice Requires="wps">
            <w:drawing>
              <wp:anchor distT="0" distB="0" distL="114300" distR="114300" simplePos="0" relativeHeight="251659264" behindDoc="0" locked="0" layoutInCell="1" allowOverlap="1" wp14:anchorId="6914AAFE" wp14:editId="58F0D087">
                <wp:simplePos x="0" y="0"/>
                <wp:positionH relativeFrom="column">
                  <wp:posOffset>0</wp:posOffset>
                </wp:positionH>
                <wp:positionV relativeFrom="paragraph">
                  <wp:posOffset>0</wp:posOffset>
                </wp:positionV>
                <wp:extent cx="635000" cy="635000"/>
                <wp:effectExtent l="0" t="0" r="3175" b="3175"/>
                <wp:wrapNone/>
                <wp:docPr id="201569497"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F5B9"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76D07">
        <w:object w:dxaOrig="3320" w:dyaOrig="840" w14:anchorId="0EFF8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43.5pt" o:ole="">
            <v:imagedata r:id="rId22" o:title=""/>
          </v:shape>
          <o:OLEObject Type="Embed" ProgID="Equation.DSMT4" ShapeID="_x0000_i1025" DrawAspect="Content" ObjectID="_1761034623" r:id="rId23"/>
        </w:object>
      </w:r>
    </w:p>
    <w:p w14:paraId="5049C8A6" w14:textId="231D4120" w:rsidR="00613ECC" w:rsidRPr="00276D07" w:rsidRDefault="00613ECC" w:rsidP="00613ECC">
      <w:pPr>
        <w:rPr>
          <w:rtl/>
          <w:lang w:bidi="ar-EG"/>
        </w:rPr>
      </w:pPr>
      <w:r w:rsidRPr="00276D07">
        <w:rPr>
          <w:rtl/>
        </w:rPr>
        <w:t>حيث</w:t>
      </w:r>
      <w:r w:rsidR="00856F40" w:rsidRPr="00276D07">
        <w:rPr>
          <w:rFonts w:hint="cs"/>
          <w:rtl/>
          <w:lang w:bidi="ar-EG"/>
        </w:rPr>
        <w:t>:</w:t>
      </w:r>
    </w:p>
    <w:p w14:paraId="39A375ED" w14:textId="77777777" w:rsidR="00613ECC" w:rsidRPr="00276D07" w:rsidRDefault="00613ECC" w:rsidP="00613ECC">
      <w:pPr>
        <w:pStyle w:val="Equationlegend"/>
        <w:bidi/>
        <w:rPr>
          <w:rtl/>
          <w:lang w:bidi="ar-SY"/>
        </w:rPr>
      </w:pPr>
      <w:r w:rsidRPr="00276D07">
        <w:rPr>
          <w:rtl/>
          <w:lang w:bidi="ar-SY"/>
        </w:rPr>
        <w:tab/>
      </w:r>
      <w:r w:rsidRPr="00276D07">
        <w:rPr>
          <w:i/>
          <w:iCs/>
        </w:rPr>
        <w:t>R</w:t>
      </w:r>
      <w:r w:rsidRPr="00276D07">
        <w:rPr>
          <w:i/>
          <w:iCs/>
          <w:vertAlign w:val="subscript"/>
        </w:rPr>
        <w:t>Earth</w:t>
      </w:r>
      <w:r w:rsidRPr="00276D07">
        <w:rPr>
          <w:i/>
          <w:iCs/>
          <w:vertAlign w:val="subscript"/>
          <w:rtl/>
        </w:rPr>
        <w:t xml:space="preserve"> </w:t>
      </w:r>
      <w:r w:rsidRPr="00276D07">
        <w:t>=</w:t>
      </w:r>
      <w:r w:rsidRPr="00276D07">
        <w:rPr>
          <w:rtl/>
          <w:lang w:bidi="ar-SY"/>
        </w:rPr>
        <w:tab/>
      </w:r>
      <w:r w:rsidRPr="00276D07">
        <w:t>km 6 378</w:t>
      </w:r>
    </w:p>
    <w:p w14:paraId="4EEFD4F8" w14:textId="77777777" w:rsidR="00613ECC" w:rsidRPr="00276D07" w:rsidRDefault="00613ECC" w:rsidP="00613ECC">
      <w:pPr>
        <w:pStyle w:val="Equationlegend"/>
        <w:bidi/>
        <w:rPr>
          <w:rtl/>
        </w:rPr>
      </w:pPr>
      <w:r w:rsidRPr="00276D07">
        <w:rPr>
          <w:rtl/>
          <w:lang w:bidi="ar-SY"/>
        </w:rPr>
        <w:tab/>
      </w:r>
      <w:r w:rsidRPr="00276D07">
        <w:rPr>
          <w:i/>
          <w:iCs/>
        </w:rPr>
        <w:t>Alt</w:t>
      </w:r>
      <w:r w:rsidRPr="00276D07">
        <w:rPr>
          <w:i/>
          <w:iCs/>
          <w:vertAlign w:val="subscript"/>
        </w:rPr>
        <w:t>Higher</w:t>
      </w:r>
      <w:r w:rsidRPr="00276D07">
        <w:rPr>
          <w:i/>
          <w:iCs/>
          <w:vertAlign w:val="subscript"/>
          <w:rtl/>
        </w:rPr>
        <w:t xml:space="preserve"> </w:t>
      </w:r>
      <w:r w:rsidRPr="00276D07">
        <w:t>=</w:t>
      </w:r>
      <w:r w:rsidRPr="00276D07">
        <w:rPr>
          <w:rtl/>
          <w:lang w:bidi="ar-SY"/>
        </w:rPr>
        <w:tab/>
      </w:r>
      <w:r w:rsidRPr="00276D07">
        <w:rPr>
          <w:rtl/>
        </w:rPr>
        <w:t xml:space="preserve">ارتفاع المحطة الفضائية </w:t>
      </w:r>
      <w:r w:rsidRPr="00276D07">
        <w:t>non-GSO</w:t>
      </w:r>
      <w:r w:rsidRPr="00276D07">
        <w:rPr>
          <w:rtl/>
        </w:rPr>
        <w:t xml:space="preserve"> على ارتفاع مداري أعلى، بالكيلومترات.</w:t>
      </w:r>
    </w:p>
    <w:p w14:paraId="61CA200F" w14:textId="77777777" w:rsidR="00613ECC" w:rsidRPr="00276D07" w:rsidRDefault="00613ECC" w:rsidP="00613ECC">
      <w:pPr>
        <w:pStyle w:val="Figure"/>
        <w:rPr>
          <w:rtl/>
        </w:rPr>
      </w:pPr>
      <w:r w:rsidRPr="00276D07">
        <w:rPr>
          <w:noProof/>
        </w:rPr>
        <w:lastRenderedPageBreak/>
        <w:drawing>
          <wp:inline distT="0" distB="0" distL="0" distR="0" wp14:anchorId="14F5CF1C" wp14:editId="351712E1">
            <wp:extent cx="6120765" cy="3444240"/>
            <wp:effectExtent l="0" t="0" r="0" b="3810"/>
            <wp:docPr id="5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444240"/>
                    </a:xfrm>
                    <a:prstGeom prst="rect">
                      <a:avLst/>
                    </a:prstGeom>
                    <a:noFill/>
                  </pic:spPr>
                </pic:pic>
              </a:graphicData>
            </a:graphic>
          </wp:inline>
        </w:drawing>
      </w:r>
    </w:p>
    <w:p w14:paraId="223CC3DB" w14:textId="750091A5" w:rsidR="00613ECC" w:rsidRPr="00276D07" w:rsidRDefault="00613ECC" w:rsidP="00613ECC">
      <w:pPr>
        <w:spacing w:before="240"/>
        <w:rPr>
          <w:rtl/>
        </w:rPr>
      </w:pPr>
      <w:r w:rsidRPr="00276D07">
        <w:rPr>
          <w:rtl/>
        </w:rPr>
        <w:t>2</w:t>
      </w:r>
      <w:r w:rsidRPr="00276D07">
        <w:rPr>
          <w:rtl/>
        </w:rPr>
        <w:tab/>
        <w:t xml:space="preserve">تتواصل محطة فضائية </w:t>
      </w:r>
      <w:r w:rsidRPr="00276D07">
        <w:t>non-GSO</w:t>
      </w:r>
      <w:r w:rsidR="00CA134E" w:rsidRPr="00276D07">
        <w:t xml:space="preserve"> ISS</w:t>
      </w:r>
      <w:r w:rsidRPr="00276D07">
        <w:rPr>
          <w:rtl/>
        </w:rPr>
        <w:t xml:space="preserve"> ترسل في نطاق التردد </w:t>
      </w:r>
      <w:r w:rsidRPr="00276D07">
        <w:t>GHz 30-27,5</w:t>
      </w:r>
      <w:r w:rsidRPr="00276D07">
        <w:rPr>
          <w:rtl/>
        </w:rPr>
        <w:t xml:space="preserve"> وتستقبل في نطاقي التردد </w:t>
      </w:r>
      <w:r w:rsidRPr="00276D07">
        <w:t>GHz 18,6</w:t>
      </w:r>
      <w:r w:rsidRPr="00276D07">
        <w:noBreakHyphen/>
        <w:t>18,1</w:t>
      </w:r>
      <w:r w:rsidRPr="00276D07">
        <w:rPr>
          <w:rtl/>
        </w:rPr>
        <w:t xml:space="preserve"> و</w:t>
      </w:r>
      <w:r w:rsidRPr="00276D07">
        <w:t>GHz 20,2-18,8</w:t>
      </w:r>
      <w:r w:rsidRPr="00276D07">
        <w:rPr>
          <w:rtl/>
        </w:rPr>
        <w:t xml:space="preserve"> فقط مع محطة فضائية </w:t>
      </w:r>
      <w:r w:rsidRPr="00276D07">
        <w:t>GSO</w:t>
      </w:r>
      <w:r w:rsidRPr="00276D07">
        <w:rPr>
          <w:rtl/>
        </w:rPr>
        <w:t xml:space="preserve"> عندما تكون زاوية الانحراف بين المحطة الفضائية </w:t>
      </w:r>
      <w:r w:rsidRPr="00276D07">
        <w:t>GSO</w:t>
      </w:r>
      <w:r w:rsidRPr="00276D07">
        <w:rPr>
          <w:rtl/>
        </w:rPr>
        <w:t xml:space="preserve"> والمحطة الفضائية </w:t>
      </w:r>
      <w:r w:rsidRPr="00276D07">
        <w:t>non-GSO</w:t>
      </w:r>
      <w:r w:rsidRPr="00276D07">
        <w:rPr>
          <w:rtl/>
        </w:rPr>
        <w:t xml:space="preserve"> التي تتواصل معها تساوي أو أصغر من:</w:t>
      </w:r>
    </w:p>
    <w:p w14:paraId="12B8E2C8" w14:textId="6445FF18" w:rsidR="006211A2" w:rsidRPr="00276D07" w:rsidRDefault="006211A2" w:rsidP="001C106F">
      <w:pPr>
        <w:pStyle w:val="Equation"/>
        <w:rPr>
          <w:lang w:val="en-US"/>
        </w:rPr>
      </w:pPr>
      <w:r w:rsidRPr="00276D07">
        <w:object w:dxaOrig="3120" w:dyaOrig="760" w14:anchorId="15A915E0">
          <v:shape id="_x0000_i1026" type="#_x0000_t75" style="width:158pt;height:41pt" o:ole="">
            <v:imagedata r:id="rId25" o:title=""/>
          </v:shape>
          <o:OLEObject Type="Embed" ProgID="Equation.DSMT4" ShapeID="_x0000_i1026" DrawAspect="Content" ObjectID="_1761034624" r:id="rId26"/>
        </w:object>
      </w:r>
    </w:p>
    <w:p w14:paraId="2E4E2EBB" w14:textId="77777777" w:rsidR="00613ECC" w:rsidRPr="00276D07" w:rsidRDefault="00613ECC" w:rsidP="00613ECC">
      <w:pPr>
        <w:rPr>
          <w:rtl/>
        </w:rPr>
      </w:pPr>
      <w:r w:rsidRPr="00276D07">
        <w:rPr>
          <w:rtl/>
        </w:rPr>
        <w:t>حيث:</w:t>
      </w:r>
    </w:p>
    <w:p w14:paraId="08637508" w14:textId="77777777" w:rsidR="00613ECC" w:rsidRPr="00276D07" w:rsidRDefault="00613ECC" w:rsidP="00613ECC">
      <w:pPr>
        <w:pStyle w:val="Equationlegend"/>
        <w:bidi/>
        <w:rPr>
          <w:rtl/>
          <w:lang w:bidi="ar-SY"/>
        </w:rPr>
      </w:pPr>
      <w:r w:rsidRPr="00276D07">
        <w:rPr>
          <w:rtl/>
          <w:lang w:bidi="ar-SY"/>
        </w:rPr>
        <w:tab/>
      </w:r>
      <w:r w:rsidRPr="00276D07">
        <w:rPr>
          <w:i/>
          <w:iCs/>
        </w:rPr>
        <w:t>R</w:t>
      </w:r>
      <w:r w:rsidRPr="00276D07">
        <w:rPr>
          <w:i/>
          <w:iCs/>
          <w:vertAlign w:val="subscript"/>
        </w:rPr>
        <w:t>Earth</w:t>
      </w:r>
      <w:r w:rsidRPr="00276D07">
        <w:rPr>
          <w:i/>
          <w:iCs/>
          <w:vertAlign w:val="subscript"/>
          <w:rtl/>
        </w:rPr>
        <w:t xml:space="preserve"> </w:t>
      </w:r>
      <w:r w:rsidRPr="00276D07">
        <w:t>=</w:t>
      </w:r>
      <w:r w:rsidRPr="00276D07">
        <w:rPr>
          <w:rtl/>
          <w:lang w:bidi="ar-SY"/>
        </w:rPr>
        <w:tab/>
      </w:r>
      <w:r w:rsidRPr="00276D07">
        <w:t>km 6 378</w:t>
      </w:r>
    </w:p>
    <w:p w14:paraId="6A8D771D" w14:textId="77777777" w:rsidR="00613ECC" w:rsidRPr="00276D07" w:rsidRDefault="00613ECC" w:rsidP="00613ECC">
      <w:pPr>
        <w:pStyle w:val="Equationlegend"/>
        <w:bidi/>
        <w:rPr>
          <w:rtl/>
        </w:rPr>
      </w:pPr>
      <w:r w:rsidRPr="00276D07">
        <w:rPr>
          <w:rtl/>
          <w:lang w:bidi="ar-SY"/>
        </w:rPr>
        <w:tab/>
      </w:r>
      <w:r w:rsidRPr="00276D07">
        <w:rPr>
          <w:i/>
          <w:iCs/>
        </w:rPr>
        <w:t>Alt</w:t>
      </w:r>
      <w:r w:rsidRPr="00276D07">
        <w:rPr>
          <w:i/>
          <w:iCs/>
          <w:vertAlign w:val="subscript"/>
        </w:rPr>
        <w:t>GSO</w:t>
      </w:r>
      <w:r w:rsidRPr="00276D07">
        <w:rPr>
          <w:i/>
          <w:iCs/>
          <w:vertAlign w:val="subscript"/>
          <w:rtl/>
        </w:rPr>
        <w:t xml:space="preserve"> </w:t>
      </w:r>
      <w:r w:rsidRPr="00276D07">
        <w:t>=</w:t>
      </w:r>
      <w:r w:rsidRPr="00276D07">
        <w:rPr>
          <w:rtl/>
          <w:lang w:bidi="ar-SY"/>
        </w:rPr>
        <w:tab/>
      </w:r>
      <w:r w:rsidRPr="00276D07">
        <w:rPr>
          <w:rtl/>
        </w:rPr>
        <w:t xml:space="preserve">ارتفاع المحطة الفضائية </w:t>
      </w:r>
      <w:r w:rsidRPr="00276D07">
        <w:t>GSO</w:t>
      </w:r>
      <w:r w:rsidRPr="00276D07">
        <w:rPr>
          <w:rtl/>
        </w:rPr>
        <w:t xml:space="preserve"> على ارتفاع مداري أعلى، بالكيلومترات.</w:t>
      </w:r>
    </w:p>
    <w:p w14:paraId="3C916141" w14:textId="5A756AE9" w:rsidR="00613ECC" w:rsidRPr="00276D07" w:rsidRDefault="00CE6D34" w:rsidP="00613ECC">
      <w:pPr>
        <w:rPr>
          <w:rtl/>
        </w:rPr>
      </w:pPr>
      <w:r w:rsidRPr="00276D07">
        <w:t>3</w:t>
      </w:r>
      <w:r w:rsidR="00613ECC" w:rsidRPr="00276D07">
        <w:rPr>
          <w:rtl/>
        </w:rPr>
        <w:tab/>
        <w:t xml:space="preserve">عندما تكون منطقة الخدمة المبلغ عنها للشبكة/النظام </w:t>
      </w:r>
      <w:r w:rsidR="00613ECC" w:rsidRPr="00276D07">
        <w:t>GSO</w:t>
      </w:r>
      <w:r w:rsidR="00613ECC" w:rsidRPr="00276D07">
        <w:rPr>
          <w:rtl/>
        </w:rPr>
        <w:t xml:space="preserve"> أو للشبكة/النظام </w:t>
      </w:r>
      <w:r w:rsidR="00613ECC" w:rsidRPr="00276D07">
        <w:t>non</w:t>
      </w:r>
      <w:r w:rsidR="00613ECC" w:rsidRPr="00276D07">
        <w:noBreakHyphen/>
        <w:t>GSO</w:t>
      </w:r>
      <w:r w:rsidR="00613ECC" w:rsidRPr="00276D07">
        <w:rPr>
          <w:rFonts w:hint="cs"/>
          <w:rtl/>
        </w:rPr>
        <w:t xml:space="preserve"> </w:t>
      </w:r>
      <w:r w:rsidR="00613ECC" w:rsidRPr="00276D07">
        <w:rPr>
          <w:rtl/>
        </w:rPr>
        <w:t xml:space="preserve">على ارتفاع مداري أعلى غير عالمية، فإن الزاوية القصوى خارج النظير </w:t>
      </w:r>
      <w:r w:rsidR="00613ECC" w:rsidRPr="00276D07">
        <w:rPr>
          <w:rFonts w:ascii="Calibri" w:hAnsi="Calibri" w:cs="Calibri"/>
        </w:rPr>
        <w:t>θ</w:t>
      </w:r>
      <w:r w:rsidR="00613ECC" w:rsidRPr="00276D07">
        <w:rPr>
          <w:i/>
          <w:iCs/>
          <w:vertAlign w:val="subscript"/>
        </w:rPr>
        <w:t>Max</w:t>
      </w:r>
      <w:r w:rsidR="00613ECC" w:rsidRPr="00276D07">
        <w:rPr>
          <w:rtl/>
        </w:rPr>
        <w:t xml:space="preserve"> تتفاوت عند كل سمت تبعاً لمنطقة الخدمة المبلغ عنها، ويكون هناك حد أقصى لزاوية معينة خارج النظير مرتبطة بكل سمت تبعاً لموقع شبكة/نظام الخدمة </w:t>
      </w:r>
      <w:r w:rsidR="00613ECC" w:rsidRPr="00276D07">
        <w:t>FSS</w:t>
      </w:r>
      <w:r w:rsidR="00613ECC" w:rsidRPr="00276D07">
        <w:rPr>
          <w:rtl/>
        </w:rPr>
        <w:t xml:space="preserve"> في الفضاء على ارتفاع مداري أعلى وللإحداثيات الجغرافية (خط الطول وخط العرض) لحدود منطقة الخدمة المبلغ عنها عند كل سمت، والتي تستخلص من حاوية قاعدة بيانات النظام البياني لإدارة التداخلات (</w:t>
      </w:r>
      <w:r w:rsidR="00613ECC" w:rsidRPr="00276D07">
        <w:t>GIMS</w:t>
      </w:r>
      <w:r w:rsidR="00613ECC" w:rsidRPr="00276D07">
        <w:rPr>
          <w:rtl/>
        </w:rPr>
        <w:t>) التي قُدمت إلى مكتب الاتصالات الراديوية عند التبليغ عن منطقة خدمة محددة غير عالمية</w:t>
      </w:r>
      <w:r w:rsidRPr="00276D07">
        <w:rPr>
          <w:rFonts w:hint="cs"/>
          <w:rtl/>
        </w:rPr>
        <w:t>:</w:t>
      </w:r>
    </w:p>
    <w:p w14:paraId="14F6BDA5" w14:textId="1B418375" w:rsidR="00865A1A" w:rsidRPr="00276D07" w:rsidRDefault="00865A1A" w:rsidP="001C106F">
      <w:pPr>
        <w:pStyle w:val="Equation"/>
        <w:rPr>
          <w:rFonts w:ascii="Times New Roman" w:hAnsi="Times New Roman" w:cs="Times New Roman"/>
          <w:sz w:val="24"/>
          <w:szCs w:val="20"/>
        </w:rPr>
      </w:pPr>
      <w:r w:rsidRPr="00276D07">
        <w:rPr>
          <w:rFonts w:ascii="Times New Roman" w:hAnsi="Times New Roman" w:cs="Times New Roman"/>
          <w:position w:val="-50"/>
          <w:sz w:val="24"/>
          <w:szCs w:val="20"/>
        </w:rPr>
        <w:object w:dxaOrig="5260" w:dyaOrig="1120" w14:anchorId="0ECACBBD">
          <v:shape id="shape501" o:spid="_x0000_i1027" type="#_x0000_t75" style="width:264pt;height:58pt" o:ole="">
            <v:imagedata r:id="rId27" o:title=""/>
          </v:shape>
          <o:OLEObject Type="Embed" ProgID="Equation.DSMT4" ShapeID="shape501" DrawAspect="Content" ObjectID="_1761034625" r:id="rId28"/>
        </w:object>
      </w:r>
    </w:p>
    <w:p w14:paraId="0B79FA9B" w14:textId="77777777" w:rsidR="00613ECC" w:rsidRPr="00276D07" w:rsidRDefault="00613ECC" w:rsidP="00613ECC">
      <w:pPr>
        <w:rPr>
          <w:rtl/>
        </w:rPr>
      </w:pPr>
      <w:r w:rsidRPr="00276D07">
        <w:rPr>
          <w:rtl/>
        </w:rPr>
        <w:t xml:space="preserve">عندما </w:t>
      </w:r>
      <w:r w:rsidRPr="00276D07">
        <w:rPr>
          <w:rtl/>
          <w:lang w:bidi="ar-SY"/>
        </w:rPr>
        <w:t>تكون</w:t>
      </w:r>
      <w:r w:rsidRPr="00276D07">
        <w:rPr>
          <w:rtl/>
        </w:rPr>
        <w:t>:</w:t>
      </w:r>
    </w:p>
    <w:p w14:paraId="6674E36E" w14:textId="6C8EC0C1"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480" w:dyaOrig="540" w14:anchorId="360E879A">
          <v:shape id="_x0000_i1028" type="#_x0000_t75" style="width:223.5pt;height:28.5pt" o:ole="">
            <v:imagedata r:id="rId29" o:title=""/>
          </v:shape>
          <o:OLEObject Type="Embed" ProgID="Equation.DSMT4" ShapeID="_x0000_i1028" DrawAspect="Content" ObjectID="_1761034626" r:id="rId30"/>
        </w:object>
      </w:r>
    </w:p>
    <w:p w14:paraId="1F350E79" w14:textId="59E1D565"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420" w:dyaOrig="400" w14:anchorId="586469A0">
          <v:shape id="shape507" o:spid="_x0000_i1029" type="#_x0000_t75" style="width:216.5pt;height:20pt" o:ole="">
            <v:imagedata r:id="rId31" o:title=""/>
          </v:shape>
          <o:OLEObject Type="Embed" ProgID="Equation.DSMT4" ShapeID="shape507" DrawAspect="Content" ObjectID="_1761034627" r:id="rId32"/>
        </w:object>
      </w:r>
    </w:p>
    <w:p w14:paraId="4F322A35" w14:textId="47C45FDA"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300" w:dyaOrig="400" w14:anchorId="7B56E23D">
          <v:shape id="shape510" o:spid="_x0000_i1030" type="#_x0000_t75" style="width:210.5pt;height:20pt" o:ole="">
            <v:imagedata r:id="rId33" o:title=""/>
          </v:shape>
          <o:OLEObject Type="Embed" ProgID="Equation.DSMT4" ShapeID="shape510" DrawAspect="Content" ObjectID="_1761034628" r:id="rId34"/>
        </w:object>
      </w:r>
    </w:p>
    <w:p w14:paraId="4A769974" w14:textId="539E1811"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2740" w:dyaOrig="400" w14:anchorId="3AF7AB62">
          <v:shape id="_x0000_i1031" type="#_x0000_t75" style="width:136.5pt;height:22pt" o:ole="">
            <v:imagedata r:id="rId35" o:title=""/>
          </v:shape>
          <o:OLEObject Type="Embed" ProgID="Equation.DSMT4" ShapeID="_x0000_i1031" DrawAspect="Content" ObjectID="_1761034629" r:id="rId36"/>
        </w:object>
      </w:r>
    </w:p>
    <w:p w14:paraId="00008789" w14:textId="730E3743"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940" w:dyaOrig="480" w14:anchorId="02A49BFA">
          <v:shape id="shape516" o:spid="_x0000_i1032" type="#_x0000_t75" style="width:272.5pt;height:23pt" o:ole="">
            <v:imagedata r:id="rId37" o:title=""/>
          </v:shape>
          <o:OLEObject Type="Embed" ProgID="Equation.DSMT4" ShapeID="shape516" DrawAspect="Content" ObjectID="_1761034630" r:id="rId38"/>
        </w:object>
      </w:r>
    </w:p>
    <w:p w14:paraId="387242D8" w14:textId="036B058C" w:rsidR="00C34743" w:rsidRPr="00276D07" w:rsidRDefault="00C34743"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819" w:dyaOrig="480" w14:anchorId="09AC7788">
          <v:shape id="shape519" o:spid="_x0000_i1033" type="#_x0000_t75" style="width:268.5pt;height:23pt" o:ole="">
            <v:imagedata r:id="rId39" o:title=""/>
          </v:shape>
          <o:OLEObject Type="Embed" ProgID="Equation.DSMT4" ShapeID="shape519" DrawAspect="Content" ObjectID="_1761034631" r:id="rId40"/>
        </w:object>
      </w:r>
    </w:p>
    <w:p w14:paraId="73ECC96D" w14:textId="3BC0773E" w:rsidR="00F03442" w:rsidRPr="00276D07" w:rsidRDefault="00F03442"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3620" w:dyaOrig="480" w14:anchorId="673B95C0">
          <v:shape id="shape522" o:spid="_x0000_i1034" type="#_x0000_t75" style="width:201.5pt;height:23pt" o:ole="">
            <v:imagedata r:id="rId41" o:title=""/>
          </v:shape>
          <o:OLEObject Type="Embed" ProgID="Equation.DSMT4" ShapeID="shape522" DrawAspect="Content" ObjectID="_1761034632" r:id="rId42"/>
        </w:object>
      </w:r>
    </w:p>
    <w:p w14:paraId="7FCD1594" w14:textId="77777777" w:rsidR="00613ECC" w:rsidRPr="00276D07" w:rsidRDefault="00613ECC" w:rsidP="00613ECC">
      <w:pPr>
        <w:tabs>
          <w:tab w:val="clear" w:pos="1871"/>
          <w:tab w:val="clear" w:pos="2268"/>
          <w:tab w:val="center" w:pos="4820"/>
          <w:tab w:val="right" w:pos="9639"/>
        </w:tabs>
        <w:overflowPunct w:val="0"/>
        <w:autoSpaceDE w:val="0"/>
        <w:autoSpaceDN w:val="0"/>
        <w:adjustRightInd w:val="0"/>
        <w:spacing w:line="240" w:lineRule="auto"/>
        <w:jc w:val="left"/>
        <w:textAlignment w:val="baseline"/>
        <w:rPr>
          <w:rtl/>
          <w:lang w:bidi="ar-SY"/>
        </w:rPr>
      </w:pPr>
      <w:r w:rsidRPr="00276D07">
        <w:rPr>
          <w:rtl/>
        </w:rPr>
        <w:t>حيث:</w:t>
      </w:r>
    </w:p>
    <w:p w14:paraId="79C1C393" w14:textId="058BE6FD" w:rsidR="00613ECC" w:rsidRPr="00276D07" w:rsidRDefault="00613ECC" w:rsidP="00F03442">
      <w:pPr>
        <w:pStyle w:val="Equationlegend"/>
        <w:bidi/>
        <w:rPr>
          <w:rtl/>
          <w:lang w:bidi="ar-SY"/>
        </w:rPr>
      </w:pPr>
      <w:r w:rsidRPr="00276D07">
        <w:tab/>
      </w:r>
      <m:oMath>
        <m:sSub>
          <m:sSubPr>
            <m:ctrlPr>
              <w:rPr>
                <w:rFonts w:ascii="Cambria Math" w:hAnsi="Cambria Math"/>
                <w:i/>
              </w:rPr>
            </m:ctrlPr>
          </m:sSubPr>
          <m:e>
            <m:r>
              <w:rPr>
                <w:rFonts w:ascii="Cambria Math" w:hAnsi="Cambria Math"/>
              </w:rPr>
              <m:t>lat</m:t>
            </m:r>
          </m:e>
          <m:sub>
            <m:r>
              <w:rPr>
                <w:rFonts w:ascii="Cambria Math" w:hAnsi="Cambria Math"/>
              </w:rPr>
              <m:t>sab</m:t>
            </m:r>
          </m:sub>
        </m:sSub>
        <m:d>
          <m:dPr>
            <m:ctrlPr>
              <w:rPr>
                <w:rFonts w:ascii="Cambria Math" w:hAnsi="Cambria Math"/>
                <w:i/>
              </w:rPr>
            </m:ctrlPr>
          </m:dPr>
          <m:e>
            <m:r>
              <m:rPr>
                <m:sty m:val="p"/>
              </m:rPr>
              <w:rPr>
                <w:rFonts w:ascii="Cambria Math" w:hAnsi="Cambria Math"/>
              </w:rPr>
              <m:t>φ</m:t>
            </m:r>
          </m:e>
        </m:d>
      </m:oMath>
      <w:r w:rsidRPr="00276D07">
        <w:t xml:space="preserve"> =</w:t>
      </w:r>
      <w:r w:rsidRPr="00276D07">
        <w:tab/>
      </w:r>
      <w:bookmarkStart w:id="323" w:name="lt_pId1146"/>
      <w:r w:rsidRPr="00276D07">
        <w:rPr>
          <w:rtl/>
        </w:rPr>
        <w:t xml:space="preserve">خط عرض حدود منطقة الخدمة للسمت </w:t>
      </w:r>
      <w:bookmarkEnd w:id="323"/>
      <w:r w:rsidR="00F03442" w:rsidRPr="00276D07">
        <w:rPr>
          <w:rFonts w:ascii="Times New Roman" w:hAnsi="Times New Roman" w:cs="Times New Roman"/>
          <w:sz w:val="24"/>
          <w:szCs w:val="20"/>
        </w:rPr>
        <w:t>φ</w:t>
      </w:r>
    </w:p>
    <w:p w14:paraId="1978E580" w14:textId="06860F13" w:rsidR="00613ECC" w:rsidRPr="00276D07" w:rsidRDefault="00613ECC" w:rsidP="00613ECC">
      <w:pPr>
        <w:pStyle w:val="Equationlegend"/>
        <w:bidi/>
      </w:pPr>
      <w:r w:rsidRPr="00276D07">
        <w:tab/>
      </w:r>
      <m:oMath>
        <m:sSub>
          <m:sSubPr>
            <m:ctrlPr>
              <w:rPr>
                <w:rFonts w:ascii="Cambria Math" w:hAnsi="Cambria Math"/>
                <w:i/>
              </w:rPr>
            </m:ctrlPr>
          </m:sSubPr>
          <m:e>
            <m:r>
              <w:rPr>
                <w:rFonts w:ascii="Cambria Math" w:hAnsi="Cambria Math"/>
              </w:rPr>
              <m:t>lon</m:t>
            </m:r>
          </m:e>
          <m:sub>
            <m:r>
              <w:rPr>
                <w:rFonts w:ascii="Cambria Math" w:hAnsi="Cambria Math"/>
              </w:rPr>
              <m:t>sab</m:t>
            </m:r>
          </m:sub>
        </m:sSub>
        <m:d>
          <m:dPr>
            <m:ctrlPr>
              <w:rPr>
                <w:rFonts w:ascii="Cambria Math" w:hAnsi="Cambria Math"/>
                <w:i/>
              </w:rPr>
            </m:ctrlPr>
          </m:dPr>
          <m:e>
            <m:r>
              <m:rPr>
                <m:sty m:val="p"/>
              </m:rPr>
              <w:rPr>
                <w:rFonts w:ascii="Cambria Math" w:hAnsi="Cambria Math"/>
              </w:rPr>
              <m:t>φ</m:t>
            </m:r>
          </m:e>
        </m:d>
      </m:oMath>
      <w:r w:rsidRPr="00276D07">
        <w:t xml:space="preserve"> =</w:t>
      </w:r>
      <w:r w:rsidRPr="00276D07">
        <w:tab/>
      </w:r>
      <w:r w:rsidRPr="00276D07">
        <w:rPr>
          <w:rtl/>
        </w:rPr>
        <w:t xml:space="preserve">خط طول حدود منطقة الخدمة للسمت </w:t>
      </w:r>
      <w:r w:rsidR="00F03442" w:rsidRPr="00276D07">
        <w:rPr>
          <w:rFonts w:ascii="Times New Roman" w:hAnsi="Times New Roman" w:cs="Times New Roman"/>
          <w:sz w:val="24"/>
          <w:szCs w:val="20"/>
        </w:rPr>
        <w:t>φ</w:t>
      </w:r>
    </w:p>
    <w:p w14:paraId="4E092628" w14:textId="77777777" w:rsidR="00613ECC" w:rsidRPr="00276D07" w:rsidRDefault="00613ECC" w:rsidP="00613ECC">
      <w:pPr>
        <w:pStyle w:val="Equationlegend"/>
        <w:bidi/>
      </w:pPr>
      <w:r w:rsidRPr="00276D07">
        <w:tab/>
      </w:r>
      <m:oMath>
        <m:sSub>
          <m:sSubPr>
            <m:ctrlPr>
              <w:rPr>
                <w:rFonts w:ascii="Cambria Math" w:hAnsi="Cambria Math"/>
                <w:i/>
              </w:rPr>
            </m:ctrlPr>
          </m:sSubPr>
          <m:e>
            <m:r>
              <w:rPr>
                <w:rFonts w:ascii="Cambria Math" w:hAnsi="Cambria Math"/>
              </w:rPr>
              <m:t>lat</m:t>
            </m:r>
          </m:e>
          <m:sub>
            <m:r>
              <w:rPr>
                <w:rFonts w:ascii="Cambria Math" w:hAnsi="Cambria Math"/>
              </w:rPr>
              <m:t>SS</m:t>
            </m:r>
          </m:sub>
        </m:sSub>
      </m:oMath>
      <w:r w:rsidRPr="00276D07">
        <w:t xml:space="preserve"> = </w:t>
      </w:r>
      <w:r w:rsidRPr="00276D07">
        <w:tab/>
      </w:r>
      <w:r w:rsidRPr="00276D07">
        <w:rPr>
          <w:rtl/>
        </w:rPr>
        <w:t xml:space="preserve">خط عرض نقطة مسقط الساتل للمحطة الفضائية </w:t>
      </w:r>
      <w:r w:rsidRPr="00276D07">
        <w:t>GSO</w:t>
      </w:r>
      <w:r w:rsidRPr="00276D07">
        <w:rPr>
          <w:rFonts w:hint="cs"/>
          <w:rtl/>
        </w:rPr>
        <w:t>/</w:t>
      </w:r>
      <w:r w:rsidRPr="00276D07">
        <w:t>non-GSO</w:t>
      </w:r>
    </w:p>
    <w:p w14:paraId="5009B162" w14:textId="77777777" w:rsidR="00613ECC" w:rsidRPr="00276D07" w:rsidRDefault="00613ECC" w:rsidP="00613ECC">
      <w:pPr>
        <w:pStyle w:val="Equationlegend"/>
        <w:bidi/>
        <w:rPr>
          <w:rtl/>
          <w:lang w:bidi="ar-SY"/>
        </w:rPr>
      </w:pPr>
      <w:r w:rsidRPr="00276D07">
        <w:tab/>
      </w:r>
      <m:oMath>
        <m:sSub>
          <m:sSubPr>
            <m:ctrlPr>
              <w:rPr>
                <w:rFonts w:ascii="Cambria Math" w:hAnsi="Cambria Math"/>
                <w:i/>
              </w:rPr>
            </m:ctrlPr>
          </m:sSubPr>
          <m:e>
            <m:r>
              <w:rPr>
                <w:rFonts w:ascii="Cambria Math" w:hAnsi="Cambria Math"/>
              </w:rPr>
              <m:t>lon</m:t>
            </m:r>
          </m:e>
          <m:sub>
            <m:r>
              <w:rPr>
                <w:rFonts w:ascii="Cambria Math" w:hAnsi="Cambria Math"/>
              </w:rPr>
              <m:t>SS</m:t>
            </m:r>
          </m:sub>
        </m:sSub>
      </m:oMath>
      <w:r w:rsidRPr="00276D07">
        <w:t xml:space="preserve">= </w:t>
      </w:r>
      <w:r w:rsidRPr="00276D07">
        <w:tab/>
      </w:r>
      <w:r w:rsidRPr="00276D07">
        <w:rPr>
          <w:rtl/>
        </w:rPr>
        <w:t xml:space="preserve">خط طول نقطة مسقط الساتل للمحطة الفضائية </w:t>
      </w:r>
      <w:r w:rsidRPr="00276D07">
        <w:t>GSO</w:t>
      </w:r>
      <w:r w:rsidRPr="00276D07">
        <w:rPr>
          <w:rFonts w:hint="cs"/>
          <w:rtl/>
        </w:rPr>
        <w:t>/</w:t>
      </w:r>
      <w:r w:rsidRPr="00276D07">
        <w:t>non-GSO</w:t>
      </w:r>
      <w:r w:rsidRPr="00276D07">
        <w:rPr>
          <w:rtl/>
        </w:rPr>
        <w:t>.</w:t>
      </w:r>
    </w:p>
    <w:p w14:paraId="46417F4F" w14:textId="52975B1F" w:rsidR="00F93347" w:rsidRPr="00276D07" w:rsidRDefault="00F93347" w:rsidP="00F93347">
      <w:pPr>
        <w:rPr>
          <w:rtl/>
        </w:rPr>
      </w:pPr>
      <w:r w:rsidRPr="00276D07">
        <w:rPr>
          <w:rtl/>
        </w:rPr>
        <w:br w:type="page"/>
      </w:r>
    </w:p>
    <w:p w14:paraId="1EE6E92D" w14:textId="6FE52ECE" w:rsidR="00613ECC" w:rsidRPr="00276D07" w:rsidRDefault="00613ECC" w:rsidP="00613ECC">
      <w:pPr>
        <w:pStyle w:val="AnnexNo"/>
        <w:rPr>
          <w:rtl/>
        </w:rPr>
      </w:pPr>
      <w:r w:rsidRPr="00276D07">
        <w:rPr>
          <w:rtl/>
        </w:rPr>
        <w:lastRenderedPageBreak/>
        <w:t xml:space="preserve">الملحق 2 بمشروع القرار الجديد </w:t>
      </w:r>
      <w:r w:rsidRPr="00276D07">
        <w:t>[</w:t>
      </w:r>
      <w:r w:rsidR="00E71A56" w:rsidRPr="00276D07">
        <w:rPr>
          <w:lang w:val="en-US"/>
        </w:rPr>
        <w:t>IAP-</w:t>
      </w:r>
      <w:r w:rsidRPr="00276D07">
        <w:t>A117-B] (WRC-23)</w:t>
      </w:r>
    </w:p>
    <w:p w14:paraId="1B8C1E65" w14:textId="5742D54B" w:rsidR="00613ECC" w:rsidRPr="00276D07" w:rsidRDefault="00613ECC" w:rsidP="00613ECC">
      <w:pPr>
        <w:pStyle w:val="Annextitle"/>
        <w:rPr>
          <w:rtl/>
        </w:rPr>
      </w:pPr>
      <w:r w:rsidRPr="00276D07">
        <w:rPr>
          <w:rtl/>
        </w:rPr>
        <w:t xml:space="preserve">أحكام خاصة بالمحطات الفضائية </w:t>
      </w:r>
      <w:r w:rsidRPr="00276D07">
        <w:t>non-GSO</w:t>
      </w:r>
      <w:r w:rsidR="00D52A9E" w:rsidRPr="00276D07">
        <w:t xml:space="preserve"> ISS</w:t>
      </w:r>
      <w:r w:rsidRPr="00276D07">
        <w:rPr>
          <w:rtl/>
        </w:rPr>
        <w:t xml:space="preserve"> التي ترسل في نطاق التردد </w:t>
      </w:r>
      <w:r w:rsidRPr="00276D07">
        <w:t>27,5</w:t>
      </w:r>
      <w:r w:rsidRPr="00276D07">
        <w:rPr>
          <w:rtl/>
        </w:rPr>
        <w:t>-</w:t>
      </w:r>
      <w:r w:rsidRPr="00276D07">
        <w:t>29,</w:t>
      </w:r>
      <w:r w:rsidR="00E71A56" w:rsidRPr="00276D07">
        <w:t>5</w:t>
      </w:r>
      <w:r w:rsidRPr="00276D07">
        <w:rPr>
          <w:rtl/>
        </w:rPr>
        <w:t xml:space="preserve"> </w:t>
      </w:r>
      <w:r w:rsidRPr="00276D07">
        <w:t>GHz</w:t>
      </w:r>
      <w:r w:rsidRPr="00276D07">
        <w:rPr>
          <w:rtl/>
        </w:rPr>
        <w:t xml:space="preserve"> لحماية الخدمات الأرضية في نطاق التردد </w:t>
      </w:r>
      <w:r w:rsidRPr="00276D07">
        <w:t>27,5</w:t>
      </w:r>
      <w:r w:rsidRPr="00276D07">
        <w:rPr>
          <w:rtl/>
        </w:rPr>
        <w:t>-</w:t>
      </w:r>
      <w:r w:rsidRPr="00276D07">
        <w:t>29,5</w:t>
      </w:r>
      <w:r w:rsidRPr="00276D07">
        <w:rPr>
          <w:rtl/>
        </w:rPr>
        <w:t xml:space="preserve"> </w:t>
      </w:r>
      <w:r w:rsidRPr="00276D07">
        <w:t>GHz</w:t>
      </w:r>
    </w:p>
    <w:p w14:paraId="4B171920" w14:textId="0714A40E" w:rsidR="00613ECC" w:rsidRPr="00276D07" w:rsidRDefault="00613ECC" w:rsidP="00613ECC">
      <w:pPr>
        <w:rPr>
          <w:rtl/>
        </w:rPr>
      </w:pPr>
      <w:r w:rsidRPr="00276D07">
        <w:rPr>
          <w:rtl/>
        </w:rPr>
        <w:t xml:space="preserve">للتحقق من التزام الإرسالات </w:t>
      </w:r>
      <w:r w:rsidR="00D52A9E" w:rsidRPr="00276D07">
        <w:t>non-GSO ISS</w:t>
      </w:r>
      <w:r w:rsidRPr="00276D07">
        <w:rPr>
          <w:rtl/>
        </w:rPr>
        <w:t xml:space="preserve"> بقناع كثافة تدفق القدرة الموصوف في </w:t>
      </w:r>
      <w:r w:rsidR="00606A04" w:rsidRPr="00276D07">
        <w:rPr>
          <w:rFonts w:hint="cs"/>
          <w:rtl/>
        </w:rPr>
        <w:t>الجدول</w:t>
      </w:r>
      <w:r w:rsidRPr="00276D07">
        <w:rPr>
          <w:rtl/>
        </w:rPr>
        <w:t xml:space="preserve"> </w:t>
      </w:r>
      <w:r w:rsidR="00606A04" w:rsidRPr="00276D07">
        <w:rPr>
          <w:b/>
          <w:bCs/>
        </w:rPr>
        <w:t>4-21</w:t>
      </w:r>
      <w:r w:rsidRPr="00276D07">
        <w:rPr>
          <w:rtl/>
        </w:rPr>
        <w:t>، تُتبع الإجراءات التالية</w:t>
      </w:r>
      <w:r w:rsidR="009C46DB" w:rsidRPr="00276D07">
        <w:rPr>
          <w:rFonts w:hint="cs"/>
          <w:rtl/>
        </w:rPr>
        <w:t>:</w:t>
      </w:r>
    </w:p>
    <w:p w14:paraId="502BD0F1" w14:textId="3E50E948" w:rsidR="00613ECC" w:rsidRPr="00276D07" w:rsidRDefault="00613ECC" w:rsidP="00613ECC">
      <w:pPr>
        <w:pStyle w:val="enumlev1"/>
        <w:rPr>
          <w:spacing w:val="-2"/>
          <w:rtl/>
        </w:rPr>
      </w:pPr>
      <w:r w:rsidRPr="00276D07">
        <w:rPr>
          <w:spacing w:val="-2"/>
          <w:rtl/>
        </w:rPr>
        <w:t>1</w:t>
      </w:r>
      <w:r w:rsidRPr="00276D07">
        <w:rPr>
          <w:rFonts w:hint="cs"/>
          <w:spacing w:val="-2"/>
          <w:rtl/>
        </w:rPr>
        <w:t>)</w:t>
      </w:r>
      <w:r w:rsidRPr="00276D07">
        <w:rPr>
          <w:spacing w:val="-2"/>
          <w:rtl/>
        </w:rPr>
        <w:tab/>
      </w:r>
      <w:r w:rsidRPr="00276D07">
        <w:rPr>
          <w:i/>
          <w:iCs/>
          <w:spacing w:val="-2"/>
        </w:rPr>
        <w:t>a</w:t>
      </w:r>
      <w:r w:rsidRPr="00276D07">
        <w:rPr>
          <w:spacing w:val="-2"/>
          <w:rtl/>
          <w:lang w:bidi="ar-SY"/>
        </w:rPr>
        <w:t xml:space="preserve"> </w:t>
      </w:r>
      <w:r w:rsidRPr="00276D07">
        <w:rPr>
          <w:spacing w:val="-2"/>
          <w:rtl/>
        </w:rPr>
        <w:t>هو الارتفاع المداري (</w:t>
      </w:r>
      <w:r w:rsidRPr="00276D07">
        <w:rPr>
          <w:spacing w:val="-2"/>
        </w:rPr>
        <w:t>km</w:t>
      </w:r>
      <w:r w:rsidRPr="00276D07">
        <w:rPr>
          <w:spacing w:val="-2"/>
          <w:rtl/>
        </w:rPr>
        <w:t>) للنظام غير المستقر بالنسبة إلى الأرض</w:t>
      </w:r>
      <w:r w:rsidR="00D52A9E" w:rsidRPr="00276D07">
        <w:rPr>
          <w:rFonts w:hint="cs"/>
          <w:spacing w:val="-2"/>
          <w:rtl/>
        </w:rPr>
        <w:t xml:space="preserve"> في الخدمة ما بين السواتل</w:t>
      </w:r>
      <w:r w:rsidRPr="00276D07">
        <w:rPr>
          <w:spacing w:val="-2"/>
          <w:rtl/>
        </w:rPr>
        <w:t xml:space="preserve"> المحدد في الفقرة 1</w:t>
      </w:r>
      <w:r w:rsidR="00606A04" w:rsidRPr="00276D07">
        <w:rPr>
          <w:rFonts w:hint="cs"/>
          <w:i/>
          <w:iCs/>
          <w:spacing w:val="-2"/>
          <w:rtl/>
        </w:rPr>
        <w:t>ب</w:t>
      </w:r>
      <w:r w:rsidRPr="00276D07">
        <w:rPr>
          <w:i/>
          <w:iCs/>
          <w:spacing w:val="-2"/>
          <w:rtl/>
        </w:rPr>
        <w:t>)</w:t>
      </w:r>
      <w:r w:rsidRPr="00276D07">
        <w:rPr>
          <w:spacing w:val="-2"/>
          <w:rtl/>
        </w:rPr>
        <w:t xml:space="preserve"> من "</w:t>
      </w:r>
      <w:r w:rsidRPr="00276D07">
        <w:rPr>
          <w:i/>
          <w:iCs/>
          <w:spacing w:val="-2"/>
          <w:rtl/>
        </w:rPr>
        <w:t>يقرر كذلك</w:t>
      </w:r>
      <w:r w:rsidRPr="00276D07">
        <w:rPr>
          <w:spacing w:val="-2"/>
          <w:rtl/>
        </w:rPr>
        <w:t>" أو في</w:t>
      </w:r>
      <w:r w:rsidRPr="00276D07">
        <w:rPr>
          <w:rFonts w:hint="cs"/>
          <w:spacing w:val="-2"/>
          <w:rtl/>
        </w:rPr>
        <w:t> </w:t>
      </w:r>
      <w:r w:rsidRPr="00276D07">
        <w:rPr>
          <w:spacing w:val="-2"/>
          <w:rtl/>
        </w:rPr>
        <w:t>الفقرة 1</w:t>
      </w:r>
      <w:r w:rsidR="00606A04" w:rsidRPr="00276D07">
        <w:rPr>
          <w:rFonts w:hint="cs"/>
          <w:i/>
          <w:iCs/>
          <w:spacing w:val="-2"/>
          <w:rtl/>
        </w:rPr>
        <w:t>ج</w:t>
      </w:r>
      <w:r w:rsidRPr="00276D07">
        <w:rPr>
          <w:i/>
          <w:iCs/>
          <w:spacing w:val="-2"/>
          <w:rtl/>
        </w:rPr>
        <w:t>)</w:t>
      </w:r>
      <w:r w:rsidRPr="00276D07">
        <w:rPr>
          <w:spacing w:val="-2"/>
          <w:rtl/>
        </w:rPr>
        <w:t xml:space="preserve"> من "</w:t>
      </w:r>
      <w:r w:rsidRPr="00276D07">
        <w:rPr>
          <w:i/>
          <w:iCs/>
          <w:spacing w:val="-2"/>
          <w:rtl/>
        </w:rPr>
        <w:t>يقرر كذلك</w:t>
      </w:r>
      <w:r w:rsidRPr="00276D07">
        <w:rPr>
          <w:spacing w:val="-2"/>
          <w:rtl/>
        </w:rPr>
        <w:t>"، و</w:t>
      </w:r>
      <w:r w:rsidRPr="00276D07">
        <w:rPr>
          <w:i/>
          <w:iCs/>
          <w:spacing w:val="-2"/>
          <w:rtl/>
        </w:rPr>
        <w:t>الكثافة الطيفية للقدرة (</w:t>
      </w:r>
      <w:r w:rsidRPr="00276D07">
        <w:rPr>
          <w:i/>
          <w:iCs/>
          <w:spacing w:val="-2"/>
        </w:rPr>
        <w:t>PSD</w:t>
      </w:r>
      <w:r w:rsidRPr="00276D07">
        <w:rPr>
          <w:i/>
          <w:iCs/>
          <w:spacing w:val="-2"/>
          <w:rtl/>
        </w:rPr>
        <w:t>)</w:t>
      </w:r>
      <w:r w:rsidRPr="00276D07">
        <w:rPr>
          <w:spacing w:val="-2"/>
          <w:rtl/>
        </w:rPr>
        <w:t xml:space="preserve"> هي الكثافة الطيفية للقدرة في</w:t>
      </w:r>
      <w:r w:rsidR="00955E11" w:rsidRPr="00276D07">
        <w:rPr>
          <w:rFonts w:hint="cs"/>
          <w:spacing w:val="-2"/>
          <w:rtl/>
        </w:rPr>
        <w:t> </w:t>
      </w:r>
      <w:r w:rsidRPr="00276D07">
        <w:rPr>
          <w:spacing w:val="-2"/>
          <w:rtl/>
        </w:rPr>
        <w:t xml:space="preserve">عرض النطاق المرجعي المرتبط بكثافة تدفق القدرة، ويُحسب مخطط الكسب خارج المحور </w:t>
      </w:r>
      <w:r w:rsidR="009A3BF9" w:rsidRPr="00276D07">
        <w:rPr>
          <w:rFonts w:ascii="Times New Roman" w:hAnsi="Times New Roman" w:cs="Times New Roman"/>
          <w:i/>
          <w:iCs/>
          <w:sz w:val="24"/>
          <w:szCs w:val="20"/>
          <w:lang w:val="en-GB"/>
        </w:rPr>
        <w:t>Gtx</w:t>
      </w:r>
      <w:r w:rsidR="009A3BF9" w:rsidRPr="00276D07">
        <w:rPr>
          <w:rFonts w:ascii="Times New Roman" w:hAnsi="Times New Roman" w:cs="Times New Roman"/>
          <w:sz w:val="24"/>
          <w:szCs w:val="20"/>
          <w:lang w:val="en-GB"/>
        </w:rPr>
        <w:t>(φ)</w:t>
      </w:r>
      <w:r w:rsidRPr="00276D07">
        <w:rPr>
          <w:spacing w:val="-2"/>
          <w:rtl/>
        </w:rPr>
        <w:t xml:space="preserve">، حيث </w:t>
      </w:r>
      <w:r w:rsidR="00B7393C" w:rsidRPr="00276D07">
        <w:rPr>
          <w:rFonts w:ascii="Times New Roman" w:hAnsi="Times New Roman" w:cs="Times New Roman"/>
          <w:sz w:val="24"/>
          <w:szCs w:val="20"/>
          <w:lang w:val="en-GB"/>
        </w:rPr>
        <w:t>φ</w:t>
      </w:r>
      <w:r w:rsidRPr="00276D07">
        <w:rPr>
          <w:spacing w:val="-2"/>
          <w:rtl/>
        </w:rPr>
        <w:t xml:space="preserve"> تمثل الزاوية خارج المحور في اتجاه مستقبِل الأرض. ويُفترض أن كوكب الأرض كرة يبلغ نصف قطرها، </w:t>
      </w:r>
      <w:bookmarkStart w:id="324" w:name="_Hlk130557953"/>
      <w:r w:rsidRPr="00276D07">
        <w:rPr>
          <w:i/>
          <w:iCs/>
          <w:spacing w:val="-2"/>
        </w:rPr>
        <w:t>R</w:t>
      </w:r>
      <w:r w:rsidRPr="00276D07">
        <w:rPr>
          <w:i/>
          <w:iCs/>
          <w:spacing w:val="-2"/>
          <w:vertAlign w:val="subscript"/>
        </w:rPr>
        <w:t>e</w:t>
      </w:r>
      <w:bookmarkEnd w:id="324"/>
      <w:r w:rsidRPr="00276D07">
        <w:rPr>
          <w:spacing w:val="-2"/>
          <w:rtl/>
        </w:rPr>
        <w:t>،</w:t>
      </w:r>
      <w:r w:rsidRPr="00276D07">
        <w:rPr>
          <w:rFonts w:hint="cs"/>
          <w:spacing w:val="-2"/>
          <w:rtl/>
        </w:rPr>
        <w:t xml:space="preserve"> </w:t>
      </w:r>
      <w:r w:rsidRPr="00276D07">
        <w:rPr>
          <w:spacing w:val="-2"/>
          <w:lang w:val="en-GB"/>
        </w:rPr>
        <w:t>6 378</w:t>
      </w:r>
      <w:r w:rsidRPr="00276D07">
        <w:rPr>
          <w:spacing w:val="-2"/>
          <w:rtl/>
          <w:lang w:val="en-GB"/>
        </w:rPr>
        <w:t xml:space="preserve"> </w:t>
      </w:r>
      <w:r w:rsidRPr="00276D07">
        <w:rPr>
          <w:spacing w:val="-2"/>
        </w:rPr>
        <w:t>km</w:t>
      </w:r>
      <w:r w:rsidRPr="00276D07">
        <w:rPr>
          <w:spacing w:val="-2"/>
          <w:rtl/>
        </w:rPr>
        <w:t>.</w:t>
      </w:r>
    </w:p>
    <w:p w14:paraId="3BFB921B" w14:textId="253D2047" w:rsidR="00613ECC" w:rsidRPr="00276D07" w:rsidRDefault="00613ECC" w:rsidP="00613ECC">
      <w:pPr>
        <w:pStyle w:val="enumlev1"/>
        <w:rPr>
          <w:rtl/>
        </w:rPr>
      </w:pPr>
      <w:r w:rsidRPr="00276D07">
        <w:rPr>
          <w:rtl/>
        </w:rPr>
        <w:t>2</w:t>
      </w:r>
      <w:r w:rsidRPr="00276D07">
        <w:rPr>
          <w:rFonts w:hint="cs"/>
          <w:rtl/>
        </w:rPr>
        <w:t>)</w:t>
      </w:r>
      <w:r w:rsidRPr="00276D07">
        <w:rPr>
          <w:rtl/>
        </w:rPr>
        <w:tab/>
        <w:t>تُحسب بالصيغة التالية الزاوية، كما تُرى من النظام غير المستقر بالنسبة إلى الأرض</w:t>
      </w:r>
      <w:r w:rsidR="00D52A9E" w:rsidRPr="00276D07">
        <w:rPr>
          <w:rFonts w:hint="cs"/>
          <w:rtl/>
        </w:rPr>
        <w:t xml:space="preserve"> في الخدمة ما بين السواتل</w:t>
      </w:r>
      <w:r w:rsidRPr="00276D07">
        <w:rPr>
          <w:rtl/>
        </w:rPr>
        <w:t xml:space="preserve"> الذي يرسِل في مدى الترددات </w:t>
      </w:r>
      <w:r w:rsidRPr="00276D07">
        <w:t>GHz 29,5-27,5</w:t>
      </w:r>
      <w:r w:rsidRPr="00276D07">
        <w:rPr>
          <w:rtl/>
        </w:rPr>
        <w:t xml:space="preserve"> (محطة المستعمل الفضائية)، بين مركز الأرض والشبكة المستقرة بالنسبة إلى الأرض أو الأنظمة غير المستقرة بالنسبة إلى الأرض التي تستقبِل في مدى الترددات </w:t>
      </w:r>
      <w:r w:rsidRPr="00276D07">
        <w:t>GHz</w:t>
      </w:r>
      <w:r w:rsidR="002D103A" w:rsidRPr="00276D07">
        <w:t> </w:t>
      </w:r>
      <w:r w:rsidRPr="00276D07">
        <w:t>29,5</w:t>
      </w:r>
      <w:r w:rsidR="002D103A" w:rsidRPr="00276D07">
        <w:noBreakHyphen/>
      </w:r>
      <w:r w:rsidRPr="00276D07">
        <w:t>27,5</w:t>
      </w:r>
      <w:r w:rsidRPr="00276D07">
        <w:rPr>
          <w:rtl/>
        </w:rPr>
        <w:t xml:space="preserve"> (المحطة الفضائية لدى مقدم الخدمة) بافتراض أن المستعمل يقع على حافة مخروط التغطية:</w:t>
      </w:r>
    </w:p>
    <w:p w14:paraId="4348C16C" w14:textId="5748254F" w:rsidR="002D103A" w:rsidRPr="00276D07" w:rsidRDefault="002D103A"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1840" w:dyaOrig="760" w14:anchorId="66E6E76A">
          <v:shape id="_x0000_i1035" type="#_x0000_t75" style="width:94pt;height:36pt" o:ole="">
            <v:imagedata r:id="rId43" o:title=""/>
          </v:shape>
          <o:OLEObject Type="Embed" ProgID="Equation.DSMT4" ShapeID="_x0000_i1035" DrawAspect="Content" ObjectID="_1761034633" r:id="rId44"/>
        </w:object>
      </w:r>
    </w:p>
    <w:p w14:paraId="3237D4C1" w14:textId="77777777" w:rsidR="00613ECC" w:rsidRPr="00276D07" w:rsidRDefault="00613ECC" w:rsidP="00613ECC">
      <w:pPr>
        <w:pStyle w:val="enumlev1"/>
        <w:rPr>
          <w:rtl/>
        </w:rPr>
      </w:pPr>
      <w:r w:rsidRPr="00276D07">
        <w:rPr>
          <w:rtl/>
        </w:rPr>
        <w:t>3</w:t>
      </w:r>
      <w:r w:rsidRPr="00276D07">
        <w:rPr>
          <w:rFonts w:hint="cs"/>
          <w:rtl/>
        </w:rPr>
        <w:t>)</w:t>
      </w:r>
      <w:r w:rsidRPr="00276D07">
        <w:rPr>
          <w:rtl/>
        </w:rPr>
        <w:tab/>
        <w:t xml:space="preserve">تُكنس زاوية الورود إلى محطة الأرض، </w:t>
      </w:r>
      <w:r w:rsidRPr="00276D07">
        <w:rPr>
          <w:rFonts w:ascii="Calibri" w:hAnsi="Calibri" w:cs="Calibri"/>
        </w:rPr>
        <w:t>θ</w:t>
      </w:r>
      <w:r w:rsidRPr="00276D07">
        <w:rPr>
          <w:rtl/>
        </w:rPr>
        <w:t>، من 0 إلى 90 درجة بمقادير زيادة يساوي كل منها 0,1 درجة.</w:t>
      </w:r>
    </w:p>
    <w:p w14:paraId="22E9CD8D" w14:textId="586D745C" w:rsidR="00613ECC" w:rsidRPr="00276D07" w:rsidRDefault="00613ECC" w:rsidP="00613ECC">
      <w:pPr>
        <w:pStyle w:val="enumlev1"/>
        <w:spacing w:before="120" w:after="120" w:line="240" w:lineRule="auto"/>
        <w:rPr>
          <w:rtl/>
          <w:lang w:bidi="ar-EG"/>
        </w:rPr>
      </w:pPr>
      <w:r w:rsidRPr="00276D07">
        <w:rPr>
          <w:rtl/>
        </w:rPr>
        <w:t>4</w:t>
      </w:r>
      <w:r w:rsidRPr="00276D07">
        <w:rPr>
          <w:rFonts w:hint="cs"/>
          <w:rtl/>
        </w:rPr>
        <w:t>)</w:t>
      </w:r>
      <w:r w:rsidRPr="00276D07">
        <w:rPr>
          <w:rtl/>
        </w:rPr>
        <w:tab/>
      </w:r>
      <w:r w:rsidRPr="00276D07">
        <w:rPr>
          <w:rtl/>
          <w:lang w:bidi="ar-EG"/>
        </w:rPr>
        <w:t xml:space="preserve">تُحسب زاوية </w:t>
      </w:r>
      <w:proofErr w:type="spellStart"/>
      <w:r w:rsidRPr="00276D07">
        <w:rPr>
          <w:rtl/>
          <w:lang w:bidi="ar-EG"/>
        </w:rPr>
        <w:t>الساتل</w:t>
      </w:r>
      <w:proofErr w:type="spellEnd"/>
      <w:r w:rsidRPr="00276D07">
        <w:rPr>
          <w:rtl/>
          <w:lang w:bidi="ar-EG"/>
        </w:rPr>
        <w:t xml:space="preserve"> </w:t>
      </w:r>
      <w:r w:rsidR="007021C3" w:rsidRPr="00276D07">
        <w:rPr>
          <w:rFonts w:ascii="Times New Roman" w:hAnsi="Times New Roman" w:cs="Times New Roman"/>
          <w:position w:val="-32"/>
          <w:sz w:val="24"/>
          <w:szCs w:val="20"/>
          <w:lang w:val="en-GB"/>
        </w:rPr>
        <w:object w:dxaOrig="2700" w:dyaOrig="760" w14:anchorId="3275488F">
          <v:shape id="_x0000_i1036" type="#_x0000_t75" style="width:136.5pt;height:36pt" o:ole="">
            <v:imagedata r:id="rId45" o:title=""/>
          </v:shape>
          <o:OLEObject Type="Embed" ProgID="Equation.DSMT4" ShapeID="_x0000_i1036" DrawAspect="Content" ObjectID="_1761034634" r:id="rId46"/>
        </w:object>
      </w:r>
      <w:r w:rsidR="007021C3" w:rsidRPr="00276D07">
        <w:rPr>
          <w:rFonts w:ascii="Times New Roman" w:hAnsi="Times New Roman" w:cs="Times New Roman"/>
          <w:sz w:val="24"/>
          <w:szCs w:val="20"/>
          <w:lang w:val="en-GB"/>
        </w:rPr>
        <w:t>.</w:t>
      </w:r>
    </w:p>
    <w:p w14:paraId="7E7F611A" w14:textId="7B145A59" w:rsidR="00613ECC" w:rsidRPr="00276D07" w:rsidRDefault="00613ECC" w:rsidP="00613ECC">
      <w:pPr>
        <w:pStyle w:val="enumlev1"/>
        <w:rPr>
          <w:rtl/>
        </w:rPr>
      </w:pPr>
      <w:r w:rsidRPr="00276D07">
        <w:rPr>
          <w:rtl/>
        </w:rPr>
        <w:t>5</w:t>
      </w:r>
      <w:r w:rsidRPr="00276D07">
        <w:rPr>
          <w:rFonts w:hint="cs"/>
          <w:rtl/>
        </w:rPr>
        <w:t>)</w:t>
      </w:r>
      <w:r w:rsidRPr="00276D07">
        <w:rPr>
          <w:rtl/>
        </w:rPr>
        <w:tab/>
        <w:t xml:space="preserve">تُحسب الزاوية خارج المحور </w:t>
      </w:r>
      <w:r w:rsidR="00F152A9" w:rsidRPr="00276D07">
        <w:rPr>
          <w:rFonts w:ascii="Times New Roman" w:hAnsi="Times New Roman" w:cs="Times New Roman"/>
          <w:sz w:val="24"/>
          <w:szCs w:val="20"/>
          <w:lang w:val="en-GB"/>
        </w:rPr>
        <w:t>φ = 180 − δ − γ</w:t>
      </w:r>
      <m:oMath>
        <m:r>
          <m:rPr>
            <m:sty m:val="p"/>
          </m:rPr>
          <w:rPr>
            <w:rFonts w:ascii="Cambria Math" w:hAnsi="Cambria Math"/>
          </w:rPr>
          <m:t>⁡</m:t>
        </m:r>
      </m:oMath>
      <w:r w:rsidRPr="00276D07">
        <w:rPr>
          <w:rtl/>
        </w:rPr>
        <w:t>.</w:t>
      </w:r>
    </w:p>
    <w:p w14:paraId="77BD1C33" w14:textId="77777777" w:rsidR="00613ECC" w:rsidRPr="00276D07" w:rsidRDefault="00613ECC" w:rsidP="00613ECC">
      <w:pPr>
        <w:pStyle w:val="enumlev1"/>
        <w:rPr>
          <w:rtl/>
          <w:lang w:bidi="ar-SY"/>
        </w:rPr>
      </w:pPr>
      <w:r w:rsidRPr="00276D07">
        <w:rPr>
          <w:rtl/>
        </w:rPr>
        <w:t>6</w:t>
      </w:r>
      <w:r w:rsidRPr="00276D07">
        <w:rPr>
          <w:rFonts w:hint="cs"/>
          <w:rtl/>
        </w:rPr>
        <w:t>)</w:t>
      </w:r>
      <w:r w:rsidRPr="00276D07">
        <w:rPr>
          <w:rtl/>
        </w:rPr>
        <w:tab/>
        <w:t xml:space="preserve">يُحسب الكسب </w:t>
      </w:r>
      <w:r w:rsidRPr="00276D07">
        <w:rPr>
          <w:i/>
          <w:iCs/>
        </w:rPr>
        <w:t>Gtx</w:t>
      </w:r>
      <w:r w:rsidRPr="00276D07">
        <w:rPr>
          <w:rtl/>
        </w:rPr>
        <w:t xml:space="preserve"> بوحدة </w:t>
      </w:r>
      <w:r w:rsidRPr="00276D07">
        <w:t>dBi</w:t>
      </w:r>
      <w:r w:rsidRPr="00276D07">
        <w:rPr>
          <w:rtl/>
        </w:rPr>
        <w:t xml:space="preserve"> باتجاه نقطة الأرض لكل من الزوايا من الخطوة 5، باستعمال مخطط إشعاع هوائي إرسال محطة المستعمل الفضائية.</w:t>
      </w:r>
    </w:p>
    <w:p w14:paraId="2CEFD72D" w14:textId="77777777" w:rsidR="00613ECC" w:rsidRPr="00276D07" w:rsidRDefault="00613ECC" w:rsidP="00613ECC">
      <w:pPr>
        <w:pStyle w:val="enumlev1"/>
        <w:spacing w:before="120" w:after="120" w:line="240" w:lineRule="auto"/>
        <w:rPr>
          <w:rtl/>
        </w:rPr>
      </w:pPr>
      <w:r w:rsidRPr="00276D07">
        <w:rPr>
          <w:rtl/>
        </w:rPr>
        <w:t>7</w:t>
      </w:r>
      <w:r w:rsidRPr="00276D07">
        <w:rPr>
          <w:rFonts w:hint="cs"/>
          <w:rtl/>
        </w:rPr>
        <w:t>)</w:t>
      </w:r>
      <w:r w:rsidRPr="00276D07">
        <w:rPr>
          <w:rtl/>
        </w:rPr>
        <w:tab/>
      </w:r>
      <w:bookmarkStart w:id="325" w:name="_Hlk130436444"/>
      <w:r w:rsidRPr="00276D07">
        <w:rPr>
          <w:rtl/>
        </w:rPr>
        <w:t>يُحسب مدى الميل</w:t>
      </w:r>
      <w:bookmarkEnd w:id="325"/>
      <w:r w:rsidRPr="00276D07">
        <w:rPr>
          <w:i/>
          <w:position w:val="-32"/>
        </w:rPr>
        <w:object w:dxaOrig="2560" w:dyaOrig="740" w14:anchorId="75BEC1EC">
          <v:shape id="shape583" o:spid="_x0000_i1037" type="#_x0000_t75" style="width:125.5pt;height:37pt" o:ole="">
            <v:imagedata r:id="rId47" o:title=""/>
          </v:shape>
          <o:OLEObject Type="Embed" ProgID="Equation.DSMT4" ShapeID="shape583" DrawAspect="Content" ObjectID="_1761034635" r:id="rId48"/>
        </w:object>
      </w:r>
      <w:r w:rsidRPr="00276D07">
        <w:rPr>
          <w:rFonts w:hint="cs"/>
          <w:i/>
          <w:rtl/>
        </w:rPr>
        <w:t>.</w:t>
      </w:r>
    </w:p>
    <w:p w14:paraId="081E9C90" w14:textId="77777777" w:rsidR="00613ECC" w:rsidRPr="00276D07" w:rsidRDefault="00613ECC" w:rsidP="00613ECC">
      <w:pPr>
        <w:pStyle w:val="enumlev1"/>
        <w:rPr>
          <w:rtl/>
        </w:rPr>
      </w:pPr>
      <w:r w:rsidRPr="00276D07">
        <w:rPr>
          <w:rtl/>
        </w:rPr>
        <w:t>8</w:t>
      </w:r>
      <w:r w:rsidRPr="00276D07">
        <w:rPr>
          <w:rFonts w:hint="cs"/>
          <w:rtl/>
        </w:rPr>
        <w:t>)</w:t>
      </w:r>
      <w:r w:rsidRPr="00276D07">
        <w:rPr>
          <w:rtl/>
        </w:rPr>
        <w:tab/>
        <w:t xml:space="preserve">يُحسب التوهين الجوي </w:t>
      </w:r>
      <w:r w:rsidRPr="00276D07">
        <w:rPr>
          <w:i/>
          <w:iCs/>
        </w:rPr>
        <w:t>A</w:t>
      </w:r>
      <w:r w:rsidRPr="00276D07">
        <w:rPr>
          <w:i/>
          <w:iCs/>
          <w:vertAlign w:val="subscript"/>
        </w:rPr>
        <w:t>atm</w:t>
      </w:r>
      <w:r w:rsidRPr="00276D07">
        <w:rPr>
          <w:rtl/>
        </w:rPr>
        <w:t xml:space="preserve"> بوحدة </w:t>
      </w:r>
      <w:r w:rsidRPr="00276D07">
        <w:t>dB</w:t>
      </w:r>
      <w:r w:rsidRPr="00276D07">
        <w:rPr>
          <w:rtl/>
        </w:rPr>
        <w:t xml:space="preserve"> لزاوية الورود </w:t>
      </w:r>
      <w:r w:rsidRPr="00276D07">
        <w:rPr>
          <w:rFonts w:ascii="Calibri" w:hAnsi="Calibri" w:cs="Calibri"/>
        </w:rPr>
        <w:t>θ</w:t>
      </w:r>
      <w:r w:rsidRPr="00276D07">
        <w:rPr>
          <w:rtl/>
        </w:rPr>
        <w:t xml:space="preserve"> المقابلة باستعمال التوصية </w:t>
      </w:r>
      <w:r w:rsidRPr="00276D07">
        <w:t>ITU-R P.676</w:t>
      </w:r>
      <w:r w:rsidRPr="00276D07">
        <w:noBreakHyphen/>
        <w:t>13</w:t>
      </w:r>
      <w:r w:rsidRPr="00276D07">
        <w:rPr>
          <w:rtl/>
        </w:rPr>
        <w:t xml:space="preserve"> وبمتوسط الجو المعياري العالمي المأخوذ من التوصية </w:t>
      </w:r>
      <w:r w:rsidRPr="00276D07">
        <w:t>ITU-R P.835</w:t>
      </w:r>
      <w:r w:rsidRPr="00276D07">
        <w:noBreakHyphen/>
        <w:t>6</w:t>
      </w:r>
      <w:r w:rsidRPr="00276D07">
        <w:rPr>
          <w:rtl/>
        </w:rPr>
        <w:t>.</w:t>
      </w:r>
    </w:p>
    <w:p w14:paraId="1968F12B" w14:textId="77777777" w:rsidR="00613ECC" w:rsidRPr="00276D07" w:rsidRDefault="00613ECC" w:rsidP="00613ECC">
      <w:pPr>
        <w:pStyle w:val="enumlev1"/>
        <w:keepNext/>
        <w:rPr>
          <w:rtl/>
        </w:rPr>
      </w:pPr>
      <w:r w:rsidRPr="00276D07">
        <w:rPr>
          <w:rtl/>
        </w:rPr>
        <w:t>9</w:t>
      </w:r>
      <w:r w:rsidRPr="00276D07">
        <w:rPr>
          <w:rFonts w:hint="cs"/>
          <w:rtl/>
        </w:rPr>
        <w:t>)</w:t>
      </w:r>
      <w:r w:rsidRPr="00276D07">
        <w:rPr>
          <w:rtl/>
        </w:rPr>
        <w:tab/>
        <w:t xml:space="preserve">تُحسب </w:t>
      </w:r>
      <w:r w:rsidRPr="00276D07">
        <w:rPr>
          <w:i/>
          <w:iCs/>
          <w:rtl/>
        </w:rPr>
        <w:t>كثافة تدفق القدرة</w:t>
      </w:r>
      <w:r w:rsidRPr="00276D07">
        <w:rPr>
          <w:rtl/>
        </w:rPr>
        <w:t xml:space="preserve"> </w:t>
      </w:r>
      <w:r w:rsidRPr="00276D07">
        <w:rPr>
          <w:i/>
          <w:iCs/>
          <w:rtl/>
        </w:rPr>
        <w:t>(</w:t>
      </w:r>
      <w:r w:rsidRPr="00276D07">
        <w:rPr>
          <w:i/>
          <w:iCs/>
        </w:rPr>
        <w:t>PFD</w:t>
      </w:r>
      <w:r w:rsidRPr="00276D07">
        <w:rPr>
          <w:i/>
          <w:iCs/>
          <w:rtl/>
        </w:rPr>
        <w:t>)</w:t>
      </w:r>
      <w:r w:rsidRPr="00276D07">
        <w:rPr>
          <w:rtl/>
        </w:rPr>
        <w:t xml:space="preserve"> على الأرض على النحو التالي:</w:t>
      </w:r>
    </w:p>
    <w:p w14:paraId="51343F6F" w14:textId="77A52D3E" w:rsidR="000B5E94" w:rsidRPr="00276D07" w:rsidRDefault="000B5E94"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4860" w:dyaOrig="560" w14:anchorId="38E8ACA6">
          <v:shape id="_x0000_i1038" type="#_x0000_t75" style="width:244pt;height:28.5pt" o:ole="">
            <v:imagedata r:id="rId49" o:title=""/>
          </v:shape>
          <o:OLEObject Type="Embed" ProgID="Equation.DSMT4" ShapeID="_x0000_i1038" DrawAspect="Content" ObjectID="_1761034636" r:id="rId50"/>
        </w:object>
      </w:r>
    </w:p>
    <w:p w14:paraId="074D9E4E" w14:textId="5B618873" w:rsidR="00613ECC" w:rsidRPr="00276D07" w:rsidRDefault="00613ECC" w:rsidP="00613ECC">
      <w:pPr>
        <w:pStyle w:val="AnnexNo"/>
        <w:rPr>
          <w:rtl/>
        </w:rPr>
      </w:pPr>
      <w:r w:rsidRPr="00276D07">
        <w:rPr>
          <w:rtl/>
        </w:rPr>
        <w:lastRenderedPageBreak/>
        <w:t xml:space="preserve">الملحق 3 بمشروع القرار الجديد </w:t>
      </w:r>
      <w:r w:rsidRPr="00276D07">
        <w:t>[</w:t>
      </w:r>
      <w:r w:rsidR="00606A04" w:rsidRPr="00276D07">
        <w:rPr>
          <w:lang w:val="en-US"/>
        </w:rPr>
        <w:t>IAP-</w:t>
      </w:r>
      <w:r w:rsidRPr="00276D07">
        <w:t>A117-B] (WRC-23)</w:t>
      </w:r>
    </w:p>
    <w:p w14:paraId="47BED773" w14:textId="519C4FD5" w:rsidR="00613ECC" w:rsidRPr="00276D07" w:rsidRDefault="00613ECC" w:rsidP="00613ECC">
      <w:pPr>
        <w:pStyle w:val="Annextitle"/>
        <w:keepLines/>
        <w:tabs>
          <w:tab w:val="clear" w:pos="567"/>
          <w:tab w:val="clear" w:pos="1701"/>
          <w:tab w:val="clear" w:pos="2835"/>
        </w:tabs>
        <w:spacing w:before="240" w:after="280"/>
      </w:pPr>
      <w:r w:rsidRPr="00276D07">
        <w:rPr>
          <w:rtl/>
        </w:rPr>
        <w:t xml:space="preserve">أحكام خاصة بوصلات المحطات الفضائية </w:t>
      </w:r>
      <w:r w:rsidRPr="00276D07">
        <w:t>non-GSO</w:t>
      </w:r>
      <w:r w:rsidR="00F80E71" w:rsidRPr="00276D07">
        <w:rPr>
          <w:rStyle w:val="FootnoteReference"/>
          <w:rtl/>
        </w:rPr>
        <w:footnoteReference w:customMarkFollows="1" w:id="6"/>
        <w:t>3</w:t>
      </w:r>
      <w:r w:rsidRPr="00276D07">
        <w:rPr>
          <w:rtl/>
        </w:rPr>
        <w:t xml:space="preserve"> في نطاقي التردد </w:t>
      </w:r>
      <w:r w:rsidRPr="00276D07">
        <w:t>GHz 18,6</w:t>
      </w:r>
      <w:r w:rsidRPr="00276D07">
        <w:noBreakHyphen/>
        <w:t>18,3</w:t>
      </w:r>
      <w:r w:rsidRPr="00276D07">
        <w:rPr>
          <w:rtl/>
        </w:rPr>
        <w:br/>
        <w:t>و</w:t>
      </w:r>
      <w:r w:rsidRPr="00276D07">
        <w:t>18,8</w:t>
      </w:r>
      <w:r w:rsidRPr="00276D07">
        <w:rPr>
          <w:rtl/>
        </w:rPr>
        <w:t>-</w:t>
      </w:r>
      <w:r w:rsidRPr="00276D07">
        <w:t>19,1</w:t>
      </w:r>
      <w:r w:rsidRPr="00276D07">
        <w:rPr>
          <w:rtl/>
        </w:rPr>
        <w:t xml:space="preserve"> </w:t>
      </w:r>
      <w:r w:rsidRPr="00276D07">
        <w:t>GHz</w:t>
      </w:r>
      <w:r w:rsidRPr="00276D07">
        <w:rPr>
          <w:rtl/>
        </w:rPr>
        <w:t xml:space="preserve"> باتجاه المحطات الفضائية </w:t>
      </w:r>
      <w:r w:rsidRPr="00276D07">
        <w:t>non-GSO</w:t>
      </w:r>
      <w:r w:rsidRPr="00276D07">
        <w:rPr>
          <w:rtl/>
        </w:rPr>
        <w:t xml:space="preserve"> فيما يتعلق بخدمة استكشاف الأرض</w:t>
      </w:r>
      <w:r w:rsidRPr="00276D07">
        <w:rPr>
          <w:rFonts w:hint="cs"/>
          <w:rtl/>
        </w:rPr>
        <w:t> </w:t>
      </w:r>
      <w:r w:rsidRPr="00276D07">
        <w:rPr>
          <w:rtl/>
        </w:rPr>
        <w:t xml:space="preserve">الساتلية </w:t>
      </w:r>
      <w:r w:rsidRPr="00276D07">
        <w:t>EESS</w:t>
      </w:r>
      <w:r w:rsidRPr="00276D07">
        <w:rPr>
          <w:rtl/>
        </w:rPr>
        <w:t xml:space="preserve"> (المنفعلة) في نطاق التردد </w:t>
      </w:r>
      <w:r w:rsidRPr="00276D07">
        <w:t>18,6</w:t>
      </w:r>
      <w:r w:rsidRPr="00276D07">
        <w:rPr>
          <w:rtl/>
        </w:rPr>
        <w:t>-</w:t>
      </w:r>
      <w:r w:rsidRPr="00276D07">
        <w:t>18,8</w:t>
      </w:r>
      <w:r w:rsidRPr="00276D07">
        <w:rPr>
          <w:rtl/>
        </w:rPr>
        <w:t xml:space="preserve"> </w:t>
      </w:r>
      <w:r w:rsidRPr="00276D07">
        <w:t>GHz</w:t>
      </w:r>
    </w:p>
    <w:p w14:paraId="0DDED94A" w14:textId="183396A9" w:rsidR="00613ECC" w:rsidRPr="00276D07" w:rsidRDefault="00613ECC" w:rsidP="00613ECC">
      <w:pPr>
        <w:pStyle w:val="Normalaftertitle"/>
        <w:spacing w:before="240"/>
      </w:pPr>
      <w:r w:rsidRPr="00276D07">
        <w:rPr>
          <w:rtl/>
        </w:rPr>
        <w:t xml:space="preserve">يجب على المحطات الفضائية </w:t>
      </w:r>
      <w:r w:rsidRPr="00276D07">
        <w:rPr>
          <w:lang w:eastAsia="zh-CN"/>
        </w:rPr>
        <w:t>non-GSO</w:t>
      </w:r>
      <w:r w:rsidRPr="00276D07">
        <w:rPr>
          <w:rtl/>
        </w:rPr>
        <w:t xml:space="preserve"> التي تعمل بارتفاع أوج مدار أكثر من </w:t>
      </w:r>
      <w:r w:rsidRPr="00276D07">
        <w:rPr>
          <w:lang w:val="en-CA"/>
        </w:rPr>
        <w:t>km 2 000</w:t>
      </w:r>
      <w:r w:rsidRPr="00276D07">
        <w:rPr>
          <w:rtl/>
          <w:lang w:val="en-CA" w:bidi="ar-EG"/>
        </w:rPr>
        <w:t xml:space="preserve"> وأقل </w:t>
      </w:r>
      <w:r w:rsidRPr="00276D07">
        <w:rPr>
          <w:rtl/>
        </w:rPr>
        <w:t xml:space="preserve">من </w:t>
      </w:r>
      <w:r w:rsidRPr="00276D07">
        <w:rPr>
          <w:lang w:val="en-CA"/>
        </w:rPr>
        <w:t>km 20 000</w:t>
      </w:r>
      <w:r w:rsidRPr="00276D07">
        <w:rPr>
          <w:rtl/>
        </w:rPr>
        <w:t xml:space="preserve"> في نطاقي التردد </w:t>
      </w:r>
      <w:r w:rsidRPr="00276D07">
        <w:t>GHz 18,6</w:t>
      </w:r>
      <w:r w:rsidRPr="00276D07">
        <w:noBreakHyphen/>
        <w:t>18,3</w:t>
      </w:r>
      <w:r w:rsidRPr="00276D07">
        <w:rPr>
          <w:rtl/>
          <w:lang w:bidi="ar-EG"/>
        </w:rPr>
        <w:t xml:space="preserve"> و</w:t>
      </w:r>
      <w:r w:rsidRPr="00276D07">
        <w:rPr>
          <w:lang w:val="en-CA" w:bidi="ar-EG"/>
        </w:rPr>
        <w:t>GHz 19,1</w:t>
      </w:r>
      <w:r w:rsidRPr="00276D07">
        <w:rPr>
          <w:lang w:val="en-CA" w:bidi="ar-EG"/>
        </w:rPr>
        <w:noBreakHyphen/>
        <w:t>18,8</w:t>
      </w:r>
      <w:r w:rsidRPr="00276D07">
        <w:rPr>
          <w:rtl/>
        </w:rPr>
        <w:t xml:space="preserve">، عند التواصل مع محطة فضائية </w:t>
      </w:r>
      <w:r w:rsidRPr="00276D07">
        <w:rPr>
          <w:lang w:eastAsia="zh-CN"/>
        </w:rPr>
        <w:t>non-GSO</w:t>
      </w:r>
      <w:r w:rsidR="00D52A9E" w:rsidRPr="00276D07">
        <w:rPr>
          <w:lang w:eastAsia="zh-CN"/>
        </w:rPr>
        <w:t xml:space="preserve"> ISS</w:t>
      </w:r>
      <w:r w:rsidRPr="00276D07">
        <w:rPr>
          <w:rtl/>
        </w:rPr>
        <w:t xml:space="preserve"> كما هو موضح في الفقرة</w:t>
      </w:r>
      <w:r w:rsidRPr="00276D07">
        <w:rPr>
          <w:rFonts w:hint="cs"/>
          <w:rtl/>
        </w:rPr>
        <w:t> </w:t>
      </w:r>
      <w:r w:rsidRPr="00276D07">
        <w:rPr>
          <w:rtl/>
        </w:rPr>
        <w:t>1</w:t>
      </w:r>
      <w:r w:rsidRPr="00276D07">
        <w:rPr>
          <w:rFonts w:hint="cs"/>
          <w:rtl/>
        </w:rPr>
        <w:t xml:space="preserve"> </w:t>
      </w:r>
      <w:r w:rsidRPr="00276D07">
        <w:rPr>
          <w:rtl/>
        </w:rPr>
        <w:t>من</w:t>
      </w:r>
      <w:r w:rsidRPr="00276D07">
        <w:rPr>
          <w:rFonts w:hint="cs"/>
          <w:rtl/>
        </w:rPr>
        <w:t> </w:t>
      </w:r>
      <w:r w:rsidRPr="00276D07">
        <w:rPr>
          <w:rtl/>
        </w:rPr>
        <w:t>"</w:t>
      </w:r>
      <w:r w:rsidRPr="00276D07">
        <w:rPr>
          <w:i/>
          <w:iCs/>
          <w:rtl/>
        </w:rPr>
        <w:t>يقرر</w:t>
      </w:r>
      <w:r w:rsidRPr="00276D07">
        <w:rPr>
          <w:rtl/>
        </w:rPr>
        <w:t>"</w:t>
      </w:r>
      <w:r w:rsidRPr="00276D07">
        <w:rPr>
          <w:i/>
          <w:iCs/>
          <w:rtl/>
        </w:rPr>
        <w:t>،</w:t>
      </w:r>
      <w:r w:rsidRPr="00276D07">
        <w:rPr>
          <w:rtl/>
        </w:rPr>
        <w:t xml:space="preserve"> ألا تتجاوز كثافة تدفق القدرة الناتجة على سطح المحيطات عبر </w:t>
      </w:r>
      <w:r w:rsidRPr="00276D07">
        <w:rPr>
          <w:lang w:val="en-CA"/>
        </w:rPr>
        <w:t>MHz 200</w:t>
      </w:r>
      <w:r w:rsidRPr="00276D07">
        <w:rPr>
          <w:rtl/>
          <w:lang w:val="en-CA"/>
        </w:rPr>
        <w:t xml:space="preserve"> </w:t>
      </w:r>
      <w:r w:rsidRPr="00276D07">
        <w:rPr>
          <w:rtl/>
        </w:rPr>
        <w:t xml:space="preserve">من نطاق التردد </w:t>
      </w:r>
      <w:r w:rsidRPr="00276D07">
        <w:t>18,6</w:t>
      </w:r>
      <w:r w:rsidRPr="00276D07">
        <w:rPr>
          <w:rtl/>
        </w:rPr>
        <w:t>-</w:t>
      </w:r>
      <w:r w:rsidRPr="00276D07">
        <w:t>18,8</w:t>
      </w:r>
      <w:r w:rsidRPr="00276D07">
        <w:rPr>
          <w:rtl/>
        </w:rPr>
        <w:t xml:space="preserve"> </w:t>
      </w:r>
      <w:r w:rsidRPr="00276D07">
        <w:rPr>
          <w:lang w:eastAsia="zh-CN"/>
        </w:rPr>
        <w:t>GHz</w:t>
      </w:r>
      <w:r w:rsidRPr="00276D07">
        <w:rPr>
          <w:rtl/>
        </w:rPr>
        <w:t>، بمقدار</w:t>
      </w:r>
      <w:r w:rsidRPr="00276D07">
        <w:rPr>
          <w:rFonts w:hint="cs"/>
          <w:rtl/>
        </w:rPr>
        <w:t> </w:t>
      </w:r>
      <w:r w:rsidRPr="00276D07">
        <w:t>dB(W/(m² · 200 MHz))</w:t>
      </w:r>
      <w:r w:rsidRPr="00276D07">
        <w:rPr>
          <w:lang w:val="en-CA"/>
        </w:rPr>
        <w:t> 118–</w:t>
      </w:r>
      <w:r w:rsidRPr="00276D07">
        <w:rPr>
          <w:rtl/>
        </w:rPr>
        <w:t>.</w:t>
      </w:r>
    </w:p>
    <w:p w14:paraId="3942B1A4" w14:textId="4A2E2BCD" w:rsidR="00613ECC" w:rsidRPr="00276D07" w:rsidRDefault="00613ECC" w:rsidP="00613ECC">
      <w:pPr>
        <w:rPr>
          <w:spacing w:val="-4"/>
        </w:rPr>
      </w:pPr>
      <w:r w:rsidRPr="00276D07">
        <w:rPr>
          <w:spacing w:val="-4"/>
          <w:rtl/>
          <w:lang w:bidi="ar-EG"/>
        </w:rPr>
        <w:t>و</w:t>
      </w:r>
      <w:r w:rsidRPr="00276D07">
        <w:rPr>
          <w:spacing w:val="-4"/>
          <w:rtl/>
        </w:rPr>
        <w:t xml:space="preserve">يجب على المحطات الفضائية </w:t>
      </w:r>
      <w:r w:rsidRPr="00276D07">
        <w:rPr>
          <w:spacing w:val="-4"/>
          <w:lang w:eastAsia="zh-CN"/>
        </w:rPr>
        <w:t>non-GSO</w:t>
      </w:r>
      <w:r w:rsidRPr="00276D07">
        <w:rPr>
          <w:spacing w:val="-4"/>
          <w:rtl/>
        </w:rPr>
        <w:t xml:space="preserve"> التي تعمل بارتفاع أوج مدار أقل من </w:t>
      </w:r>
      <w:r w:rsidRPr="00276D07">
        <w:rPr>
          <w:spacing w:val="-4"/>
          <w:lang w:val="en-CA"/>
        </w:rPr>
        <w:t>km 2 000</w:t>
      </w:r>
      <w:r w:rsidRPr="00276D07">
        <w:rPr>
          <w:spacing w:val="-4"/>
          <w:rtl/>
          <w:lang w:val="en-CA" w:bidi="ar-EG"/>
        </w:rPr>
        <w:t xml:space="preserve"> </w:t>
      </w:r>
      <w:r w:rsidRPr="00276D07">
        <w:rPr>
          <w:spacing w:val="-4"/>
          <w:rtl/>
        </w:rPr>
        <w:t xml:space="preserve">في نطاقي التردد </w:t>
      </w:r>
      <w:r w:rsidRPr="00276D07">
        <w:rPr>
          <w:spacing w:val="-4"/>
        </w:rPr>
        <w:t>GHz 18,6</w:t>
      </w:r>
      <w:r w:rsidRPr="00276D07">
        <w:rPr>
          <w:spacing w:val="-4"/>
        </w:rPr>
        <w:noBreakHyphen/>
        <w:t>18,3</w:t>
      </w:r>
      <w:r w:rsidRPr="00276D07">
        <w:rPr>
          <w:spacing w:val="-4"/>
          <w:rtl/>
          <w:lang w:bidi="ar-EG"/>
        </w:rPr>
        <w:t xml:space="preserve"> و</w:t>
      </w:r>
      <w:r w:rsidRPr="00276D07">
        <w:rPr>
          <w:spacing w:val="-4"/>
          <w:lang w:val="en-CA" w:bidi="ar-EG"/>
        </w:rPr>
        <w:t>GHz 19,1</w:t>
      </w:r>
      <w:r w:rsidRPr="00276D07">
        <w:rPr>
          <w:spacing w:val="-4"/>
          <w:lang w:val="en-CA" w:bidi="ar-EG"/>
        </w:rPr>
        <w:noBreakHyphen/>
        <w:t>18,8</w:t>
      </w:r>
      <w:r w:rsidRPr="00276D07">
        <w:rPr>
          <w:spacing w:val="-4"/>
          <w:rtl/>
        </w:rPr>
        <w:t xml:space="preserve">، عند التواصل مع محطة فضائية </w:t>
      </w:r>
      <w:r w:rsidRPr="00276D07">
        <w:rPr>
          <w:spacing w:val="-4"/>
          <w:lang w:eastAsia="zh-CN"/>
        </w:rPr>
        <w:t>non-GSO</w:t>
      </w:r>
      <w:r w:rsidRPr="00276D07">
        <w:rPr>
          <w:spacing w:val="-4"/>
          <w:rtl/>
        </w:rPr>
        <w:t xml:space="preserve"> كما هو موضح في الفقرة 1 من "</w:t>
      </w:r>
      <w:r w:rsidRPr="00276D07">
        <w:rPr>
          <w:i/>
          <w:iCs/>
          <w:spacing w:val="-4"/>
          <w:rtl/>
        </w:rPr>
        <w:t>يقرر</w:t>
      </w:r>
      <w:r w:rsidRPr="00276D07">
        <w:rPr>
          <w:spacing w:val="-4"/>
          <w:rtl/>
        </w:rPr>
        <w:t xml:space="preserve">"، ألا تتجاوز كثافة تدفق القدرة الناتجة على سطح المحيطات عبر </w:t>
      </w:r>
      <w:r w:rsidRPr="00276D07">
        <w:rPr>
          <w:spacing w:val="-4"/>
          <w:lang w:val="en-CA"/>
        </w:rPr>
        <w:t>MHz 200</w:t>
      </w:r>
      <w:r w:rsidRPr="00276D07">
        <w:rPr>
          <w:spacing w:val="-4"/>
          <w:rtl/>
          <w:lang w:val="en-CA" w:bidi="ar-EG"/>
        </w:rPr>
        <w:t xml:space="preserve"> </w:t>
      </w:r>
      <w:r w:rsidRPr="00276D07">
        <w:rPr>
          <w:spacing w:val="-4"/>
          <w:rtl/>
        </w:rPr>
        <w:t xml:space="preserve">من نطاق التردد </w:t>
      </w:r>
      <w:r w:rsidRPr="00276D07">
        <w:rPr>
          <w:spacing w:val="-4"/>
        </w:rPr>
        <w:t>18,6</w:t>
      </w:r>
      <w:r w:rsidRPr="00276D07">
        <w:rPr>
          <w:spacing w:val="-4"/>
          <w:rtl/>
        </w:rPr>
        <w:t>-</w:t>
      </w:r>
      <w:r w:rsidRPr="00276D07">
        <w:rPr>
          <w:spacing w:val="-4"/>
        </w:rPr>
        <w:t>18,8</w:t>
      </w:r>
      <w:r w:rsidRPr="00276D07">
        <w:rPr>
          <w:spacing w:val="-4"/>
          <w:rtl/>
        </w:rPr>
        <w:t xml:space="preserve"> </w:t>
      </w:r>
      <w:r w:rsidRPr="00276D07">
        <w:rPr>
          <w:spacing w:val="-4"/>
          <w:lang w:eastAsia="zh-CN"/>
        </w:rPr>
        <w:t>GHz</w:t>
      </w:r>
      <w:r w:rsidRPr="00276D07">
        <w:rPr>
          <w:spacing w:val="-4"/>
          <w:rtl/>
        </w:rPr>
        <w:t xml:space="preserve">، بمقدار </w:t>
      </w:r>
      <w:r w:rsidRPr="00276D07">
        <w:rPr>
          <w:spacing w:val="-4"/>
        </w:rPr>
        <w:t>dB(W/(m² · 200 MHz)) 110–</w:t>
      </w:r>
      <w:r w:rsidRPr="00276D07">
        <w:rPr>
          <w:spacing w:val="-4"/>
          <w:rtl/>
        </w:rPr>
        <w:t>.</w:t>
      </w:r>
    </w:p>
    <w:p w14:paraId="58163ED0" w14:textId="2B98D860" w:rsidR="00CA0F4A" w:rsidRPr="00276D07" w:rsidRDefault="00D52A9E" w:rsidP="00613ECC">
      <w:pPr>
        <w:rPr>
          <w:spacing w:val="-4"/>
          <w:rtl/>
          <w:lang w:bidi="ar-EG"/>
        </w:rPr>
      </w:pPr>
      <w:r w:rsidRPr="00276D07">
        <w:rPr>
          <w:spacing w:val="-4"/>
          <w:rtl/>
          <w:lang w:bidi="ar-EG"/>
        </w:rPr>
        <w:t xml:space="preserve">‏لا يفحص مكتب الاتصالات الراديوية، بموجب الرقم </w:t>
      </w:r>
      <w:r w:rsidRPr="00276D07">
        <w:rPr>
          <w:spacing w:val="-4"/>
          <w:cs/>
          <w:lang w:bidi="ar-EG"/>
        </w:rPr>
        <w:t>‎</w:t>
      </w:r>
      <w:r w:rsidRPr="00276D07">
        <w:rPr>
          <w:b/>
          <w:bCs/>
          <w:spacing w:val="-4"/>
          <w:lang w:bidi="ar-EG"/>
        </w:rPr>
        <w:t>31.11</w:t>
      </w:r>
      <w:r w:rsidRPr="00276D07">
        <w:rPr>
          <w:spacing w:val="-4"/>
          <w:rtl/>
          <w:lang w:bidi="ar-EG"/>
        </w:rPr>
        <w:t>‏، مطابقة أنظمة الخدمة الثابتة الساتلية غير المستقرة بالنسبة إلى الأرض لأحكام هذا الملحق</w:t>
      </w:r>
      <w:r w:rsidRPr="00276D07">
        <w:rPr>
          <w:rFonts w:hint="cs"/>
          <w:spacing w:val="-4"/>
          <w:rtl/>
          <w:lang w:bidi="ar-EG"/>
        </w:rPr>
        <w:t>.</w:t>
      </w:r>
    </w:p>
    <w:p w14:paraId="59182159" w14:textId="4EB4DFB3" w:rsidR="00613ECC" w:rsidRPr="00276D07" w:rsidRDefault="00613ECC" w:rsidP="00613ECC">
      <w:pPr>
        <w:pStyle w:val="AnnexNo"/>
        <w:rPr>
          <w:rtl/>
        </w:rPr>
      </w:pPr>
      <w:r w:rsidRPr="00276D07">
        <w:rPr>
          <w:rtl/>
        </w:rPr>
        <w:t xml:space="preserve">الملحق 4 بمشروع القرار الجديد </w:t>
      </w:r>
      <w:r w:rsidRPr="00276D07">
        <w:t>[</w:t>
      </w:r>
      <w:r w:rsidR="00393AD8" w:rsidRPr="00276D07">
        <w:rPr>
          <w:lang w:val="en-US"/>
        </w:rPr>
        <w:t>IAP-</w:t>
      </w:r>
      <w:r w:rsidRPr="00276D07">
        <w:t>A117-B] (WRC-23)</w:t>
      </w:r>
    </w:p>
    <w:p w14:paraId="0DC4284E" w14:textId="6EEF43CC" w:rsidR="00613ECC" w:rsidRPr="00276D07" w:rsidRDefault="00613ECC" w:rsidP="00613ECC">
      <w:pPr>
        <w:pStyle w:val="Annextitle"/>
        <w:rPr>
          <w:rtl/>
        </w:rPr>
      </w:pPr>
      <w:r w:rsidRPr="00276D07">
        <w:rPr>
          <w:rtl/>
        </w:rPr>
        <w:t xml:space="preserve">أحكام خاصة بالوصلات </w:t>
      </w:r>
      <w:r w:rsidR="0029269D" w:rsidRPr="00276D07">
        <w:rPr>
          <w:rFonts w:hint="cs"/>
          <w:rtl/>
        </w:rPr>
        <w:t>بين السواتل</w:t>
      </w:r>
      <w:r w:rsidRPr="00276D07">
        <w:rPr>
          <w:rtl/>
        </w:rPr>
        <w:t xml:space="preserve"> </w:t>
      </w:r>
      <w:r w:rsidRPr="00276D07">
        <w:t>non-GSO</w:t>
      </w:r>
      <w:r w:rsidRPr="00276D07">
        <w:rPr>
          <w:rtl/>
        </w:rPr>
        <w:t xml:space="preserve"> التي ترسل في نطاق التردد </w:t>
      </w:r>
      <w:r w:rsidRPr="00276D07">
        <w:t>GHz 30,0-27,5</w:t>
      </w:r>
      <w:r w:rsidRPr="00276D07">
        <w:rPr>
          <w:rtl/>
        </w:rPr>
        <w:t xml:space="preserve"> لحماية المحطات الفضائية </w:t>
      </w:r>
      <w:r w:rsidRPr="00276D07">
        <w:t>non-GSO</w:t>
      </w:r>
    </w:p>
    <w:p w14:paraId="394AEB10" w14:textId="0C71F706" w:rsidR="00613ECC" w:rsidRPr="00276D07" w:rsidRDefault="00613ECC" w:rsidP="00613ECC">
      <w:pPr>
        <w:pStyle w:val="Normalaftertitle"/>
        <w:keepNext/>
        <w:rPr>
          <w:rtl/>
        </w:rPr>
      </w:pPr>
      <w:r w:rsidRPr="00276D07">
        <w:rPr>
          <w:rtl/>
        </w:rPr>
        <w:t xml:space="preserve">يجب تطبيق الشروط التالية بالنسبة </w:t>
      </w:r>
      <w:r w:rsidRPr="00276D07">
        <w:rPr>
          <w:rFonts w:hint="cs"/>
          <w:rtl/>
        </w:rPr>
        <w:t>إلى ا</w:t>
      </w:r>
      <w:r w:rsidRPr="00276D07">
        <w:rPr>
          <w:rtl/>
        </w:rPr>
        <w:t xml:space="preserve">لمحطات الفضائية </w:t>
      </w:r>
      <w:r w:rsidRPr="00276D07">
        <w:t>non-GSO</w:t>
      </w:r>
      <w:r w:rsidR="0029269D" w:rsidRPr="00276D07">
        <w:t xml:space="preserve"> ISS</w:t>
      </w:r>
      <w:r w:rsidRPr="00276D07">
        <w:rPr>
          <w:rtl/>
        </w:rPr>
        <w:t xml:space="preserve"> التي ترسل في نطاق التردد </w:t>
      </w:r>
      <w:r w:rsidRPr="00276D07">
        <w:t>GHz 30,0-27,5</w:t>
      </w:r>
      <w:r w:rsidRPr="00276D07">
        <w:rPr>
          <w:rtl/>
        </w:rPr>
        <w:t xml:space="preserve"> لحماية المحطات الفضائية </w:t>
      </w:r>
      <w:r w:rsidRPr="00276D07">
        <w:t>non-GSO</w:t>
      </w:r>
      <w:r w:rsidRPr="00276D07">
        <w:rPr>
          <w:rtl/>
        </w:rPr>
        <w:t>:</w:t>
      </w:r>
    </w:p>
    <w:p w14:paraId="0A289D88" w14:textId="06FB9BF6" w:rsidR="00613ECC" w:rsidRPr="00276D07" w:rsidRDefault="00613ECC" w:rsidP="00B73DFC">
      <w:pPr>
        <w:pStyle w:val="enumlev1"/>
        <w:rPr>
          <w:spacing w:val="-2"/>
          <w:rtl/>
        </w:rPr>
      </w:pPr>
      <w:r w:rsidRPr="00276D07">
        <w:rPr>
          <w:i/>
          <w:iCs/>
          <w:spacing w:val="-2"/>
          <w:rtl/>
        </w:rPr>
        <w:t xml:space="preserve"> أ )</w:t>
      </w:r>
      <w:r w:rsidRPr="00276D07">
        <w:rPr>
          <w:spacing w:val="-2"/>
          <w:rtl/>
        </w:rPr>
        <w:tab/>
        <w:t xml:space="preserve">يجب ألا تتجاوز الإرسالات الصادرة عن أي محطة فضائية </w:t>
      </w:r>
      <w:r w:rsidRPr="00276D07">
        <w:rPr>
          <w:spacing w:val="-2"/>
        </w:rPr>
        <w:t>non-GSO</w:t>
      </w:r>
      <w:r w:rsidR="0029269D" w:rsidRPr="00276D07">
        <w:rPr>
          <w:spacing w:val="-2"/>
        </w:rPr>
        <w:t xml:space="preserve"> ISS</w:t>
      </w:r>
      <w:r w:rsidRPr="00276D07">
        <w:rPr>
          <w:spacing w:val="-2"/>
          <w:rtl/>
        </w:rPr>
        <w:t xml:space="preserve"> التي ترسل في نطاقي التردد </w:t>
      </w:r>
      <w:r w:rsidRPr="00276D07">
        <w:rPr>
          <w:spacing w:val="-2"/>
        </w:rPr>
        <w:t>GHz</w:t>
      </w:r>
      <w:r w:rsidR="00B73DFC" w:rsidRPr="00276D07">
        <w:rPr>
          <w:spacing w:val="-2"/>
        </w:rPr>
        <w:t> </w:t>
      </w:r>
      <w:r w:rsidR="00096DE9" w:rsidRPr="00276D07">
        <w:rPr>
          <w:spacing w:val="-2"/>
        </w:rPr>
        <w:t>29,1</w:t>
      </w:r>
      <w:r w:rsidR="00096DE9" w:rsidRPr="00276D07">
        <w:rPr>
          <w:spacing w:val="-2"/>
        </w:rPr>
        <w:noBreakHyphen/>
        <w:t>27,5</w:t>
      </w:r>
      <w:r w:rsidRPr="00276D07">
        <w:rPr>
          <w:spacing w:val="-2"/>
          <w:rtl/>
        </w:rPr>
        <w:t xml:space="preserve"> و</w:t>
      </w:r>
      <w:r w:rsidRPr="00276D07">
        <w:rPr>
          <w:spacing w:val="-2"/>
        </w:rPr>
        <w:t>29,5</w:t>
      </w:r>
      <w:r w:rsidRPr="00276D07">
        <w:rPr>
          <w:spacing w:val="-2"/>
          <w:rtl/>
        </w:rPr>
        <w:t>-</w:t>
      </w:r>
      <w:r w:rsidRPr="00276D07">
        <w:rPr>
          <w:spacing w:val="-2"/>
        </w:rPr>
        <w:t>30</w:t>
      </w:r>
      <w:r w:rsidRPr="00276D07">
        <w:rPr>
          <w:spacing w:val="-2"/>
          <w:rtl/>
        </w:rPr>
        <w:t xml:space="preserve"> </w:t>
      </w:r>
      <w:r w:rsidRPr="00276D07">
        <w:rPr>
          <w:spacing w:val="-2"/>
        </w:rPr>
        <w:t>GHz</w:t>
      </w:r>
      <w:r w:rsidRPr="00276D07">
        <w:rPr>
          <w:spacing w:val="-2"/>
          <w:rtl/>
        </w:rPr>
        <w:t xml:space="preserve"> للتواصل مع شبكة </w:t>
      </w:r>
      <w:r w:rsidRPr="00276D07">
        <w:rPr>
          <w:spacing w:val="-2"/>
        </w:rPr>
        <w:t>GSO FSS</w:t>
      </w:r>
      <w:r w:rsidRPr="00276D07">
        <w:rPr>
          <w:spacing w:val="-2"/>
          <w:rtl/>
        </w:rPr>
        <w:t xml:space="preserve"> الحدود التالية للكثافة الطيفية</w:t>
      </w:r>
      <w:r w:rsidRPr="00276D07">
        <w:rPr>
          <w:rFonts w:hint="cs"/>
          <w:spacing w:val="-2"/>
          <w:rtl/>
        </w:rPr>
        <w:t xml:space="preserve"> للقدرة</w:t>
      </w:r>
      <w:r w:rsidRPr="00276D07">
        <w:rPr>
          <w:spacing w:val="-2"/>
          <w:rtl/>
        </w:rPr>
        <w:t xml:space="preserve"> </w:t>
      </w:r>
      <w:r w:rsidRPr="00276D07">
        <w:rPr>
          <w:spacing w:val="-2"/>
        </w:rPr>
        <w:t>e.i.r.p.</w:t>
      </w:r>
      <w:r w:rsidRPr="00276D07">
        <w:rPr>
          <w:spacing w:val="-2"/>
          <w:rtl/>
        </w:rPr>
        <w:t xml:space="preserve"> على المحور:</w:t>
      </w:r>
    </w:p>
    <w:p w14:paraId="53302047" w14:textId="472EB8DB" w:rsidR="00613ECC" w:rsidRPr="00276D07" w:rsidRDefault="001B750B" w:rsidP="008C0AD9">
      <w:pPr>
        <w:pStyle w:val="enumlev2"/>
        <w:rPr>
          <w:rtl/>
          <w:lang w:bidi="ar-EG"/>
        </w:rPr>
      </w:pPr>
      <w:r w:rsidRPr="00276D07">
        <w:rPr>
          <w:rFonts w:hint="cs"/>
          <w:rtl/>
        </w:rPr>
        <w:t>–</w:t>
      </w:r>
      <w:r w:rsidR="00613ECC" w:rsidRPr="00276D07">
        <w:rPr>
          <w:rtl/>
        </w:rPr>
        <w:tab/>
      </w:r>
      <w:r w:rsidR="00613ECC" w:rsidRPr="00276D07">
        <w:rPr>
          <w:spacing w:val="-2"/>
          <w:rtl/>
        </w:rPr>
        <w:t xml:space="preserve">بالنسبة </w:t>
      </w:r>
      <w:r w:rsidR="00613ECC" w:rsidRPr="00276D07">
        <w:rPr>
          <w:rFonts w:hint="cs"/>
          <w:spacing w:val="-2"/>
          <w:rtl/>
        </w:rPr>
        <w:t xml:space="preserve">إلى </w:t>
      </w:r>
      <w:r w:rsidR="00613ECC" w:rsidRPr="00276D07">
        <w:rPr>
          <w:spacing w:val="-2"/>
          <w:rtl/>
        </w:rPr>
        <w:t xml:space="preserve">محطة فضائية </w:t>
      </w:r>
      <w:r w:rsidR="00613ECC" w:rsidRPr="00276D07">
        <w:rPr>
          <w:spacing w:val="-2"/>
        </w:rPr>
        <w:t>non-GSO</w:t>
      </w:r>
      <w:r w:rsidR="00613ECC" w:rsidRPr="00276D07">
        <w:rPr>
          <w:spacing w:val="-2"/>
          <w:rtl/>
        </w:rPr>
        <w:t xml:space="preserve"> حيث تكون قيم كسب هوائي الإرسال على المحور أكبر من</w:t>
      </w:r>
      <w:r w:rsidR="00613ECC" w:rsidRPr="00276D07">
        <w:rPr>
          <w:spacing w:val="-2"/>
          <w:rtl/>
          <w:lang w:bidi="ar-SY"/>
        </w:rPr>
        <w:t> </w:t>
      </w:r>
      <w:r w:rsidR="00613ECC" w:rsidRPr="00276D07">
        <w:rPr>
          <w:spacing w:val="-2"/>
          <w:lang w:bidi="ar-SY"/>
        </w:rPr>
        <w:t>40,6</w:t>
      </w:r>
      <w:r w:rsidR="00613ECC" w:rsidRPr="00276D07">
        <w:rPr>
          <w:rFonts w:hint="cs"/>
          <w:spacing w:val="-2"/>
          <w:rtl/>
          <w:lang w:bidi="ar-SY"/>
        </w:rPr>
        <w:t> </w:t>
      </w:r>
      <w:r w:rsidR="00613ECC" w:rsidRPr="00276D07">
        <w:rPr>
          <w:spacing w:val="-2"/>
        </w:rPr>
        <w:t>dBi</w:t>
      </w:r>
      <w:r w:rsidR="00613ECC" w:rsidRPr="00276D07">
        <w:rPr>
          <w:spacing w:val="-2"/>
          <w:rtl/>
          <w:lang w:bidi="ar-SY"/>
        </w:rPr>
        <w:t xml:space="preserve">: </w:t>
      </w:r>
      <w:r w:rsidR="00613ECC" w:rsidRPr="00276D07">
        <w:rPr>
          <w:spacing w:val="-2"/>
        </w:rPr>
        <w:t>17,5–</w:t>
      </w:r>
      <w:r w:rsidR="00613ECC" w:rsidRPr="00276D07">
        <w:rPr>
          <w:spacing w:val="-2"/>
          <w:rtl/>
        </w:rPr>
        <w:t xml:space="preserve"> </w:t>
      </w:r>
      <w:r w:rsidR="00613ECC" w:rsidRPr="00276D07">
        <w:rPr>
          <w:spacing w:val="-2"/>
        </w:rPr>
        <w:t>dBW/Hz</w:t>
      </w:r>
      <w:r w:rsidR="00613ECC" w:rsidRPr="00276D07">
        <w:rPr>
          <w:rFonts w:hint="cs"/>
          <w:spacing w:val="-2"/>
          <w:rtl/>
          <w:lang w:bidi="ar-EG"/>
        </w:rPr>
        <w:t>؛</w:t>
      </w:r>
    </w:p>
    <w:p w14:paraId="785334A2" w14:textId="34E92B99" w:rsidR="00613ECC" w:rsidRPr="00276D07" w:rsidRDefault="001B750B" w:rsidP="008C0AD9">
      <w:pPr>
        <w:pStyle w:val="enumlev2"/>
        <w:rPr>
          <w:rtl/>
        </w:rPr>
      </w:pPr>
      <w:r w:rsidRPr="00276D07">
        <w:rPr>
          <w:rFonts w:hint="cs"/>
          <w:rtl/>
        </w:rPr>
        <w:t>–</w:t>
      </w:r>
      <w:r w:rsidR="00613ECC" w:rsidRPr="00276D07">
        <w:rPr>
          <w:rtl/>
        </w:rPr>
        <w:tab/>
      </w:r>
      <w:r w:rsidR="00613ECC" w:rsidRPr="00276D07">
        <w:rPr>
          <w:spacing w:val="-2"/>
          <w:rtl/>
        </w:rPr>
        <w:t xml:space="preserve">بالنسبة </w:t>
      </w:r>
      <w:r w:rsidR="00613ECC" w:rsidRPr="00276D07">
        <w:rPr>
          <w:rFonts w:hint="cs"/>
          <w:spacing w:val="-2"/>
          <w:rtl/>
        </w:rPr>
        <w:t xml:space="preserve">إلى </w:t>
      </w:r>
      <w:r w:rsidR="00613ECC" w:rsidRPr="00276D07">
        <w:rPr>
          <w:spacing w:val="-2"/>
          <w:rtl/>
        </w:rPr>
        <w:t>محطة فضائية</w:t>
      </w:r>
      <w:r w:rsidR="00613ECC" w:rsidRPr="00276D07">
        <w:rPr>
          <w:rFonts w:hint="cs"/>
          <w:spacing w:val="-2"/>
          <w:rtl/>
        </w:rPr>
        <w:t xml:space="preserve"> </w:t>
      </w:r>
      <w:r w:rsidR="00613ECC" w:rsidRPr="00276D07">
        <w:rPr>
          <w:spacing w:val="-2"/>
        </w:rPr>
        <w:t>non-GSO</w:t>
      </w:r>
      <w:r w:rsidR="00613ECC" w:rsidRPr="00276D07">
        <w:rPr>
          <w:rFonts w:hint="cs"/>
          <w:spacing w:val="-2"/>
          <w:rtl/>
        </w:rPr>
        <w:t xml:space="preserve"> </w:t>
      </w:r>
      <w:r w:rsidR="00613ECC" w:rsidRPr="00276D07">
        <w:rPr>
          <w:spacing w:val="-2"/>
          <w:rtl/>
        </w:rPr>
        <w:t>حيث تكون قيم كسب هوائي الإرسال على المحور أقل من </w:t>
      </w:r>
      <w:r w:rsidR="00613ECC" w:rsidRPr="00276D07">
        <w:rPr>
          <w:spacing w:val="-2"/>
          <w:lang w:bidi="ar-SY"/>
        </w:rPr>
        <w:t>40,6</w:t>
      </w:r>
      <w:r w:rsidR="00613ECC" w:rsidRPr="00276D07">
        <w:rPr>
          <w:rFonts w:hint="cs"/>
          <w:spacing w:val="-2"/>
          <w:rtl/>
          <w:lang w:bidi="ar-SY"/>
        </w:rPr>
        <w:t> </w:t>
      </w:r>
      <w:r w:rsidR="00613ECC" w:rsidRPr="00276D07">
        <w:rPr>
          <w:spacing w:val="-2"/>
        </w:rPr>
        <w:t>dBi</w:t>
      </w:r>
      <w:r w:rsidR="00613ECC" w:rsidRPr="00276D07">
        <w:rPr>
          <w:spacing w:val="-2"/>
          <w:rtl/>
          <w:lang w:bidi="ar-SY"/>
        </w:rPr>
        <w:t>:</w:t>
      </w:r>
      <w:r w:rsidR="00245C23" w:rsidRPr="00276D07">
        <w:rPr>
          <w:spacing w:val="-2"/>
          <w:lang w:bidi="ar-EG"/>
        </w:rPr>
        <w:t xml:space="preserve"> </w:t>
      </w:r>
      <w:r w:rsidR="00613ECC" w:rsidRPr="00276D07">
        <w:rPr>
          <w:spacing w:val="-2"/>
        </w:rPr>
        <w:t>17,5–</w:t>
      </w:r>
      <w:r w:rsidR="008C0AD9" w:rsidRPr="00276D07">
        <w:rPr>
          <w:rFonts w:hint="cs"/>
          <w:spacing w:val="-2"/>
          <w:rtl/>
        </w:rPr>
        <w:t xml:space="preserve"> </w:t>
      </w:r>
      <w:r w:rsidR="00613ECC" w:rsidRPr="00276D07">
        <w:rPr>
          <w:spacing w:val="-2"/>
          <w:rtl/>
        </w:rPr>
        <w:t>(</w:t>
      </w:r>
      <w:r w:rsidR="00613ECC" w:rsidRPr="00276D07">
        <w:rPr>
          <w:spacing w:val="-2"/>
        </w:rPr>
        <w:t>40,6</w:t>
      </w:r>
      <w:r w:rsidR="00613ECC" w:rsidRPr="00276D07">
        <w:rPr>
          <w:spacing w:val="-2"/>
          <w:rtl/>
        </w:rPr>
        <w:t xml:space="preserve"> </w:t>
      </w:r>
      <w:r w:rsidR="00613ECC" w:rsidRPr="00276D07">
        <w:rPr>
          <w:rFonts w:hint="cs"/>
          <w:spacing w:val="-2"/>
          <w:rtl/>
        </w:rPr>
        <w:t>–</w:t>
      </w:r>
      <w:r w:rsidR="00613ECC" w:rsidRPr="00276D07">
        <w:rPr>
          <w:spacing w:val="-2"/>
          <w:rtl/>
        </w:rPr>
        <w:t xml:space="preserve"> </w:t>
      </w:r>
      <w:r w:rsidR="00613ECC" w:rsidRPr="00276D07">
        <w:rPr>
          <w:spacing w:val="-2"/>
        </w:rPr>
        <w:t>X</w:t>
      </w:r>
      <w:r w:rsidR="00613ECC" w:rsidRPr="00276D07">
        <w:rPr>
          <w:spacing w:val="-2"/>
          <w:rtl/>
        </w:rPr>
        <w:t xml:space="preserve">) </w:t>
      </w:r>
      <w:r w:rsidR="00613ECC" w:rsidRPr="00276D07">
        <w:rPr>
          <w:spacing w:val="-2"/>
        </w:rPr>
        <w:t>dBW/Hz</w:t>
      </w:r>
      <w:r w:rsidR="008C0AD9" w:rsidRPr="00276D07">
        <w:rPr>
          <w:rFonts w:hint="cs"/>
          <w:spacing w:val="-2"/>
          <w:rtl/>
        </w:rPr>
        <w:t>؛</w:t>
      </w:r>
    </w:p>
    <w:p w14:paraId="2B1719D2" w14:textId="77777777" w:rsidR="00613ECC" w:rsidRPr="00276D07" w:rsidRDefault="00613ECC" w:rsidP="00613ECC">
      <w:pPr>
        <w:pStyle w:val="enumlev2"/>
        <w:rPr>
          <w:rtl/>
        </w:rPr>
      </w:pPr>
      <w:r w:rsidRPr="00276D07">
        <w:rPr>
          <w:rtl/>
        </w:rPr>
        <w:tab/>
        <w:t xml:space="preserve">حيث </w:t>
      </w:r>
      <w:r w:rsidRPr="00276D07">
        <w:t>X</w:t>
      </w:r>
      <w:r w:rsidRPr="00276D07">
        <w:rPr>
          <w:rtl/>
        </w:rPr>
        <w:t xml:space="preserve"> هو الكسب في محور هوائي المحطة الفضائية غير المستقرة بالنسبة إلى الأرض بوحدة </w:t>
      </w:r>
      <w:r w:rsidRPr="00276D07">
        <w:t>dBi</w:t>
      </w:r>
      <w:r w:rsidRPr="00276D07">
        <w:rPr>
          <w:rtl/>
        </w:rPr>
        <w:t>.</w:t>
      </w:r>
    </w:p>
    <w:p w14:paraId="18006DE3" w14:textId="77777777" w:rsidR="00613ECC" w:rsidRPr="00276D07" w:rsidRDefault="00613ECC" w:rsidP="00245C23">
      <w:pPr>
        <w:pStyle w:val="enumlev1"/>
        <w:rPr>
          <w:rtl/>
        </w:rPr>
      </w:pPr>
      <w:r w:rsidRPr="00276D07">
        <w:rPr>
          <w:i/>
          <w:iCs/>
          <w:rtl/>
        </w:rPr>
        <w:t>ب)</w:t>
      </w:r>
      <w:r w:rsidRPr="00276D07">
        <w:rPr>
          <w:rtl/>
        </w:rPr>
        <w:tab/>
        <w:t xml:space="preserve">لحماية وصلات التغذية للخدمة </w:t>
      </w:r>
      <w:r w:rsidRPr="00276D07">
        <w:t>FSS</w:t>
      </w:r>
      <w:r w:rsidRPr="00276D07">
        <w:rPr>
          <w:rtl/>
        </w:rPr>
        <w:t xml:space="preserve"> نحو أنظمة الخدمة المتنقلة الساتلية</w:t>
      </w:r>
      <w:r w:rsidRPr="00276D07">
        <w:rPr>
          <w:rFonts w:hint="cs"/>
          <w:rtl/>
        </w:rPr>
        <w:t xml:space="preserve"> </w:t>
      </w:r>
      <w:r w:rsidRPr="00276D07">
        <w:t>non-GSO</w:t>
      </w:r>
      <w:r w:rsidRPr="00276D07">
        <w:rPr>
          <w:rtl/>
        </w:rPr>
        <w:t xml:space="preserve">، يجب تطبيق الشروط التالية للمحطات الفضائية </w:t>
      </w:r>
      <w:r w:rsidRPr="00276D07">
        <w:t>non-GSO</w:t>
      </w:r>
      <w:r w:rsidRPr="00276D07">
        <w:rPr>
          <w:rtl/>
        </w:rPr>
        <w:t xml:space="preserve"> والأنظمة التي ترسل في نطاق التردد </w:t>
      </w:r>
      <w:r w:rsidRPr="00276D07">
        <w:t>29,1</w:t>
      </w:r>
      <w:r w:rsidRPr="00276D07">
        <w:rPr>
          <w:rtl/>
        </w:rPr>
        <w:t>-</w:t>
      </w:r>
      <w:r w:rsidRPr="00276D07">
        <w:t>29,5</w:t>
      </w:r>
      <w:r w:rsidRPr="00276D07">
        <w:rPr>
          <w:rtl/>
        </w:rPr>
        <w:t xml:space="preserve"> </w:t>
      </w:r>
      <w:r w:rsidRPr="00276D07">
        <w:t>GHz</w:t>
      </w:r>
      <w:r w:rsidRPr="00276D07">
        <w:rPr>
          <w:rtl/>
        </w:rPr>
        <w:t>:</w:t>
      </w:r>
    </w:p>
    <w:p w14:paraId="63845E20" w14:textId="219CC6A1" w:rsidR="00613ECC" w:rsidRPr="00276D07" w:rsidRDefault="001B750B" w:rsidP="00613ECC">
      <w:pPr>
        <w:pStyle w:val="enumlev2"/>
        <w:rPr>
          <w:rtl/>
        </w:rPr>
      </w:pPr>
      <w:r w:rsidRPr="00276D07">
        <w:rPr>
          <w:rFonts w:hint="cs"/>
          <w:rtl/>
        </w:rPr>
        <w:t>–</w:t>
      </w:r>
      <w:r w:rsidR="00613ECC" w:rsidRPr="00276D07">
        <w:rPr>
          <w:rtl/>
        </w:rPr>
        <w:tab/>
        <w:t xml:space="preserve">يجب ألا تتجاوز الإرسالات الصادرة عن أي محطة فضائية </w:t>
      </w:r>
      <w:r w:rsidR="00613ECC" w:rsidRPr="00276D07">
        <w:t>non-GSO</w:t>
      </w:r>
      <w:r w:rsidR="00613ECC" w:rsidRPr="00276D07">
        <w:rPr>
          <w:rtl/>
        </w:rPr>
        <w:t xml:space="preserve"> تتواصل مع شبكة </w:t>
      </w:r>
      <w:r w:rsidR="00613ECC" w:rsidRPr="00276D07">
        <w:t>GSO</w:t>
      </w:r>
      <w:r w:rsidR="00613ECC" w:rsidRPr="00276D07">
        <w:rPr>
          <w:rtl/>
        </w:rPr>
        <w:t xml:space="preserve"> حداً أقصى من كثافة القدرة الطيفية </w:t>
      </w:r>
      <w:proofErr w:type="gramStart"/>
      <w:r w:rsidR="00613ECC" w:rsidRPr="00276D07">
        <w:rPr>
          <w:rtl/>
        </w:rPr>
        <w:t xml:space="preserve">قدره </w:t>
      </w:r>
      <w:r w:rsidR="003A3918" w:rsidRPr="00276D07">
        <w:t xml:space="preserve"> </w:t>
      </w:r>
      <w:r w:rsidR="00876365" w:rsidRPr="00276D07">
        <w:t>dBW</w:t>
      </w:r>
      <w:proofErr w:type="gramEnd"/>
      <w:r w:rsidR="00876365" w:rsidRPr="00276D07">
        <w:t>/Hz</w:t>
      </w:r>
      <w:r w:rsidR="00434B64" w:rsidRPr="00276D07">
        <w:t> °6</w:t>
      </w:r>
      <w:r w:rsidR="0033240C" w:rsidRPr="00276D07">
        <w:t>7</w:t>
      </w:r>
      <w:r w:rsidR="00434B64" w:rsidRPr="00276D07">
        <w:t>–</w:t>
      </w:r>
      <w:r w:rsidR="00876365" w:rsidRPr="00276D07">
        <w:t xml:space="preserve"> </w:t>
      </w:r>
      <w:r w:rsidR="00613ECC" w:rsidRPr="00276D07">
        <w:rPr>
          <w:rtl/>
        </w:rPr>
        <w:t>عند دخل هوائي المحطة الفضائية </w:t>
      </w:r>
      <w:r w:rsidR="00613ECC" w:rsidRPr="00276D07">
        <w:t>non</w:t>
      </w:r>
      <w:r w:rsidR="00613ECC" w:rsidRPr="00276D07">
        <w:noBreakHyphen/>
        <w:t>GSO</w:t>
      </w:r>
      <w:r w:rsidR="00613ECC" w:rsidRPr="00276D07">
        <w:rPr>
          <w:rFonts w:hint="cs"/>
          <w:rtl/>
        </w:rPr>
        <w:t>؛</w:t>
      </w:r>
    </w:p>
    <w:p w14:paraId="681BE876" w14:textId="5E5AA9DB" w:rsidR="00613ECC" w:rsidRPr="00276D07" w:rsidRDefault="001B750B" w:rsidP="00613ECC">
      <w:pPr>
        <w:pStyle w:val="enumlev2"/>
        <w:rPr>
          <w:rtl/>
          <w:lang w:bidi="ar-SY"/>
        </w:rPr>
      </w:pPr>
      <w:r w:rsidRPr="00276D07">
        <w:rPr>
          <w:rFonts w:hint="cs"/>
          <w:rtl/>
        </w:rPr>
        <w:t>–</w:t>
      </w:r>
      <w:r w:rsidR="00613ECC" w:rsidRPr="00276D07">
        <w:rPr>
          <w:rtl/>
        </w:rPr>
        <w:tab/>
        <w:t xml:space="preserve">يجب ألا يقل قطر الهوائي في أي محطة فضائية </w:t>
      </w:r>
      <w:r w:rsidR="00613ECC" w:rsidRPr="00276D07">
        <w:t>non-GSO</w:t>
      </w:r>
      <w:r w:rsidR="00613ECC" w:rsidRPr="00276D07">
        <w:rPr>
          <w:rtl/>
        </w:rPr>
        <w:t xml:space="preserve"> تتواصل مع شبكة </w:t>
      </w:r>
      <w:r w:rsidR="00613ECC" w:rsidRPr="00276D07">
        <w:t>GSO</w:t>
      </w:r>
      <w:r w:rsidR="00613ECC" w:rsidRPr="00276D07">
        <w:rPr>
          <w:rtl/>
        </w:rPr>
        <w:t xml:space="preserve"> عن </w:t>
      </w:r>
      <w:r w:rsidR="00613ECC" w:rsidRPr="00276D07">
        <w:t>0,3</w:t>
      </w:r>
      <w:r w:rsidR="00613ECC" w:rsidRPr="00276D07">
        <w:rPr>
          <w:rtl/>
        </w:rPr>
        <w:t xml:space="preserve"> </w:t>
      </w:r>
      <w:r w:rsidR="00613ECC" w:rsidRPr="00276D07">
        <w:t>m</w:t>
      </w:r>
      <w:r w:rsidR="00613ECC" w:rsidRPr="00276D07">
        <w:rPr>
          <w:rtl/>
        </w:rPr>
        <w:t xml:space="preserve">، ويجب ألا يتجاوز كسبها غلاف الكسب الوارد في أحدث نسخة من التوصية </w:t>
      </w:r>
      <w:r w:rsidR="00613ECC" w:rsidRPr="00276D07">
        <w:t>ITU-R S.580</w:t>
      </w:r>
      <w:r w:rsidR="00613ECC" w:rsidRPr="00276D07">
        <w:rPr>
          <w:rtl/>
          <w:lang w:bidi="ar-SY"/>
        </w:rPr>
        <w:t>؛</w:t>
      </w:r>
    </w:p>
    <w:p w14:paraId="11B1D3DB" w14:textId="042E09EF" w:rsidR="00613ECC" w:rsidRPr="00276D07" w:rsidRDefault="001B750B" w:rsidP="00613ECC">
      <w:pPr>
        <w:pStyle w:val="enumlev2"/>
        <w:rPr>
          <w:rtl/>
        </w:rPr>
      </w:pPr>
      <w:r w:rsidRPr="00276D07">
        <w:rPr>
          <w:rFonts w:hint="cs"/>
          <w:rtl/>
        </w:rPr>
        <w:t>–</w:t>
      </w:r>
      <w:r w:rsidR="00613ECC" w:rsidRPr="00276D07">
        <w:rPr>
          <w:rtl/>
        </w:rPr>
        <w:tab/>
      </w:r>
      <w:r w:rsidR="00613ECC" w:rsidRPr="00276D07">
        <w:rPr>
          <w:rtl/>
          <w:lang w:bidi="ar-SY"/>
        </w:rPr>
        <w:t>يجب أ</w:t>
      </w:r>
      <w:r w:rsidR="00613ECC" w:rsidRPr="00276D07">
        <w:rPr>
          <w:rtl/>
        </w:rPr>
        <w:t xml:space="preserve">لا تعمل المحطات الفضائية </w:t>
      </w:r>
      <w:r w:rsidR="00613ECC" w:rsidRPr="00276D07">
        <w:t>non-GSO</w:t>
      </w:r>
      <w:r w:rsidR="00613ECC" w:rsidRPr="00276D07">
        <w:rPr>
          <w:rtl/>
        </w:rPr>
        <w:t xml:space="preserve"> التي تتواصل مع شبكة </w:t>
      </w:r>
      <w:r w:rsidR="00613ECC" w:rsidRPr="00276D07">
        <w:t>GSO</w:t>
      </w:r>
      <w:r w:rsidR="00613ECC" w:rsidRPr="00276D07">
        <w:rPr>
          <w:rtl/>
        </w:rPr>
        <w:t xml:space="preserve"> إلا في مدارات يكون ميلها بين 80 و100 درجة؛</w:t>
      </w:r>
    </w:p>
    <w:p w14:paraId="6E193BFE" w14:textId="4798512F" w:rsidR="00613ECC" w:rsidRPr="00276D07" w:rsidRDefault="001B750B" w:rsidP="00613ECC">
      <w:pPr>
        <w:pStyle w:val="enumlev2"/>
        <w:rPr>
          <w:rtl/>
        </w:rPr>
      </w:pPr>
      <w:r w:rsidRPr="00276D07">
        <w:rPr>
          <w:rFonts w:hint="cs"/>
          <w:rtl/>
        </w:rPr>
        <w:t>–</w:t>
      </w:r>
      <w:r w:rsidR="00613ECC" w:rsidRPr="00276D07">
        <w:rPr>
          <w:rtl/>
        </w:rPr>
        <w:tab/>
        <w:t xml:space="preserve">يجب ألا تحتوي الأنظمة </w:t>
      </w:r>
      <w:r w:rsidR="00613ECC" w:rsidRPr="00276D07">
        <w:t>non-GSO</w:t>
      </w:r>
      <w:r w:rsidR="00613ECC" w:rsidRPr="00276D07">
        <w:rPr>
          <w:rtl/>
        </w:rPr>
        <w:t xml:space="preserve"> التي تتواصل مع شبكة </w:t>
      </w:r>
      <w:r w:rsidR="00613ECC" w:rsidRPr="00276D07">
        <w:t>GSO</w:t>
      </w:r>
      <w:r w:rsidR="00613ECC" w:rsidRPr="00276D07">
        <w:rPr>
          <w:rtl/>
        </w:rPr>
        <w:t xml:space="preserve"> على أكثر من 100 ساتل.</w:t>
      </w:r>
    </w:p>
    <w:p w14:paraId="2567DFBA" w14:textId="510C6B7D" w:rsidR="00613ECC" w:rsidRPr="00276D07" w:rsidRDefault="00613ECC" w:rsidP="00245C23">
      <w:pPr>
        <w:pStyle w:val="enumlev1"/>
      </w:pPr>
      <w:r w:rsidRPr="00276D07">
        <w:rPr>
          <w:i/>
          <w:iCs/>
          <w:rtl/>
        </w:rPr>
        <w:lastRenderedPageBreak/>
        <w:t>ج)</w:t>
      </w:r>
      <w:r w:rsidRPr="00276D07">
        <w:rPr>
          <w:rtl/>
        </w:rPr>
        <w:tab/>
        <w:t xml:space="preserve">يجب ألا تعمل محطات إرسال فضائية غير مستقرة بالنسبة إلى الأرض في نطاقي الترددات </w:t>
      </w:r>
      <w:r w:rsidRPr="00276D07">
        <w:t>GHz 29,1-27,5</w:t>
      </w:r>
      <w:r w:rsidRPr="00276D07">
        <w:rPr>
          <w:rtl/>
        </w:rPr>
        <w:t xml:space="preserve"> و</w:t>
      </w:r>
      <w:r w:rsidRPr="00276D07">
        <w:t>GHz 30-29,5</w:t>
      </w:r>
      <w:r w:rsidRPr="00276D07">
        <w:rPr>
          <w:rtl/>
        </w:rPr>
        <w:t xml:space="preserve"> على ارتفاعات مدارية تتراوح بين </w:t>
      </w:r>
      <w:r w:rsidRPr="00276D07">
        <w:t>km 900</w:t>
      </w:r>
      <w:r w:rsidRPr="00276D07">
        <w:rPr>
          <w:rtl/>
        </w:rPr>
        <w:t xml:space="preserve"> و</w:t>
      </w:r>
      <w:r w:rsidRPr="00276D07">
        <w:t xml:space="preserve">km 1 </w:t>
      </w:r>
      <w:r w:rsidR="00A45F72" w:rsidRPr="00276D07">
        <w:t>350</w:t>
      </w:r>
      <w:r w:rsidRPr="00276D07">
        <w:rPr>
          <w:rtl/>
        </w:rPr>
        <w:t>.</w:t>
      </w:r>
    </w:p>
    <w:p w14:paraId="1CFEBAD7" w14:textId="78B6D8DC" w:rsidR="00613ECC" w:rsidRPr="00276D07" w:rsidRDefault="00A45F72" w:rsidP="00104BD9">
      <w:pPr>
        <w:pStyle w:val="enumlev1"/>
        <w:rPr>
          <w:rtl/>
        </w:rPr>
      </w:pPr>
      <w:r w:rsidRPr="00276D07">
        <w:rPr>
          <w:rFonts w:hint="cs"/>
          <w:i/>
          <w:iCs/>
          <w:rtl/>
        </w:rPr>
        <w:t>د</w:t>
      </w:r>
      <w:r w:rsidR="00613ECC" w:rsidRPr="00276D07">
        <w:rPr>
          <w:i/>
          <w:iCs/>
          <w:rtl/>
        </w:rPr>
        <w:t xml:space="preserve"> )</w:t>
      </w:r>
      <w:r w:rsidR="00613ECC" w:rsidRPr="00276D07">
        <w:rPr>
          <w:rtl/>
        </w:rPr>
        <w:tab/>
        <w:t xml:space="preserve">يجب ألا تتجاوز الإرسالات الصادرة عن أي محطة فضائية </w:t>
      </w:r>
      <w:r w:rsidR="00613ECC" w:rsidRPr="00276D07">
        <w:t>non-GSO</w:t>
      </w:r>
      <w:r w:rsidR="00613ECC" w:rsidRPr="00276D07">
        <w:rPr>
          <w:rtl/>
        </w:rPr>
        <w:t xml:space="preserve"> التي ترسل في نطاقي التردد </w:t>
      </w:r>
      <w:r w:rsidR="00613ECC" w:rsidRPr="00276D07">
        <w:rPr>
          <w:rFonts w:hint="cs"/>
          <w:rtl/>
        </w:rPr>
        <w:t>27,5</w:t>
      </w:r>
      <w:r w:rsidR="00613ECC" w:rsidRPr="00276D07">
        <w:rPr>
          <w:rtl/>
        </w:rPr>
        <w:noBreakHyphen/>
      </w:r>
      <w:r w:rsidR="00613ECC" w:rsidRPr="00276D07">
        <w:rPr>
          <w:rFonts w:hint="cs"/>
          <w:rtl/>
        </w:rPr>
        <w:t>29,1 </w:t>
      </w:r>
      <w:r w:rsidR="00613ECC" w:rsidRPr="00276D07">
        <w:t>GHz</w:t>
      </w:r>
      <w:r w:rsidR="00613ECC" w:rsidRPr="00276D07">
        <w:rPr>
          <w:rtl/>
        </w:rPr>
        <w:t xml:space="preserve"> و</w:t>
      </w:r>
      <w:r w:rsidR="00613ECC" w:rsidRPr="00276D07">
        <w:t>29,5</w:t>
      </w:r>
      <w:r w:rsidR="00613ECC" w:rsidRPr="00276D07">
        <w:rPr>
          <w:rtl/>
        </w:rPr>
        <w:t>-</w:t>
      </w:r>
      <w:r w:rsidR="00613ECC" w:rsidRPr="00276D07">
        <w:t>30</w:t>
      </w:r>
      <w:r w:rsidR="00613ECC" w:rsidRPr="00276D07">
        <w:rPr>
          <w:rtl/>
        </w:rPr>
        <w:t xml:space="preserve"> </w:t>
      </w:r>
      <w:r w:rsidR="00613ECC" w:rsidRPr="00276D07">
        <w:t>GHz</w:t>
      </w:r>
      <w:r w:rsidR="00613ECC" w:rsidRPr="00276D07">
        <w:rPr>
          <w:rtl/>
        </w:rPr>
        <w:t xml:space="preserve"> للتواصل مع نظام </w:t>
      </w:r>
      <w:r w:rsidR="00613ECC" w:rsidRPr="00276D07">
        <w:t>non-GSO</w:t>
      </w:r>
      <w:r w:rsidR="00613ECC" w:rsidRPr="00276D07">
        <w:rPr>
          <w:rtl/>
        </w:rPr>
        <w:t xml:space="preserve"> بارتفاع تشغيلي أدنى يزيد عن 000 2 </w:t>
      </w:r>
      <w:r w:rsidR="00613ECC" w:rsidRPr="00276D07">
        <w:t>km</w:t>
      </w:r>
      <w:r w:rsidR="00613ECC" w:rsidRPr="00276D07">
        <w:rPr>
          <w:rtl/>
        </w:rPr>
        <w:t xml:space="preserve"> الكثافة الطيفية</w:t>
      </w:r>
      <w:r w:rsidR="00613ECC" w:rsidRPr="00276D07">
        <w:rPr>
          <w:rFonts w:hint="cs"/>
          <w:rtl/>
        </w:rPr>
        <w:t xml:space="preserve"> للقدرة </w:t>
      </w:r>
      <w:r w:rsidR="00613ECC" w:rsidRPr="00276D07">
        <w:t>e.i.r.p.</w:t>
      </w:r>
      <w:r w:rsidR="00613ECC" w:rsidRPr="00276D07">
        <w:rPr>
          <w:rtl/>
        </w:rPr>
        <w:t xml:space="preserve"> على المحور بمقدار </w:t>
      </w:r>
      <w:r w:rsidR="00613ECC" w:rsidRPr="00276D07">
        <w:t>20–</w:t>
      </w:r>
      <w:r w:rsidR="00613ECC" w:rsidRPr="00276D07">
        <w:rPr>
          <w:rtl/>
        </w:rPr>
        <w:t> </w:t>
      </w:r>
      <w:r w:rsidR="00613ECC" w:rsidRPr="00276D07">
        <w:t>dBW/Hz</w:t>
      </w:r>
      <w:r w:rsidR="00613ECC" w:rsidRPr="00276D07">
        <w:rPr>
          <w:rtl/>
        </w:rPr>
        <w:t xml:space="preserve"> ويجب ألا يُتجاوز إجمالي القدرة المشعة المكافئة المتناحية من أي محطة فضائية</w:t>
      </w:r>
      <w:r w:rsidR="00613ECC" w:rsidRPr="00276D07">
        <w:rPr>
          <w:rFonts w:hint="cs"/>
          <w:rtl/>
        </w:rPr>
        <w:t> </w:t>
      </w:r>
      <w:r w:rsidR="00613ECC" w:rsidRPr="00276D07">
        <w:t>non</w:t>
      </w:r>
      <w:r w:rsidR="00613ECC" w:rsidRPr="00276D07">
        <w:noBreakHyphen/>
        <w:t>GSO</w:t>
      </w:r>
      <w:r w:rsidR="00613ECC" w:rsidRPr="00276D07">
        <w:rPr>
          <w:rtl/>
        </w:rPr>
        <w:t>:</w:t>
      </w:r>
    </w:p>
    <w:p w14:paraId="19AA60C4" w14:textId="77777777" w:rsidR="00434B64" w:rsidRPr="00276D07" w:rsidRDefault="00434B64" w:rsidP="00434B64">
      <w:pPr>
        <w:rPr>
          <w:rtl/>
        </w:rPr>
      </w:pPr>
    </w:p>
    <w:tbl>
      <w:tblPr>
        <w:tblStyle w:val="TableGrid"/>
        <w:bidiVisual/>
        <w:tblW w:w="0" w:type="auto"/>
        <w:jc w:val="center"/>
        <w:tblLook w:val="04A0" w:firstRow="1" w:lastRow="0" w:firstColumn="1" w:lastColumn="0" w:noHBand="0" w:noVBand="1"/>
      </w:tblPr>
      <w:tblGrid>
        <w:gridCol w:w="3251"/>
        <w:gridCol w:w="2986"/>
      </w:tblGrid>
      <w:tr w:rsidR="00613ECC" w:rsidRPr="00276D07" w14:paraId="5BA15D64" w14:textId="77777777" w:rsidTr="00613ECC">
        <w:trPr>
          <w:jc w:val="center"/>
        </w:trPr>
        <w:tc>
          <w:tcPr>
            <w:tcW w:w="3251" w:type="dxa"/>
            <w:vAlign w:val="center"/>
          </w:tcPr>
          <w:p w14:paraId="73527C88" w14:textId="77777777" w:rsidR="00613ECC" w:rsidRPr="00276D07" w:rsidRDefault="00613ECC" w:rsidP="00613ECC">
            <w:pPr>
              <w:pStyle w:val="Tablehead"/>
            </w:pPr>
            <w:r w:rsidRPr="00276D07">
              <w:rPr>
                <w:rtl/>
              </w:rPr>
              <w:t xml:space="preserve">الارتفاع التشغيلي لمحطة إرسال فضائية غير مستقرة بالنسبة إلى الأرض </w:t>
            </w:r>
            <w:r w:rsidRPr="00276D07">
              <w:t>(km)</w:t>
            </w:r>
          </w:p>
        </w:tc>
        <w:tc>
          <w:tcPr>
            <w:tcW w:w="2986" w:type="dxa"/>
            <w:vAlign w:val="center"/>
          </w:tcPr>
          <w:p w14:paraId="3E80509D" w14:textId="77777777" w:rsidR="00613ECC" w:rsidRPr="00276D07" w:rsidRDefault="00613ECC" w:rsidP="00613ECC">
            <w:pPr>
              <w:pStyle w:val="Tablehead"/>
            </w:pPr>
            <w:r w:rsidRPr="00276D07">
              <w:rPr>
                <w:rtl/>
              </w:rPr>
              <w:t xml:space="preserve">القيمة القصوى الإجمالية للقدرة المشعة المكافئة المتناحية </w:t>
            </w:r>
            <w:r w:rsidRPr="00276D07">
              <w:t>(dBW)</w:t>
            </w:r>
          </w:p>
        </w:tc>
      </w:tr>
      <w:tr w:rsidR="00613ECC" w:rsidRPr="00276D07" w14:paraId="6FA1FB41" w14:textId="77777777" w:rsidTr="00613ECC">
        <w:trPr>
          <w:jc w:val="center"/>
        </w:trPr>
        <w:tc>
          <w:tcPr>
            <w:tcW w:w="3251" w:type="dxa"/>
            <w:vAlign w:val="center"/>
          </w:tcPr>
          <w:p w14:paraId="5888B4AC" w14:textId="77777777" w:rsidR="00613ECC" w:rsidRPr="00276D07" w:rsidRDefault="00613ECC" w:rsidP="00613ECC">
            <w:pPr>
              <w:pStyle w:val="Tabletext"/>
              <w:keepNext/>
              <w:jc w:val="center"/>
            </w:pPr>
            <w:r w:rsidRPr="00276D07">
              <w:rPr>
                <w:rtl/>
              </w:rPr>
              <w:t xml:space="preserve">الارتفاع </w:t>
            </w:r>
            <w:r w:rsidRPr="00276D07">
              <w:t xml:space="preserve">450 </w:t>
            </w:r>
            <w:r w:rsidRPr="00276D07">
              <w:sym w:font="Symbol" w:char="F03E"/>
            </w:r>
          </w:p>
        </w:tc>
        <w:tc>
          <w:tcPr>
            <w:tcW w:w="2986" w:type="dxa"/>
            <w:vAlign w:val="center"/>
          </w:tcPr>
          <w:p w14:paraId="0F88012E" w14:textId="77777777" w:rsidR="00613ECC" w:rsidRPr="00276D07" w:rsidRDefault="00613ECC" w:rsidP="00613ECC">
            <w:pPr>
              <w:pStyle w:val="Tabletext"/>
              <w:keepNext/>
              <w:jc w:val="center"/>
            </w:pPr>
            <w:r w:rsidRPr="00276D07">
              <w:t>63</w:t>
            </w:r>
          </w:p>
        </w:tc>
      </w:tr>
      <w:tr w:rsidR="00613ECC" w:rsidRPr="00276D07" w14:paraId="6D9CC5D4" w14:textId="77777777" w:rsidTr="00613ECC">
        <w:trPr>
          <w:jc w:val="center"/>
        </w:trPr>
        <w:tc>
          <w:tcPr>
            <w:tcW w:w="3251" w:type="dxa"/>
            <w:vAlign w:val="center"/>
          </w:tcPr>
          <w:p w14:paraId="3430D9A3" w14:textId="77777777" w:rsidR="00613ECC" w:rsidRPr="00276D07" w:rsidRDefault="00613ECC" w:rsidP="00613ECC">
            <w:pPr>
              <w:pStyle w:val="Tabletext"/>
              <w:keepNext/>
              <w:jc w:val="center"/>
            </w:pPr>
            <w:r w:rsidRPr="00276D07">
              <w:t>450</w:t>
            </w:r>
            <w:r w:rsidRPr="00276D07">
              <w:rPr>
                <w:rtl/>
              </w:rPr>
              <w:t xml:space="preserve"> </w:t>
            </w:r>
            <w:r w:rsidRPr="00276D07">
              <w:sym w:font="Symbol" w:char="F0B3"/>
            </w:r>
            <w:r w:rsidRPr="00276D07">
              <w:rPr>
                <w:rtl/>
              </w:rPr>
              <w:t xml:space="preserve"> الارتفاع </w:t>
            </w:r>
            <w:r w:rsidRPr="00276D07">
              <w:sym w:font="Symbol" w:char="F03E"/>
            </w:r>
            <w:r w:rsidRPr="00276D07">
              <w:rPr>
                <w:rtl/>
              </w:rPr>
              <w:t xml:space="preserve"> </w:t>
            </w:r>
            <w:r w:rsidRPr="00276D07">
              <w:t>600</w:t>
            </w:r>
          </w:p>
        </w:tc>
        <w:tc>
          <w:tcPr>
            <w:tcW w:w="2986" w:type="dxa"/>
            <w:vAlign w:val="center"/>
          </w:tcPr>
          <w:p w14:paraId="511A00C7" w14:textId="77777777" w:rsidR="00613ECC" w:rsidRPr="00276D07" w:rsidRDefault="00613ECC" w:rsidP="00613ECC">
            <w:pPr>
              <w:pStyle w:val="Tabletext"/>
              <w:keepNext/>
              <w:jc w:val="center"/>
            </w:pPr>
            <w:r w:rsidRPr="00276D07">
              <w:t>61</w:t>
            </w:r>
          </w:p>
        </w:tc>
      </w:tr>
      <w:tr w:rsidR="00613ECC" w:rsidRPr="00276D07" w14:paraId="43FF7DAF" w14:textId="77777777" w:rsidTr="00613ECC">
        <w:trPr>
          <w:jc w:val="center"/>
        </w:trPr>
        <w:tc>
          <w:tcPr>
            <w:tcW w:w="3251" w:type="dxa"/>
            <w:vAlign w:val="center"/>
          </w:tcPr>
          <w:p w14:paraId="325E59AA" w14:textId="571D2BBE" w:rsidR="00613ECC" w:rsidRPr="00276D07" w:rsidRDefault="00613ECC" w:rsidP="00613ECC">
            <w:pPr>
              <w:pStyle w:val="Tabletext"/>
              <w:keepNext/>
              <w:jc w:val="center"/>
            </w:pPr>
            <w:r w:rsidRPr="00276D07">
              <w:t>600</w:t>
            </w:r>
            <w:r w:rsidRPr="00276D07">
              <w:rPr>
                <w:rtl/>
              </w:rPr>
              <w:t xml:space="preserve"> </w:t>
            </w:r>
            <w:r w:rsidRPr="00276D07">
              <w:sym w:font="Symbol" w:char="F0B3"/>
            </w:r>
            <w:r w:rsidRPr="00276D07">
              <w:rPr>
                <w:rtl/>
              </w:rPr>
              <w:t xml:space="preserve"> الارتفاع </w:t>
            </w:r>
            <w:r w:rsidRPr="00276D07">
              <w:sym w:font="Symbol" w:char="F03E"/>
            </w:r>
            <w:r w:rsidRPr="00276D07">
              <w:rPr>
                <w:rtl/>
              </w:rPr>
              <w:t xml:space="preserve"> </w:t>
            </w:r>
            <w:r w:rsidRPr="00276D07">
              <w:t>750</w:t>
            </w:r>
          </w:p>
        </w:tc>
        <w:tc>
          <w:tcPr>
            <w:tcW w:w="2986" w:type="dxa"/>
            <w:vAlign w:val="center"/>
          </w:tcPr>
          <w:p w14:paraId="68A2AE24" w14:textId="77777777" w:rsidR="00613ECC" w:rsidRPr="00276D07" w:rsidRDefault="00613ECC" w:rsidP="00613ECC">
            <w:pPr>
              <w:pStyle w:val="Tabletext"/>
              <w:keepNext/>
              <w:jc w:val="center"/>
            </w:pPr>
            <w:r w:rsidRPr="00276D07">
              <w:t>58</w:t>
            </w:r>
          </w:p>
        </w:tc>
      </w:tr>
      <w:tr w:rsidR="00613ECC" w:rsidRPr="00276D07" w14:paraId="2113C3EA" w14:textId="77777777" w:rsidTr="00613ECC">
        <w:trPr>
          <w:jc w:val="center"/>
        </w:trPr>
        <w:tc>
          <w:tcPr>
            <w:tcW w:w="3251" w:type="dxa"/>
            <w:vAlign w:val="center"/>
          </w:tcPr>
          <w:p w14:paraId="3B857DEA" w14:textId="51DE5CD0" w:rsidR="00613ECC" w:rsidRPr="00276D07" w:rsidRDefault="00613ECC" w:rsidP="00613ECC">
            <w:pPr>
              <w:pStyle w:val="Tabletext"/>
              <w:keepNext/>
              <w:jc w:val="center"/>
            </w:pPr>
            <w:r w:rsidRPr="00276D07">
              <w:t>750</w:t>
            </w:r>
            <w:r w:rsidRPr="00276D07">
              <w:rPr>
                <w:rtl/>
              </w:rPr>
              <w:t xml:space="preserve"> </w:t>
            </w:r>
            <w:r w:rsidRPr="00276D07">
              <w:sym w:font="Symbol" w:char="F0B3"/>
            </w:r>
            <w:r w:rsidRPr="00276D07">
              <w:rPr>
                <w:rtl/>
              </w:rPr>
              <w:t xml:space="preserve"> الارتفاع </w:t>
            </w:r>
            <w:r w:rsidRPr="00276D07">
              <w:sym w:font="Symbol" w:char="F03E"/>
            </w:r>
            <w:r w:rsidRPr="00276D07">
              <w:rPr>
                <w:rtl/>
              </w:rPr>
              <w:t xml:space="preserve"> </w:t>
            </w:r>
            <w:r w:rsidRPr="00276D07">
              <w:t>900</w:t>
            </w:r>
          </w:p>
        </w:tc>
        <w:tc>
          <w:tcPr>
            <w:tcW w:w="2986" w:type="dxa"/>
            <w:vAlign w:val="center"/>
          </w:tcPr>
          <w:p w14:paraId="0B3C3D99" w14:textId="77777777" w:rsidR="00613ECC" w:rsidRPr="00276D07" w:rsidRDefault="00613ECC" w:rsidP="00613ECC">
            <w:pPr>
              <w:pStyle w:val="Tabletext"/>
              <w:keepNext/>
              <w:jc w:val="center"/>
            </w:pPr>
            <w:r w:rsidRPr="00276D07">
              <w:t>55</w:t>
            </w:r>
          </w:p>
        </w:tc>
      </w:tr>
      <w:tr w:rsidR="00613ECC" w:rsidRPr="00276D07" w14:paraId="21573545" w14:textId="77777777" w:rsidTr="00613ECC">
        <w:trPr>
          <w:jc w:val="center"/>
        </w:trPr>
        <w:tc>
          <w:tcPr>
            <w:tcW w:w="3251" w:type="dxa"/>
            <w:vAlign w:val="center"/>
          </w:tcPr>
          <w:p w14:paraId="0E4FBDBB" w14:textId="44F1D549" w:rsidR="00613ECC" w:rsidRPr="00276D07" w:rsidRDefault="00613ECC" w:rsidP="00613ECC">
            <w:pPr>
              <w:pStyle w:val="Tabletext"/>
              <w:jc w:val="center"/>
            </w:pPr>
            <w:r w:rsidRPr="00276D07">
              <w:rPr>
                <w:rtl/>
              </w:rPr>
              <w:t xml:space="preserve">الارتفاع </w:t>
            </w:r>
            <w:r w:rsidRPr="00276D07">
              <w:sym w:font="Symbol" w:char="F0A3"/>
            </w:r>
            <w:r w:rsidRPr="00276D07">
              <w:rPr>
                <w:rtl/>
              </w:rPr>
              <w:t xml:space="preserve"> </w:t>
            </w:r>
            <w:r w:rsidRPr="00276D07">
              <w:t>1 </w:t>
            </w:r>
            <w:r w:rsidR="002A7E2F" w:rsidRPr="00276D07">
              <w:t>350</w:t>
            </w:r>
          </w:p>
        </w:tc>
        <w:tc>
          <w:tcPr>
            <w:tcW w:w="2986" w:type="dxa"/>
            <w:vAlign w:val="center"/>
          </w:tcPr>
          <w:p w14:paraId="242E5A9E" w14:textId="77777777" w:rsidR="00613ECC" w:rsidRPr="00276D07" w:rsidRDefault="00613ECC" w:rsidP="00613ECC">
            <w:pPr>
              <w:pStyle w:val="Tabletext"/>
              <w:jc w:val="center"/>
            </w:pPr>
            <w:r w:rsidRPr="00276D07">
              <w:rPr>
                <w:rtl/>
              </w:rPr>
              <w:t>غير مطبَّقة</w:t>
            </w:r>
          </w:p>
        </w:tc>
      </w:tr>
    </w:tbl>
    <w:p w14:paraId="29A351B0" w14:textId="77777777" w:rsidR="00613ECC" w:rsidRPr="00276D07" w:rsidRDefault="00613ECC" w:rsidP="00613ECC">
      <w:pPr>
        <w:pStyle w:val="Tablefin"/>
        <w:bidi/>
        <w:spacing w:before="0" w:after="0"/>
      </w:pPr>
    </w:p>
    <w:p w14:paraId="71749AF2" w14:textId="51D6FBE0" w:rsidR="00613ECC" w:rsidRPr="00276D07" w:rsidRDefault="00D73370" w:rsidP="00104BD9">
      <w:pPr>
        <w:pStyle w:val="enumlev1"/>
      </w:pPr>
      <w:r w:rsidRPr="00276D07">
        <w:rPr>
          <w:rFonts w:hint="cs"/>
          <w:i/>
          <w:iCs/>
          <w:rtl/>
        </w:rPr>
        <w:t>هـ</w:t>
      </w:r>
      <w:r w:rsidR="00613ECC" w:rsidRPr="00276D07">
        <w:rPr>
          <w:i/>
          <w:iCs/>
          <w:rtl/>
        </w:rPr>
        <w:t xml:space="preserve"> )</w:t>
      </w:r>
      <w:r w:rsidR="00613ECC" w:rsidRPr="00276D07">
        <w:rPr>
          <w:rtl/>
        </w:rPr>
        <w:tab/>
        <w:t xml:space="preserve">يجب ألا تتجاوز الإرسالات الصادرة عن أي محطة فضائية </w:t>
      </w:r>
      <w:r w:rsidR="00613ECC" w:rsidRPr="00276D07">
        <w:t>non-GSO</w:t>
      </w:r>
      <w:r w:rsidR="00613ECC" w:rsidRPr="00276D07">
        <w:rPr>
          <w:rtl/>
        </w:rPr>
        <w:t xml:space="preserve"> التي ترسل في نطاقي التردد </w:t>
      </w:r>
      <w:r w:rsidR="00613ECC" w:rsidRPr="00276D07">
        <w:t>27,5</w:t>
      </w:r>
      <w:r w:rsidR="00613ECC" w:rsidRPr="00276D07">
        <w:rPr>
          <w:rtl/>
        </w:rPr>
        <w:t>-</w:t>
      </w:r>
      <w:r w:rsidR="00613ECC" w:rsidRPr="00276D07">
        <w:t>29,1</w:t>
      </w:r>
      <w:r w:rsidR="00613ECC" w:rsidRPr="00276D07">
        <w:rPr>
          <w:rtl/>
        </w:rPr>
        <w:t xml:space="preserve"> </w:t>
      </w:r>
      <w:r w:rsidR="00613ECC" w:rsidRPr="00276D07">
        <w:t>GHz</w:t>
      </w:r>
      <w:r w:rsidR="00613ECC" w:rsidRPr="00276D07">
        <w:rPr>
          <w:rtl/>
        </w:rPr>
        <w:t xml:space="preserve"> و</w:t>
      </w:r>
      <w:r w:rsidR="00613ECC" w:rsidRPr="00276D07">
        <w:t>29,5</w:t>
      </w:r>
      <w:r w:rsidR="00613ECC" w:rsidRPr="00276D07">
        <w:rPr>
          <w:rtl/>
        </w:rPr>
        <w:t>-</w:t>
      </w:r>
      <w:r w:rsidR="00613ECC" w:rsidRPr="00276D07">
        <w:t>30</w:t>
      </w:r>
      <w:r w:rsidR="00613ECC" w:rsidRPr="00276D07">
        <w:rPr>
          <w:rtl/>
        </w:rPr>
        <w:t xml:space="preserve"> </w:t>
      </w:r>
      <w:r w:rsidR="00613ECC" w:rsidRPr="00276D07">
        <w:t>GHz</w:t>
      </w:r>
      <w:r w:rsidR="00613ECC" w:rsidRPr="00276D07">
        <w:rPr>
          <w:rtl/>
        </w:rPr>
        <w:t xml:space="preserve"> للتواصل مع نظام </w:t>
      </w:r>
      <w:r w:rsidR="00613ECC" w:rsidRPr="00276D07">
        <w:t>non-GSO</w:t>
      </w:r>
      <w:r w:rsidR="00613ECC" w:rsidRPr="00276D07">
        <w:rPr>
          <w:rtl/>
        </w:rPr>
        <w:t xml:space="preserve"> بارتفاع تشغيلي أدنى يقل عن 000 2 </w:t>
      </w:r>
      <w:r w:rsidR="00613ECC" w:rsidRPr="00276D07">
        <w:t>km</w:t>
      </w:r>
      <w:r w:rsidR="00613ECC" w:rsidRPr="00276D07">
        <w:rPr>
          <w:rtl/>
        </w:rPr>
        <w:t xml:space="preserve"> الكثافة الطيفية</w:t>
      </w:r>
      <w:r w:rsidR="00613ECC" w:rsidRPr="00276D07">
        <w:rPr>
          <w:rFonts w:hint="cs"/>
          <w:rtl/>
        </w:rPr>
        <w:t xml:space="preserve"> للقدرة </w:t>
      </w:r>
      <w:r w:rsidR="00613ECC" w:rsidRPr="00276D07">
        <w:t>e.i.r.p.</w:t>
      </w:r>
      <w:r w:rsidR="00613ECC" w:rsidRPr="00276D07">
        <w:rPr>
          <w:rtl/>
        </w:rPr>
        <w:t xml:space="preserve"> على المحور بمقدار </w:t>
      </w:r>
      <w:r w:rsidR="00613ECC" w:rsidRPr="00276D07">
        <w:t>28–</w:t>
      </w:r>
      <w:r w:rsidR="00613ECC" w:rsidRPr="00276D07">
        <w:rPr>
          <w:rtl/>
        </w:rPr>
        <w:t> </w:t>
      </w:r>
      <w:r w:rsidR="00613ECC" w:rsidRPr="00276D07">
        <w:t>dBW/Hz</w:t>
      </w:r>
      <w:r w:rsidR="00613ECC" w:rsidRPr="00276D07">
        <w:rPr>
          <w:rtl/>
        </w:rPr>
        <w:t xml:space="preserve"> ويجب ألا يُتجاوز إجمالي القدرة المشعة المكافئة المتناحية من أي محطة فضائية </w:t>
      </w:r>
      <w:r w:rsidR="00613ECC" w:rsidRPr="00276D07">
        <w:t>non</w:t>
      </w:r>
      <w:r w:rsidR="00613ECC" w:rsidRPr="00276D07">
        <w:noBreakHyphen/>
        <w:t>GSO</w:t>
      </w:r>
      <w:r w:rsidR="00613ECC" w:rsidRPr="00276D07">
        <w:rPr>
          <w:rtl/>
        </w:rPr>
        <w:t>:</w:t>
      </w:r>
    </w:p>
    <w:p w14:paraId="3F899232" w14:textId="77777777" w:rsidR="00240A11" w:rsidRPr="00276D07" w:rsidRDefault="00240A11" w:rsidP="00240A11">
      <w:pPr>
        <w:rPr>
          <w:rtl/>
        </w:rPr>
      </w:pPr>
    </w:p>
    <w:tbl>
      <w:tblPr>
        <w:tblStyle w:val="TableGrid"/>
        <w:bidiVisual/>
        <w:tblW w:w="0" w:type="auto"/>
        <w:jc w:val="center"/>
        <w:tblLook w:val="04A0" w:firstRow="1" w:lastRow="0" w:firstColumn="1" w:lastColumn="0" w:noHBand="0" w:noVBand="1"/>
      </w:tblPr>
      <w:tblGrid>
        <w:gridCol w:w="3274"/>
        <w:gridCol w:w="2970"/>
      </w:tblGrid>
      <w:tr w:rsidR="00613ECC" w:rsidRPr="00276D07" w14:paraId="5CC4B349" w14:textId="77777777" w:rsidTr="00613ECC">
        <w:trPr>
          <w:jc w:val="center"/>
        </w:trPr>
        <w:tc>
          <w:tcPr>
            <w:tcW w:w="3274" w:type="dxa"/>
            <w:vAlign w:val="center"/>
          </w:tcPr>
          <w:p w14:paraId="21691E24" w14:textId="77777777" w:rsidR="00613ECC" w:rsidRPr="00276D07" w:rsidRDefault="00613ECC" w:rsidP="00613ECC">
            <w:pPr>
              <w:pStyle w:val="Tablehead"/>
            </w:pPr>
            <w:r w:rsidRPr="00276D07">
              <w:rPr>
                <w:rtl/>
              </w:rPr>
              <w:t xml:space="preserve">الارتفاع التشغيلي لمحطة إرسال فضائية غير مستقرة بالنسبة إلى الأرض </w:t>
            </w:r>
            <w:r w:rsidRPr="00276D07">
              <w:t>(km)</w:t>
            </w:r>
          </w:p>
        </w:tc>
        <w:tc>
          <w:tcPr>
            <w:tcW w:w="2970" w:type="dxa"/>
            <w:vAlign w:val="center"/>
          </w:tcPr>
          <w:p w14:paraId="58B61807" w14:textId="77777777" w:rsidR="00613ECC" w:rsidRPr="00276D07" w:rsidRDefault="00613ECC" w:rsidP="00613ECC">
            <w:pPr>
              <w:pStyle w:val="Tablehead"/>
            </w:pPr>
            <w:r w:rsidRPr="00276D07">
              <w:rPr>
                <w:rtl/>
              </w:rPr>
              <w:t xml:space="preserve">القيمة القصوى الإجمالية للقدرة المشعة المكافئة المتناحية </w:t>
            </w:r>
            <w:r w:rsidRPr="00276D07">
              <w:t>(dBW)</w:t>
            </w:r>
          </w:p>
        </w:tc>
      </w:tr>
      <w:tr w:rsidR="00613ECC" w:rsidRPr="00276D07" w14:paraId="7CB24C15" w14:textId="77777777" w:rsidTr="00613ECC">
        <w:trPr>
          <w:jc w:val="center"/>
        </w:trPr>
        <w:tc>
          <w:tcPr>
            <w:tcW w:w="3274" w:type="dxa"/>
            <w:vAlign w:val="center"/>
          </w:tcPr>
          <w:p w14:paraId="011EE332" w14:textId="0B5B8653" w:rsidR="00613ECC" w:rsidRPr="00276D07" w:rsidRDefault="00613ECC" w:rsidP="00613ECC">
            <w:pPr>
              <w:pStyle w:val="Tabletext"/>
              <w:keepNext/>
              <w:jc w:val="center"/>
            </w:pPr>
            <w:r w:rsidRPr="00276D07">
              <w:rPr>
                <w:rtl/>
              </w:rPr>
              <w:t xml:space="preserve">الارتفاع </w:t>
            </w:r>
            <w:r w:rsidR="006349A8" w:rsidRPr="00276D07">
              <w:t>375</w:t>
            </w:r>
            <w:r w:rsidR="001C3922" w:rsidRPr="00276D07">
              <w:t xml:space="preserve"> </w:t>
            </w:r>
            <w:r w:rsidRPr="00276D07">
              <w:sym w:font="Symbol" w:char="F03E"/>
            </w:r>
          </w:p>
        </w:tc>
        <w:tc>
          <w:tcPr>
            <w:tcW w:w="2970" w:type="dxa"/>
            <w:vAlign w:val="center"/>
          </w:tcPr>
          <w:p w14:paraId="18FEA951" w14:textId="11792662" w:rsidR="00613ECC" w:rsidRPr="00276D07" w:rsidRDefault="00FC34AB" w:rsidP="00613ECC">
            <w:pPr>
              <w:pStyle w:val="Tabletext"/>
              <w:keepNext/>
              <w:jc w:val="center"/>
            </w:pPr>
            <w:r w:rsidRPr="00276D07">
              <w:t>61</w:t>
            </w:r>
          </w:p>
        </w:tc>
      </w:tr>
      <w:tr w:rsidR="00613ECC" w:rsidRPr="00276D07" w14:paraId="1F777910" w14:textId="77777777" w:rsidTr="00613ECC">
        <w:trPr>
          <w:jc w:val="center"/>
        </w:trPr>
        <w:tc>
          <w:tcPr>
            <w:tcW w:w="3274" w:type="dxa"/>
            <w:vAlign w:val="center"/>
          </w:tcPr>
          <w:p w14:paraId="5F1DCE28" w14:textId="6DAEDCB4" w:rsidR="00613ECC" w:rsidRPr="00276D07" w:rsidRDefault="006349A8" w:rsidP="00613ECC">
            <w:pPr>
              <w:pStyle w:val="Tabletext"/>
              <w:keepNext/>
              <w:jc w:val="center"/>
            </w:pPr>
            <w:r w:rsidRPr="00276D07">
              <w:t>375</w:t>
            </w:r>
            <w:r w:rsidR="00613ECC" w:rsidRPr="00276D07">
              <w:rPr>
                <w:rtl/>
              </w:rPr>
              <w:t xml:space="preserve"> </w:t>
            </w:r>
            <w:r w:rsidR="00613ECC" w:rsidRPr="00276D07">
              <w:sym w:font="Symbol" w:char="F0B3"/>
            </w:r>
            <w:r w:rsidR="00613ECC" w:rsidRPr="00276D07">
              <w:rPr>
                <w:rtl/>
              </w:rPr>
              <w:t xml:space="preserve"> الارتفاع </w:t>
            </w:r>
            <w:r w:rsidR="00613ECC" w:rsidRPr="00276D07">
              <w:sym w:font="Symbol" w:char="F03E"/>
            </w:r>
            <w:r w:rsidR="00613ECC" w:rsidRPr="00276D07">
              <w:rPr>
                <w:rtl/>
              </w:rPr>
              <w:t xml:space="preserve"> </w:t>
            </w:r>
            <w:r w:rsidRPr="00276D07">
              <w:t>450</w:t>
            </w:r>
          </w:p>
        </w:tc>
        <w:tc>
          <w:tcPr>
            <w:tcW w:w="2970" w:type="dxa"/>
            <w:vAlign w:val="center"/>
          </w:tcPr>
          <w:p w14:paraId="157AB4D1" w14:textId="358EDE6F" w:rsidR="00613ECC" w:rsidRPr="00276D07" w:rsidRDefault="00FC34AB" w:rsidP="00613ECC">
            <w:pPr>
              <w:pStyle w:val="Tabletext"/>
              <w:keepNext/>
              <w:jc w:val="center"/>
            </w:pPr>
            <w:r w:rsidRPr="00276D07">
              <w:t>60</w:t>
            </w:r>
          </w:p>
        </w:tc>
      </w:tr>
      <w:tr w:rsidR="00613ECC" w:rsidRPr="00276D07" w14:paraId="230D3CFE" w14:textId="77777777" w:rsidTr="00613ECC">
        <w:trPr>
          <w:jc w:val="center"/>
        </w:trPr>
        <w:tc>
          <w:tcPr>
            <w:tcW w:w="3274" w:type="dxa"/>
            <w:vAlign w:val="center"/>
          </w:tcPr>
          <w:p w14:paraId="456C2B10" w14:textId="20A4FE12" w:rsidR="00613ECC" w:rsidRPr="00276D07" w:rsidRDefault="006349A8" w:rsidP="00613ECC">
            <w:pPr>
              <w:pStyle w:val="Tabletext"/>
              <w:keepNext/>
              <w:jc w:val="center"/>
            </w:pPr>
            <w:r w:rsidRPr="00276D07">
              <w:t>450</w:t>
            </w:r>
            <w:r w:rsidR="00613ECC" w:rsidRPr="00276D07">
              <w:rPr>
                <w:rtl/>
              </w:rPr>
              <w:t xml:space="preserve"> </w:t>
            </w:r>
            <w:r w:rsidR="00613ECC" w:rsidRPr="00276D07">
              <w:sym w:font="Symbol" w:char="F0B3"/>
            </w:r>
            <w:r w:rsidR="00613ECC" w:rsidRPr="00276D07">
              <w:rPr>
                <w:rtl/>
              </w:rPr>
              <w:t xml:space="preserve"> الارتفاع </w:t>
            </w:r>
            <w:r w:rsidR="00613ECC" w:rsidRPr="00276D07">
              <w:sym w:font="Symbol" w:char="F03E"/>
            </w:r>
            <w:r w:rsidR="00613ECC" w:rsidRPr="00276D07">
              <w:rPr>
                <w:rtl/>
              </w:rPr>
              <w:t xml:space="preserve"> </w:t>
            </w:r>
            <w:r w:rsidRPr="00276D07">
              <w:t>600</w:t>
            </w:r>
          </w:p>
        </w:tc>
        <w:tc>
          <w:tcPr>
            <w:tcW w:w="2970" w:type="dxa"/>
            <w:vAlign w:val="center"/>
          </w:tcPr>
          <w:p w14:paraId="61BCCCE4" w14:textId="77777777" w:rsidR="00613ECC" w:rsidRPr="00276D07" w:rsidRDefault="00613ECC" w:rsidP="00613ECC">
            <w:pPr>
              <w:pStyle w:val="Tabletext"/>
              <w:keepNext/>
              <w:jc w:val="center"/>
            </w:pPr>
            <w:r w:rsidRPr="00276D07">
              <w:t>58</w:t>
            </w:r>
          </w:p>
        </w:tc>
      </w:tr>
      <w:tr w:rsidR="00613ECC" w:rsidRPr="00276D07" w14:paraId="1693E397" w14:textId="77777777" w:rsidTr="00613ECC">
        <w:trPr>
          <w:jc w:val="center"/>
        </w:trPr>
        <w:tc>
          <w:tcPr>
            <w:tcW w:w="3274" w:type="dxa"/>
            <w:vAlign w:val="center"/>
          </w:tcPr>
          <w:p w14:paraId="4DE9A0E8" w14:textId="7BDC4479" w:rsidR="00613ECC" w:rsidRPr="00276D07" w:rsidRDefault="006349A8" w:rsidP="00613ECC">
            <w:pPr>
              <w:pStyle w:val="Tabletext"/>
              <w:keepNext/>
              <w:jc w:val="center"/>
            </w:pPr>
            <w:r w:rsidRPr="00276D07">
              <w:t>600</w:t>
            </w:r>
            <w:r w:rsidR="00613ECC" w:rsidRPr="00276D07">
              <w:rPr>
                <w:rtl/>
              </w:rPr>
              <w:t xml:space="preserve"> </w:t>
            </w:r>
            <w:r w:rsidR="00613ECC" w:rsidRPr="00276D07">
              <w:sym w:font="Symbol" w:char="F0B3"/>
            </w:r>
            <w:r w:rsidR="00613ECC" w:rsidRPr="00276D07">
              <w:rPr>
                <w:rtl/>
              </w:rPr>
              <w:t xml:space="preserve"> الارتفاع </w:t>
            </w:r>
            <w:r w:rsidR="00613ECC" w:rsidRPr="00276D07">
              <w:sym w:font="Symbol" w:char="F03E"/>
            </w:r>
            <w:r w:rsidR="00613ECC" w:rsidRPr="00276D07">
              <w:rPr>
                <w:rtl/>
              </w:rPr>
              <w:t xml:space="preserve"> </w:t>
            </w:r>
            <w:r w:rsidRPr="00276D07">
              <w:t>750</w:t>
            </w:r>
          </w:p>
        </w:tc>
        <w:tc>
          <w:tcPr>
            <w:tcW w:w="2970" w:type="dxa"/>
            <w:vAlign w:val="center"/>
          </w:tcPr>
          <w:p w14:paraId="16CECCCF" w14:textId="77777777" w:rsidR="00613ECC" w:rsidRPr="00276D07" w:rsidRDefault="00613ECC" w:rsidP="00613ECC">
            <w:pPr>
              <w:pStyle w:val="Tabletext"/>
              <w:keepNext/>
              <w:jc w:val="center"/>
            </w:pPr>
            <w:r w:rsidRPr="00276D07">
              <w:t>55</w:t>
            </w:r>
          </w:p>
        </w:tc>
      </w:tr>
      <w:tr w:rsidR="00613ECC" w:rsidRPr="00276D07" w14:paraId="3C20E355" w14:textId="77777777" w:rsidTr="00613ECC">
        <w:trPr>
          <w:jc w:val="center"/>
        </w:trPr>
        <w:tc>
          <w:tcPr>
            <w:tcW w:w="3274" w:type="dxa"/>
            <w:vAlign w:val="center"/>
          </w:tcPr>
          <w:p w14:paraId="428EC8C9" w14:textId="2B3B6D59" w:rsidR="00613ECC" w:rsidRPr="00276D07" w:rsidRDefault="006349A8" w:rsidP="00613ECC">
            <w:pPr>
              <w:pStyle w:val="Tabletext"/>
              <w:keepNext/>
              <w:jc w:val="center"/>
            </w:pPr>
            <w:r w:rsidRPr="00276D07">
              <w:t>750</w:t>
            </w:r>
            <w:r w:rsidR="00613ECC" w:rsidRPr="00276D07">
              <w:rPr>
                <w:rtl/>
              </w:rPr>
              <w:t xml:space="preserve"> </w:t>
            </w:r>
            <w:r w:rsidR="00613ECC" w:rsidRPr="00276D07">
              <w:sym w:font="Symbol" w:char="F0B3"/>
            </w:r>
            <w:r w:rsidR="00613ECC" w:rsidRPr="00276D07">
              <w:rPr>
                <w:rtl/>
              </w:rPr>
              <w:t xml:space="preserve"> الارتفاع </w:t>
            </w:r>
            <w:r w:rsidR="00613ECC" w:rsidRPr="00276D07">
              <w:sym w:font="Symbol" w:char="F03E"/>
            </w:r>
            <w:r w:rsidR="00613ECC" w:rsidRPr="00276D07">
              <w:rPr>
                <w:rtl/>
              </w:rPr>
              <w:t xml:space="preserve"> </w:t>
            </w:r>
            <w:r w:rsidRPr="00276D07">
              <w:t>900</w:t>
            </w:r>
          </w:p>
        </w:tc>
        <w:tc>
          <w:tcPr>
            <w:tcW w:w="2970" w:type="dxa"/>
            <w:vAlign w:val="center"/>
          </w:tcPr>
          <w:p w14:paraId="7AB991F2" w14:textId="2D1FA18B" w:rsidR="00613ECC" w:rsidRPr="00276D07" w:rsidRDefault="00FC34AB" w:rsidP="00613ECC">
            <w:pPr>
              <w:pStyle w:val="Tabletext"/>
              <w:keepNext/>
              <w:jc w:val="center"/>
            </w:pPr>
            <w:r w:rsidRPr="00276D07">
              <w:t>53</w:t>
            </w:r>
          </w:p>
        </w:tc>
      </w:tr>
      <w:tr w:rsidR="00613ECC" w:rsidRPr="00276D07" w14:paraId="725825C4" w14:textId="77777777" w:rsidTr="00613ECC">
        <w:trPr>
          <w:jc w:val="center"/>
        </w:trPr>
        <w:tc>
          <w:tcPr>
            <w:tcW w:w="3274" w:type="dxa"/>
            <w:vAlign w:val="center"/>
          </w:tcPr>
          <w:p w14:paraId="54BDF571" w14:textId="4B7C68FC" w:rsidR="00613ECC" w:rsidRPr="00276D07" w:rsidRDefault="00613ECC" w:rsidP="00613ECC">
            <w:pPr>
              <w:pStyle w:val="Tabletext"/>
              <w:jc w:val="center"/>
            </w:pPr>
            <w:r w:rsidRPr="00276D07">
              <w:rPr>
                <w:rtl/>
              </w:rPr>
              <w:t xml:space="preserve">الارتفاع </w:t>
            </w:r>
            <w:r w:rsidRPr="00276D07">
              <w:sym w:font="Symbol" w:char="F0A3"/>
            </w:r>
            <w:r w:rsidRPr="00276D07">
              <w:rPr>
                <w:rtl/>
              </w:rPr>
              <w:t xml:space="preserve"> </w:t>
            </w:r>
            <w:r w:rsidR="00FC34AB" w:rsidRPr="00276D07">
              <w:t>1 350/</w:t>
            </w:r>
            <w:r w:rsidRPr="00276D07">
              <w:t>1 290</w:t>
            </w:r>
          </w:p>
        </w:tc>
        <w:tc>
          <w:tcPr>
            <w:tcW w:w="2970" w:type="dxa"/>
            <w:vAlign w:val="center"/>
          </w:tcPr>
          <w:p w14:paraId="167DC76C" w14:textId="77777777" w:rsidR="00613ECC" w:rsidRPr="00276D07" w:rsidRDefault="00613ECC" w:rsidP="00613ECC">
            <w:pPr>
              <w:pStyle w:val="Tabletext"/>
              <w:jc w:val="center"/>
            </w:pPr>
            <w:r w:rsidRPr="00276D07">
              <w:rPr>
                <w:rtl/>
              </w:rPr>
              <w:t>غير مطبَّقة</w:t>
            </w:r>
          </w:p>
        </w:tc>
      </w:tr>
    </w:tbl>
    <w:p w14:paraId="3AADBE80" w14:textId="77777777" w:rsidR="00613ECC" w:rsidRPr="00276D07" w:rsidRDefault="00613ECC" w:rsidP="00613ECC">
      <w:pPr>
        <w:pStyle w:val="Tablefin"/>
        <w:bidi/>
      </w:pPr>
    </w:p>
    <w:p w14:paraId="4D051AA9" w14:textId="14FE1CA6" w:rsidR="00613ECC" w:rsidRPr="00276D07" w:rsidRDefault="00E03ADA" w:rsidP="00D86797">
      <w:pPr>
        <w:ind w:left="1134" w:hanging="1134"/>
        <w:rPr>
          <w:rtl/>
        </w:rPr>
      </w:pPr>
      <w:r w:rsidRPr="00276D07">
        <w:rPr>
          <w:rFonts w:hint="cs"/>
          <w:i/>
          <w:iCs/>
          <w:rtl/>
        </w:rPr>
        <w:t>و</w:t>
      </w:r>
      <w:r w:rsidR="00613ECC" w:rsidRPr="00276D07">
        <w:rPr>
          <w:i/>
          <w:iCs/>
          <w:rtl/>
        </w:rPr>
        <w:t xml:space="preserve"> )</w:t>
      </w:r>
      <w:r w:rsidR="00613ECC" w:rsidRPr="00276D07">
        <w:rPr>
          <w:rtl/>
          <w:lang w:bidi="ar-SY"/>
        </w:rPr>
        <w:tab/>
        <w:t xml:space="preserve">بالنسبة </w:t>
      </w:r>
      <w:r w:rsidR="00613ECC" w:rsidRPr="00276D07">
        <w:rPr>
          <w:rFonts w:hint="cs"/>
          <w:rtl/>
        </w:rPr>
        <w:t xml:space="preserve">إلى </w:t>
      </w:r>
      <w:r w:rsidR="00613ECC" w:rsidRPr="00276D07">
        <w:rPr>
          <w:rtl/>
        </w:rPr>
        <w:t xml:space="preserve">زوايا خارج المحور أكبر من </w:t>
      </w:r>
      <w:r w:rsidR="00613ECC" w:rsidRPr="00276D07">
        <w:t>3,5</w:t>
      </w:r>
      <w:r w:rsidR="00613ECC" w:rsidRPr="00276D07">
        <w:rPr>
          <w:rtl/>
        </w:rPr>
        <w:t xml:space="preserve"> درجات، يجب ألا تتجاوز إرسالات الكثافة </w:t>
      </w:r>
      <w:r w:rsidR="00613ECC" w:rsidRPr="00276D07">
        <w:t>e.i.r.p.</w:t>
      </w:r>
      <w:r w:rsidR="00613ECC" w:rsidRPr="00276D07">
        <w:rPr>
          <w:rtl/>
        </w:rPr>
        <w:t xml:space="preserve"> خارج المحور من المحطة الفضائية </w:t>
      </w:r>
      <w:r w:rsidR="00613ECC" w:rsidRPr="00276D07">
        <w:t>non-GSO</w:t>
      </w:r>
      <w:r w:rsidR="00613ECC" w:rsidRPr="00276D07">
        <w:rPr>
          <w:rtl/>
        </w:rPr>
        <w:t xml:space="preserve"> </w:t>
      </w:r>
      <w:r w:rsidR="00613ECC" w:rsidRPr="00276D07">
        <w:rPr>
          <w:rtl/>
          <w:lang w:bidi="ar-SY"/>
        </w:rPr>
        <w:t xml:space="preserve">التي </w:t>
      </w:r>
      <w:r w:rsidR="00613ECC" w:rsidRPr="00276D07">
        <w:rPr>
          <w:rtl/>
        </w:rPr>
        <w:t xml:space="preserve">ترسل في نطاقي التردد </w:t>
      </w:r>
      <w:r w:rsidR="00613ECC" w:rsidRPr="00276D07">
        <w:t>27,5</w:t>
      </w:r>
      <w:r w:rsidR="00613ECC" w:rsidRPr="00276D07">
        <w:rPr>
          <w:rtl/>
        </w:rPr>
        <w:t>-</w:t>
      </w:r>
      <w:r w:rsidR="00613ECC" w:rsidRPr="00276D07">
        <w:t>29,1</w:t>
      </w:r>
      <w:r w:rsidR="00613ECC" w:rsidRPr="00276D07">
        <w:rPr>
          <w:rtl/>
        </w:rPr>
        <w:t xml:space="preserve"> </w:t>
      </w:r>
      <w:r w:rsidR="00613ECC" w:rsidRPr="00276D07">
        <w:t>GHz</w:t>
      </w:r>
      <w:r w:rsidR="00613ECC" w:rsidRPr="00276D07">
        <w:rPr>
          <w:rtl/>
        </w:rPr>
        <w:t xml:space="preserve"> و</w:t>
      </w:r>
      <w:r w:rsidR="00613ECC" w:rsidRPr="00276D07">
        <w:t>29,5</w:t>
      </w:r>
      <w:r w:rsidR="00613ECC" w:rsidRPr="00276D07">
        <w:rPr>
          <w:rtl/>
        </w:rPr>
        <w:t>-</w:t>
      </w:r>
      <w:r w:rsidR="00613ECC" w:rsidRPr="00276D07">
        <w:t>30</w:t>
      </w:r>
      <w:r w:rsidR="00613ECC" w:rsidRPr="00276D07">
        <w:rPr>
          <w:rtl/>
        </w:rPr>
        <w:t xml:space="preserve"> </w:t>
      </w:r>
      <w:r w:rsidR="00613ECC" w:rsidRPr="00276D07">
        <w:t>GHz</w:t>
      </w:r>
      <w:r w:rsidR="00613ECC" w:rsidRPr="00276D07">
        <w:rPr>
          <w:rtl/>
        </w:rPr>
        <w:t xml:space="preserve"> للتواصل مع نظام </w:t>
      </w:r>
      <w:r w:rsidR="00613ECC" w:rsidRPr="00276D07">
        <w:t>non</w:t>
      </w:r>
      <w:r w:rsidR="00613ECC" w:rsidRPr="00276D07">
        <w:noBreakHyphen/>
        <w:t>GSO ISS</w:t>
      </w:r>
      <w:r w:rsidR="00613ECC" w:rsidRPr="00276D07">
        <w:rPr>
          <w:rtl/>
        </w:rPr>
        <w:t xml:space="preserve"> بارتفاع تشغيلي أدنى يزيد عن 000 2 </w:t>
      </w:r>
      <w:r w:rsidR="00613ECC" w:rsidRPr="00276D07">
        <w:t>km</w:t>
      </w:r>
      <w:r w:rsidR="00613ECC" w:rsidRPr="00276D07">
        <w:rPr>
          <w:rtl/>
        </w:rPr>
        <w:t xml:space="preserve"> الغلاف المتولد عن مجموع دخل الكثافة الطيفية عند شفة الهوائي بمقدار </w:t>
      </w:r>
      <w:r w:rsidR="00613ECC" w:rsidRPr="00276D07">
        <w:rPr>
          <w:lang w:bidi="ar-SY"/>
        </w:rPr>
        <w:t>62–</w:t>
      </w:r>
      <w:r w:rsidR="00613ECC" w:rsidRPr="00276D07">
        <w:rPr>
          <w:rtl/>
          <w:lang w:bidi="ar-SY"/>
        </w:rPr>
        <w:t> </w:t>
      </w:r>
      <w:r w:rsidR="00613ECC" w:rsidRPr="00276D07">
        <w:t>dBW/Hz</w:t>
      </w:r>
      <w:r w:rsidR="00613ECC" w:rsidRPr="00276D07">
        <w:rPr>
          <w:rtl/>
        </w:rPr>
        <w:t xml:space="preserve"> مقترنة بالكسب خارج المحور المشتق من </w:t>
      </w:r>
      <w:r w:rsidR="00613ECC" w:rsidRPr="00276D07">
        <w:t>log(</w:t>
      </w:r>
      <w:r w:rsidR="00391587" w:rsidRPr="00276D07">
        <w:rPr>
          <w:rFonts w:ascii="Symbol" w:eastAsia="Symbol" w:hAnsi="Symbol" w:cs="Calibri"/>
          <w:color w:val="000000"/>
          <w:sz w:val="24"/>
          <w:szCs w:val="20"/>
          <w:lang w:val="en-GB"/>
        </w:rPr>
        <w:t>j</w:t>
      </w:r>
      <w:r w:rsidR="00613ECC" w:rsidRPr="00276D07">
        <w:t>) dBi</w:t>
      </w:r>
      <w:r w:rsidR="00130543" w:rsidRPr="00276D07">
        <w:t> 2</w:t>
      </w:r>
      <w:r w:rsidR="00240A11" w:rsidRPr="00276D07">
        <w:t>9</w:t>
      </w:r>
      <w:r w:rsidR="00130543" w:rsidRPr="00276D07">
        <w:noBreakHyphen/>
        <w:t>2</w:t>
      </w:r>
      <w:r w:rsidR="00240A11" w:rsidRPr="00276D07">
        <w:t>5</w:t>
      </w:r>
      <w:r w:rsidR="00613ECC" w:rsidRPr="00276D07">
        <w:rPr>
          <w:rtl/>
        </w:rPr>
        <w:t xml:space="preserve"> للزوايا بين </w:t>
      </w:r>
      <w:r w:rsidR="00613ECC" w:rsidRPr="00276D07">
        <w:t>3,5</w:t>
      </w:r>
      <w:r w:rsidR="00613ECC" w:rsidRPr="00276D07">
        <w:rPr>
          <w:rtl/>
        </w:rPr>
        <w:t xml:space="preserve"> درجات </w:t>
      </w:r>
      <w:r w:rsidR="000168A3" w:rsidRPr="00276D07">
        <w:rPr>
          <w:rFonts w:hint="cs"/>
          <w:rtl/>
        </w:rPr>
        <w:t>و</w:t>
      </w:r>
      <w:r w:rsidR="002766E7" w:rsidRPr="00276D07">
        <w:t>8</w:t>
      </w:r>
      <w:r w:rsidR="000168A3" w:rsidRPr="00276D07">
        <w:t>,5</w:t>
      </w:r>
      <w:r w:rsidR="000168A3" w:rsidRPr="00276D07">
        <w:rPr>
          <w:rtl/>
        </w:rPr>
        <w:t xml:space="preserve"> درجات</w:t>
      </w:r>
      <w:r w:rsidR="00EA0338" w:rsidRPr="00276D07">
        <w:rPr>
          <w:rFonts w:hint="cs"/>
          <w:rtl/>
          <w:lang w:bidi="ar-EG"/>
        </w:rPr>
        <w:t xml:space="preserve">، وبمقدار </w:t>
      </w:r>
      <w:r w:rsidR="00EA0338" w:rsidRPr="00276D07">
        <w:rPr>
          <w:lang w:val="en-GB" w:bidi="ar-EG"/>
        </w:rPr>
        <w:t>+ 44,82</w:t>
      </w:r>
      <w:r w:rsidR="00D86797" w:rsidRPr="00276D07">
        <w:rPr>
          <w:lang w:bidi="ar-SY"/>
        </w:rPr>
        <w:t>–</w:t>
      </w:r>
      <w:r w:rsidR="00EA0338" w:rsidRPr="00276D07">
        <w:rPr>
          <w:rFonts w:hint="cs"/>
          <w:rtl/>
          <w:lang w:bidi="ar-EG"/>
        </w:rPr>
        <w:t xml:space="preserve"> </w:t>
      </w:r>
      <w:r w:rsidR="00D86797" w:rsidRPr="00276D07">
        <w:rPr>
          <w:rFonts w:ascii="Times New Roman" w:hAnsi="Times New Roman" w:cs="Times New Roman"/>
          <w:sz w:val="24"/>
          <w:szCs w:val="20"/>
          <w:lang w:val="en-GB" w:eastAsia="zh-CN"/>
        </w:rPr>
        <w:t>(</w:t>
      </w:r>
      <w:r w:rsidR="00D86797" w:rsidRPr="00276D07">
        <w:rPr>
          <w:rFonts w:ascii="Symbol" w:eastAsia="Symbol" w:hAnsi="Symbol" w:cs="Calibri"/>
          <w:color w:val="000000"/>
          <w:sz w:val="24"/>
          <w:szCs w:val="20"/>
          <w:lang w:val="en-GB"/>
        </w:rPr>
        <w:t>j</w:t>
      </w:r>
      <w:r w:rsidR="00D86797" w:rsidRPr="00276D07">
        <w:rPr>
          <w:rFonts w:ascii="Times New Roman" w:hAnsi="Times New Roman" w:cs="Times New Roman"/>
          <w:sz w:val="24"/>
          <w:szCs w:val="20"/>
          <w:lang w:val="en-GB" w:eastAsia="zh-CN"/>
        </w:rPr>
        <w:t>)</w:t>
      </w:r>
      <w:r w:rsidR="00EA0338" w:rsidRPr="00276D07">
        <w:rPr>
          <w:lang w:val="en-GB" w:bidi="ar-EG"/>
        </w:rPr>
        <w:t>5,95</w:t>
      </w:r>
      <w:r w:rsidR="00A1374F" w:rsidRPr="00276D07">
        <w:rPr>
          <w:rFonts w:hint="cs"/>
          <w:rtl/>
          <w:lang w:val="en-GB" w:bidi="ar-EG"/>
        </w:rPr>
        <w:t xml:space="preserve"> </w:t>
      </w:r>
      <w:r w:rsidR="00EA0338" w:rsidRPr="00276D07">
        <w:rPr>
          <w:rFonts w:hint="cs"/>
          <w:rtl/>
          <w:lang w:bidi="ar-EG"/>
        </w:rPr>
        <w:t xml:space="preserve">للزوايا بين </w:t>
      </w:r>
      <w:r w:rsidR="00EA0338" w:rsidRPr="00276D07">
        <w:rPr>
          <w:lang w:val="en-GB" w:bidi="ar-EG"/>
        </w:rPr>
        <w:t>8,5</w:t>
      </w:r>
      <w:r w:rsidR="002766E7" w:rsidRPr="00276D07">
        <w:rPr>
          <w:rFonts w:hint="cs"/>
          <w:rtl/>
          <w:lang w:bidi="ar-EG"/>
        </w:rPr>
        <w:t xml:space="preserve"> </w:t>
      </w:r>
      <w:r w:rsidR="00EA0338" w:rsidRPr="00276D07">
        <w:rPr>
          <w:rFonts w:hint="cs"/>
          <w:rtl/>
          <w:lang w:bidi="ar-EG"/>
        </w:rPr>
        <w:t>و</w:t>
      </w:r>
      <w:r w:rsidR="00EA0338" w:rsidRPr="00276D07">
        <w:rPr>
          <w:lang w:val="en-GB" w:bidi="ar-EG"/>
        </w:rPr>
        <w:t>9,5</w:t>
      </w:r>
      <w:r w:rsidR="000168A3" w:rsidRPr="00276D07">
        <w:rPr>
          <w:rtl/>
        </w:rPr>
        <w:t xml:space="preserve"> </w:t>
      </w:r>
      <w:r w:rsidR="00EA0338" w:rsidRPr="00276D07">
        <w:rPr>
          <w:rFonts w:hint="cs"/>
          <w:rtl/>
        </w:rPr>
        <w:t xml:space="preserve">درجات، وبمقدار </w:t>
      </w:r>
      <w:r w:rsidR="00130543" w:rsidRPr="00276D07">
        <w:t>log</w:t>
      </w:r>
      <w:r w:rsidR="00D25DEB" w:rsidRPr="00276D07">
        <w:rPr>
          <w:lang w:val="en-GB" w:eastAsia="zh-CN"/>
        </w:rPr>
        <w:t>(</w:t>
      </w:r>
      <w:r w:rsidR="00D25DEB" w:rsidRPr="00276D07">
        <w:rPr>
          <w:rFonts w:ascii="Symbol" w:eastAsia="Symbol" w:hAnsi="Symbol" w:cs="Calibri"/>
          <w:color w:val="000000"/>
          <w:sz w:val="24"/>
          <w:szCs w:val="20"/>
          <w:lang w:val="en-GB"/>
        </w:rPr>
        <w:t>j</w:t>
      </w:r>
      <w:r w:rsidR="00D25DEB" w:rsidRPr="00276D07">
        <w:rPr>
          <w:lang w:val="en-GB" w:eastAsia="zh-CN"/>
        </w:rPr>
        <w:t>)</w:t>
      </w:r>
      <w:r w:rsidR="00EA0338" w:rsidRPr="00276D07">
        <w:rPr>
          <w:lang w:val="en-GB"/>
        </w:rPr>
        <w:t xml:space="preserve"> </w:t>
      </w:r>
      <w:r w:rsidR="005E3478" w:rsidRPr="00276D07">
        <w:rPr>
          <w:lang w:val="en-GB"/>
        </w:rPr>
        <w:t>43</w:t>
      </w:r>
      <w:r w:rsidR="00D25DEB" w:rsidRPr="00276D07">
        <w:rPr>
          <w:lang w:val="en-GB"/>
        </w:rPr>
        <w:noBreakHyphen/>
      </w:r>
      <w:r w:rsidR="005E3478" w:rsidRPr="00276D07">
        <w:rPr>
          <w:lang w:val="en-GB"/>
        </w:rPr>
        <w:t>32</w:t>
      </w:r>
      <w:r w:rsidR="00EA0338" w:rsidRPr="00276D07">
        <w:rPr>
          <w:rFonts w:hint="cs"/>
          <w:rtl/>
        </w:rPr>
        <w:t xml:space="preserve"> للزوايا بين </w:t>
      </w:r>
      <w:r w:rsidR="00EA0338" w:rsidRPr="00276D07">
        <w:rPr>
          <w:lang w:val="en-GB"/>
        </w:rPr>
        <w:t>9,5</w:t>
      </w:r>
      <w:r w:rsidR="00EA0338" w:rsidRPr="00276D07">
        <w:rPr>
          <w:rFonts w:hint="cs"/>
          <w:rtl/>
        </w:rPr>
        <w:t xml:space="preserve"> </w:t>
      </w:r>
      <w:r w:rsidR="00613ECC" w:rsidRPr="00276D07">
        <w:rPr>
          <w:rtl/>
        </w:rPr>
        <w:t>و20 درجة.</w:t>
      </w:r>
    </w:p>
    <w:p w14:paraId="47EC3A6A" w14:textId="457153BC" w:rsidR="00613ECC" w:rsidRPr="00276D07" w:rsidRDefault="00613ECC" w:rsidP="00613ECC">
      <w:pPr>
        <w:pStyle w:val="AnnexNo"/>
        <w:keepLines/>
        <w:rPr>
          <w:rtl/>
        </w:rPr>
      </w:pPr>
      <w:r w:rsidRPr="00276D07">
        <w:rPr>
          <w:rtl/>
        </w:rPr>
        <w:lastRenderedPageBreak/>
        <w:t xml:space="preserve">الملحق 5 بمشروع القرار الجديد </w:t>
      </w:r>
      <w:r w:rsidRPr="00276D07">
        <w:t>[</w:t>
      </w:r>
      <w:r w:rsidR="002766E7" w:rsidRPr="00276D07">
        <w:rPr>
          <w:lang w:val="en-US"/>
        </w:rPr>
        <w:t>IAP-</w:t>
      </w:r>
      <w:r w:rsidRPr="00276D07">
        <w:t>A117-B] (WRC-23)</w:t>
      </w:r>
    </w:p>
    <w:p w14:paraId="4C89CEA5" w14:textId="3B0F7B36" w:rsidR="00613ECC" w:rsidRPr="00276D07" w:rsidRDefault="00613ECC" w:rsidP="00613ECC">
      <w:pPr>
        <w:pStyle w:val="Annextitle"/>
        <w:keepLines/>
        <w:rPr>
          <w:rtl/>
        </w:rPr>
      </w:pPr>
      <w:r w:rsidRPr="00276D07">
        <w:rPr>
          <w:rtl/>
        </w:rPr>
        <w:t>أحكام خاصة ب</w:t>
      </w:r>
      <w:r w:rsidRPr="00276D07">
        <w:rPr>
          <w:rtl/>
          <w:lang w:bidi="ar-EG"/>
        </w:rPr>
        <w:t xml:space="preserve">الوصلات </w:t>
      </w:r>
      <w:r w:rsidR="004F640E" w:rsidRPr="00276D07">
        <w:rPr>
          <w:rFonts w:hint="cs"/>
          <w:rtl/>
          <w:lang w:bidi="ar-EG"/>
        </w:rPr>
        <w:t>بين السواتل</w:t>
      </w:r>
      <w:r w:rsidRPr="00276D07">
        <w:rPr>
          <w:rtl/>
          <w:lang w:bidi="ar-EG"/>
        </w:rPr>
        <w:t xml:space="preserve"> </w:t>
      </w:r>
      <w:r w:rsidRPr="00276D07">
        <w:t>non-GSO</w:t>
      </w:r>
      <w:r w:rsidRPr="00276D07">
        <w:rPr>
          <w:rtl/>
        </w:rPr>
        <w:t xml:space="preserve"> التي ترسل في نطاق التردد </w:t>
      </w:r>
      <w:r w:rsidRPr="00276D07">
        <w:t>GHz 30</w:t>
      </w:r>
      <w:r w:rsidR="002766E7" w:rsidRPr="00276D07">
        <w:t>,0</w:t>
      </w:r>
      <w:r w:rsidRPr="00276D07">
        <w:t>-27,5</w:t>
      </w:r>
      <w:r w:rsidRPr="00276D07">
        <w:rPr>
          <w:rtl/>
        </w:rPr>
        <w:t xml:space="preserve"> </w:t>
      </w:r>
      <w:r w:rsidRPr="00276D07">
        <w:rPr>
          <w:rtl/>
        </w:rPr>
        <w:br/>
        <w:t xml:space="preserve">لحماية المحطات الفضائية </w:t>
      </w:r>
      <w:r w:rsidRPr="00276D07">
        <w:t>GSO</w:t>
      </w:r>
    </w:p>
    <w:p w14:paraId="5DC97D7C" w14:textId="77777777" w:rsidR="00613ECC" w:rsidRPr="00276D07" w:rsidRDefault="00613ECC" w:rsidP="00613ECC">
      <w:pPr>
        <w:rPr>
          <w:rtl/>
        </w:rPr>
      </w:pPr>
      <w:r w:rsidRPr="00276D07">
        <w:t>(1</w:t>
      </w:r>
      <w:r w:rsidRPr="00276D07">
        <w:rPr>
          <w:rtl/>
        </w:rPr>
        <w:tab/>
        <w:t xml:space="preserve">في نطاق التردد </w:t>
      </w:r>
      <w:r w:rsidRPr="00276D07">
        <w:t>GHz 30-27,5</w:t>
      </w:r>
      <w:r w:rsidRPr="00276D07">
        <w:rPr>
          <w:rtl/>
        </w:rPr>
        <w:t>، عندما يحدد نظام غير مستقر بالنسبة إلى الأرض كما هو محدد في الفقرة 1</w:t>
      </w:r>
      <w:r w:rsidRPr="00276D07">
        <w:rPr>
          <w:i/>
          <w:iCs/>
          <w:rtl/>
        </w:rPr>
        <w:t>ب)</w:t>
      </w:r>
      <w:r w:rsidRPr="00276D07">
        <w:rPr>
          <w:rtl/>
        </w:rPr>
        <w:t xml:space="preserve"> من "</w:t>
      </w:r>
      <w:r w:rsidRPr="00276D07">
        <w:rPr>
          <w:i/>
          <w:iCs/>
          <w:rtl/>
        </w:rPr>
        <w:t>يقرر كذلك</w:t>
      </w:r>
      <w:r w:rsidRPr="00276D07">
        <w:rPr>
          <w:rtl/>
        </w:rPr>
        <w:t xml:space="preserve">" شبكة </w:t>
      </w:r>
      <w:r w:rsidRPr="00276D07">
        <w:t>GSO</w:t>
      </w:r>
      <w:r w:rsidRPr="00276D07">
        <w:rPr>
          <w:rtl/>
        </w:rPr>
        <w:t xml:space="preserve"> ذات صلة، على النحو الموصوف في الفقرة 1</w:t>
      </w:r>
      <w:r w:rsidRPr="00276D07">
        <w:rPr>
          <w:i/>
          <w:iCs/>
          <w:rtl/>
        </w:rPr>
        <w:t>ب)</w:t>
      </w:r>
      <w:r w:rsidRPr="00276D07">
        <w:rPr>
          <w:rtl/>
        </w:rPr>
        <w:t xml:space="preserve"> من "</w:t>
      </w:r>
      <w:r w:rsidRPr="00276D07">
        <w:rPr>
          <w:i/>
          <w:iCs/>
          <w:rtl/>
        </w:rPr>
        <w:t>يقرر كذلك</w:t>
      </w:r>
      <w:r w:rsidRPr="00276D07">
        <w:rPr>
          <w:rtl/>
        </w:rPr>
        <w:t xml:space="preserve">"، لتشغيل وصلات بين السواتل، يتعين على مكتب الاتصالات الراديوية إجراء الفحص الوارد في التذييل </w:t>
      </w:r>
      <w:r w:rsidRPr="00276D07">
        <w:t>1</w:t>
      </w:r>
      <w:r w:rsidRPr="00276D07">
        <w:rPr>
          <w:rtl/>
        </w:rPr>
        <w:t xml:space="preserve"> لهذا الملحق.</w:t>
      </w:r>
    </w:p>
    <w:p w14:paraId="15DFED51" w14:textId="7A99D7B5" w:rsidR="00613ECC" w:rsidRPr="00276D07" w:rsidRDefault="00613ECC" w:rsidP="00613ECC">
      <w:pPr>
        <w:rPr>
          <w:rtl/>
        </w:rPr>
      </w:pPr>
      <w:r w:rsidRPr="00276D07">
        <w:rPr>
          <w:rtl/>
        </w:rPr>
        <w:t>2)</w:t>
      </w:r>
      <w:r w:rsidRPr="00276D07">
        <w:tab/>
      </w:r>
      <w:r w:rsidRPr="00276D07">
        <w:rPr>
          <w:rtl/>
        </w:rPr>
        <w:t xml:space="preserve">يجب </w:t>
      </w:r>
      <w:r w:rsidRPr="00276D07">
        <w:rPr>
          <w:rtl/>
          <w:lang w:bidi="ar-EG"/>
        </w:rPr>
        <w:t>على</w:t>
      </w:r>
      <w:r w:rsidRPr="00276D07">
        <w:rPr>
          <w:rtl/>
        </w:rPr>
        <w:t xml:space="preserve"> الإدارة المبلغة للشبكة </w:t>
      </w:r>
      <w:r w:rsidRPr="00276D07">
        <w:t>GSO</w:t>
      </w:r>
      <w:r w:rsidRPr="00276D07">
        <w:rPr>
          <w:rtl/>
        </w:rPr>
        <w:t xml:space="preserve"> المحددة في 1) أعلاه لجميع اتفاقات التنسيق التي تم تسجيلها بالفعل، مع مراعاة الأحكام الواردة في الفقرات 1</w:t>
      </w:r>
      <w:r w:rsidRPr="00276D07">
        <w:rPr>
          <w:i/>
          <w:iCs/>
          <w:rtl/>
        </w:rPr>
        <w:t>د)</w:t>
      </w:r>
      <w:r w:rsidRPr="00276D07">
        <w:rPr>
          <w:rtl/>
        </w:rPr>
        <w:t xml:space="preserve"> و2 و3 من "</w:t>
      </w:r>
      <w:r w:rsidRPr="00276D07">
        <w:rPr>
          <w:i/>
          <w:iCs/>
          <w:rtl/>
        </w:rPr>
        <w:t>يقرر كذلك</w:t>
      </w:r>
      <w:r w:rsidRPr="00276D07">
        <w:rPr>
          <w:rtl/>
        </w:rPr>
        <w:t>".</w:t>
      </w:r>
    </w:p>
    <w:p w14:paraId="4AA00C26" w14:textId="4219960A" w:rsidR="00613ECC" w:rsidRPr="00276D07" w:rsidRDefault="00165AC8" w:rsidP="00613ECC">
      <w:pPr>
        <w:rPr>
          <w:rtl/>
        </w:rPr>
      </w:pPr>
      <w:r w:rsidRPr="00276D07">
        <w:t>3</w:t>
      </w:r>
      <w:r w:rsidR="00613ECC" w:rsidRPr="00276D07">
        <w:rPr>
          <w:rtl/>
        </w:rPr>
        <w:t>)</w:t>
      </w:r>
      <w:r w:rsidR="00613ECC" w:rsidRPr="00276D07">
        <w:rPr>
          <w:rtl/>
        </w:rPr>
        <w:tab/>
        <w:t xml:space="preserve">تُحث الإدارة المبلغة للشبكة </w:t>
      </w:r>
      <w:r w:rsidR="00613ECC" w:rsidRPr="00276D07">
        <w:t>GSO</w:t>
      </w:r>
      <w:r w:rsidR="00613ECC" w:rsidRPr="00276D07">
        <w:rPr>
          <w:rtl/>
        </w:rPr>
        <w:t xml:space="preserve"> المحددة في 2) على أن تقدم، بناءً على أي طلب من الإدارة المبلغة لشبكة </w:t>
      </w:r>
      <w:r w:rsidR="00613ECC" w:rsidRPr="00276D07">
        <w:t>GSO</w:t>
      </w:r>
      <w:r w:rsidR="00613ECC" w:rsidRPr="00276D07">
        <w:rPr>
          <w:rtl/>
        </w:rPr>
        <w:t xml:space="preserve"> مشاركة في اتفاقات التنسيق المشار إليها أعلاه، معلومات إضافية عن كيفية التقيد باتفاقات التنسيق ذات الصلة. وينبغي بذل الجهود لتوفير هذه المعلومات في أقرب وقت ممكن عملياً.</w:t>
      </w:r>
    </w:p>
    <w:p w14:paraId="67906506" w14:textId="644A5F3F" w:rsidR="00613ECC" w:rsidRPr="00276D07" w:rsidRDefault="00165AC8" w:rsidP="00613ECC">
      <w:pPr>
        <w:rPr>
          <w:lang w:val="en-GB" w:bidi="ar-EG"/>
        </w:rPr>
      </w:pPr>
      <w:r w:rsidRPr="00276D07">
        <w:t>4</w:t>
      </w:r>
      <w:r w:rsidR="00613ECC" w:rsidRPr="00276D07">
        <w:rPr>
          <w:rtl/>
        </w:rPr>
        <w:t>)</w:t>
      </w:r>
      <w:r w:rsidR="00613ECC" w:rsidRPr="00276D07">
        <w:rPr>
          <w:rtl/>
        </w:rPr>
        <w:tab/>
        <w:t xml:space="preserve">في نطاق التردد </w:t>
      </w:r>
      <w:r w:rsidR="00613ECC" w:rsidRPr="00276D07">
        <w:t>MHz 29,1</w:t>
      </w:r>
      <w:r w:rsidR="00613ECC" w:rsidRPr="00276D07">
        <w:noBreakHyphen/>
        <w:t>27,5</w:t>
      </w:r>
      <w:r w:rsidR="00613ECC" w:rsidRPr="00276D07">
        <w:rPr>
          <w:rtl/>
        </w:rPr>
        <w:t xml:space="preserve"> و</w:t>
      </w:r>
      <w:r w:rsidR="00613ECC" w:rsidRPr="00276D07">
        <w:t>MHz 30</w:t>
      </w:r>
      <w:r w:rsidR="00613ECC" w:rsidRPr="00276D07">
        <w:noBreakHyphen/>
        <w:t>29,5</w:t>
      </w:r>
      <w:r w:rsidR="00613ECC" w:rsidRPr="00276D07">
        <w:rPr>
          <w:rtl/>
        </w:rPr>
        <w:t xml:space="preserve">، عندما يحدد النظام غير المستقر بالنسبة إلى الأرض كما هو محدد </w:t>
      </w:r>
      <w:r w:rsidR="00CE0712" w:rsidRPr="00276D07">
        <w:rPr>
          <w:rFonts w:hint="cs"/>
          <w:rtl/>
        </w:rPr>
        <w:t xml:space="preserve">في </w:t>
      </w:r>
      <w:r w:rsidR="00613ECC" w:rsidRPr="00276D07">
        <w:rPr>
          <w:rtl/>
        </w:rPr>
        <w:t xml:space="preserve">الفقرة </w:t>
      </w:r>
      <w:r w:rsidR="00613ECC" w:rsidRPr="00276D07">
        <w:rPr>
          <w:lang w:val="en-CA"/>
        </w:rPr>
        <w:t>1</w:t>
      </w:r>
      <w:r w:rsidR="00613ECC" w:rsidRPr="00276D07">
        <w:rPr>
          <w:i/>
          <w:iCs/>
          <w:rtl/>
          <w:lang w:val="en-CA" w:bidi="ar-EG"/>
        </w:rPr>
        <w:t>ج)</w:t>
      </w:r>
      <w:r w:rsidR="00613ECC" w:rsidRPr="00276D07">
        <w:rPr>
          <w:rtl/>
          <w:lang w:val="en-CA" w:bidi="ar-EG"/>
        </w:rPr>
        <w:t xml:space="preserve"> من "</w:t>
      </w:r>
      <w:r w:rsidR="00613ECC" w:rsidRPr="00276D07">
        <w:rPr>
          <w:i/>
          <w:iCs/>
          <w:rtl/>
        </w:rPr>
        <w:t xml:space="preserve">يقرر </w:t>
      </w:r>
      <w:r w:rsidR="00613ECC" w:rsidRPr="00276D07">
        <w:rPr>
          <w:i/>
          <w:iCs/>
          <w:rtl/>
          <w:lang w:bidi="ar-EG"/>
        </w:rPr>
        <w:t>كذلك</w:t>
      </w:r>
      <w:r w:rsidR="00613ECC" w:rsidRPr="00276D07">
        <w:rPr>
          <w:rtl/>
        </w:rPr>
        <w:t>"</w:t>
      </w:r>
      <w:r w:rsidR="00613ECC" w:rsidRPr="00276D07">
        <w:t xml:space="preserve"> </w:t>
      </w:r>
      <w:r w:rsidR="00613ECC" w:rsidRPr="00276D07">
        <w:rPr>
          <w:rtl/>
        </w:rPr>
        <w:t xml:space="preserve">نظاماً غير مستقر بالنسبة إلى الأرض، كما هو موصوف في الفقرة </w:t>
      </w:r>
      <w:r w:rsidR="00613ECC" w:rsidRPr="00276D07">
        <w:rPr>
          <w:lang w:val="en-CA"/>
        </w:rPr>
        <w:t>1</w:t>
      </w:r>
      <w:r w:rsidR="00613ECC" w:rsidRPr="00276D07">
        <w:rPr>
          <w:i/>
          <w:iCs/>
          <w:rtl/>
          <w:lang w:val="en-CA" w:bidi="ar-EG"/>
        </w:rPr>
        <w:t>ج)</w:t>
      </w:r>
      <w:r w:rsidR="00613ECC" w:rsidRPr="00276D07">
        <w:rPr>
          <w:rtl/>
          <w:lang w:val="en-CA" w:bidi="ar-EG"/>
        </w:rPr>
        <w:t xml:space="preserve"> من "</w:t>
      </w:r>
      <w:r w:rsidR="00613ECC" w:rsidRPr="00276D07">
        <w:rPr>
          <w:i/>
          <w:iCs/>
          <w:rtl/>
        </w:rPr>
        <w:t xml:space="preserve">يقرر </w:t>
      </w:r>
      <w:r w:rsidR="00613ECC" w:rsidRPr="00276D07">
        <w:rPr>
          <w:i/>
          <w:iCs/>
          <w:rtl/>
          <w:lang w:bidi="ar-EG"/>
        </w:rPr>
        <w:t>كذلك</w:t>
      </w:r>
      <w:r w:rsidR="00613ECC" w:rsidRPr="00276D07">
        <w:rPr>
          <w:rtl/>
        </w:rPr>
        <w:t xml:space="preserve">"، لتشغيل وصلات </w:t>
      </w:r>
      <w:r w:rsidR="004F640E" w:rsidRPr="00276D07">
        <w:rPr>
          <w:rFonts w:hint="cs"/>
          <w:rtl/>
        </w:rPr>
        <w:t>بين السواتل</w:t>
      </w:r>
      <w:r w:rsidR="00613ECC" w:rsidRPr="00276D07">
        <w:rPr>
          <w:rtl/>
        </w:rPr>
        <w:t>، يجب على مكتب الاتصالات الراديوية إجراء الفحص الوارد في التذييل 2 لهذا الملحق.</w:t>
      </w:r>
    </w:p>
    <w:p w14:paraId="29807FB5" w14:textId="477D2914" w:rsidR="00613ECC" w:rsidRPr="00276D07" w:rsidRDefault="00613ECC" w:rsidP="001C3922">
      <w:pPr>
        <w:rPr>
          <w:lang w:val="en-GB" w:bidi="ar-EG"/>
        </w:rPr>
      </w:pPr>
      <w:r w:rsidRPr="00276D07">
        <w:rPr>
          <w:lang w:val="en-GB" w:bidi="ar-EG"/>
        </w:rPr>
        <w:t>(</w:t>
      </w:r>
      <w:r w:rsidR="00B328F3" w:rsidRPr="00276D07">
        <w:rPr>
          <w:lang w:val="en-GB" w:bidi="ar-EG"/>
        </w:rPr>
        <w:t>5</w:t>
      </w:r>
      <w:r w:rsidRPr="00276D07">
        <w:rPr>
          <w:lang w:val="en-GB" w:bidi="ar-EG"/>
        </w:rPr>
        <w:tab/>
      </w:r>
      <w:r w:rsidRPr="00276D07">
        <w:rPr>
          <w:rtl/>
          <w:lang w:val="en-GB" w:bidi="ar-EG"/>
        </w:rPr>
        <w:t>يجب أن تلتزم الإدارة المبلغة عن شبكة الاستقبال غير المستقرة بالنسبة إلى الأرض المحددَة في الفقرة 3) أعلاه بأن بجميع اتفاقات التنسيق الثنائية التي سبق أن وُقّعت، مع مراعاة الأحكام الواردة في الفقرات 1</w:t>
      </w:r>
      <w:r w:rsidRPr="00276D07">
        <w:rPr>
          <w:i/>
          <w:iCs/>
          <w:rtl/>
          <w:lang w:val="en-GB" w:bidi="ar-EG"/>
        </w:rPr>
        <w:t>د)</w:t>
      </w:r>
      <w:r w:rsidRPr="00276D07">
        <w:rPr>
          <w:rtl/>
          <w:lang w:val="en-GB" w:bidi="ar-EG"/>
        </w:rPr>
        <w:t xml:space="preserve"> و2 و3 من "</w:t>
      </w:r>
      <w:r w:rsidRPr="00276D07">
        <w:rPr>
          <w:i/>
          <w:iCs/>
          <w:rtl/>
          <w:lang w:val="en-GB" w:bidi="ar-EG"/>
        </w:rPr>
        <w:t>يقرر كذلك</w:t>
      </w:r>
      <w:r w:rsidRPr="00276D07">
        <w:rPr>
          <w:rtl/>
          <w:lang w:val="en-GB" w:bidi="ar-EG"/>
        </w:rPr>
        <w:t>".</w:t>
      </w:r>
    </w:p>
    <w:p w14:paraId="41B00524" w14:textId="7EFAB8BE" w:rsidR="00613ECC" w:rsidRPr="00276D07" w:rsidRDefault="00613ECC" w:rsidP="001C3922">
      <w:pPr>
        <w:rPr>
          <w:rtl/>
          <w:lang w:val="en-GB" w:bidi="ar-EG"/>
        </w:rPr>
      </w:pPr>
      <w:r w:rsidRPr="00276D07">
        <w:rPr>
          <w:lang w:val="en-GB" w:bidi="ar-EG"/>
        </w:rPr>
        <w:t>(</w:t>
      </w:r>
      <w:r w:rsidR="00B328F3" w:rsidRPr="00276D07">
        <w:rPr>
          <w:lang w:val="en-GB" w:bidi="ar-EG"/>
        </w:rPr>
        <w:t>6</w:t>
      </w:r>
      <w:r w:rsidRPr="00276D07">
        <w:rPr>
          <w:lang w:val="en-GB" w:bidi="ar-EG"/>
        </w:rPr>
        <w:tab/>
      </w:r>
      <w:r w:rsidRPr="00276D07">
        <w:rPr>
          <w:rtl/>
          <w:lang w:val="en-GB" w:bidi="ar-EG"/>
        </w:rPr>
        <w:t xml:space="preserve">في نطاقي الترددات </w:t>
      </w:r>
      <w:r w:rsidRPr="00276D07">
        <w:rPr>
          <w:rFonts w:hint="cs"/>
          <w:rtl/>
          <w:lang w:val="en-GB" w:bidi="ar-EG"/>
        </w:rPr>
        <w:t xml:space="preserve">27,5-28,6 </w:t>
      </w:r>
      <w:r w:rsidRPr="00276D07">
        <w:rPr>
          <w:lang w:bidi="ar-EG"/>
        </w:rPr>
        <w:t>GHz</w:t>
      </w:r>
      <w:r w:rsidRPr="00276D07">
        <w:rPr>
          <w:rtl/>
          <w:lang w:val="en-GB" w:bidi="ar-EG"/>
        </w:rPr>
        <w:t xml:space="preserve"> و</w:t>
      </w:r>
      <w:r w:rsidRPr="00276D07">
        <w:rPr>
          <w:lang w:val="en-GB" w:bidi="ar-EG"/>
        </w:rPr>
        <w:t>GHz 30-29,5</w:t>
      </w:r>
      <w:r w:rsidRPr="00276D07">
        <w:rPr>
          <w:rtl/>
          <w:lang w:val="en-GB" w:bidi="ar-EG"/>
        </w:rPr>
        <w:t>، يجب ألا تتجاوز أبداً كثافة تدفق القدرة في قوس المدار المستقر بالنسبة إلى الأرض الناتجة عن نظام ساتلي غير مستقر بالنسبة إلى الأرض على النحو المحدَد في</w:t>
      </w:r>
      <w:r w:rsidRPr="00276D07">
        <w:rPr>
          <w:rFonts w:hint="cs"/>
          <w:rtl/>
          <w:lang w:val="en-GB" w:bidi="ar-EG"/>
        </w:rPr>
        <w:t> </w:t>
      </w:r>
      <w:r w:rsidRPr="00276D07">
        <w:rPr>
          <w:rtl/>
          <w:lang w:val="en-GB" w:bidi="ar-EG"/>
        </w:rPr>
        <w:t>الفقرة</w:t>
      </w:r>
      <w:r w:rsidRPr="00276D07">
        <w:rPr>
          <w:rFonts w:hint="cs"/>
          <w:rtl/>
          <w:lang w:val="en-GB" w:bidi="ar-EG"/>
        </w:rPr>
        <w:t> </w:t>
      </w:r>
      <w:r w:rsidRPr="00276D07">
        <w:rPr>
          <w:rtl/>
          <w:lang w:val="en-GB" w:bidi="ar-EG"/>
        </w:rPr>
        <w:t>1</w:t>
      </w:r>
      <w:r w:rsidRPr="00276D07">
        <w:rPr>
          <w:i/>
          <w:iCs/>
          <w:rtl/>
          <w:lang w:val="en-GB" w:bidi="ar-EG"/>
        </w:rPr>
        <w:t xml:space="preserve">ج) </w:t>
      </w:r>
      <w:r w:rsidRPr="00276D07">
        <w:rPr>
          <w:rtl/>
          <w:lang w:val="en-GB" w:bidi="ar-EG"/>
        </w:rPr>
        <w:t>من "</w:t>
      </w:r>
      <w:r w:rsidRPr="00276D07">
        <w:rPr>
          <w:i/>
          <w:iCs/>
          <w:rtl/>
          <w:lang w:val="en-GB" w:bidi="ar-EG"/>
        </w:rPr>
        <w:t>يقرر</w:t>
      </w:r>
      <w:r w:rsidRPr="00276D07">
        <w:rPr>
          <w:rFonts w:hint="cs"/>
          <w:i/>
          <w:iCs/>
          <w:rtl/>
          <w:lang w:val="en-GB" w:bidi="ar-EG"/>
        </w:rPr>
        <w:t> </w:t>
      </w:r>
      <w:r w:rsidRPr="00276D07">
        <w:rPr>
          <w:i/>
          <w:iCs/>
          <w:rtl/>
          <w:lang w:val="en-GB" w:bidi="ar-EG"/>
        </w:rPr>
        <w:t>كذلك</w:t>
      </w:r>
      <w:r w:rsidRPr="00276D07">
        <w:rPr>
          <w:rtl/>
          <w:lang w:val="en-GB" w:bidi="ar-EG"/>
        </w:rPr>
        <w:t xml:space="preserve">" </w:t>
      </w:r>
      <w:r w:rsidRPr="00276D07">
        <w:rPr>
          <w:lang w:val="en-GB" w:bidi="ar-EG"/>
        </w:rPr>
        <w:t>163–</w:t>
      </w:r>
      <w:r w:rsidR="00686E70" w:rsidRPr="00276D07">
        <w:rPr>
          <w:rFonts w:hint="cs"/>
          <w:rtl/>
          <w:lang w:val="en-GB" w:bidi="ar-EG"/>
        </w:rPr>
        <w:t xml:space="preserve"> </w:t>
      </w:r>
      <w:r w:rsidRPr="00276D07">
        <w:rPr>
          <w:lang w:val="en-GB" w:bidi="ar-EG"/>
        </w:rPr>
        <w:t>dBW/m</w:t>
      </w:r>
      <w:r w:rsidRPr="00276D07">
        <w:rPr>
          <w:vertAlign w:val="superscript"/>
          <w:lang w:val="en-GB" w:bidi="ar-EG"/>
        </w:rPr>
        <w:t>2</w:t>
      </w:r>
      <w:r w:rsidRPr="00276D07">
        <w:rPr>
          <w:rtl/>
          <w:lang w:val="en-GB" w:bidi="ar-EG"/>
        </w:rPr>
        <w:t xml:space="preserve"> في أي نطاق مقداره </w:t>
      </w:r>
      <w:r w:rsidRPr="00276D07">
        <w:rPr>
          <w:lang w:val="en-GB" w:bidi="ar-EG"/>
        </w:rPr>
        <w:t>kHz</w:t>
      </w:r>
      <w:r w:rsidR="00664968" w:rsidRPr="00276D07">
        <w:rPr>
          <w:lang w:bidi="ar-EG"/>
        </w:rPr>
        <w:t> 40</w:t>
      </w:r>
      <w:r w:rsidRPr="00276D07">
        <w:rPr>
          <w:rtl/>
          <w:lang w:val="en-GB" w:bidi="ar-EG"/>
        </w:rPr>
        <w:t>. وترد منهجية الحساب في</w:t>
      </w:r>
      <w:r w:rsidRPr="00276D07">
        <w:rPr>
          <w:rFonts w:hint="cs"/>
          <w:rtl/>
          <w:lang w:val="en-GB" w:bidi="ar-EG"/>
        </w:rPr>
        <w:t> </w:t>
      </w:r>
      <w:r w:rsidRPr="00276D07">
        <w:rPr>
          <w:rtl/>
          <w:lang w:val="en-GB" w:bidi="ar-EG"/>
        </w:rPr>
        <w:t>التذييل 3 لهذا</w:t>
      </w:r>
      <w:r w:rsidRPr="00276D07">
        <w:rPr>
          <w:rFonts w:hint="cs"/>
          <w:rtl/>
          <w:lang w:val="en-GB" w:bidi="ar-EG"/>
        </w:rPr>
        <w:t> </w:t>
      </w:r>
      <w:r w:rsidRPr="00276D07">
        <w:rPr>
          <w:rtl/>
          <w:lang w:val="en-GB" w:bidi="ar-EG"/>
        </w:rPr>
        <w:t>الملحق.</w:t>
      </w:r>
    </w:p>
    <w:p w14:paraId="18C20D5F" w14:textId="77777777" w:rsidR="00613ECC" w:rsidRPr="00276D07" w:rsidRDefault="00613ECC" w:rsidP="00613ECC">
      <w:pPr>
        <w:pStyle w:val="AppendixNo"/>
      </w:pPr>
      <w:r w:rsidRPr="00276D07">
        <w:rPr>
          <w:rtl/>
        </w:rPr>
        <w:t>التذييل 1</w:t>
      </w:r>
    </w:p>
    <w:p w14:paraId="6787C070" w14:textId="77777777" w:rsidR="00613ECC" w:rsidRPr="00276D07" w:rsidRDefault="00613ECC" w:rsidP="00613ECC">
      <w:pPr>
        <w:rPr>
          <w:rtl/>
        </w:rPr>
      </w:pPr>
      <w:r w:rsidRPr="00276D07">
        <w:rPr>
          <w:rtl/>
        </w:rPr>
        <w:t xml:space="preserve">الهدف من هذا التذييل هو تقديم أسلوب لكي يستعمله مكتب الاتصالات الراديوية لتقييم ما إذا كانت الإرسالات من محطة فضائية غير مستقرة بالنسبة إلى الأرض تشغِّل وصلات </w:t>
      </w:r>
      <w:r w:rsidRPr="00276D07">
        <w:rPr>
          <w:rFonts w:hint="cs"/>
          <w:rtl/>
        </w:rPr>
        <w:t>بين السواتل</w:t>
      </w:r>
      <w:r w:rsidRPr="00276D07">
        <w:rPr>
          <w:rtl/>
        </w:rPr>
        <w:t xml:space="preserve"> مع محطة فضائية مستقرة بالنسبة إلى الأرض تقع ضمن غلاف المحطات الأرضية النمطية للشبكة المستقرة بالنسبة إلى الأرض.</w:t>
      </w:r>
    </w:p>
    <w:p w14:paraId="5DEE7B1A" w14:textId="77777777" w:rsidR="00613ECC" w:rsidRPr="00276D07" w:rsidRDefault="00613ECC" w:rsidP="00613ECC">
      <w:pPr>
        <w:rPr>
          <w:rtl/>
          <w:lang w:val="en-CA" w:bidi="ar-EG"/>
        </w:rPr>
      </w:pPr>
      <w:r w:rsidRPr="00276D07">
        <w:rPr>
          <w:rtl/>
        </w:rPr>
        <w:t xml:space="preserve">الخطوة </w:t>
      </w:r>
      <w:r w:rsidRPr="00276D07">
        <w:rPr>
          <w:rtl/>
          <w:lang w:bidi="ar-EG"/>
        </w:rPr>
        <w:t xml:space="preserve">1: لكل مجموعة من التبليغات المرسلة </w:t>
      </w:r>
      <w:r w:rsidRPr="00276D07">
        <w:rPr>
          <w:lang w:val="en-CA" w:bidi="ar-EG"/>
        </w:rPr>
        <w:t>non</w:t>
      </w:r>
      <w:r w:rsidRPr="00276D07">
        <w:rPr>
          <w:lang w:val="en-CA" w:bidi="ar-EG"/>
        </w:rPr>
        <w:noBreakHyphen/>
        <w:t>GSO</w:t>
      </w:r>
      <w:r w:rsidRPr="00276D07">
        <w:rPr>
          <w:rtl/>
          <w:lang w:val="en-CA" w:bidi="ar-EG"/>
        </w:rPr>
        <w:t>.</w:t>
      </w:r>
    </w:p>
    <w:p w14:paraId="20F57C4C" w14:textId="77777777" w:rsidR="00613ECC" w:rsidRPr="00276D07" w:rsidRDefault="00613ECC" w:rsidP="00613ECC">
      <w:pPr>
        <w:rPr>
          <w:rtl/>
          <w:lang w:val="en-CA" w:bidi="ar-EG"/>
        </w:rPr>
      </w:pPr>
      <w:r w:rsidRPr="00276D07">
        <w:rPr>
          <w:rtl/>
          <w:lang w:bidi="ar-EG"/>
        </w:rPr>
        <w:t xml:space="preserve">الخطوة 2: لكل من الشبكات المستقبلة </w:t>
      </w:r>
      <w:r w:rsidRPr="00276D07">
        <w:rPr>
          <w:lang w:val="en-CA" w:bidi="ar-EG"/>
        </w:rPr>
        <w:t>GSO</w:t>
      </w:r>
      <w:r w:rsidRPr="00276D07">
        <w:rPr>
          <w:rtl/>
          <w:lang w:val="en-CA" w:bidi="ar-EG"/>
        </w:rPr>
        <w:t xml:space="preserve">، على النحو المدرج في الفقرة </w:t>
      </w:r>
      <w:r w:rsidRPr="00276D07">
        <w:rPr>
          <w:lang w:val="en-CA" w:bidi="ar-EG"/>
        </w:rPr>
        <w:t>1</w:t>
      </w:r>
      <w:r w:rsidRPr="00276D07">
        <w:rPr>
          <w:i/>
          <w:iCs/>
          <w:rtl/>
          <w:lang w:val="en-CA" w:bidi="ar-EG"/>
        </w:rPr>
        <w:t>ب)</w:t>
      </w:r>
      <w:r w:rsidRPr="00276D07">
        <w:rPr>
          <w:rtl/>
          <w:lang w:val="en-CA" w:bidi="ar-EG"/>
        </w:rPr>
        <w:t xml:space="preserve"> من "</w:t>
      </w:r>
      <w:r w:rsidRPr="00276D07">
        <w:rPr>
          <w:i/>
          <w:iCs/>
          <w:rtl/>
          <w:lang w:val="en-CA" w:bidi="ar-EG"/>
        </w:rPr>
        <w:t>يقرر كذلك</w:t>
      </w:r>
      <w:r w:rsidRPr="00276D07">
        <w:rPr>
          <w:rtl/>
          <w:lang w:val="en-CA" w:bidi="ar-EG"/>
        </w:rPr>
        <w:t>".</w:t>
      </w:r>
    </w:p>
    <w:p w14:paraId="04AE4003" w14:textId="77777777" w:rsidR="00613ECC" w:rsidRPr="00276D07" w:rsidRDefault="00613ECC" w:rsidP="00613ECC">
      <w:pPr>
        <w:rPr>
          <w:rtl/>
          <w:lang w:bidi="ar-EG"/>
        </w:rPr>
      </w:pPr>
      <w:r w:rsidRPr="00276D07">
        <w:rPr>
          <w:rtl/>
          <w:lang w:bidi="ar-EG"/>
        </w:rPr>
        <w:t>الخطوة 3: تُحسب القدرة المشعة المكافئة المتناحية القصوى المنتَجة في الهرتز الواحد، المسماة الكثافة الطيفية للقدرة المشعة المكافئة المتناحية (</w:t>
      </w:r>
      <w:r w:rsidRPr="00276D07">
        <w:rPr>
          <w:lang w:bidi="ar-EG"/>
        </w:rPr>
        <w:t>EIRPSD</w:t>
      </w:r>
      <w:r w:rsidRPr="00276D07">
        <w:rPr>
          <w:rtl/>
          <w:lang w:bidi="ar-EG"/>
        </w:rPr>
        <w:t>)، لكل حزمة في الاتجاه أرض-فضاء من تبليغ عن شبكة استقبال مستقرة بالنسبة إلى الأرض.</w:t>
      </w:r>
    </w:p>
    <w:p w14:paraId="2BDA62BF" w14:textId="77777777" w:rsidR="00613ECC" w:rsidRPr="00276D07" w:rsidRDefault="00613ECC" w:rsidP="00613ECC">
      <w:pPr>
        <w:rPr>
          <w:rtl/>
          <w:lang w:bidi="ar-EG"/>
        </w:rPr>
      </w:pPr>
      <w:r w:rsidRPr="00276D07">
        <w:rPr>
          <w:rtl/>
          <w:lang w:bidi="ar-EG"/>
        </w:rPr>
        <w:t>الخطوة 4:</w:t>
      </w:r>
      <w:r w:rsidRPr="00276D07">
        <w:rPr>
          <w:rtl/>
          <w:lang w:bidi="ar-EG"/>
        </w:rPr>
        <w:tab/>
        <w:t>يُحسب تخفيض الخسارة في الفضاء الطلق على ارتفاع المستعمِل باستعمال المعادلة:</w:t>
      </w:r>
    </w:p>
    <w:p w14:paraId="76AB4F79" w14:textId="120E2E87" w:rsidR="004D128D" w:rsidRPr="00276D07" w:rsidRDefault="004D128D" w:rsidP="001C106F">
      <w:pPr>
        <w:pStyle w:val="Equation"/>
        <w:rPr>
          <w:lang w:val="en-US"/>
        </w:rPr>
      </w:pPr>
      <w:r w:rsidRPr="00276D07">
        <w:object w:dxaOrig="3660" w:dyaOrig="765" w14:anchorId="54EF2D57">
          <v:shape id="_x0000_i1039" type="#_x0000_t75" style="width:187pt;height:36pt" o:ole="">
            <v:imagedata r:id="rId51" o:title=""/>
          </v:shape>
          <o:OLEObject Type="Embed" ProgID="Equation.DSMT4" ShapeID="_x0000_i1039" DrawAspect="Content" ObjectID="_1761034637" r:id="rId52"/>
        </w:object>
      </w:r>
    </w:p>
    <w:p w14:paraId="6530094C" w14:textId="77777777" w:rsidR="00613ECC" w:rsidRPr="00276D07" w:rsidRDefault="00613ECC" w:rsidP="00613ECC">
      <w:pPr>
        <w:pStyle w:val="enumlev1"/>
        <w:rPr>
          <w:spacing w:val="2"/>
          <w:rtl/>
          <w:lang w:bidi="ar-SY"/>
        </w:rPr>
      </w:pPr>
      <w:r w:rsidRPr="00276D07">
        <w:rPr>
          <w:spacing w:val="2"/>
          <w:lang w:bidi="ar-EG"/>
        </w:rPr>
        <w:tab/>
      </w:r>
      <w:r w:rsidRPr="00276D07">
        <w:rPr>
          <w:spacing w:val="2"/>
          <w:rtl/>
          <w:lang w:bidi="ar-EG"/>
        </w:rPr>
        <w:t xml:space="preserve">حيث </w:t>
      </w:r>
      <w:r w:rsidRPr="00276D07">
        <w:rPr>
          <w:i/>
          <w:iCs/>
          <w:spacing w:val="2"/>
          <w:lang w:bidi="ar-EG"/>
        </w:rPr>
        <w:t>NGSO</w:t>
      </w:r>
      <w:r w:rsidRPr="00276D07">
        <w:rPr>
          <w:i/>
          <w:iCs/>
          <w:spacing w:val="2"/>
          <w:vertAlign w:val="subscript"/>
          <w:lang w:bidi="ar-EG"/>
        </w:rPr>
        <w:t>alt</w:t>
      </w:r>
      <w:r w:rsidRPr="00276D07">
        <w:rPr>
          <w:spacing w:val="2"/>
          <w:rtl/>
          <w:lang w:bidi="ar-EG"/>
        </w:rPr>
        <w:t xml:space="preserve"> هو ارتفاع المحطات الفضائية لنظام الإرسال غير المستقر بالنسبة إلى الأرض وارتفاع المدار المستقر بالنسبة إلى الأرض، </w:t>
      </w:r>
      <w:r w:rsidRPr="00276D07">
        <w:rPr>
          <w:spacing w:val="2"/>
          <w:lang w:bidi="ar-EG"/>
        </w:rPr>
        <w:t xml:space="preserve">km 35 786 = </w:t>
      </w:r>
      <w:r w:rsidRPr="00276D07">
        <w:rPr>
          <w:i/>
          <w:iCs/>
          <w:spacing w:val="2"/>
          <w:lang w:bidi="ar-EG"/>
        </w:rPr>
        <w:t>GSO</w:t>
      </w:r>
      <w:r w:rsidRPr="00276D07">
        <w:rPr>
          <w:i/>
          <w:iCs/>
          <w:spacing w:val="2"/>
          <w:vertAlign w:val="subscript"/>
          <w:lang w:bidi="ar-EG"/>
        </w:rPr>
        <w:t>alt</w:t>
      </w:r>
      <w:r w:rsidRPr="00276D07">
        <w:rPr>
          <w:spacing w:val="2"/>
          <w:rtl/>
          <w:lang w:bidi="ar-EG"/>
        </w:rPr>
        <w:t>. ويجدر بالذكر أن كل ارتفاع يجب أن يُختبر في حال إدراج عدة ارتفاعات في التبليغ.</w:t>
      </w:r>
    </w:p>
    <w:p w14:paraId="7EE18A3D" w14:textId="77777777" w:rsidR="00613ECC" w:rsidRPr="00276D07" w:rsidRDefault="00613ECC" w:rsidP="00613ECC">
      <w:pPr>
        <w:rPr>
          <w:spacing w:val="-4"/>
          <w:rtl/>
          <w:lang w:bidi="ar-EG"/>
        </w:rPr>
      </w:pPr>
      <w:r w:rsidRPr="00276D07">
        <w:rPr>
          <w:spacing w:val="-4"/>
          <w:rtl/>
        </w:rPr>
        <w:t xml:space="preserve">الخطوة </w:t>
      </w:r>
      <w:r w:rsidRPr="00276D07">
        <w:rPr>
          <w:spacing w:val="-4"/>
          <w:rtl/>
          <w:lang w:bidi="ar-EG"/>
        </w:rPr>
        <w:t xml:space="preserve">5: يُحسب تخفيض الكثافة الطيفية للقدرة المشعة المكافئة المتناحية كما يلي: </w:t>
      </w:r>
      <w:r w:rsidRPr="00276D07">
        <w:rPr>
          <w:i/>
          <w:iCs/>
          <w:spacing w:val="-4"/>
          <w:lang w:val="en-GB"/>
        </w:rPr>
        <w:t>EIRPSD</w:t>
      </w:r>
      <w:r w:rsidRPr="00276D07">
        <w:rPr>
          <w:i/>
          <w:iCs/>
          <w:spacing w:val="-4"/>
          <w:vertAlign w:val="subscript"/>
          <w:lang w:val="en-GB"/>
        </w:rPr>
        <w:t>reduced</w:t>
      </w:r>
      <w:r w:rsidRPr="00276D07">
        <w:rPr>
          <w:spacing w:val="-4"/>
          <w:lang w:val="en-GB"/>
        </w:rPr>
        <w:t> = </w:t>
      </w:r>
      <w:r w:rsidRPr="00276D07">
        <w:rPr>
          <w:i/>
          <w:iCs/>
          <w:spacing w:val="-4"/>
          <w:lang w:val="en-GB"/>
        </w:rPr>
        <w:t>EIRPSD</w:t>
      </w:r>
      <w:r w:rsidRPr="00276D07">
        <w:rPr>
          <w:spacing w:val="-4"/>
          <w:lang w:val="en-GB"/>
        </w:rPr>
        <w:t> − Δ</w:t>
      </w:r>
      <w:r w:rsidRPr="00276D07">
        <w:rPr>
          <w:i/>
          <w:iCs/>
          <w:spacing w:val="-4"/>
          <w:lang w:val="en-GB"/>
        </w:rPr>
        <w:t>FSL</w:t>
      </w:r>
      <w:r w:rsidRPr="00276D07">
        <w:rPr>
          <w:i/>
          <w:iCs/>
          <w:spacing w:val="-4"/>
          <w:rtl/>
          <w:lang w:val="en-GB"/>
        </w:rPr>
        <w:t>.</w:t>
      </w:r>
    </w:p>
    <w:p w14:paraId="2D813A00" w14:textId="4C9FAB13" w:rsidR="00613ECC" w:rsidRPr="00276D07" w:rsidRDefault="00613ECC" w:rsidP="00613ECC">
      <w:pPr>
        <w:rPr>
          <w:rtl/>
          <w:lang w:bidi="ar-EG"/>
        </w:rPr>
      </w:pPr>
      <w:r w:rsidRPr="00276D07">
        <w:rPr>
          <w:rtl/>
        </w:rPr>
        <w:t xml:space="preserve">الخطوة </w:t>
      </w:r>
      <w:r w:rsidRPr="00276D07">
        <w:rPr>
          <w:rtl/>
          <w:lang w:bidi="ar-EG"/>
        </w:rPr>
        <w:t xml:space="preserve">6: بالنسبة </w:t>
      </w:r>
      <w:r w:rsidRPr="00276D07">
        <w:rPr>
          <w:rFonts w:hint="cs"/>
          <w:rtl/>
        </w:rPr>
        <w:t xml:space="preserve">إلى </w:t>
      </w:r>
      <w:r w:rsidRPr="00276D07">
        <w:rPr>
          <w:rtl/>
          <w:lang w:bidi="ar-EG"/>
        </w:rPr>
        <w:t xml:space="preserve">جميع الحزم في تبليغ عن نظام غير مستقر بالنسبة إلى الأرض ذي محطة من الصنف </w:t>
      </w:r>
      <w:r w:rsidRPr="00276D07">
        <w:rPr>
          <w:lang w:bidi="ar-EG"/>
        </w:rPr>
        <w:t>ES/XY</w:t>
      </w:r>
      <w:r w:rsidRPr="00276D07">
        <w:rPr>
          <w:rtl/>
          <w:lang w:bidi="ar-EG"/>
        </w:rPr>
        <w:t xml:space="preserve">، يعطى قناع الكثافة الطيفية للقدرة المشعة المكافئة المتناحية القصوى في </w:t>
      </w:r>
      <w:r w:rsidR="009F7F6D" w:rsidRPr="00276D07">
        <w:rPr>
          <w:rFonts w:hint="cs"/>
          <w:rtl/>
          <w:lang w:bidi="ar-EG"/>
        </w:rPr>
        <w:t>ال</w:t>
      </w:r>
      <w:r w:rsidRPr="00276D07">
        <w:rPr>
          <w:rtl/>
          <w:lang w:bidi="ar-EG"/>
        </w:rPr>
        <w:t xml:space="preserve">بند </w:t>
      </w:r>
      <w:r w:rsidR="004F640E" w:rsidRPr="00276D07">
        <w:rPr>
          <w:lang w:val="en-GB" w:bidi="ar-EG"/>
        </w:rPr>
        <w:t>25.A</w:t>
      </w:r>
      <w:r w:rsidR="004F640E" w:rsidRPr="00276D07">
        <w:rPr>
          <w:rFonts w:hint="cs"/>
          <w:rtl/>
          <w:lang w:val="en-CA"/>
        </w:rPr>
        <w:t>.ذ</w:t>
      </w:r>
      <w:r w:rsidRPr="00276D07">
        <w:rPr>
          <w:rtl/>
          <w:lang w:val="en-CA"/>
        </w:rPr>
        <w:t xml:space="preserve"> </w:t>
      </w:r>
      <w:r w:rsidRPr="00276D07">
        <w:rPr>
          <w:rtl/>
          <w:lang w:bidi="ar-EG"/>
        </w:rPr>
        <w:t xml:space="preserve">بالتذييل </w:t>
      </w:r>
      <w:r w:rsidRPr="00276D07">
        <w:rPr>
          <w:rStyle w:val="Appref"/>
          <w:b/>
          <w:bCs/>
          <w:rtl/>
        </w:rPr>
        <w:t>4</w:t>
      </w:r>
      <w:r w:rsidRPr="00276D07">
        <w:rPr>
          <w:rtl/>
          <w:lang w:bidi="ar-EG"/>
        </w:rPr>
        <w:t>.</w:t>
      </w:r>
    </w:p>
    <w:p w14:paraId="519AE4F2" w14:textId="77777777" w:rsidR="00613ECC" w:rsidRPr="00276D07" w:rsidRDefault="00613ECC" w:rsidP="00613ECC">
      <w:pPr>
        <w:rPr>
          <w:rtl/>
        </w:rPr>
      </w:pPr>
      <w:r w:rsidRPr="00276D07">
        <w:rPr>
          <w:rtl/>
        </w:rPr>
        <w:lastRenderedPageBreak/>
        <w:t xml:space="preserve">الخطوة 7: </w:t>
      </w:r>
      <w:r w:rsidRPr="00276D07">
        <w:rPr>
          <w:rtl/>
          <w:lang w:bidi="ar-EG"/>
        </w:rPr>
        <w:t xml:space="preserve">بالنسبة </w:t>
      </w:r>
      <w:r w:rsidRPr="00276D07">
        <w:rPr>
          <w:rFonts w:hint="cs"/>
          <w:rtl/>
        </w:rPr>
        <w:t xml:space="preserve">إلى </w:t>
      </w:r>
      <w:r w:rsidRPr="00276D07">
        <w:rPr>
          <w:rtl/>
          <w:lang w:bidi="ar-EG"/>
        </w:rPr>
        <w:t xml:space="preserve">جميع الإرسالات في تبليغ عن الشبكة </w:t>
      </w:r>
      <w:r w:rsidRPr="00276D07">
        <w:rPr>
          <w:lang w:bidi="ar-EG"/>
        </w:rPr>
        <w:t>GSO</w:t>
      </w:r>
      <w:r w:rsidRPr="00276D07">
        <w:rPr>
          <w:rtl/>
          <w:lang w:bidi="ar-EG"/>
        </w:rPr>
        <w:t xml:space="preserve">، يُحسب قناع الكثافة الطيفية للقدرة المشعة المكافئة المتناحية لجميع </w:t>
      </w:r>
      <w:r w:rsidRPr="00276D07">
        <w:rPr>
          <w:rFonts w:hint="cs"/>
          <w:rtl/>
          <w:lang w:bidi="ar-EG"/>
        </w:rPr>
        <w:t>الزوايا</w:t>
      </w:r>
      <w:r w:rsidRPr="00276D07">
        <w:rPr>
          <w:rtl/>
          <w:lang w:bidi="ar-EG"/>
        </w:rPr>
        <w:t xml:space="preserve"> خارج المحور بين </w:t>
      </w:r>
      <w:r w:rsidRPr="00276D07">
        <w:rPr>
          <w:lang w:val="en-CA" w:bidi="ar-EG"/>
        </w:rPr>
        <w:t>0</w:t>
      </w:r>
      <w:r w:rsidRPr="00276D07">
        <w:rPr>
          <w:rtl/>
          <w:lang w:bidi="ar-EG"/>
        </w:rPr>
        <w:t xml:space="preserve"> و80</w:t>
      </w:r>
      <w:r w:rsidRPr="00276D07">
        <w:rPr>
          <w:lang w:eastAsia="zh-CN"/>
        </w:rPr>
        <w:t>°</w:t>
      </w:r>
      <w:r w:rsidRPr="00276D07">
        <w:rPr>
          <w:rtl/>
          <w:lang w:bidi="ar-EG"/>
        </w:rPr>
        <w:t>، بخطوة 1</w:t>
      </w:r>
      <w:r w:rsidRPr="00276D07">
        <w:rPr>
          <w:lang w:eastAsia="zh-CN"/>
        </w:rPr>
        <w:t>°</w:t>
      </w:r>
      <w:r w:rsidRPr="00276D07">
        <w:rPr>
          <w:rtl/>
          <w:lang w:bidi="ar-EG"/>
        </w:rPr>
        <w:t xml:space="preserve">، وتقليلها بمقدار </w:t>
      </w:r>
      <w:r w:rsidRPr="00276D07">
        <w:rPr>
          <w:lang w:bidi="ar-EG"/>
        </w:rPr>
        <w:t>Δ</w:t>
      </w:r>
      <w:r w:rsidRPr="00276D07">
        <w:rPr>
          <w:i/>
          <w:iCs/>
          <w:lang w:bidi="ar-EG"/>
        </w:rPr>
        <w:t>FSL</w:t>
      </w:r>
      <w:r w:rsidRPr="00276D07">
        <w:rPr>
          <w:rtl/>
          <w:lang w:bidi="ar-EG"/>
        </w:rPr>
        <w:t xml:space="preserve">. وينبغي أن يفترض حساب قناع الكثافة الطيفية للقدرة المشعة المكافئة المتناحية أن الكسب الأقصى يكون لزاوية خارج المحور بمقدار </w:t>
      </w:r>
      <w:r w:rsidRPr="00276D07">
        <w:rPr>
          <w:lang w:val="en-CA" w:bidi="ar-EG"/>
        </w:rPr>
        <w:t>0</w:t>
      </w:r>
      <w:r w:rsidRPr="00276D07">
        <w:rPr>
          <w:rtl/>
          <w:lang w:bidi="ar-EG"/>
        </w:rPr>
        <w:t>°.</w:t>
      </w:r>
    </w:p>
    <w:p w14:paraId="3E4DF4AD" w14:textId="77777777" w:rsidR="00613ECC" w:rsidRPr="00276D07" w:rsidRDefault="00613ECC" w:rsidP="00613ECC">
      <w:pPr>
        <w:rPr>
          <w:rtl/>
          <w:lang w:bidi="ar-EG"/>
        </w:rPr>
      </w:pPr>
      <w:r w:rsidRPr="00276D07">
        <w:rPr>
          <w:rtl/>
        </w:rPr>
        <w:t xml:space="preserve">الخطوة </w:t>
      </w:r>
      <w:r w:rsidRPr="00276D07">
        <w:rPr>
          <w:rtl/>
          <w:lang w:bidi="ar-EG"/>
        </w:rPr>
        <w:t xml:space="preserve">8: يجب أن تنال تخصيصات الترددات لأنظمة غير مستقرة بالنسبة إلى الأرض نتيجة مؤاتية فيما يتعلق بالملحق 5، إذا بالنسبة </w:t>
      </w:r>
      <w:r w:rsidRPr="00276D07">
        <w:rPr>
          <w:rFonts w:hint="cs"/>
          <w:rtl/>
        </w:rPr>
        <w:t xml:space="preserve">إلى </w:t>
      </w:r>
      <w:r w:rsidRPr="00276D07">
        <w:rPr>
          <w:rtl/>
          <w:lang w:bidi="ar-EG"/>
        </w:rPr>
        <w:t>جميع الحزم:</w:t>
      </w:r>
    </w:p>
    <w:p w14:paraId="4FB065BE" w14:textId="35CEEFD1" w:rsidR="00613ECC" w:rsidRPr="00276D07" w:rsidRDefault="00DA73AD" w:rsidP="00613ECC">
      <w:pPr>
        <w:pStyle w:val="enumlev1"/>
      </w:pPr>
      <w:r w:rsidRPr="00276D07">
        <w:rPr>
          <w:lang w:bidi="ar-EG"/>
        </w:rPr>
        <w:t>–</w:t>
      </w:r>
      <w:r w:rsidR="00613ECC" w:rsidRPr="00276D07">
        <w:rPr>
          <w:rtl/>
          <w:lang w:bidi="ar-EG"/>
        </w:rPr>
        <w:tab/>
        <w:t xml:space="preserve">لم </w:t>
      </w:r>
      <w:r w:rsidR="00613ECC" w:rsidRPr="00276D07">
        <w:rPr>
          <w:rtl/>
        </w:rPr>
        <w:t>تتجاوز الكثافة الطيفية للقدرة المشعة المكافئة المتناحية من الخطوة 6 كمية الكثافة الطيفية المخفَّضة للقدرة المشعة المكافئة المتناحية (</w:t>
      </w:r>
      <w:r w:rsidR="00613ECC" w:rsidRPr="00276D07">
        <w:rPr>
          <w:i/>
          <w:lang w:eastAsia="zh-CN"/>
        </w:rPr>
        <w:t>EIRPSD</w:t>
      </w:r>
      <w:r w:rsidR="00613ECC" w:rsidRPr="00276D07">
        <w:rPr>
          <w:i/>
          <w:vertAlign w:val="subscript"/>
          <w:lang w:eastAsia="zh-CN"/>
        </w:rPr>
        <w:t>reduced</w:t>
      </w:r>
      <w:r w:rsidR="00613ECC" w:rsidRPr="00276D07">
        <w:rPr>
          <w:rtl/>
        </w:rPr>
        <w:t>)، المحسوبة على الارتفاع نفسه،</w:t>
      </w:r>
    </w:p>
    <w:p w14:paraId="3D3BFC25" w14:textId="386336FB" w:rsidR="00613ECC" w:rsidRPr="00276D07" w:rsidRDefault="00DA73AD" w:rsidP="00613ECC">
      <w:pPr>
        <w:pStyle w:val="enumlev1"/>
        <w:rPr>
          <w:rtl/>
          <w:lang w:bidi="ar-EG"/>
        </w:rPr>
      </w:pPr>
      <w:r w:rsidRPr="00276D07">
        <w:rPr>
          <w:lang w:bidi="ar-EG"/>
        </w:rPr>
        <w:t>–</w:t>
      </w:r>
      <w:r w:rsidR="00613ECC" w:rsidRPr="00276D07">
        <w:rPr>
          <w:rtl/>
          <w:lang w:bidi="ar-EG"/>
        </w:rPr>
        <w:tab/>
      </w:r>
      <w:r w:rsidR="00613ECC" w:rsidRPr="00276D07">
        <w:rPr>
          <w:rtl/>
        </w:rPr>
        <w:t>إذا كان</w:t>
      </w:r>
      <w:r w:rsidR="00613ECC" w:rsidRPr="00276D07">
        <w:rPr>
          <w:rtl/>
          <w:lang w:bidi="ar-EG"/>
        </w:rPr>
        <w:t xml:space="preserve"> قناع الكثافة الطيفية للقدرة المشعة المكافئة المتناحية للمحطة الفضائية </w:t>
      </w:r>
      <w:r w:rsidR="00613ECC" w:rsidRPr="00276D07">
        <w:rPr>
          <w:lang w:val="en-CA" w:bidi="ar-EG"/>
        </w:rPr>
        <w:t>non</w:t>
      </w:r>
      <w:r w:rsidR="00613ECC" w:rsidRPr="00276D07">
        <w:rPr>
          <w:lang w:bidi="ar-EG"/>
        </w:rPr>
        <w:t>-</w:t>
      </w:r>
      <w:r w:rsidR="00613ECC" w:rsidRPr="00276D07">
        <w:rPr>
          <w:lang w:val="en-CA" w:bidi="ar-EG"/>
        </w:rPr>
        <w:t>GSO</w:t>
      </w:r>
      <w:r w:rsidR="00613ECC" w:rsidRPr="00276D07">
        <w:rPr>
          <w:rtl/>
          <w:lang w:val="en-CA" w:bidi="ar-EG"/>
        </w:rPr>
        <w:t xml:space="preserve"> المرسلة من الخطوة 6 </w:t>
      </w:r>
      <w:r w:rsidR="00613ECC" w:rsidRPr="00276D07">
        <w:rPr>
          <w:rtl/>
          <w:lang w:bidi="ar-EG"/>
        </w:rPr>
        <w:t xml:space="preserve">أقل من قناع الكثافة الطيفية المخفض للقدرة المشعة المكافئة المتناحية، عند المقارنة بمقدار هرتز واحد، من الخطوة 7 لجميع الزوايا لإرسال واحد على الأقل في تبليغ الشبكة </w:t>
      </w:r>
      <w:r w:rsidR="00613ECC" w:rsidRPr="00276D07">
        <w:rPr>
          <w:lang w:bidi="ar-EG"/>
        </w:rPr>
        <w:t>GSO</w:t>
      </w:r>
      <w:r w:rsidR="00613ECC" w:rsidRPr="00276D07">
        <w:rPr>
          <w:rtl/>
          <w:lang w:bidi="ar-EG"/>
        </w:rPr>
        <w:t>.</w:t>
      </w:r>
    </w:p>
    <w:p w14:paraId="4144F447" w14:textId="77777777" w:rsidR="00613ECC" w:rsidRPr="00276D07" w:rsidRDefault="00613ECC" w:rsidP="00613ECC">
      <w:pPr>
        <w:rPr>
          <w:rtl/>
          <w:lang w:bidi="ar-EG"/>
        </w:rPr>
      </w:pPr>
      <w:r w:rsidRPr="00276D07">
        <w:rPr>
          <w:rtl/>
          <w:lang w:bidi="ar-EG"/>
        </w:rPr>
        <w:t>وبخلاف ذلك، تحصل جميع التخصيصات على نتيجة غير مؤاتية.</w:t>
      </w:r>
    </w:p>
    <w:p w14:paraId="0D5C23A9" w14:textId="77777777" w:rsidR="00613ECC" w:rsidRPr="00276D07" w:rsidRDefault="00613ECC" w:rsidP="00613ECC">
      <w:pPr>
        <w:pStyle w:val="AppendixNo"/>
        <w:rPr>
          <w:lang w:val="en-US"/>
        </w:rPr>
      </w:pPr>
      <w:r w:rsidRPr="00276D07">
        <w:rPr>
          <w:rtl/>
        </w:rPr>
        <w:t>التذييل 2</w:t>
      </w:r>
    </w:p>
    <w:p w14:paraId="22D0B209" w14:textId="77777777" w:rsidR="00613ECC" w:rsidRPr="00276D07" w:rsidRDefault="00613ECC" w:rsidP="00613ECC">
      <w:pPr>
        <w:rPr>
          <w:rtl/>
        </w:rPr>
      </w:pPr>
      <w:r w:rsidRPr="00276D07">
        <w:rPr>
          <w:rtl/>
        </w:rPr>
        <w:t xml:space="preserve">الهدف من هذا التذييل هو تقديم أسلوب لكي يستعمله مكتب الاتصالات الراديوية لتقييم ما إذا كانت الإرسالات من محطة فضائية غير مستقرة بالنسبة إلى الأرض تشغِّل وصلات </w:t>
      </w:r>
      <w:r w:rsidRPr="00276D07">
        <w:rPr>
          <w:rFonts w:hint="cs"/>
          <w:rtl/>
        </w:rPr>
        <w:t xml:space="preserve">بين السواتل </w:t>
      </w:r>
      <w:r w:rsidRPr="00276D07">
        <w:rPr>
          <w:rtl/>
        </w:rPr>
        <w:t>مع محطة فضائية غير مستقرة بالنسبة إلى الأرض تقع ضمن غلاف المحطات الأرضية النمطية لنظام غير مستقر بالنسبة إلى الأرض.</w:t>
      </w:r>
    </w:p>
    <w:p w14:paraId="3B4ABA1E" w14:textId="77777777" w:rsidR="00613ECC" w:rsidRPr="00276D07" w:rsidRDefault="00613ECC" w:rsidP="00613ECC">
      <w:pPr>
        <w:rPr>
          <w:rtl/>
          <w:lang w:bidi="ar-EG"/>
        </w:rPr>
      </w:pPr>
      <w:r w:rsidRPr="00276D07">
        <w:rPr>
          <w:rtl/>
        </w:rPr>
        <w:t xml:space="preserve">الخطوة </w:t>
      </w:r>
      <w:r w:rsidRPr="00276D07">
        <w:rPr>
          <w:rtl/>
          <w:lang w:bidi="ar-EG"/>
        </w:rPr>
        <w:t xml:space="preserve">1: لكل مجموعة من التبليغات المرسلة </w:t>
      </w:r>
      <w:r w:rsidRPr="00276D07">
        <w:rPr>
          <w:lang w:val="en-CA" w:bidi="ar-EG"/>
        </w:rPr>
        <w:t>non</w:t>
      </w:r>
      <w:r w:rsidRPr="00276D07">
        <w:rPr>
          <w:lang w:val="en-CA" w:bidi="ar-EG"/>
        </w:rPr>
        <w:noBreakHyphen/>
        <w:t>GSO</w:t>
      </w:r>
      <w:r w:rsidRPr="00276D07">
        <w:rPr>
          <w:rtl/>
          <w:lang w:val="en-CA" w:bidi="ar-EG"/>
        </w:rPr>
        <w:t>.</w:t>
      </w:r>
    </w:p>
    <w:p w14:paraId="3CD2E93D" w14:textId="77777777" w:rsidR="00613ECC" w:rsidRPr="00276D07" w:rsidRDefault="00613ECC" w:rsidP="00613ECC">
      <w:pPr>
        <w:rPr>
          <w:rtl/>
          <w:lang w:bidi="ar-EG"/>
        </w:rPr>
      </w:pPr>
      <w:r w:rsidRPr="00276D07">
        <w:rPr>
          <w:rtl/>
          <w:lang w:bidi="ar-EG"/>
        </w:rPr>
        <w:t xml:space="preserve">الخطوة 2: لكل من الشبكات المستقبلة </w:t>
      </w:r>
      <w:r w:rsidRPr="00276D07">
        <w:rPr>
          <w:lang w:val="en-CA" w:bidi="ar-EG"/>
        </w:rPr>
        <w:t>non</w:t>
      </w:r>
      <w:r w:rsidRPr="00276D07">
        <w:rPr>
          <w:lang w:val="en-CA" w:bidi="ar-EG"/>
        </w:rPr>
        <w:noBreakHyphen/>
        <w:t>GSO</w:t>
      </w:r>
      <w:r w:rsidRPr="00276D07">
        <w:rPr>
          <w:rtl/>
          <w:lang w:val="en-CA" w:bidi="ar-EG"/>
        </w:rPr>
        <w:t xml:space="preserve">، على النحو المدرج في الفقرة </w:t>
      </w:r>
      <w:r w:rsidRPr="00276D07">
        <w:rPr>
          <w:lang w:val="en-CA" w:bidi="ar-EG"/>
        </w:rPr>
        <w:t>1</w:t>
      </w:r>
      <w:r w:rsidRPr="00276D07">
        <w:rPr>
          <w:i/>
          <w:iCs/>
          <w:rtl/>
          <w:lang w:val="en-CA" w:bidi="ar-EG"/>
        </w:rPr>
        <w:t>ج)</w:t>
      </w:r>
      <w:r w:rsidRPr="00276D07">
        <w:rPr>
          <w:rtl/>
          <w:lang w:val="en-CA" w:bidi="ar-EG"/>
        </w:rPr>
        <w:t xml:space="preserve"> من "</w:t>
      </w:r>
      <w:r w:rsidRPr="00276D07">
        <w:rPr>
          <w:i/>
          <w:iCs/>
          <w:rtl/>
          <w:lang w:val="en-CA" w:bidi="ar-EG"/>
        </w:rPr>
        <w:t>يقرر كذلك</w:t>
      </w:r>
      <w:r w:rsidRPr="00276D07">
        <w:rPr>
          <w:rtl/>
          <w:lang w:val="en-CA" w:bidi="ar-EG"/>
        </w:rPr>
        <w:t>".</w:t>
      </w:r>
    </w:p>
    <w:p w14:paraId="024AA8EC" w14:textId="77777777" w:rsidR="00613ECC" w:rsidRPr="00276D07" w:rsidRDefault="00613ECC" w:rsidP="00613ECC">
      <w:pPr>
        <w:rPr>
          <w:rtl/>
          <w:lang w:bidi="ar-EG"/>
        </w:rPr>
      </w:pPr>
      <w:r w:rsidRPr="00276D07">
        <w:rPr>
          <w:rtl/>
          <w:lang w:bidi="ar-EG"/>
        </w:rPr>
        <w:t>الخطوة 3: تُحسب القدرة المشعة المكافئة المتناحية القصوى المنتَجة في الهرتز الواحد، المسماة الكثافة الطيفية للقدرة المشعة المكافئة المتناحية (</w:t>
      </w:r>
      <w:r w:rsidRPr="00276D07">
        <w:rPr>
          <w:lang w:bidi="ar-EG"/>
        </w:rPr>
        <w:t>EIRPSD</w:t>
      </w:r>
      <w:r w:rsidRPr="00276D07">
        <w:rPr>
          <w:rtl/>
          <w:lang w:bidi="ar-EG"/>
        </w:rPr>
        <w:t>)، لكل حزمة في الاتجاه أرض-فضاء من تبليغ عن نظام استقبال غير مستقرة بالنسبة إلى الأرض.</w:t>
      </w:r>
    </w:p>
    <w:p w14:paraId="053F1E76" w14:textId="77777777" w:rsidR="00613ECC" w:rsidRPr="00276D07" w:rsidRDefault="00613ECC" w:rsidP="00613ECC">
      <w:pPr>
        <w:rPr>
          <w:rtl/>
          <w:lang w:bidi="ar-EG"/>
        </w:rPr>
      </w:pPr>
      <w:r w:rsidRPr="00276D07">
        <w:rPr>
          <w:rtl/>
          <w:lang w:bidi="ar-EG"/>
        </w:rPr>
        <w:t>الخطوة 4: يُحسب تخفيض الخسارة في الفضاء الطلق على ارتفاع المستعمِل باستعمال المعادلة:</w:t>
      </w:r>
    </w:p>
    <w:p w14:paraId="11C3DC7B" w14:textId="42972DAA" w:rsidR="00B13FC4" w:rsidRPr="00276D07" w:rsidRDefault="00B13FC4" w:rsidP="001C106F">
      <w:pPr>
        <w:pStyle w:val="Equation"/>
        <w:rPr>
          <w:rFonts w:ascii="Times New Roman" w:hAnsi="Times New Roman" w:cs="Times New Roman"/>
          <w:sz w:val="24"/>
          <w:szCs w:val="20"/>
        </w:rPr>
      </w:pPr>
      <w:r w:rsidRPr="00276D07">
        <w:rPr>
          <w:rFonts w:ascii="Times New Roman" w:hAnsi="Times New Roman" w:cs="Times New Roman"/>
          <w:sz w:val="24"/>
          <w:szCs w:val="20"/>
        </w:rPr>
        <w:object w:dxaOrig="3660" w:dyaOrig="765" w14:anchorId="41CA87AD">
          <v:shape id="_x0000_i1040" type="#_x0000_t75" style="width:187pt;height:36pt" o:ole="">
            <v:imagedata r:id="rId51" o:title=""/>
          </v:shape>
          <o:OLEObject Type="Embed" ProgID="Equation.DSMT4" ShapeID="_x0000_i1040" DrawAspect="Content" ObjectID="_1761034638" r:id="rId53"/>
        </w:object>
      </w:r>
    </w:p>
    <w:p w14:paraId="0E87419E" w14:textId="7B1E7A4E" w:rsidR="00613ECC" w:rsidRPr="00276D07" w:rsidRDefault="00613ECC" w:rsidP="00613ECC">
      <w:pPr>
        <w:pStyle w:val="enumlev1"/>
        <w:rPr>
          <w:spacing w:val="2"/>
          <w:lang w:bidi="ar-EG"/>
        </w:rPr>
      </w:pPr>
      <w:r w:rsidRPr="00276D07">
        <w:rPr>
          <w:lang w:bidi="ar-EG"/>
        </w:rPr>
        <w:tab/>
      </w:r>
      <w:r w:rsidRPr="00276D07">
        <w:rPr>
          <w:spacing w:val="2"/>
          <w:rtl/>
          <w:lang w:bidi="ar-EG"/>
        </w:rPr>
        <w:t xml:space="preserve">حيث </w:t>
      </w:r>
      <w:r w:rsidRPr="00276D07">
        <w:rPr>
          <w:i/>
          <w:iCs/>
          <w:spacing w:val="2"/>
          <w:lang w:bidi="ar-EG"/>
        </w:rPr>
        <w:t>NGSO</w:t>
      </w:r>
      <w:r w:rsidRPr="00276D07">
        <w:rPr>
          <w:i/>
          <w:iCs/>
          <w:spacing w:val="2"/>
          <w:vertAlign w:val="subscript"/>
          <w:lang w:bidi="ar-EG"/>
        </w:rPr>
        <w:t>alt</w:t>
      </w:r>
      <w:r w:rsidRPr="00276D07">
        <w:rPr>
          <w:spacing w:val="2"/>
          <w:rtl/>
          <w:lang w:bidi="ar-EG"/>
        </w:rPr>
        <w:t xml:space="preserve"> هو ارتفاع المحطات الفضائية لنظام الإرسال غير المستقر بالنسبة إلى الأرض وارتفاع المدار المستقر بالنسبة إلى الأرض، </w:t>
      </w:r>
      <w:r w:rsidRPr="00276D07">
        <w:rPr>
          <w:spacing w:val="2"/>
          <w:lang w:bidi="ar-EG"/>
        </w:rPr>
        <w:t xml:space="preserve">km 35 786 = </w:t>
      </w:r>
      <w:r w:rsidRPr="00276D07">
        <w:rPr>
          <w:i/>
          <w:iCs/>
          <w:spacing w:val="2"/>
          <w:lang w:bidi="ar-EG"/>
        </w:rPr>
        <w:t>GSO</w:t>
      </w:r>
      <w:r w:rsidRPr="00276D07">
        <w:rPr>
          <w:i/>
          <w:iCs/>
          <w:spacing w:val="2"/>
          <w:vertAlign w:val="subscript"/>
          <w:lang w:bidi="ar-EG"/>
        </w:rPr>
        <w:t>alt</w:t>
      </w:r>
      <w:r w:rsidRPr="00276D07">
        <w:rPr>
          <w:spacing w:val="2"/>
          <w:rtl/>
          <w:lang w:bidi="ar-EG"/>
        </w:rPr>
        <w:t>. ويجدر بالذكر أن كل ارتفاع يجب أن يُختبر في حال إدراج عدة ارتفاعات في التبليغ.</w:t>
      </w:r>
      <w:r w:rsidR="001A6AB2">
        <w:rPr>
          <w:rFonts w:hint="cs"/>
          <w:spacing w:val="2"/>
          <w:rtl/>
          <w:lang w:bidi="ar-EG"/>
        </w:rPr>
        <w:t xml:space="preserve"> </w:t>
      </w:r>
    </w:p>
    <w:p w14:paraId="75ECF421" w14:textId="24972079" w:rsidR="00613ECC" w:rsidRPr="00276D07" w:rsidRDefault="00613ECC" w:rsidP="00613ECC">
      <w:pPr>
        <w:rPr>
          <w:i/>
          <w:iCs/>
          <w:spacing w:val="-6"/>
          <w:lang w:val="en-GB"/>
        </w:rPr>
      </w:pPr>
      <w:r w:rsidRPr="00276D07">
        <w:rPr>
          <w:spacing w:val="-6"/>
          <w:rtl/>
        </w:rPr>
        <w:t xml:space="preserve">الخطوة </w:t>
      </w:r>
      <w:r w:rsidRPr="00276D07">
        <w:rPr>
          <w:spacing w:val="-6"/>
          <w:rtl/>
          <w:lang w:bidi="ar-EG"/>
        </w:rPr>
        <w:t xml:space="preserve">5: يُحسب تخفيض الكثافة الطيفية للقدرة المشعة المكافئة </w:t>
      </w:r>
      <w:proofErr w:type="spellStart"/>
      <w:r w:rsidRPr="00276D07">
        <w:rPr>
          <w:spacing w:val="-6"/>
          <w:rtl/>
          <w:lang w:bidi="ar-EG"/>
        </w:rPr>
        <w:t>المتناحية</w:t>
      </w:r>
      <w:proofErr w:type="spellEnd"/>
      <w:r w:rsidRPr="00276D07">
        <w:rPr>
          <w:spacing w:val="-6"/>
          <w:rtl/>
          <w:lang w:bidi="ar-EG"/>
        </w:rPr>
        <w:t xml:space="preserve"> كما يلي: </w:t>
      </w:r>
      <w:proofErr w:type="spellStart"/>
      <w:r w:rsidRPr="00276D07">
        <w:rPr>
          <w:i/>
          <w:iCs/>
          <w:spacing w:val="-6"/>
          <w:lang w:val="en-GB"/>
        </w:rPr>
        <w:t>EIRPSD</w:t>
      </w:r>
      <w:r w:rsidRPr="00276D07">
        <w:rPr>
          <w:i/>
          <w:iCs/>
          <w:spacing w:val="-6"/>
          <w:vertAlign w:val="subscript"/>
          <w:lang w:val="en-GB"/>
        </w:rPr>
        <w:t>reduced</w:t>
      </w:r>
      <w:proofErr w:type="spellEnd"/>
      <w:r w:rsidRPr="00276D07">
        <w:rPr>
          <w:spacing w:val="-6"/>
          <w:lang w:val="en-GB"/>
        </w:rPr>
        <w:t> = </w:t>
      </w:r>
      <w:r w:rsidRPr="00276D07">
        <w:rPr>
          <w:i/>
          <w:iCs/>
          <w:spacing w:val="-6"/>
          <w:lang w:val="en-GB"/>
        </w:rPr>
        <w:t>EIRPSD</w:t>
      </w:r>
      <w:r w:rsidRPr="00276D07">
        <w:rPr>
          <w:spacing w:val="-6"/>
          <w:lang w:val="en-GB"/>
        </w:rPr>
        <w:t> − Δ</w:t>
      </w:r>
      <w:r w:rsidRPr="00276D07">
        <w:rPr>
          <w:i/>
          <w:iCs/>
          <w:spacing w:val="-6"/>
          <w:lang w:val="en-GB"/>
        </w:rPr>
        <w:t>FSL</w:t>
      </w:r>
      <w:r w:rsidRPr="00276D07">
        <w:rPr>
          <w:i/>
          <w:iCs/>
          <w:spacing w:val="-6"/>
          <w:rtl/>
          <w:lang w:val="en-GB"/>
        </w:rPr>
        <w:t>.</w:t>
      </w:r>
    </w:p>
    <w:p w14:paraId="1E5E9CDD" w14:textId="6EE1B9A5" w:rsidR="00613ECC" w:rsidRPr="00276D07" w:rsidRDefault="00613ECC" w:rsidP="00613ECC">
      <w:pPr>
        <w:rPr>
          <w:rtl/>
          <w:lang w:bidi="ar-EG"/>
        </w:rPr>
      </w:pPr>
      <w:r w:rsidRPr="00276D07">
        <w:rPr>
          <w:rtl/>
        </w:rPr>
        <w:t xml:space="preserve">الخطوة </w:t>
      </w:r>
      <w:r w:rsidRPr="00276D07">
        <w:rPr>
          <w:rtl/>
          <w:lang w:bidi="ar-EG"/>
        </w:rPr>
        <w:t xml:space="preserve">6: بالنسبة </w:t>
      </w:r>
      <w:r w:rsidRPr="00276D07">
        <w:rPr>
          <w:rFonts w:hint="cs"/>
          <w:rtl/>
        </w:rPr>
        <w:t xml:space="preserve">إلى </w:t>
      </w:r>
      <w:r w:rsidRPr="00276D07">
        <w:rPr>
          <w:rtl/>
          <w:lang w:bidi="ar-EG"/>
        </w:rPr>
        <w:t xml:space="preserve">جميع الحزم في تبليغ عن نظام غير مستقر بالنسبة إلى الأرض ذي محطة من الصنف </w:t>
      </w:r>
      <w:r w:rsidRPr="00276D07">
        <w:rPr>
          <w:lang w:bidi="ar-EG"/>
        </w:rPr>
        <w:t>ES/XY</w:t>
      </w:r>
      <w:r w:rsidRPr="00276D07">
        <w:rPr>
          <w:rtl/>
          <w:lang w:bidi="ar-EG"/>
        </w:rPr>
        <w:t xml:space="preserve">، يعطى قناع الكثافة الطيفية للقدرة المشعة المكافئة المتناحية القصوى في </w:t>
      </w:r>
      <w:r w:rsidR="00B3627E" w:rsidRPr="00276D07">
        <w:rPr>
          <w:rFonts w:hint="cs"/>
          <w:rtl/>
          <w:lang w:bidi="ar-EG"/>
        </w:rPr>
        <w:t>ال</w:t>
      </w:r>
      <w:r w:rsidR="00B3627E" w:rsidRPr="00276D07">
        <w:rPr>
          <w:rtl/>
          <w:lang w:bidi="ar-EG"/>
        </w:rPr>
        <w:t xml:space="preserve">بند </w:t>
      </w:r>
      <w:r w:rsidR="00B3627E" w:rsidRPr="00276D07">
        <w:rPr>
          <w:lang w:val="en-GB" w:bidi="ar-EG"/>
        </w:rPr>
        <w:t>25.A</w:t>
      </w:r>
      <w:r w:rsidR="00B3627E" w:rsidRPr="00276D07">
        <w:rPr>
          <w:rFonts w:hint="cs"/>
          <w:rtl/>
          <w:lang w:val="en-CA"/>
        </w:rPr>
        <w:t>.ذ</w:t>
      </w:r>
      <w:r w:rsidR="00B3627E" w:rsidRPr="00276D07">
        <w:rPr>
          <w:rtl/>
          <w:lang w:val="en-CA"/>
        </w:rPr>
        <w:t xml:space="preserve"> </w:t>
      </w:r>
      <w:r w:rsidRPr="00276D07">
        <w:rPr>
          <w:rtl/>
          <w:lang w:bidi="ar-EG"/>
        </w:rPr>
        <w:t xml:space="preserve">بالتذييل </w:t>
      </w:r>
      <w:r w:rsidRPr="00276D07">
        <w:rPr>
          <w:rStyle w:val="Appref"/>
          <w:b/>
          <w:bCs/>
          <w:rtl/>
        </w:rPr>
        <w:t>4</w:t>
      </w:r>
      <w:r w:rsidRPr="00276D07">
        <w:rPr>
          <w:rtl/>
          <w:lang w:bidi="ar-EG"/>
        </w:rPr>
        <w:t>.</w:t>
      </w:r>
    </w:p>
    <w:p w14:paraId="2EB47BF7" w14:textId="0E02A9EC" w:rsidR="00613ECC" w:rsidRPr="00276D07" w:rsidRDefault="00613ECC" w:rsidP="00613ECC">
      <w:pPr>
        <w:rPr>
          <w:rtl/>
        </w:rPr>
      </w:pPr>
      <w:r w:rsidRPr="00276D07">
        <w:rPr>
          <w:rtl/>
        </w:rPr>
        <w:t>الخطوة 7:</w:t>
      </w:r>
      <w:r w:rsidR="00B13FC4" w:rsidRPr="00276D07">
        <w:rPr>
          <w:rFonts w:hint="cs"/>
          <w:rtl/>
        </w:rPr>
        <w:t xml:space="preserve"> </w:t>
      </w:r>
      <w:r w:rsidRPr="00276D07">
        <w:rPr>
          <w:rtl/>
          <w:lang w:bidi="ar-EG"/>
        </w:rPr>
        <w:t xml:space="preserve">بالنسبة </w:t>
      </w:r>
      <w:r w:rsidRPr="00276D07">
        <w:rPr>
          <w:rFonts w:hint="cs"/>
          <w:rtl/>
        </w:rPr>
        <w:t xml:space="preserve">إلى </w:t>
      </w:r>
      <w:r w:rsidRPr="00276D07">
        <w:rPr>
          <w:rtl/>
          <w:lang w:bidi="ar-EG"/>
        </w:rPr>
        <w:t xml:space="preserve">جميع الإرسالات في تبليغ عن الشبكة </w:t>
      </w:r>
      <w:r w:rsidRPr="00276D07">
        <w:rPr>
          <w:lang w:val="en-CA" w:bidi="ar-EG"/>
        </w:rPr>
        <w:t>non</w:t>
      </w:r>
      <w:r w:rsidRPr="00276D07">
        <w:rPr>
          <w:lang w:val="en-CA" w:bidi="ar-EG"/>
        </w:rPr>
        <w:noBreakHyphen/>
      </w:r>
      <w:r w:rsidRPr="00276D07">
        <w:rPr>
          <w:lang w:bidi="ar-EG"/>
        </w:rPr>
        <w:t>GSO</w:t>
      </w:r>
      <w:r w:rsidRPr="00276D07">
        <w:rPr>
          <w:rtl/>
          <w:lang w:bidi="ar-EG"/>
        </w:rPr>
        <w:t xml:space="preserve">، يُحسب قناع الكثافة الطيفية للقدرة المشعة المكافئة المتناحية لجميع </w:t>
      </w:r>
      <w:r w:rsidRPr="00276D07">
        <w:rPr>
          <w:rFonts w:hint="cs"/>
          <w:rtl/>
          <w:lang w:bidi="ar-EG"/>
        </w:rPr>
        <w:t>الزوايا</w:t>
      </w:r>
      <w:r w:rsidRPr="00276D07">
        <w:rPr>
          <w:rtl/>
          <w:lang w:bidi="ar-EG"/>
        </w:rPr>
        <w:t xml:space="preserve"> خارج المحور بين </w:t>
      </w:r>
      <w:r w:rsidRPr="00276D07">
        <w:rPr>
          <w:lang w:val="en-CA" w:bidi="ar-EG"/>
        </w:rPr>
        <w:t>0</w:t>
      </w:r>
      <w:r w:rsidRPr="00276D07">
        <w:rPr>
          <w:rtl/>
          <w:lang w:bidi="ar-EG"/>
        </w:rPr>
        <w:t xml:space="preserve"> و80</w:t>
      </w:r>
      <w:r w:rsidRPr="00276D07">
        <w:rPr>
          <w:lang w:eastAsia="zh-CN"/>
        </w:rPr>
        <w:t>°</w:t>
      </w:r>
      <w:r w:rsidRPr="00276D07">
        <w:rPr>
          <w:rtl/>
          <w:lang w:bidi="ar-EG"/>
        </w:rPr>
        <w:t>، بخطوة 1</w:t>
      </w:r>
      <w:r w:rsidRPr="00276D07">
        <w:rPr>
          <w:lang w:eastAsia="zh-CN"/>
        </w:rPr>
        <w:t>°</w:t>
      </w:r>
      <w:r w:rsidRPr="00276D07">
        <w:rPr>
          <w:rtl/>
          <w:lang w:bidi="ar-EG"/>
        </w:rPr>
        <w:t xml:space="preserve">، وتقليلها بمقدار </w:t>
      </w:r>
      <w:r w:rsidRPr="00276D07">
        <w:rPr>
          <w:lang w:bidi="ar-EG"/>
        </w:rPr>
        <w:t>Δ</w:t>
      </w:r>
      <w:r w:rsidRPr="00276D07">
        <w:rPr>
          <w:i/>
          <w:iCs/>
          <w:lang w:bidi="ar-EG"/>
        </w:rPr>
        <w:t>FSL</w:t>
      </w:r>
      <w:r w:rsidRPr="00276D07">
        <w:rPr>
          <w:rtl/>
          <w:lang w:bidi="ar-EG"/>
        </w:rPr>
        <w:t xml:space="preserve">. وينبغي أن يفترض حساب قناع الكثافة الطيفية للقدرة المشعة المكافئة المتناحية أن الكسب الأقصى يكون لزاوية خارج المحور بمقدار </w:t>
      </w:r>
      <w:r w:rsidRPr="00276D07">
        <w:rPr>
          <w:lang w:val="en-CA" w:bidi="ar-EG"/>
        </w:rPr>
        <w:t>0</w:t>
      </w:r>
      <w:r w:rsidRPr="00276D07">
        <w:rPr>
          <w:rtl/>
          <w:lang w:bidi="ar-EG"/>
        </w:rPr>
        <w:t>°.</w:t>
      </w:r>
    </w:p>
    <w:p w14:paraId="5D04769D" w14:textId="3C542A52" w:rsidR="00613ECC" w:rsidRPr="00276D07" w:rsidRDefault="00613ECC" w:rsidP="00613ECC">
      <w:pPr>
        <w:rPr>
          <w:rtl/>
          <w:lang w:bidi="ar-EG"/>
        </w:rPr>
      </w:pPr>
      <w:r w:rsidRPr="00276D07">
        <w:rPr>
          <w:rtl/>
        </w:rPr>
        <w:t xml:space="preserve">الخطوة </w:t>
      </w:r>
      <w:r w:rsidRPr="00276D07">
        <w:rPr>
          <w:rtl/>
          <w:lang w:bidi="ar-EG"/>
        </w:rPr>
        <w:t xml:space="preserve">8: يجب أن تنال تخصيصات الترددات لأنظمة غير مستقرة بالنسبة إلى الأرض نتيجة مؤاتية فيما يتعلق بالملحق 5 إذا، بالنسبة </w:t>
      </w:r>
      <w:r w:rsidRPr="00276D07">
        <w:rPr>
          <w:rFonts w:hint="cs"/>
          <w:rtl/>
        </w:rPr>
        <w:t xml:space="preserve">إلى </w:t>
      </w:r>
      <w:r w:rsidRPr="00276D07">
        <w:rPr>
          <w:rtl/>
          <w:lang w:bidi="ar-EG"/>
        </w:rPr>
        <w:t>جميع الحزم:</w:t>
      </w:r>
    </w:p>
    <w:p w14:paraId="0F47549B" w14:textId="0DDFFFEB" w:rsidR="00613ECC" w:rsidRPr="00276D07" w:rsidRDefault="00626307" w:rsidP="00613ECC">
      <w:pPr>
        <w:pStyle w:val="enumlev1"/>
      </w:pPr>
      <w:r w:rsidRPr="00276D07">
        <w:rPr>
          <w:lang w:bidi="ar-EG"/>
        </w:rPr>
        <w:t>–</w:t>
      </w:r>
      <w:r w:rsidR="00613ECC" w:rsidRPr="00276D07">
        <w:rPr>
          <w:rtl/>
          <w:lang w:bidi="ar-EG"/>
        </w:rPr>
        <w:tab/>
        <w:t xml:space="preserve">لم تتجاوز القيمة </w:t>
      </w:r>
      <w:r w:rsidR="00613ECC" w:rsidRPr="00276D07">
        <w:rPr>
          <w:rtl/>
        </w:rPr>
        <w:t>القصوى للقناع من الخطوة 6 كمية الكثافة الطيفية المخفَّضة للقدرة المشعة المكافئة المتناحية (</w:t>
      </w:r>
      <w:r w:rsidR="00613ECC" w:rsidRPr="00276D07">
        <w:rPr>
          <w:i/>
          <w:lang w:eastAsia="zh-CN"/>
        </w:rPr>
        <w:t>EIRPSD</w:t>
      </w:r>
      <w:r w:rsidR="00613ECC" w:rsidRPr="00276D07">
        <w:rPr>
          <w:i/>
          <w:vertAlign w:val="subscript"/>
          <w:lang w:eastAsia="zh-CN"/>
        </w:rPr>
        <w:t>reduced</w:t>
      </w:r>
      <w:r w:rsidR="00613ECC" w:rsidRPr="00276D07">
        <w:rPr>
          <w:rtl/>
        </w:rPr>
        <w:t xml:space="preserve">)، المحسوبة على الارتفاع نفسه، </w:t>
      </w:r>
    </w:p>
    <w:p w14:paraId="3E85838B" w14:textId="6F186E93" w:rsidR="00613ECC" w:rsidRPr="00276D07" w:rsidRDefault="00626307" w:rsidP="00613ECC">
      <w:pPr>
        <w:pStyle w:val="enumlev1"/>
        <w:rPr>
          <w:rtl/>
          <w:lang w:bidi="ar-EG"/>
        </w:rPr>
      </w:pPr>
      <w:r w:rsidRPr="00276D07">
        <w:rPr>
          <w:lang w:bidi="ar-EG"/>
        </w:rPr>
        <w:t>–</w:t>
      </w:r>
      <w:r w:rsidR="00613ECC" w:rsidRPr="00276D07">
        <w:rPr>
          <w:rtl/>
          <w:lang w:bidi="ar-EG"/>
        </w:rPr>
        <w:tab/>
      </w:r>
      <w:r w:rsidR="00613ECC" w:rsidRPr="00276D07">
        <w:rPr>
          <w:rtl/>
        </w:rPr>
        <w:t xml:space="preserve">إذا كان قناع الكثافة الطيفية للقدرة المشعة المكافئة المتناحية للمحطة الفضائية </w:t>
      </w:r>
      <w:r w:rsidR="00613ECC" w:rsidRPr="00276D07">
        <w:t>non-GSO</w:t>
      </w:r>
      <w:r w:rsidR="00613ECC" w:rsidRPr="00276D07">
        <w:rPr>
          <w:rtl/>
        </w:rPr>
        <w:t xml:space="preserve"> المرسلة من الخطوة </w:t>
      </w:r>
      <w:r w:rsidR="00613ECC" w:rsidRPr="00276D07">
        <w:t>6</w:t>
      </w:r>
      <w:r w:rsidR="00613ECC" w:rsidRPr="00276D07">
        <w:rPr>
          <w:rtl/>
        </w:rPr>
        <w:t xml:space="preserve"> أقل من قناع الكثافة </w:t>
      </w:r>
      <w:r w:rsidR="00613ECC" w:rsidRPr="00276D07">
        <w:rPr>
          <w:rtl/>
          <w:lang w:bidi="ar-EG"/>
        </w:rPr>
        <w:t>الطيفية المخفض للقدرة المشعة المكافئة المتناحية من الخطوة 7 لجميع الزوايا.</w:t>
      </w:r>
    </w:p>
    <w:p w14:paraId="23143F0B" w14:textId="77777777" w:rsidR="00613ECC" w:rsidRPr="00276D07" w:rsidRDefault="00613ECC" w:rsidP="00613ECC">
      <w:pPr>
        <w:rPr>
          <w:rtl/>
          <w:lang w:bidi="ar-EG"/>
        </w:rPr>
      </w:pPr>
      <w:r w:rsidRPr="00276D07">
        <w:rPr>
          <w:rtl/>
          <w:lang w:bidi="ar-EG"/>
        </w:rPr>
        <w:t>وبخلاف ذلك، تحصل جميع التخصيصات على نتيجة غير مؤاتية.</w:t>
      </w:r>
    </w:p>
    <w:p w14:paraId="5AC350C7" w14:textId="77777777" w:rsidR="00613ECC" w:rsidRPr="00276D07" w:rsidRDefault="00613ECC" w:rsidP="00613ECC">
      <w:pPr>
        <w:pStyle w:val="AppendixNo"/>
      </w:pPr>
      <w:r w:rsidRPr="00276D07">
        <w:rPr>
          <w:rtl/>
        </w:rPr>
        <w:lastRenderedPageBreak/>
        <w:t>التذييل 3</w:t>
      </w:r>
    </w:p>
    <w:p w14:paraId="11FEBC96" w14:textId="0D65CB23" w:rsidR="00613ECC" w:rsidRPr="00276D07" w:rsidRDefault="00613ECC" w:rsidP="00613ECC">
      <w:pPr>
        <w:rPr>
          <w:rtl/>
          <w:lang w:bidi="ar-SY"/>
        </w:rPr>
      </w:pPr>
      <w:r w:rsidRPr="00276D07">
        <w:rPr>
          <w:rtl/>
        </w:rPr>
        <w:t>يجب اتباع الإجراء التالي للتحقق من التزام إرسالات الشبكة غير المستقرة بالنسبة إلى الأرض بحد كثافة تدفق القدرة الوارد في</w:t>
      </w:r>
      <w:r w:rsidRPr="00276D07">
        <w:rPr>
          <w:rFonts w:hint="cs"/>
          <w:rtl/>
        </w:rPr>
        <w:t> </w:t>
      </w:r>
      <w:r w:rsidRPr="00276D07">
        <w:rPr>
          <w:rtl/>
        </w:rPr>
        <w:t xml:space="preserve">الفقرة </w:t>
      </w:r>
      <w:r w:rsidR="00442521" w:rsidRPr="00276D07">
        <w:t>6</w:t>
      </w:r>
      <w:r w:rsidRPr="00276D07">
        <w:rPr>
          <w:rtl/>
          <w:lang w:bidi="ar-SY"/>
        </w:rPr>
        <w:t xml:space="preserve">) من الملحق </w:t>
      </w:r>
      <w:r w:rsidRPr="00276D07">
        <w:rPr>
          <w:b/>
          <w:bCs/>
          <w:lang w:bidi="ar-SY"/>
        </w:rPr>
        <w:t>5</w:t>
      </w:r>
      <w:r w:rsidRPr="00276D07">
        <w:rPr>
          <w:rtl/>
          <w:lang w:bidi="ar-SY"/>
        </w:rPr>
        <w:t>.</w:t>
      </w:r>
    </w:p>
    <w:p w14:paraId="7495753F" w14:textId="6CF6BDB9" w:rsidR="00613ECC" w:rsidRPr="00276D07" w:rsidRDefault="00613ECC" w:rsidP="00613ECC">
      <w:pPr>
        <w:rPr>
          <w:rtl/>
          <w:lang w:bidi="ar-EG"/>
        </w:rPr>
      </w:pPr>
      <w:r w:rsidRPr="00276D07">
        <w:rPr>
          <w:rtl/>
          <w:lang w:bidi="ar-EG"/>
        </w:rPr>
        <w:t>الخطوة 1:</w:t>
      </w:r>
      <w:r w:rsidRPr="00276D07">
        <w:rPr>
          <w:rtl/>
          <w:lang w:bidi="ar-EG"/>
        </w:rPr>
        <w:tab/>
      </w:r>
      <w:r w:rsidR="00B3627E" w:rsidRPr="00276D07">
        <w:rPr>
          <w:rtl/>
          <w:lang w:bidi="ar-EG"/>
        </w:rPr>
        <w:t xml:space="preserve">‏لكل خط من خطوط العرض في قناع الكثافة الطيفية للقدرة </w:t>
      </w:r>
      <w:r w:rsidR="00B3627E" w:rsidRPr="00276D07">
        <w:rPr>
          <w:cs/>
          <w:lang w:bidi="ar-EG"/>
        </w:rPr>
        <w:t>‎</w:t>
      </w:r>
      <w:proofErr w:type="gramStart"/>
      <w:r w:rsidR="00B3627E" w:rsidRPr="00276D07">
        <w:rPr>
          <w:lang w:bidi="ar-EG"/>
        </w:rPr>
        <w:t>e.i.r.p</w:t>
      </w:r>
      <w:r w:rsidR="008018AD" w:rsidRPr="00276D07">
        <w:rPr>
          <w:lang w:bidi="ar-EG"/>
        </w:rPr>
        <w:t>.</w:t>
      </w:r>
      <w:r w:rsidR="00B3627E" w:rsidRPr="00276D07">
        <w:rPr>
          <w:rtl/>
          <w:lang w:bidi="ar-EG"/>
        </w:rPr>
        <w:t>.</w:t>
      </w:r>
      <w:proofErr w:type="gramEnd"/>
      <w:r w:rsidR="00B3627E" w:rsidRPr="00276D07">
        <w:rPr>
          <w:rtl/>
          <w:lang w:bidi="ar-EG"/>
        </w:rPr>
        <w:t xml:space="preserve"> ‏الوارد في </w:t>
      </w:r>
      <w:r w:rsidR="00B3627E" w:rsidRPr="00276D07">
        <w:rPr>
          <w:rFonts w:hint="cs"/>
          <w:rtl/>
          <w:lang w:bidi="ar-EG"/>
        </w:rPr>
        <w:t xml:space="preserve">البند </w:t>
      </w:r>
      <w:r w:rsidR="00B3627E" w:rsidRPr="00276D07">
        <w:rPr>
          <w:lang w:bidi="ar-EG"/>
        </w:rPr>
        <w:t>25.A</w:t>
      </w:r>
      <w:r w:rsidR="00B3627E" w:rsidRPr="00276D07">
        <w:rPr>
          <w:rtl/>
          <w:lang w:bidi="ar-EG"/>
        </w:rPr>
        <w:t>.</w:t>
      </w:r>
      <w:r w:rsidR="00B3627E" w:rsidRPr="00276D07">
        <w:rPr>
          <w:rFonts w:hint="cs"/>
          <w:rtl/>
          <w:lang w:bidi="ar-EG"/>
        </w:rPr>
        <w:t>ج.</w:t>
      </w:r>
      <w:r w:rsidR="00B3627E" w:rsidRPr="00276D07">
        <w:rPr>
          <w:rFonts w:hint="cs"/>
          <w:rtl/>
          <w:lang w:val="en-CA" w:bidi="ar-EG"/>
        </w:rPr>
        <w:t>2</w:t>
      </w:r>
      <w:r w:rsidR="00B3627E" w:rsidRPr="00276D07">
        <w:rPr>
          <w:rtl/>
          <w:lang w:bidi="ar-EG"/>
        </w:rPr>
        <w:t xml:space="preserve"> </w:t>
      </w:r>
      <w:r w:rsidR="00B3627E" w:rsidRPr="00276D07">
        <w:rPr>
          <w:rFonts w:hint="cs"/>
          <w:rtl/>
          <w:lang w:bidi="ar-EG"/>
        </w:rPr>
        <w:t>با</w:t>
      </w:r>
      <w:r w:rsidR="00B3627E" w:rsidRPr="00276D07">
        <w:rPr>
          <w:rtl/>
          <w:lang w:bidi="ar-EG"/>
        </w:rPr>
        <w:t xml:space="preserve">لتذييل </w:t>
      </w:r>
      <w:r w:rsidR="00B3627E" w:rsidRPr="00276D07">
        <w:rPr>
          <w:cs/>
          <w:lang w:bidi="ar-EG"/>
        </w:rPr>
        <w:t>‎</w:t>
      </w:r>
      <w:r w:rsidR="00B3627E" w:rsidRPr="00276D07">
        <w:rPr>
          <w:b/>
          <w:bCs/>
          <w:lang w:bidi="ar-EG"/>
        </w:rPr>
        <w:t>4</w:t>
      </w:r>
      <w:r w:rsidR="00B3627E" w:rsidRPr="00276D07">
        <w:rPr>
          <w:rFonts w:hint="cs"/>
          <w:rtl/>
          <w:lang w:bidi="ar-EG"/>
        </w:rPr>
        <w:t>، تُحدد</w:t>
      </w:r>
      <w:r w:rsidRPr="00276D07">
        <w:rPr>
          <w:rtl/>
          <w:lang w:bidi="ar-EG"/>
        </w:rPr>
        <w:t xml:space="preserve"> القيمة المقابلة لزاوية تجنب القوس </w:t>
      </w:r>
      <w:r w:rsidRPr="00276D07">
        <w:rPr>
          <w:lang w:bidi="ar-EG"/>
        </w:rPr>
        <w:t>GSO</w:t>
      </w:r>
      <w:r w:rsidR="00B3627E" w:rsidRPr="00276D07">
        <w:rPr>
          <w:rFonts w:hint="cs"/>
          <w:rtl/>
          <w:lang w:bidi="ar-EG"/>
        </w:rPr>
        <w:t>،</w:t>
      </w:r>
      <w:r w:rsidRPr="00276D07">
        <w:rPr>
          <w:rtl/>
          <w:lang w:bidi="ar-EG"/>
        </w:rPr>
        <w:t xml:space="preserve"> ويشار إليه</w:t>
      </w:r>
      <w:r w:rsidR="00B3627E" w:rsidRPr="00276D07">
        <w:rPr>
          <w:rFonts w:hint="cs"/>
          <w:rtl/>
          <w:lang w:bidi="ar-EG"/>
        </w:rPr>
        <w:t>ا</w:t>
      </w:r>
      <w:r w:rsidRPr="00276D07">
        <w:rPr>
          <w:rtl/>
          <w:lang w:bidi="ar-EG"/>
        </w:rPr>
        <w:t xml:space="preserve"> على أنه</w:t>
      </w:r>
      <w:r w:rsidR="00B3627E" w:rsidRPr="00276D07">
        <w:rPr>
          <w:rFonts w:hint="cs"/>
          <w:rtl/>
          <w:lang w:bidi="ar-EG"/>
        </w:rPr>
        <w:t>ا</w:t>
      </w:r>
      <w:r w:rsidRPr="00276D07">
        <w:rPr>
          <w:rtl/>
          <w:lang w:bidi="ar-EG"/>
        </w:rPr>
        <w:t xml:space="preserve"> </w:t>
      </w:r>
      <w:r w:rsidRPr="00276D07">
        <w:rPr>
          <w:i/>
          <w:iCs/>
        </w:rPr>
        <w:t>eirp</w:t>
      </w:r>
      <w:r w:rsidRPr="00276D07">
        <w:rPr>
          <w:i/>
          <w:iCs/>
          <w:vertAlign w:val="subscript"/>
        </w:rPr>
        <w:t>α</w:t>
      </w:r>
      <w:r w:rsidRPr="00276D07">
        <w:rPr>
          <w:rFonts w:hint="cs"/>
          <w:rtl/>
          <w:lang w:bidi="ar-EG"/>
        </w:rPr>
        <w:t xml:space="preserve">. </w:t>
      </w:r>
      <w:r w:rsidRPr="00276D07">
        <w:rPr>
          <w:rtl/>
          <w:lang w:bidi="ar-EG"/>
        </w:rPr>
        <w:t xml:space="preserve">إذا كان القناع غير رتيب، </w:t>
      </w:r>
      <w:r w:rsidR="00B3627E" w:rsidRPr="00276D07">
        <w:rPr>
          <w:rFonts w:hint="cs"/>
          <w:rtl/>
          <w:lang w:bidi="ar-EG"/>
        </w:rPr>
        <w:t>تُحدد</w:t>
      </w:r>
      <w:r w:rsidRPr="00276D07">
        <w:rPr>
          <w:rtl/>
          <w:lang w:bidi="ar-EG"/>
        </w:rPr>
        <w:t xml:space="preserve"> أكبر قيمة في قناع القدرة المشعة المكافئة المتناحية مع مراعاة جميع الزوايا الأكبر من زاوية تجنب القوس المستقر بالنسبة إلى الأرض أو المساوية له كما هو مذكور في </w:t>
      </w:r>
      <w:r w:rsidR="00B3627E" w:rsidRPr="00276D07">
        <w:rPr>
          <w:rFonts w:hint="cs"/>
          <w:rtl/>
          <w:lang w:bidi="ar-EG"/>
        </w:rPr>
        <w:t>ال</w:t>
      </w:r>
      <w:r w:rsidRPr="00276D07">
        <w:rPr>
          <w:rtl/>
          <w:lang w:bidi="ar-EG"/>
        </w:rPr>
        <w:t xml:space="preserve">بند </w:t>
      </w:r>
      <w:r w:rsidRPr="00276D07">
        <w:rPr>
          <w:lang w:bidi="ar-EG"/>
        </w:rPr>
        <w:t>25.A</w:t>
      </w:r>
      <w:r w:rsidRPr="00276D07">
        <w:rPr>
          <w:rtl/>
          <w:lang w:bidi="ar-EG"/>
        </w:rPr>
        <w:t>.</w:t>
      </w:r>
      <w:r w:rsidRPr="00276D07">
        <w:rPr>
          <w:rFonts w:hint="cs"/>
          <w:rtl/>
          <w:lang w:bidi="ar-EG"/>
        </w:rPr>
        <w:t>ج.</w:t>
      </w:r>
      <w:r w:rsidRPr="00276D07">
        <w:rPr>
          <w:rFonts w:hint="cs"/>
          <w:rtl/>
          <w:lang w:val="en-CA" w:bidi="ar-EG"/>
        </w:rPr>
        <w:t>1</w:t>
      </w:r>
      <w:r w:rsidRPr="00276D07">
        <w:rPr>
          <w:rtl/>
          <w:lang w:bidi="ar-EG"/>
        </w:rPr>
        <w:t xml:space="preserve"> </w:t>
      </w:r>
      <w:r w:rsidRPr="00276D07">
        <w:rPr>
          <w:rFonts w:hint="cs"/>
          <w:rtl/>
          <w:lang w:bidi="ar-EG"/>
        </w:rPr>
        <w:t>ب</w:t>
      </w:r>
      <w:r w:rsidRPr="00276D07">
        <w:rPr>
          <w:rtl/>
          <w:lang w:bidi="ar-EG"/>
        </w:rPr>
        <w:t xml:space="preserve">التذييل </w:t>
      </w:r>
      <w:r w:rsidRPr="00276D07">
        <w:rPr>
          <w:rStyle w:val="Appref"/>
          <w:b/>
          <w:bCs/>
          <w:rtl/>
        </w:rPr>
        <w:t>4</w:t>
      </w:r>
      <w:r w:rsidRPr="00276D07">
        <w:rPr>
          <w:rtl/>
          <w:lang w:bidi="ar-EG"/>
        </w:rPr>
        <w:t>.</w:t>
      </w:r>
    </w:p>
    <w:p w14:paraId="24BFD8EA" w14:textId="4EEFFD74" w:rsidR="00613ECC" w:rsidRPr="00276D07" w:rsidRDefault="00613ECC" w:rsidP="00613ECC">
      <w:pPr>
        <w:rPr>
          <w:rtl/>
        </w:rPr>
      </w:pPr>
      <w:r w:rsidRPr="00276D07">
        <w:rPr>
          <w:rtl/>
          <w:lang w:bidi="ar-EG"/>
        </w:rPr>
        <w:t>الخطوة 2</w:t>
      </w:r>
      <w:r w:rsidR="00442521" w:rsidRPr="00276D07">
        <w:rPr>
          <w:rFonts w:hint="cs"/>
          <w:rtl/>
          <w:lang w:bidi="ar-EG"/>
        </w:rPr>
        <w:t>أ</w:t>
      </w:r>
      <w:r w:rsidRPr="00276D07">
        <w:rPr>
          <w:rtl/>
          <w:lang w:bidi="ar-EG"/>
        </w:rPr>
        <w:t>:</w:t>
      </w:r>
      <w:r w:rsidRPr="00276D07">
        <w:rPr>
          <w:rtl/>
          <w:lang w:bidi="ar-EG"/>
        </w:rPr>
        <w:tab/>
        <w:t xml:space="preserve">تُحسب </w:t>
      </w:r>
      <w:r w:rsidR="00B3627E" w:rsidRPr="00276D07">
        <w:rPr>
          <w:rFonts w:hint="cs"/>
          <w:rtl/>
          <w:lang w:bidi="ar-EG"/>
        </w:rPr>
        <w:t xml:space="preserve">المسافة المائلة إلى قوس المدار </w:t>
      </w:r>
      <w:r w:rsidR="00B3627E" w:rsidRPr="00276D07">
        <w:rPr>
          <w:lang w:val="en-GB"/>
        </w:rPr>
        <w:t>GSO</w:t>
      </w:r>
      <w:r w:rsidRPr="00276D07">
        <w:rPr>
          <w:rtl/>
          <w:lang w:bidi="ar-EG"/>
        </w:rPr>
        <w:t xml:space="preserve"> </w:t>
      </w:r>
      <w:r w:rsidR="00B3627E" w:rsidRPr="00276D07">
        <w:rPr>
          <w:rFonts w:hint="cs"/>
          <w:rtl/>
          <w:lang w:bidi="ar-EG"/>
        </w:rPr>
        <w:t>باعتبارها:</w:t>
      </w:r>
    </w:p>
    <w:p w14:paraId="3B4CC8AC" w14:textId="77777777" w:rsidR="006C1438" w:rsidRPr="00276D07" w:rsidRDefault="006C1438" w:rsidP="006C1438">
      <w:pPr>
        <w:overflowPunct w:val="0"/>
        <w:autoSpaceDE w:val="0"/>
        <w:autoSpaceDN w:val="0"/>
        <w:bidi w:val="0"/>
        <w:adjustRightInd w:val="0"/>
        <w:spacing w:line="240" w:lineRule="auto"/>
        <w:jc w:val="center"/>
        <w:textAlignment w:val="baseline"/>
        <w:rPr>
          <w:rFonts w:ascii="Times New Roman" w:hAnsi="Times New Roman" w:cs="Times New Roman"/>
          <w:sz w:val="24"/>
          <w:szCs w:val="20"/>
          <w:lang w:val="en-GB"/>
        </w:rPr>
      </w:pPr>
      <w:r w:rsidRPr="00276D07">
        <w:rPr>
          <w:rFonts w:ascii="Times New Roman" w:hAnsi="Times New Roman" w:cs="Times New Roman"/>
          <w:position w:val="-12"/>
          <w:sz w:val="24"/>
          <w:szCs w:val="20"/>
          <w:lang w:val="en-GB"/>
        </w:rPr>
        <w:object w:dxaOrig="6780" w:dyaOrig="480" w14:anchorId="18A63505">
          <v:shape id="_x0000_i1041" type="#_x0000_t75" style="width:338.5pt;height:23.5pt" o:ole="">
            <v:imagedata r:id="rId54" o:title=""/>
          </v:shape>
          <o:OLEObject Type="Embed" ProgID="Equation.DSMT4" ShapeID="_x0000_i1041" DrawAspect="Content" ObjectID="_1761034639" r:id="rId55"/>
        </w:object>
      </w:r>
    </w:p>
    <w:p w14:paraId="3C05808A" w14:textId="1694FE2D" w:rsidR="00613ECC" w:rsidRPr="00276D07" w:rsidRDefault="00613ECC" w:rsidP="006C1438">
      <w:pPr>
        <w:rPr>
          <w:rtl/>
        </w:rPr>
      </w:pPr>
      <w:r w:rsidRPr="00276D07">
        <w:rPr>
          <w:rtl/>
          <w:lang w:bidi="ar-EG"/>
        </w:rPr>
        <w:t xml:space="preserve">حيث </w:t>
      </w:r>
      <w:r w:rsidRPr="00276D07">
        <w:rPr>
          <w:i/>
          <w:iCs/>
          <w:lang w:bidi="ar-EG"/>
        </w:rPr>
        <w:t>alt</w:t>
      </w:r>
      <w:r w:rsidRPr="00276D07">
        <w:rPr>
          <w:rtl/>
          <w:lang w:bidi="ar-EG"/>
        </w:rPr>
        <w:t xml:space="preserve"> </w:t>
      </w:r>
      <w:r w:rsidRPr="00276D07">
        <w:rPr>
          <w:rtl/>
        </w:rPr>
        <w:t>هو ارتفاع المحطات الفضائية لنظام الإرسال غير المستقر بالنسبة إلى الأرض</w:t>
      </w:r>
      <w:r w:rsidR="00534D6D" w:rsidRPr="00276D07">
        <w:rPr>
          <w:rFonts w:hint="cs"/>
          <w:rtl/>
        </w:rPr>
        <w:t xml:space="preserve"> بالكيلومترات، ويكون خط العرض عند نظير المحطة الفضائية غير المستقرة بالنسبة إلى الأرض.</w:t>
      </w:r>
    </w:p>
    <w:p w14:paraId="165D7F22" w14:textId="6FF1E631" w:rsidR="00DE0417" w:rsidRPr="00276D07" w:rsidRDefault="00DE0417" w:rsidP="00DE0417">
      <w:pPr>
        <w:rPr>
          <w:rtl/>
        </w:rPr>
      </w:pPr>
      <w:r w:rsidRPr="00276D07">
        <w:rPr>
          <w:rtl/>
          <w:lang w:bidi="ar-EG"/>
        </w:rPr>
        <w:t>الخطوة 2</w:t>
      </w:r>
      <w:r w:rsidRPr="00276D07">
        <w:rPr>
          <w:rFonts w:hint="cs"/>
          <w:rtl/>
          <w:lang w:bidi="ar-EG"/>
        </w:rPr>
        <w:t>ب</w:t>
      </w:r>
      <w:r w:rsidRPr="00276D07">
        <w:rPr>
          <w:rtl/>
          <w:lang w:bidi="ar-EG"/>
        </w:rPr>
        <w:t>:</w:t>
      </w:r>
      <w:r w:rsidR="006C1438" w:rsidRPr="00276D07">
        <w:rPr>
          <w:rFonts w:hint="cs"/>
          <w:rtl/>
          <w:lang w:bidi="ar-EG"/>
        </w:rPr>
        <w:t xml:space="preserve"> </w:t>
      </w:r>
      <w:r w:rsidR="00874BB3" w:rsidRPr="00276D07">
        <w:rPr>
          <w:rFonts w:hint="cs"/>
          <w:rtl/>
          <w:lang w:bidi="ar-EG"/>
        </w:rPr>
        <w:t xml:space="preserve">حساب كثافة تدفق القدرة عند قوس المدار </w:t>
      </w:r>
      <w:r w:rsidR="00874BB3" w:rsidRPr="00276D07">
        <w:rPr>
          <w:lang w:val="en-GB" w:bidi="ar-EG"/>
        </w:rPr>
        <w:t>GSO</w:t>
      </w:r>
      <w:r w:rsidRPr="00276D07">
        <w:rPr>
          <w:rFonts w:hint="cs"/>
          <w:rtl/>
          <w:lang w:bidi="ar-EG"/>
        </w:rPr>
        <w:t>.</w:t>
      </w:r>
      <w:r w:rsidR="00874BB3" w:rsidRPr="00276D07">
        <w:rPr>
          <w:rFonts w:hint="cs"/>
          <w:rtl/>
          <w:lang w:bidi="ar-EG"/>
        </w:rPr>
        <w:t>باستعمال المعادلة:</w:t>
      </w:r>
    </w:p>
    <w:p w14:paraId="2D58E0D0" w14:textId="77777777" w:rsidR="006C1438" w:rsidRPr="00276D07" w:rsidRDefault="006C1438" w:rsidP="006C1438">
      <w:pPr>
        <w:tabs>
          <w:tab w:val="clear" w:pos="1871"/>
          <w:tab w:val="clear" w:pos="2268"/>
          <w:tab w:val="center" w:pos="4820"/>
          <w:tab w:val="right" w:pos="9639"/>
        </w:tabs>
        <w:overflowPunct w:val="0"/>
        <w:autoSpaceDE w:val="0"/>
        <w:autoSpaceDN w:val="0"/>
        <w:bidi w:val="0"/>
        <w:adjustRightInd w:val="0"/>
        <w:spacing w:line="240" w:lineRule="auto"/>
        <w:jc w:val="center"/>
        <w:textAlignment w:val="baseline"/>
        <w:rPr>
          <w:rFonts w:ascii="Times New Roman" w:hAnsi="Times New Roman" w:cs="Times New Roman"/>
          <w:sz w:val="24"/>
          <w:szCs w:val="20"/>
          <w:lang w:val="en-GB"/>
        </w:rPr>
      </w:pPr>
      <w:r w:rsidRPr="00276D07">
        <w:rPr>
          <w:rFonts w:ascii="Times New Roman" w:hAnsi="Times New Roman" w:cs="Times New Roman"/>
          <w:position w:val="-12"/>
          <w:sz w:val="24"/>
          <w:szCs w:val="20"/>
          <w:lang w:val="en-GB"/>
        </w:rPr>
        <w:object w:dxaOrig="3340" w:dyaOrig="480" w14:anchorId="56985745">
          <v:shape id="_x0000_i1042" type="#_x0000_t75" style="width:167pt;height:23.5pt" o:ole="">
            <v:imagedata r:id="rId56" o:title=""/>
          </v:shape>
          <o:OLEObject Type="Embed" ProgID="Equation.DSMT4" ShapeID="_x0000_i1042" DrawAspect="Content" ObjectID="_1761034640" r:id="rId57"/>
        </w:object>
      </w:r>
    </w:p>
    <w:p w14:paraId="3A2113F6" w14:textId="5AD59685" w:rsidR="00613ECC" w:rsidRPr="00276D07" w:rsidRDefault="00613ECC" w:rsidP="00613ECC">
      <w:pPr>
        <w:rPr>
          <w:rtl/>
          <w:lang w:bidi="ar-EG"/>
        </w:rPr>
      </w:pPr>
      <w:r w:rsidRPr="00276D07">
        <w:rPr>
          <w:rtl/>
          <w:lang w:bidi="ar-EG"/>
        </w:rPr>
        <w:t>الخطوة 3:</w:t>
      </w:r>
      <w:r w:rsidR="00117868" w:rsidRPr="00276D07">
        <w:rPr>
          <w:rFonts w:hint="cs"/>
          <w:rtl/>
          <w:lang w:bidi="ar-EG"/>
        </w:rPr>
        <w:t xml:space="preserve"> </w:t>
      </w:r>
      <w:r w:rsidRPr="00276D07">
        <w:rPr>
          <w:rtl/>
          <w:lang w:bidi="ar-EG"/>
        </w:rPr>
        <w:t xml:space="preserve">يجب أن تنال تخصيصات الترددات لأنظمة غير مستقرة بالنسبة إلى الأرض نتيجة مؤاتية فيما يتعلق بالفقرة </w:t>
      </w:r>
      <w:r w:rsidR="000C5A31" w:rsidRPr="00276D07">
        <w:rPr>
          <w:lang w:bidi="ar-EG"/>
        </w:rPr>
        <w:t>6</w:t>
      </w:r>
      <w:r w:rsidRPr="00276D07">
        <w:rPr>
          <w:rtl/>
          <w:lang w:bidi="ar-SY"/>
        </w:rPr>
        <w:t xml:space="preserve">) من الملحق </w:t>
      </w:r>
      <w:r w:rsidRPr="00276D07">
        <w:rPr>
          <w:lang w:bidi="ar-SY"/>
        </w:rPr>
        <w:t>5</w:t>
      </w:r>
      <w:r w:rsidRPr="00276D07">
        <w:rPr>
          <w:rtl/>
          <w:lang w:bidi="ar-SY"/>
        </w:rPr>
        <w:t xml:space="preserve"> </w:t>
      </w:r>
      <w:r w:rsidRPr="00276D07">
        <w:rPr>
          <w:rtl/>
          <w:lang w:bidi="ar-EG"/>
        </w:rPr>
        <w:t xml:space="preserve">إذا كانت جميع قيم كثافة تدفق القدرة في الخطوة 3 دون العتبة الواردة في الفقرة </w:t>
      </w:r>
      <w:r w:rsidR="000C5A31" w:rsidRPr="00276D07">
        <w:rPr>
          <w:lang w:bidi="ar-EG"/>
        </w:rPr>
        <w:t>6</w:t>
      </w:r>
      <w:r w:rsidRPr="00276D07">
        <w:rPr>
          <w:rtl/>
          <w:lang w:bidi="ar-SY"/>
        </w:rPr>
        <w:t xml:space="preserve">) من الملحق </w:t>
      </w:r>
      <w:r w:rsidRPr="00276D07">
        <w:rPr>
          <w:lang w:bidi="ar-SY"/>
        </w:rPr>
        <w:t>5</w:t>
      </w:r>
      <w:r w:rsidRPr="00276D07">
        <w:rPr>
          <w:rtl/>
          <w:lang w:bidi="ar-SY"/>
        </w:rPr>
        <w:t>.</w:t>
      </w:r>
    </w:p>
    <w:p w14:paraId="22079870" w14:textId="2E97F7F4" w:rsidR="006576DC" w:rsidRPr="00276D07" w:rsidRDefault="00613ECC">
      <w:pPr>
        <w:pStyle w:val="Reasons"/>
        <w:rPr>
          <w:b w:val="0"/>
          <w:bCs w:val="0"/>
          <w:rtl/>
          <w:lang w:bidi="ar-EG"/>
        </w:rPr>
      </w:pPr>
      <w:r w:rsidRPr="00276D07">
        <w:rPr>
          <w:rtl/>
        </w:rPr>
        <w:t>الأسباب:</w:t>
      </w:r>
      <w:r w:rsidRPr="00276D07">
        <w:rPr>
          <w:b w:val="0"/>
          <w:bCs w:val="0"/>
        </w:rPr>
        <w:tab/>
      </w:r>
      <w:r w:rsidR="00F16A0B" w:rsidRPr="00276D07">
        <w:rPr>
          <w:b w:val="0"/>
          <w:bCs w:val="0"/>
          <w:rtl/>
        </w:rPr>
        <w:t>‏نفس المنهجية المعتمدة لتبعية خط العرض</w:t>
      </w:r>
      <w:r w:rsidR="00F16A0B" w:rsidRPr="00276D07">
        <w:rPr>
          <w:rFonts w:hint="cs"/>
          <w:b w:val="0"/>
          <w:bCs w:val="0"/>
          <w:rtl/>
        </w:rPr>
        <w:t xml:space="preserve"> الجديدة</w:t>
      </w:r>
      <w:r w:rsidR="00F16A0B" w:rsidRPr="00276D07">
        <w:rPr>
          <w:b w:val="0"/>
          <w:bCs w:val="0"/>
          <w:rtl/>
        </w:rPr>
        <w:t xml:space="preserve"> لقناع المستعمل (انظر التذييل </w:t>
      </w:r>
      <w:r w:rsidR="00F16A0B" w:rsidRPr="00276D07">
        <w:rPr>
          <w:b w:val="0"/>
          <w:bCs w:val="0"/>
          <w:cs/>
        </w:rPr>
        <w:t>‎</w:t>
      </w:r>
      <w:r w:rsidR="00F16A0B" w:rsidRPr="00276D07">
        <w:t>4</w:t>
      </w:r>
      <w:r w:rsidR="00F16A0B" w:rsidRPr="00276D07">
        <w:rPr>
          <w:rFonts w:hint="cs"/>
          <w:b w:val="0"/>
          <w:bCs w:val="0"/>
          <w:rtl/>
        </w:rPr>
        <w:t>).</w:t>
      </w:r>
    </w:p>
    <w:p w14:paraId="186FD2E3" w14:textId="77777777" w:rsidR="006576DC" w:rsidRPr="00276D07" w:rsidRDefault="00613ECC">
      <w:pPr>
        <w:pStyle w:val="Proposal"/>
      </w:pPr>
      <w:r w:rsidRPr="00276D07">
        <w:t>SUP</w:t>
      </w:r>
      <w:r w:rsidRPr="00276D07">
        <w:tab/>
        <w:t>IAP/44A17/12</w:t>
      </w:r>
      <w:r w:rsidRPr="00276D07">
        <w:rPr>
          <w:vanish/>
          <w:color w:val="7F7F7F" w:themeColor="text1" w:themeTint="80"/>
          <w:vertAlign w:val="superscript"/>
        </w:rPr>
        <w:t>#1890</w:t>
      </w:r>
    </w:p>
    <w:p w14:paraId="14FA0BE9" w14:textId="77777777" w:rsidR="00613ECC" w:rsidRPr="00276D07" w:rsidRDefault="00613ECC" w:rsidP="00613ECC">
      <w:pPr>
        <w:pStyle w:val="ResNo"/>
        <w:rPr>
          <w:rtl/>
        </w:rPr>
      </w:pPr>
      <w:r w:rsidRPr="00276D07">
        <w:rPr>
          <w:rtl/>
        </w:rPr>
        <w:t xml:space="preserve">القرار </w:t>
      </w:r>
      <w:r w:rsidRPr="00276D07">
        <w:rPr>
          <w:rStyle w:val="href"/>
        </w:rPr>
        <w:t>773</w:t>
      </w:r>
      <w:r w:rsidRPr="00276D07">
        <w:t xml:space="preserve"> (WRC-19)</w:t>
      </w:r>
    </w:p>
    <w:p w14:paraId="57A79B05" w14:textId="77777777" w:rsidR="00613ECC" w:rsidRPr="00276D07" w:rsidRDefault="00613ECC" w:rsidP="00613ECC">
      <w:pPr>
        <w:pStyle w:val="Restitle"/>
        <w:rPr>
          <w:lang w:val="en-GB"/>
        </w:rPr>
      </w:pPr>
      <w:r w:rsidRPr="00276D07">
        <w:rPr>
          <w:rtl/>
        </w:rPr>
        <w:t xml:space="preserve">دراسة المسائل التقنية والتشغيلية والأحكام التنظيمية المتعلقة </w:t>
      </w:r>
      <w:r w:rsidRPr="00276D07">
        <w:br/>
      </w:r>
      <w:r w:rsidRPr="00276D07">
        <w:rPr>
          <w:rtl/>
        </w:rPr>
        <w:t xml:space="preserve">بالوصلات بين السواتل في نطاقات التردد </w:t>
      </w:r>
      <w:r w:rsidRPr="00276D07">
        <w:t>GHz 12,7</w:t>
      </w:r>
      <w:r w:rsidRPr="00276D07">
        <w:noBreakHyphen/>
        <w:t>11,7</w:t>
      </w:r>
      <w:r w:rsidRPr="00276D07">
        <w:rPr>
          <w:rtl/>
        </w:rPr>
        <w:t xml:space="preserve"> </w:t>
      </w:r>
      <w:r w:rsidRPr="00276D07">
        <w:rPr>
          <w:rtl/>
          <w:lang w:bidi="ar-EG"/>
        </w:rPr>
        <w:t>و</w:t>
      </w:r>
      <w:r w:rsidRPr="00276D07">
        <w:t>GHz 18,6</w:t>
      </w:r>
      <w:r w:rsidRPr="00276D07">
        <w:noBreakHyphen/>
        <w:t>18,1</w:t>
      </w:r>
      <w:r w:rsidRPr="00276D07">
        <w:rPr>
          <w:rtl/>
        </w:rPr>
        <w:t xml:space="preserve"> و</w:t>
      </w:r>
      <w:r w:rsidRPr="00276D07">
        <w:rPr>
          <w:lang w:val="en-GB"/>
        </w:rPr>
        <w:t>GHz 20,2</w:t>
      </w:r>
      <w:r w:rsidRPr="00276D07">
        <w:rPr>
          <w:lang w:val="en-GB"/>
        </w:rPr>
        <w:noBreakHyphen/>
        <w:t>18,8</w:t>
      </w:r>
      <w:r w:rsidRPr="00276D07">
        <w:rPr>
          <w:rtl/>
          <w:lang w:val="en-GB" w:bidi="ar-EG"/>
        </w:rPr>
        <w:t xml:space="preserve"> </w:t>
      </w:r>
      <w:r w:rsidRPr="00276D07">
        <w:rPr>
          <w:rtl/>
        </w:rPr>
        <w:t>و</w:t>
      </w:r>
      <w:r w:rsidRPr="00276D07">
        <w:rPr>
          <w:lang w:val="en-GB"/>
        </w:rPr>
        <w:t>GHz 30</w:t>
      </w:r>
      <w:r w:rsidRPr="00276D07">
        <w:rPr>
          <w:lang w:val="en-GB"/>
        </w:rPr>
        <w:noBreakHyphen/>
        <w:t>27,5</w:t>
      </w:r>
    </w:p>
    <w:p w14:paraId="53F3038E" w14:textId="5C957588" w:rsidR="006576DC" w:rsidRPr="00276D07" w:rsidRDefault="00613ECC">
      <w:pPr>
        <w:pStyle w:val="Reasons"/>
        <w:rPr>
          <w:b w:val="0"/>
          <w:bCs w:val="0"/>
          <w:rtl/>
          <w:lang w:val="en-GB"/>
        </w:rPr>
      </w:pPr>
      <w:r w:rsidRPr="00276D07">
        <w:rPr>
          <w:rtl/>
        </w:rPr>
        <w:t>الأسباب:</w:t>
      </w:r>
      <w:r w:rsidRPr="00276D07">
        <w:rPr>
          <w:b w:val="0"/>
          <w:bCs w:val="0"/>
        </w:rPr>
        <w:tab/>
      </w:r>
      <w:r w:rsidR="004113AC" w:rsidRPr="00276D07">
        <w:rPr>
          <w:b w:val="0"/>
          <w:bCs w:val="0"/>
          <w:rtl/>
        </w:rPr>
        <w:t xml:space="preserve">اعتماد المؤتمر </w:t>
      </w:r>
      <w:r w:rsidR="004113AC" w:rsidRPr="00276D07">
        <w:rPr>
          <w:b w:val="0"/>
          <w:bCs w:val="0"/>
          <w:cs/>
        </w:rPr>
        <w:t>‎</w:t>
      </w:r>
      <w:r w:rsidR="004113AC" w:rsidRPr="00276D07">
        <w:rPr>
          <w:b w:val="0"/>
          <w:bCs w:val="0"/>
        </w:rPr>
        <w:t>WRC-23</w:t>
      </w:r>
      <w:r w:rsidR="004113AC" w:rsidRPr="00276D07">
        <w:rPr>
          <w:b w:val="0"/>
          <w:bCs w:val="0"/>
          <w:rtl/>
        </w:rPr>
        <w:t xml:space="preserve"> ‏للمقترحات المذكورة </w:t>
      </w:r>
      <w:r w:rsidR="004113AC" w:rsidRPr="00276D07">
        <w:rPr>
          <w:rFonts w:hint="cs"/>
          <w:b w:val="0"/>
          <w:bCs w:val="0"/>
          <w:rtl/>
        </w:rPr>
        <w:t>أعلاه</w:t>
      </w:r>
      <w:r w:rsidR="004113AC" w:rsidRPr="00276D07">
        <w:rPr>
          <w:b w:val="0"/>
          <w:bCs w:val="0"/>
          <w:rtl/>
        </w:rPr>
        <w:t xml:space="preserve"> </w:t>
      </w:r>
      <w:r w:rsidR="004113AC" w:rsidRPr="00276D07">
        <w:rPr>
          <w:rFonts w:hint="cs"/>
          <w:b w:val="0"/>
          <w:bCs w:val="0"/>
          <w:rtl/>
        </w:rPr>
        <w:t xml:space="preserve">يفي ببند </w:t>
      </w:r>
      <w:r w:rsidR="004113AC" w:rsidRPr="00276D07">
        <w:rPr>
          <w:b w:val="0"/>
          <w:bCs w:val="0"/>
          <w:rtl/>
        </w:rPr>
        <w:t xml:space="preserve">جدول الأعمال وبالتالي لم تعد هناك حاجة إلى القرار </w:t>
      </w:r>
      <w:r w:rsidR="004113AC" w:rsidRPr="00276D07">
        <w:rPr>
          <w:b w:val="0"/>
          <w:bCs w:val="0"/>
          <w:cs/>
        </w:rPr>
        <w:t>‎</w:t>
      </w:r>
      <w:r w:rsidR="004113AC" w:rsidRPr="00276D07">
        <w:rPr>
          <w:lang w:val="en-GB"/>
        </w:rPr>
        <w:t>773 (WRC-19)</w:t>
      </w:r>
      <w:r w:rsidR="004113AC" w:rsidRPr="00276D07">
        <w:rPr>
          <w:rFonts w:hint="cs"/>
          <w:b w:val="0"/>
          <w:bCs w:val="0"/>
          <w:rtl/>
          <w:lang w:val="en-GB"/>
        </w:rPr>
        <w:t>.</w:t>
      </w:r>
    </w:p>
    <w:p w14:paraId="1614599B" w14:textId="69609179" w:rsidR="000C5A31" w:rsidRPr="000C5A31" w:rsidRDefault="000C5A31" w:rsidP="000C5A31">
      <w:pPr>
        <w:spacing w:before="600"/>
        <w:jc w:val="center"/>
      </w:pPr>
      <w:r w:rsidRPr="00276D07">
        <w:rPr>
          <w:rFonts w:hint="cs"/>
          <w:rtl/>
        </w:rPr>
        <w:t>ـــــــــــــــــــــــــــــــــــــــــــــــــــــــــــــــــــــــــــــــــــــــــــــــــــــــــــــــــــــــ</w:t>
      </w:r>
    </w:p>
    <w:sectPr w:rsidR="000C5A31" w:rsidRPr="000C5A31">
      <w:headerReference w:type="even" r:id="rId58"/>
      <w:footerReference w:type="even" r:id="rId59"/>
      <w:pgSz w:w="11909" w:h="16834" w:code="9"/>
      <w:pgMar w:top="1418" w:right="1134" w:bottom="1134" w:left="1134" w:header="561"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5F0C" w14:textId="77777777" w:rsidR="001A6F04" w:rsidRDefault="001A6F04" w:rsidP="002919E1">
      <w:r>
        <w:separator/>
      </w:r>
    </w:p>
    <w:p w14:paraId="49F80861" w14:textId="77777777" w:rsidR="001A6F04" w:rsidRDefault="001A6F04" w:rsidP="002919E1"/>
    <w:p w14:paraId="4B6653D8" w14:textId="77777777" w:rsidR="001A6F04" w:rsidRDefault="001A6F04" w:rsidP="002919E1"/>
    <w:p w14:paraId="2FAB60CF" w14:textId="77777777" w:rsidR="001A6F04" w:rsidRDefault="001A6F04"/>
    <w:p w14:paraId="5CADA8C8" w14:textId="77777777" w:rsidR="001A6F04" w:rsidRDefault="001A6F04"/>
  </w:endnote>
  <w:endnote w:type="continuationSeparator" w:id="0">
    <w:p w14:paraId="2B0F1433" w14:textId="77777777" w:rsidR="001A6F04" w:rsidRDefault="001A6F04" w:rsidP="002919E1">
      <w:r>
        <w:continuationSeparator/>
      </w:r>
    </w:p>
    <w:p w14:paraId="7C86BA92" w14:textId="77777777" w:rsidR="001A6F04" w:rsidRDefault="001A6F04" w:rsidP="002919E1"/>
    <w:p w14:paraId="57B06F45" w14:textId="77777777" w:rsidR="001A6F04" w:rsidRDefault="001A6F04" w:rsidP="002919E1"/>
    <w:p w14:paraId="26A98A34" w14:textId="77777777" w:rsidR="001A6F04" w:rsidRDefault="001A6F04"/>
    <w:p w14:paraId="5127A217"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76E0" w14:textId="49949D93"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C1286D">
      <w:rPr>
        <w:sz w:val="16"/>
        <w:szCs w:val="16"/>
        <w:lang w:val="en-GB"/>
      </w:rPr>
      <w:instrText xml:space="preserve"> FILENAME \p \* MERGEFORMAT </w:instrText>
    </w:r>
    <w:r w:rsidRPr="0026373E">
      <w:rPr>
        <w:sz w:val="16"/>
        <w:szCs w:val="16"/>
        <w:lang w:val="fr-FR"/>
      </w:rPr>
      <w:fldChar w:fldCharType="separate"/>
    </w:r>
    <w:r w:rsidR="008201EC" w:rsidRPr="00C1286D">
      <w:rPr>
        <w:noProof/>
        <w:sz w:val="16"/>
        <w:szCs w:val="16"/>
        <w:lang w:val="en-GB"/>
      </w:rPr>
      <w:t>P:\ARA\ITU-R\CONF-R\CMR23\000\044ADD17A.docx</w:t>
    </w:r>
    <w:r w:rsidRPr="0026373E">
      <w:rPr>
        <w:sz w:val="16"/>
        <w:szCs w:val="16"/>
      </w:rPr>
      <w:fldChar w:fldCharType="end"/>
    </w:r>
    <w:proofErr w:type="gramStart"/>
    <w:r w:rsidRPr="0026373E">
      <w:rPr>
        <w:sz w:val="16"/>
        <w:szCs w:val="16"/>
      </w:rPr>
      <w:t xml:space="preserve">  </w:t>
    </w:r>
    <w:r w:rsidRPr="00C1286D">
      <w:rPr>
        <w:sz w:val="16"/>
        <w:szCs w:val="16"/>
        <w:lang w:val="en-GB"/>
      </w:rPr>
      <w:t xml:space="preserve"> (</w:t>
    </w:r>
    <w:proofErr w:type="gramEnd"/>
    <w:r w:rsidR="00FC7473" w:rsidRPr="00C1286D">
      <w:rPr>
        <w:sz w:val="16"/>
        <w:szCs w:val="16"/>
        <w:lang w:val="en-GB"/>
      </w:rPr>
      <w:t>529460</w:t>
    </w:r>
    <w:r w:rsidRPr="00C1286D">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0020" w14:textId="5CD6461D" w:rsidR="00BB3D62" w:rsidRPr="002C125B" w:rsidRDefault="002C125B" w:rsidP="002C125B">
    <w:pPr>
      <w:pStyle w:val="Footer"/>
      <w:tabs>
        <w:tab w:val="center" w:pos="5103"/>
        <w:tab w:val="right" w:pos="9639"/>
      </w:tabs>
      <w:bidi w:val="0"/>
      <w:spacing w:before="120"/>
      <w:rPr>
        <w:sz w:val="16"/>
        <w:szCs w:val="16"/>
      </w:rPr>
    </w:pPr>
    <w:r w:rsidRPr="0026373E">
      <w:rPr>
        <w:sz w:val="16"/>
        <w:szCs w:val="16"/>
        <w:lang w:val="fr-FR"/>
      </w:rPr>
      <w:fldChar w:fldCharType="begin"/>
    </w:r>
    <w:r w:rsidRPr="00C1286D">
      <w:rPr>
        <w:sz w:val="16"/>
        <w:szCs w:val="16"/>
        <w:lang w:val="en-GB"/>
      </w:rPr>
      <w:instrText xml:space="preserve"> FILENAME \p \* MERGEFORMAT </w:instrText>
    </w:r>
    <w:r w:rsidRPr="0026373E">
      <w:rPr>
        <w:sz w:val="16"/>
        <w:szCs w:val="16"/>
        <w:lang w:val="fr-FR"/>
      </w:rPr>
      <w:fldChar w:fldCharType="separate"/>
    </w:r>
    <w:r w:rsidR="008201EC" w:rsidRPr="00C1286D">
      <w:rPr>
        <w:noProof/>
        <w:sz w:val="16"/>
        <w:szCs w:val="16"/>
        <w:lang w:val="en-GB"/>
      </w:rPr>
      <w:t>P:\ARA\ITU-R\CONF-R\CMR23\000\044ADD17A.docx</w:t>
    </w:r>
    <w:r w:rsidRPr="0026373E">
      <w:rPr>
        <w:sz w:val="16"/>
        <w:szCs w:val="16"/>
      </w:rPr>
      <w:fldChar w:fldCharType="end"/>
    </w:r>
    <w:proofErr w:type="gramStart"/>
    <w:r w:rsidRPr="0026373E">
      <w:rPr>
        <w:sz w:val="16"/>
        <w:szCs w:val="16"/>
      </w:rPr>
      <w:t xml:space="preserve">  </w:t>
    </w:r>
    <w:r w:rsidRPr="00C1286D">
      <w:rPr>
        <w:sz w:val="16"/>
        <w:szCs w:val="16"/>
        <w:lang w:val="en-GB"/>
      </w:rPr>
      <w:t xml:space="preserve"> (</w:t>
    </w:r>
    <w:proofErr w:type="gramEnd"/>
    <w:r w:rsidRPr="00C1286D">
      <w:rPr>
        <w:sz w:val="16"/>
        <w:szCs w:val="16"/>
        <w:lang w:val="en-GB"/>
      </w:rPr>
      <w:t>529460)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3D06" w14:textId="28A31D60" w:rsidR="008A1656" w:rsidRPr="00FC7473" w:rsidRDefault="00FC7473" w:rsidP="00FC7473">
    <w:pPr>
      <w:pStyle w:val="Footer"/>
      <w:tabs>
        <w:tab w:val="center" w:pos="5103"/>
        <w:tab w:val="right" w:pos="9639"/>
      </w:tabs>
      <w:bidi w:val="0"/>
      <w:spacing w:before="120"/>
      <w:rPr>
        <w:sz w:val="16"/>
        <w:szCs w:val="16"/>
      </w:rPr>
    </w:pPr>
    <w:r w:rsidRPr="0026373E">
      <w:rPr>
        <w:sz w:val="16"/>
        <w:szCs w:val="16"/>
        <w:lang w:val="fr-FR"/>
      </w:rPr>
      <w:fldChar w:fldCharType="begin"/>
    </w:r>
    <w:r w:rsidRPr="00C1286D">
      <w:rPr>
        <w:sz w:val="16"/>
        <w:szCs w:val="16"/>
        <w:lang w:val="en-GB"/>
      </w:rPr>
      <w:instrText xml:space="preserve"> FILENAME \p \* MERGEFORMAT </w:instrText>
    </w:r>
    <w:r w:rsidRPr="0026373E">
      <w:rPr>
        <w:sz w:val="16"/>
        <w:szCs w:val="16"/>
        <w:lang w:val="fr-FR"/>
      </w:rPr>
      <w:fldChar w:fldCharType="separate"/>
    </w:r>
    <w:r w:rsidR="007001A9" w:rsidRPr="00C1286D">
      <w:rPr>
        <w:noProof/>
        <w:sz w:val="16"/>
        <w:szCs w:val="16"/>
        <w:lang w:val="en-GB"/>
      </w:rPr>
      <w:t>P:\ARA\ITU-R\CONF-R\CMR23\000\044ADD17A.docx</w:t>
    </w:r>
    <w:r w:rsidRPr="0026373E">
      <w:rPr>
        <w:sz w:val="16"/>
        <w:szCs w:val="16"/>
      </w:rPr>
      <w:fldChar w:fldCharType="end"/>
    </w:r>
    <w:proofErr w:type="gramStart"/>
    <w:r w:rsidRPr="0026373E">
      <w:rPr>
        <w:sz w:val="16"/>
        <w:szCs w:val="16"/>
      </w:rPr>
      <w:t xml:space="preserve">  </w:t>
    </w:r>
    <w:r w:rsidRPr="00C1286D">
      <w:rPr>
        <w:sz w:val="16"/>
        <w:szCs w:val="16"/>
        <w:lang w:val="en-GB"/>
      </w:rPr>
      <w:t xml:space="preserve"> (</w:t>
    </w:r>
    <w:proofErr w:type="gramEnd"/>
    <w:r w:rsidRPr="00C1286D">
      <w:rPr>
        <w:sz w:val="16"/>
        <w:szCs w:val="16"/>
        <w:lang w:val="en-GB"/>
      </w:rPr>
      <w:t>529460)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721B" w14:textId="27025AE2"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C1286D">
      <w:rPr>
        <w:sz w:val="16"/>
        <w:szCs w:val="16"/>
        <w:lang w:val="en-GB"/>
      </w:rPr>
      <w:instrText xml:space="preserve"> FILENAME \p \* MERGEFORMAT </w:instrText>
    </w:r>
    <w:r w:rsidRPr="0026373E">
      <w:rPr>
        <w:sz w:val="16"/>
        <w:szCs w:val="16"/>
        <w:lang w:val="fr-FR"/>
      </w:rPr>
      <w:fldChar w:fldCharType="separate"/>
    </w:r>
    <w:r w:rsidR="002A3B0B" w:rsidRPr="00C1286D">
      <w:rPr>
        <w:noProof/>
        <w:sz w:val="16"/>
        <w:szCs w:val="16"/>
        <w:lang w:val="en-GB"/>
      </w:rPr>
      <w:t>P:\ARA\ITU-R\CONF-R\CMR23\000\044ADD17A.docx</w:t>
    </w:r>
    <w:r w:rsidRPr="0026373E">
      <w:rPr>
        <w:sz w:val="16"/>
        <w:szCs w:val="16"/>
      </w:rPr>
      <w:fldChar w:fldCharType="end"/>
    </w:r>
    <w:proofErr w:type="gramStart"/>
    <w:r w:rsidRPr="0026373E">
      <w:rPr>
        <w:sz w:val="16"/>
        <w:szCs w:val="16"/>
      </w:rPr>
      <w:t xml:space="preserve">  </w:t>
    </w:r>
    <w:r w:rsidRPr="00C1286D">
      <w:rPr>
        <w:sz w:val="16"/>
        <w:szCs w:val="16"/>
        <w:lang w:val="en-GB"/>
      </w:rPr>
      <w:t xml:space="preserve"> (</w:t>
    </w:r>
    <w:proofErr w:type="gramEnd"/>
    <w:r w:rsidR="00435C71" w:rsidRPr="00C1286D">
      <w:rPr>
        <w:sz w:val="16"/>
        <w:szCs w:val="16"/>
        <w:lang w:val="en-GB"/>
      </w:rPr>
      <w:t>529460</w:t>
    </w:r>
    <w:r w:rsidRPr="00C1286D">
      <w:rPr>
        <w:sz w:val="16"/>
        <w:szCs w:val="16"/>
        <w:lang w:val="en-GB"/>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D572" w14:textId="7AAD17B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C1286D">
      <w:rPr>
        <w:sz w:val="16"/>
        <w:szCs w:val="16"/>
        <w:lang w:val="en-GB"/>
      </w:rPr>
      <w:instrText xml:space="preserve"> FILENAME \p \* MERGEFORMAT </w:instrText>
    </w:r>
    <w:r w:rsidRPr="0026373E">
      <w:rPr>
        <w:sz w:val="16"/>
        <w:szCs w:val="16"/>
        <w:lang w:val="fr-FR"/>
      </w:rPr>
      <w:fldChar w:fldCharType="separate"/>
    </w:r>
    <w:r w:rsidR="00D25DEB" w:rsidRPr="00C1286D">
      <w:rPr>
        <w:noProof/>
        <w:sz w:val="16"/>
        <w:szCs w:val="16"/>
        <w:lang w:val="en-GB"/>
      </w:rPr>
      <w:t>P:\ARA\ITU-R\CONF-R\CMR23\000\044ADD17A.docx</w:t>
    </w:r>
    <w:r w:rsidRPr="0026373E">
      <w:rPr>
        <w:sz w:val="16"/>
        <w:szCs w:val="16"/>
      </w:rPr>
      <w:fldChar w:fldCharType="end"/>
    </w:r>
    <w:proofErr w:type="gramStart"/>
    <w:r w:rsidRPr="0026373E">
      <w:rPr>
        <w:sz w:val="16"/>
        <w:szCs w:val="16"/>
      </w:rPr>
      <w:t xml:space="preserve">  </w:t>
    </w:r>
    <w:r w:rsidRPr="00C1286D">
      <w:rPr>
        <w:sz w:val="16"/>
        <w:szCs w:val="16"/>
        <w:lang w:val="en-GB"/>
      </w:rPr>
      <w:t xml:space="preserve"> (</w:t>
    </w:r>
    <w:proofErr w:type="gramEnd"/>
    <w:r w:rsidR="007F319D">
      <w:rPr>
        <w:rFonts w:hint="cs"/>
        <w:sz w:val="16"/>
        <w:szCs w:val="16"/>
        <w:rtl/>
        <w:lang w:val="fr-FR"/>
      </w:rPr>
      <w:t>529460</w:t>
    </w:r>
    <w:r w:rsidRPr="00C1286D">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22E3" w14:textId="77777777" w:rsidR="001A6F04" w:rsidRDefault="001A6F04" w:rsidP="00C45930">
      <w:r>
        <w:separator/>
      </w:r>
    </w:p>
  </w:footnote>
  <w:footnote w:type="continuationSeparator" w:id="0">
    <w:p w14:paraId="3C67705E" w14:textId="77777777" w:rsidR="001A6F04" w:rsidRDefault="001A6F04" w:rsidP="002919E1">
      <w:r>
        <w:continuationSeparator/>
      </w:r>
    </w:p>
    <w:p w14:paraId="674E88E8" w14:textId="77777777" w:rsidR="001A6F04" w:rsidRDefault="001A6F04" w:rsidP="002919E1"/>
    <w:p w14:paraId="4AE7266A" w14:textId="77777777" w:rsidR="001A6F04" w:rsidRDefault="001A6F04" w:rsidP="002919E1"/>
    <w:p w14:paraId="20B98D32" w14:textId="77777777" w:rsidR="001A6F04" w:rsidRDefault="001A6F04"/>
    <w:p w14:paraId="096A8518" w14:textId="77777777" w:rsidR="001A6F04" w:rsidRDefault="001A6F04"/>
  </w:footnote>
  <w:footnote w:id="1">
    <w:p w14:paraId="278442C2" w14:textId="75B162C5" w:rsidR="008A1656" w:rsidRDefault="008A1656" w:rsidP="00C1286D">
      <w:pPr>
        <w:pStyle w:val="FootnoteText"/>
        <w:tabs>
          <w:tab w:val="clear" w:pos="1134"/>
          <w:tab w:val="clear" w:pos="1871"/>
          <w:tab w:val="left" w:pos="285"/>
        </w:tabs>
      </w:pPr>
      <w:r>
        <w:rPr>
          <w:rStyle w:val="FootnoteReference"/>
          <w:rtl/>
        </w:rPr>
        <w:t>1</w:t>
      </w:r>
      <w:r>
        <w:rPr>
          <w:rtl/>
        </w:rPr>
        <w:tab/>
      </w:r>
      <w:r w:rsidR="0096251A">
        <w:rPr>
          <w:rFonts w:hint="cs"/>
          <w:rtl/>
        </w:rPr>
        <w:t xml:space="preserve">تبلغ أبعاد </w:t>
      </w:r>
      <w:r w:rsidR="00C70469" w:rsidRPr="00C70469">
        <w:rPr>
          <w:rtl/>
        </w:rPr>
        <w:t xml:space="preserve">‏وحدة </w:t>
      </w:r>
      <w:proofErr w:type="spellStart"/>
      <w:r w:rsidR="00C70469" w:rsidRPr="00C70469">
        <w:t>cubesat</w:t>
      </w:r>
      <w:proofErr w:type="spellEnd"/>
      <w:r w:rsidR="00C70469">
        <w:rPr>
          <w:rFonts w:hint="cs"/>
          <w:rtl/>
        </w:rPr>
        <w:t xml:space="preserve"> </w:t>
      </w:r>
      <w:r w:rsidR="00C70469" w:rsidRPr="00C70469">
        <w:rPr>
          <w:cs/>
        </w:rPr>
        <w:t>‎</w:t>
      </w:r>
      <w:r w:rsidR="00C70469" w:rsidRPr="00C70469">
        <w:t>10 × 10 × 10</w:t>
      </w:r>
      <w:r w:rsidR="00C70469" w:rsidRPr="00C70469">
        <w:rPr>
          <w:rtl/>
        </w:rPr>
        <w:t xml:space="preserve"> ‏</w:t>
      </w:r>
      <w:r w:rsidR="00C70469">
        <w:rPr>
          <w:rFonts w:hint="cs"/>
          <w:rtl/>
        </w:rPr>
        <w:t>سنتيمترات</w:t>
      </w:r>
      <w:r w:rsidR="00C70469" w:rsidRPr="00C70469">
        <w:rPr>
          <w:rtl/>
        </w:rPr>
        <w:t xml:space="preserve"> وكتلة </w:t>
      </w:r>
      <w:r w:rsidR="00C70469">
        <w:rPr>
          <w:rFonts w:hint="cs"/>
          <w:rtl/>
        </w:rPr>
        <w:t>نموذجية</w:t>
      </w:r>
      <w:r w:rsidR="00C70469" w:rsidRPr="00C70469">
        <w:rPr>
          <w:rtl/>
        </w:rPr>
        <w:t xml:space="preserve"> أقل من </w:t>
      </w:r>
      <w:r w:rsidR="00C70469" w:rsidRPr="00C70469">
        <w:rPr>
          <w:cs/>
        </w:rPr>
        <w:t>‎</w:t>
      </w:r>
      <w:r w:rsidR="00C70469" w:rsidRPr="00C70469">
        <w:t>2</w:t>
      </w:r>
      <w:r w:rsidR="00C70469" w:rsidRPr="00C70469">
        <w:rPr>
          <w:rtl/>
        </w:rPr>
        <w:t xml:space="preserve"> ‏كيلوغرام</w:t>
      </w:r>
      <w:r w:rsidR="00C70469" w:rsidRPr="00C70469">
        <w:rPr>
          <w:cs/>
        </w:rPr>
        <w:t>‎</w:t>
      </w:r>
    </w:p>
  </w:footnote>
  <w:footnote w:id="2">
    <w:p w14:paraId="135271C2" w14:textId="2DC49695" w:rsidR="008F13C4" w:rsidRDefault="008F13C4" w:rsidP="00C1286D">
      <w:pPr>
        <w:pStyle w:val="FootnoteText"/>
        <w:tabs>
          <w:tab w:val="left" w:pos="285"/>
        </w:tabs>
        <w:rPr>
          <w:lang w:bidi="ar-EG"/>
        </w:rPr>
      </w:pPr>
      <w:r>
        <w:rPr>
          <w:rStyle w:val="FootnoteReference"/>
          <w:rtl/>
        </w:rPr>
        <w:t>2</w:t>
      </w:r>
      <w:r>
        <w:rPr>
          <w:rtl/>
        </w:rPr>
        <w:tab/>
      </w:r>
      <w:r w:rsidRPr="005F71EE">
        <w:rPr>
          <w:rtl/>
        </w:rPr>
        <w:t xml:space="preserve">مخروط التغطية هو الحجم المخروطي للفضاء المحدد بواسطة مخروط تقع قمته في المحطة الفضائية </w:t>
      </w:r>
      <w:r w:rsidR="00FD6BDD">
        <w:rPr>
          <w:rFonts w:hint="cs"/>
          <w:rtl/>
        </w:rPr>
        <w:t>لمقدم</w:t>
      </w:r>
      <w:r w:rsidRPr="005F71EE">
        <w:rPr>
          <w:rtl/>
        </w:rPr>
        <w:t xml:space="preserve"> الخدمة ولا تمتد قاعدته إلى أبعد من حافة </w:t>
      </w:r>
      <w:r w:rsidR="00FD6BDD">
        <w:rPr>
          <w:rFonts w:hint="cs"/>
          <w:rtl/>
        </w:rPr>
        <w:t>منطقة الخدمة المبلغ عنها ل</w:t>
      </w:r>
      <w:r w:rsidRPr="005F71EE">
        <w:rPr>
          <w:rtl/>
        </w:rPr>
        <w:t xml:space="preserve">لمحطة الفضائية </w:t>
      </w:r>
      <w:r w:rsidR="00FD6BDD">
        <w:rPr>
          <w:rFonts w:hint="cs"/>
          <w:rtl/>
        </w:rPr>
        <w:t>لمقدم</w:t>
      </w:r>
      <w:r w:rsidRPr="005F71EE">
        <w:rPr>
          <w:rtl/>
        </w:rPr>
        <w:t xml:space="preserve"> الخدمة</w:t>
      </w:r>
      <w:r w:rsidR="00FD6BDD">
        <w:rPr>
          <w:rFonts w:hint="cs"/>
          <w:rtl/>
        </w:rPr>
        <w:t xml:space="preserve"> الفردي.</w:t>
      </w:r>
    </w:p>
  </w:footnote>
  <w:footnote w:id="3">
    <w:p w14:paraId="2394828F" w14:textId="77777777" w:rsidR="00613ECC" w:rsidRPr="00943C7A" w:rsidRDefault="00613ECC" w:rsidP="00C1286D">
      <w:pPr>
        <w:pStyle w:val="FootnoteText"/>
        <w:tabs>
          <w:tab w:val="left" w:pos="285"/>
        </w:tabs>
      </w:pPr>
      <w:r>
        <w:rPr>
          <w:rStyle w:val="FootnoteReference"/>
          <w:rtl/>
        </w:rPr>
        <w:t>2</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4">
    <w:p w14:paraId="2CD700EA" w14:textId="333B0A6D" w:rsidR="005A5DFC" w:rsidRPr="006A1FB5" w:rsidRDefault="005A5DFC" w:rsidP="00C1286D">
      <w:pPr>
        <w:pStyle w:val="FootnoteText"/>
        <w:tabs>
          <w:tab w:val="left" w:pos="285"/>
        </w:tabs>
        <w:rPr>
          <w:rtl/>
        </w:rPr>
      </w:pPr>
      <w:r>
        <w:rPr>
          <w:rStyle w:val="FootnoteReference"/>
          <w:rtl/>
        </w:rPr>
        <w:t>1</w:t>
      </w:r>
      <w:r w:rsidR="007F319D">
        <w:rPr>
          <w:rtl/>
        </w:rPr>
        <w:tab/>
      </w:r>
      <w:r w:rsidR="003B478D" w:rsidRPr="003B478D">
        <w:rPr>
          <w:rFonts w:hint="cs"/>
          <w:color w:val="000000"/>
          <w:rtl/>
        </w:rPr>
        <w:t xml:space="preserve">انظر البند </w:t>
      </w:r>
      <w:r w:rsidR="003B478D" w:rsidRPr="003B478D">
        <w:rPr>
          <w:color w:val="000000"/>
        </w:rPr>
        <w:t>.4.A</w:t>
      </w:r>
      <w:r w:rsidR="003B478D" w:rsidRPr="003B478D">
        <w:rPr>
          <w:rFonts w:hint="cs"/>
          <w:color w:val="000000"/>
          <w:rtl/>
        </w:rPr>
        <w:t>ب</w:t>
      </w:r>
      <w:r w:rsidR="003B478D" w:rsidRPr="003B478D">
        <w:rPr>
          <w:color w:val="000000"/>
        </w:rPr>
        <w:t>.4.</w:t>
      </w:r>
      <w:r w:rsidR="003B478D" w:rsidRPr="003B478D">
        <w:rPr>
          <w:rFonts w:hint="cs"/>
          <w:color w:val="000000"/>
          <w:rtl/>
        </w:rPr>
        <w:t xml:space="preserve">د في التذييل </w:t>
      </w:r>
      <w:r w:rsidR="003B478D" w:rsidRPr="003B478D">
        <w:rPr>
          <w:rFonts w:hint="cs"/>
          <w:bCs/>
          <w:color w:val="000000"/>
          <w:rtl/>
        </w:rPr>
        <w:t>4</w:t>
      </w:r>
      <w:r w:rsidR="003B478D" w:rsidRPr="003B478D">
        <w:rPr>
          <w:rFonts w:hint="cs"/>
          <w:color w:val="000000"/>
          <w:rtl/>
        </w:rPr>
        <w:t>.</w:t>
      </w:r>
    </w:p>
  </w:footnote>
  <w:footnote w:id="5">
    <w:p w14:paraId="300E69D3" w14:textId="62ACBA54" w:rsidR="007F319D" w:rsidRDefault="007F319D" w:rsidP="00C1286D">
      <w:pPr>
        <w:pStyle w:val="FootnoteText"/>
        <w:tabs>
          <w:tab w:val="left" w:pos="285"/>
        </w:tabs>
        <w:rPr>
          <w:rtl/>
        </w:rPr>
      </w:pPr>
      <w:r>
        <w:rPr>
          <w:rStyle w:val="FootnoteReference"/>
          <w:rtl/>
        </w:rPr>
        <w:t>2</w:t>
      </w:r>
      <w:r>
        <w:rPr>
          <w:rtl/>
        </w:rPr>
        <w:tab/>
      </w:r>
      <w:r w:rsidR="003B478D" w:rsidRPr="003B478D">
        <w:rPr>
          <w:rFonts w:hint="cs"/>
          <w:color w:val="000000"/>
          <w:rtl/>
        </w:rPr>
        <w:t xml:space="preserve">انظر البند </w:t>
      </w:r>
      <w:r w:rsidR="003B478D" w:rsidRPr="003B478D">
        <w:rPr>
          <w:color w:val="000000"/>
        </w:rPr>
        <w:t>.4.A</w:t>
      </w:r>
      <w:r w:rsidR="003B478D" w:rsidRPr="003B478D">
        <w:rPr>
          <w:rFonts w:hint="cs"/>
          <w:color w:val="000000"/>
          <w:rtl/>
        </w:rPr>
        <w:t>ب</w:t>
      </w:r>
      <w:r w:rsidR="003B478D" w:rsidRPr="003B478D">
        <w:rPr>
          <w:color w:val="000000"/>
        </w:rPr>
        <w:t>.4.</w:t>
      </w:r>
      <w:r w:rsidR="00163621">
        <w:rPr>
          <w:rFonts w:hint="cs"/>
          <w:color w:val="000000"/>
          <w:rtl/>
        </w:rPr>
        <w:t>و</w:t>
      </w:r>
      <w:r w:rsidR="003B478D" w:rsidRPr="003B478D">
        <w:rPr>
          <w:rFonts w:hint="cs"/>
          <w:color w:val="000000"/>
          <w:rtl/>
        </w:rPr>
        <w:t xml:space="preserve"> في التذييل </w:t>
      </w:r>
      <w:r w:rsidR="003B478D" w:rsidRPr="003B478D">
        <w:rPr>
          <w:rFonts w:hint="cs"/>
          <w:bCs/>
          <w:color w:val="000000"/>
          <w:rtl/>
        </w:rPr>
        <w:t>4</w:t>
      </w:r>
      <w:r w:rsidR="003B478D" w:rsidRPr="003B478D">
        <w:rPr>
          <w:rFonts w:hint="cs"/>
          <w:color w:val="000000"/>
          <w:rtl/>
        </w:rPr>
        <w:t>.</w:t>
      </w:r>
    </w:p>
  </w:footnote>
  <w:footnote w:id="6">
    <w:p w14:paraId="68E26DD4" w14:textId="0A8D031F" w:rsidR="00F80E71" w:rsidRDefault="00F80E71" w:rsidP="00C1286D">
      <w:pPr>
        <w:pStyle w:val="FootnoteText"/>
        <w:tabs>
          <w:tab w:val="clear" w:pos="1134"/>
          <w:tab w:val="left" w:pos="285"/>
        </w:tabs>
      </w:pPr>
      <w:r>
        <w:rPr>
          <w:rStyle w:val="FootnoteReference"/>
          <w:rtl/>
        </w:rPr>
        <w:t>3</w:t>
      </w:r>
      <w:r>
        <w:tab/>
      </w:r>
      <w:r w:rsidR="0054524D" w:rsidRPr="0054524D">
        <w:rPr>
          <w:rFonts w:hint="eastAsia"/>
          <w:rtl/>
        </w:rPr>
        <w:t>لا</w:t>
      </w:r>
      <w:r w:rsidR="0054524D" w:rsidRPr="0054524D">
        <w:rPr>
          <w:rtl/>
        </w:rPr>
        <w:t xml:space="preserve"> تنطبق هذه الأحكام على الأنظمة </w:t>
      </w:r>
      <w:r w:rsidR="0054524D" w:rsidRPr="0054524D">
        <w:t>non-GSO</w:t>
      </w:r>
      <w:r w:rsidR="0054524D" w:rsidRPr="0054524D">
        <w:rPr>
          <w:rtl/>
        </w:rPr>
        <w:t xml:space="preserve"> التي تستخدم مدارات ذات أوج أقل من </w:t>
      </w:r>
      <w:r w:rsidR="0054524D" w:rsidRPr="0054524D">
        <w:t>km 2 000</w:t>
      </w:r>
      <w:r w:rsidR="0054524D" w:rsidRPr="0054524D">
        <w:rPr>
          <w:rtl/>
        </w:rPr>
        <w:t xml:space="preserve"> </w:t>
      </w:r>
      <w:r w:rsidR="0054524D" w:rsidRPr="0054524D">
        <w:rPr>
          <w:rFonts w:hint="eastAsia"/>
          <w:rtl/>
        </w:rPr>
        <w:t>يستخدم</w:t>
      </w:r>
      <w:r w:rsidR="0054524D" w:rsidRPr="0054524D">
        <w:rPr>
          <w:rtl/>
        </w:rPr>
        <w:t xml:space="preserve"> </w:t>
      </w:r>
      <w:r w:rsidR="0054524D" w:rsidRPr="0054524D">
        <w:rPr>
          <w:rFonts w:hint="eastAsia"/>
          <w:rtl/>
        </w:rPr>
        <w:t>عاملاً</w:t>
      </w:r>
      <w:r w:rsidR="0054524D" w:rsidRPr="0054524D">
        <w:rPr>
          <w:rtl/>
        </w:rPr>
        <w:t xml:space="preserve"> </w:t>
      </w:r>
      <w:r w:rsidR="0054524D" w:rsidRPr="0054524D">
        <w:rPr>
          <w:rFonts w:hint="eastAsia"/>
          <w:rtl/>
        </w:rPr>
        <w:t>لإعادة</w:t>
      </w:r>
      <w:r w:rsidR="0054524D" w:rsidRPr="0054524D">
        <w:rPr>
          <w:rtl/>
        </w:rPr>
        <w:t xml:space="preserve"> </w:t>
      </w:r>
      <w:r w:rsidR="0054524D" w:rsidRPr="0054524D">
        <w:rPr>
          <w:rFonts w:hint="eastAsia"/>
          <w:rtl/>
        </w:rPr>
        <w:t>استعمال</w:t>
      </w:r>
      <w:r w:rsidR="0054524D" w:rsidRPr="0054524D">
        <w:rPr>
          <w:rtl/>
        </w:rPr>
        <w:t xml:space="preserve"> </w:t>
      </w:r>
      <w:r w:rsidR="0054524D" w:rsidRPr="0054524D">
        <w:rPr>
          <w:rFonts w:hint="eastAsia"/>
          <w:rtl/>
        </w:rPr>
        <w:t>التردد</w:t>
      </w:r>
      <w:r w:rsidR="0054524D" w:rsidRPr="0054524D">
        <w:rPr>
          <w:rtl/>
        </w:rPr>
        <w:t xml:space="preserve"> </w:t>
      </w:r>
      <w:r w:rsidR="0054524D" w:rsidRPr="0054524D">
        <w:rPr>
          <w:rFonts w:hint="eastAsia"/>
          <w:rtl/>
        </w:rPr>
        <w:t>يساوي</w:t>
      </w:r>
      <w:r w:rsidR="0054524D" w:rsidRPr="0054524D">
        <w:rPr>
          <w:rtl/>
        </w:rPr>
        <w:t xml:space="preserve"> </w:t>
      </w:r>
      <w:r w:rsidR="0054524D" w:rsidRPr="0054524D">
        <w:rPr>
          <w:rFonts w:hint="eastAsia"/>
          <w:rtl/>
        </w:rPr>
        <w:t>ثلاثة</w:t>
      </w:r>
      <w:r w:rsidR="0054524D" w:rsidRPr="0054524D">
        <w:rPr>
          <w:rtl/>
        </w:rPr>
        <w:t xml:space="preserve"> </w:t>
      </w:r>
      <w:r w:rsidR="0054524D" w:rsidRPr="0054524D">
        <w:rPr>
          <w:rFonts w:hint="eastAsia"/>
          <w:rtl/>
        </w:rPr>
        <w:t>على</w:t>
      </w:r>
      <w:r w:rsidR="0054524D" w:rsidRPr="0054524D">
        <w:rPr>
          <w:rtl/>
        </w:rPr>
        <w:t xml:space="preserve"> </w:t>
      </w:r>
      <w:r w:rsidR="0054524D" w:rsidRPr="0054524D">
        <w:rPr>
          <w:rFonts w:hint="eastAsia"/>
          <w:rtl/>
        </w:rPr>
        <w:t>الأقل</w:t>
      </w:r>
      <w:r w:rsidR="0054524D" w:rsidRPr="0054524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602A" w14:textId="77777777" w:rsidR="005E5F16" w:rsidRPr="008A1656" w:rsidRDefault="005E5F16" w:rsidP="005E5F16">
    <w:pPr>
      <w:bidi w:val="0"/>
      <w:spacing w:after="360" w:line="240" w:lineRule="auto"/>
      <w:jc w:val="center"/>
      <w:rPr>
        <w:sz w:val="20"/>
        <w:szCs w:val="20"/>
      </w:rPr>
    </w:pPr>
    <w:r w:rsidRPr="008A1656">
      <w:rPr>
        <w:rStyle w:val="PageNumber"/>
        <w:rFonts w:ascii="Dubai" w:hAnsi="Dubai" w:cs="Dubai"/>
      </w:rPr>
      <w:fldChar w:fldCharType="begin"/>
    </w:r>
    <w:r w:rsidRPr="008A1656">
      <w:rPr>
        <w:rStyle w:val="PageNumber"/>
        <w:rFonts w:ascii="Dubai" w:hAnsi="Dubai" w:cs="Dubai"/>
      </w:rPr>
      <w:instrText xml:space="preserve"> PAGE </w:instrText>
    </w:r>
    <w:r w:rsidRPr="008A1656">
      <w:rPr>
        <w:rStyle w:val="PageNumber"/>
        <w:rFonts w:ascii="Dubai" w:hAnsi="Dubai" w:cs="Dubai"/>
      </w:rPr>
      <w:fldChar w:fldCharType="separate"/>
    </w:r>
    <w:r w:rsidRPr="008A1656">
      <w:rPr>
        <w:rStyle w:val="PageNumber"/>
        <w:rFonts w:ascii="Dubai" w:hAnsi="Dubai" w:cs="Dubai"/>
      </w:rPr>
      <w:t>2</w:t>
    </w:r>
    <w:r w:rsidRPr="008A1656">
      <w:rPr>
        <w:rStyle w:val="PageNumber"/>
        <w:rFonts w:ascii="Dubai" w:hAnsi="Dubai" w:cs="Dubai"/>
      </w:rPr>
      <w:fldChar w:fldCharType="end"/>
    </w:r>
    <w:r w:rsidRPr="008A1656">
      <w:rPr>
        <w:rStyle w:val="PageNumber"/>
        <w:rFonts w:ascii="Dubai" w:hAnsi="Dubai" w:cs="Dubai"/>
        <w:rtl/>
      </w:rPr>
      <w:br/>
    </w:r>
    <w:r w:rsidR="004F5F29" w:rsidRPr="008A1656">
      <w:rPr>
        <w:rStyle w:val="PageNumber"/>
        <w:rFonts w:ascii="Dubai" w:hAnsi="Dubai" w:cs="Dubai"/>
      </w:rPr>
      <w:t>WRC</w:t>
    </w:r>
    <w:r w:rsidRPr="008A1656">
      <w:rPr>
        <w:rStyle w:val="PageNumber"/>
        <w:rFonts w:ascii="Dubai" w:hAnsi="Dubai" w:cs="Dubai"/>
      </w:rPr>
      <w:t>23/44(Add.17)-A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2825" w14:textId="77777777" w:rsidR="00FC7473" w:rsidRPr="008A1656" w:rsidRDefault="00FC7473" w:rsidP="00FC7473">
    <w:pPr>
      <w:bidi w:val="0"/>
      <w:spacing w:after="360" w:line="240" w:lineRule="auto"/>
      <w:jc w:val="center"/>
      <w:rPr>
        <w:sz w:val="20"/>
        <w:szCs w:val="20"/>
      </w:rPr>
    </w:pPr>
    <w:r w:rsidRPr="008A1656">
      <w:rPr>
        <w:rStyle w:val="PageNumber"/>
        <w:rFonts w:ascii="Dubai" w:hAnsi="Dubai" w:cs="Dubai"/>
      </w:rPr>
      <w:fldChar w:fldCharType="begin"/>
    </w:r>
    <w:r w:rsidRPr="008A1656">
      <w:rPr>
        <w:rStyle w:val="PageNumber"/>
        <w:rFonts w:ascii="Dubai" w:hAnsi="Dubai" w:cs="Dubai"/>
      </w:rPr>
      <w:instrText xml:space="preserve"> PAGE </w:instrText>
    </w:r>
    <w:r w:rsidRPr="008A1656">
      <w:rPr>
        <w:rStyle w:val="PageNumber"/>
        <w:rFonts w:ascii="Dubai" w:hAnsi="Dubai" w:cs="Dubai"/>
      </w:rPr>
      <w:fldChar w:fldCharType="separate"/>
    </w:r>
    <w:r>
      <w:rPr>
        <w:rStyle w:val="PageNumber"/>
        <w:rFonts w:ascii="Dubai" w:hAnsi="Dubai" w:cs="Dubai"/>
        <w:rtl/>
      </w:rPr>
      <w:t>2</w:t>
    </w:r>
    <w:r w:rsidRPr="008A1656">
      <w:rPr>
        <w:rStyle w:val="PageNumber"/>
        <w:rFonts w:ascii="Dubai" w:hAnsi="Dubai" w:cs="Dubai"/>
      </w:rPr>
      <w:fldChar w:fldCharType="end"/>
    </w:r>
    <w:r w:rsidRPr="008A1656">
      <w:rPr>
        <w:rStyle w:val="PageNumber"/>
        <w:rFonts w:ascii="Dubai" w:hAnsi="Dubai" w:cs="Dubai"/>
        <w:rtl/>
      </w:rPr>
      <w:br/>
    </w:r>
    <w:r w:rsidRPr="008A1656">
      <w:rPr>
        <w:rStyle w:val="PageNumber"/>
        <w:rFonts w:ascii="Dubai" w:hAnsi="Dubai" w:cs="Dubai"/>
      </w:rPr>
      <w:t>WRC23/44(Add.17)-A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DEA8" w14:textId="0A038EBF" w:rsidR="00D63A6F" w:rsidRPr="00E66A88" w:rsidRDefault="005E5F16" w:rsidP="00E66A88">
    <w:pPr>
      <w:bidi w:val="0"/>
      <w:spacing w:after="360" w:line="240" w:lineRule="auto"/>
      <w:jc w:val="center"/>
      <w:rPr>
        <w:sz w:val="20"/>
        <w:szCs w:val="20"/>
      </w:rPr>
    </w:pPr>
    <w:r w:rsidRPr="00E66A88">
      <w:rPr>
        <w:rStyle w:val="PageNumber"/>
        <w:rFonts w:ascii="Dubai" w:hAnsi="Dubai" w:cs="Dubai"/>
      </w:rPr>
      <w:fldChar w:fldCharType="begin"/>
    </w:r>
    <w:r w:rsidRPr="00E66A88">
      <w:rPr>
        <w:rStyle w:val="PageNumber"/>
        <w:rFonts w:ascii="Dubai" w:hAnsi="Dubai" w:cs="Dubai"/>
      </w:rPr>
      <w:instrText xml:space="preserve"> PAGE </w:instrText>
    </w:r>
    <w:r w:rsidRPr="00E66A88">
      <w:rPr>
        <w:rStyle w:val="PageNumber"/>
        <w:rFonts w:ascii="Dubai" w:hAnsi="Dubai" w:cs="Dubai"/>
      </w:rPr>
      <w:fldChar w:fldCharType="separate"/>
    </w:r>
    <w:r w:rsidRPr="00E66A88">
      <w:rPr>
        <w:rStyle w:val="PageNumber"/>
        <w:rFonts w:ascii="Dubai" w:hAnsi="Dubai" w:cs="Dubai"/>
      </w:rPr>
      <w:t>2</w:t>
    </w:r>
    <w:r w:rsidRPr="00E66A88">
      <w:rPr>
        <w:rStyle w:val="PageNumber"/>
        <w:rFonts w:ascii="Dubai" w:hAnsi="Dubai" w:cs="Dubai"/>
      </w:rPr>
      <w:fldChar w:fldCharType="end"/>
    </w:r>
    <w:r w:rsidRPr="00E66A88">
      <w:rPr>
        <w:rStyle w:val="PageNumber"/>
        <w:rFonts w:ascii="Dubai" w:hAnsi="Dubai" w:cs="Dubai"/>
        <w:rtl/>
      </w:rPr>
      <w:br/>
    </w:r>
    <w:r w:rsidR="004F5F29" w:rsidRPr="00E66A88">
      <w:rPr>
        <w:rStyle w:val="PageNumber"/>
        <w:rFonts w:ascii="Dubai" w:hAnsi="Dubai" w:cs="Dubai"/>
      </w:rPr>
      <w:t>WRC</w:t>
    </w:r>
    <w:r w:rsidRPr="00E66A88">
      <w:rPr>
        <w:rStyle w:val="PageNumber"/>
        <w:rFonts w:ascii="Dubai" w:hAnsi="Dubai" w:cs="Dubai"/>
      </w:rPr>
      <w:t>23/44(Add.17)-A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B9EE" w14:textId="77777777" w:rsidR="005E5F16" w:rsidRPr="00E46483" w:rsidRDefault="005E5F16" w:rsidP="005E5F16">
    <w:pPr>
      <w:bidi w:val="0"/>
      <w:spacing w:after="360" w:line="240" w:lineRule="auto"/>
      <w:jc w:val="center"/>
      <w:rPr>
        <w:sz w:val="20"/>
        <w:szCs w:val="20"/>
      </w:rPr>
    </w:pPr>
    <w:r w:rsidRPr="00E46483">
      <w:rPr>
        <w:rStyle w:val="PageNumber"/>
        <w:rFonts w:ascii="Dubai" w:hAnsi="Dubai" w:cs="Dubai"/>
      </w:rPr>
      <w:fldChar w:fldCharType="begin"/>
    </w:r>
    <w:r w:rsidRPr="00E46483">
      <w:rPr>
        <w:rStyle w:val="PageNumber"/>
        <w:rFonts w:ascii="Dubai" w:hAnsi="Dubai" w:cs="Dubai"/>
      </w:rPr>
      <w:instrText xml:space="preserve"> PAGE </w:instrText>
    </w:r>
    <w:r w:rsidRPr="00E46483">
      <w:rPr>
        <w:rStyle w:val="PageNumber"/>
        <w:rFonts w:ascii="Dubai" w:hAnsi="Dubai" w:cs="Dubai"/>
      </w:rPr>
      <w:fldChar w:fldCharType="separate"/>
    </w:r>
    <w:r w:rsidRPr="00E46483">
      <w:rPr>
        <w:rStyle w:val="PageNumber"/>
        <w:rFonts w:ascii="Dubai" w:hAnsi="Dubai" w:cs="Dubai"/>
      </w:rPr>
      <w:t>2</w:t>
    </w:r>
    <w:r w:rsidRPr="00E46483">
      <w:rPr>
        <w:rStyle w:val="PageNumber"/>
        <w:rFonts w:ascii="Dubai" w:hAnsi="Dubai" w:cs="Dubai"/>
      </w:rPr>
      <w:fldChar w:fldCharType="end"/>
    </w:r>
    <w:r w:rsidRPr="00E46483">
      <w:rPr>
        <w:rStyle w:val="PageNumber"/>
        <w:rFonts w:ascii="Dubai" w:hAnsi="Dubai" w:cs="Dubai"/>
        <w:rtl/>
      </w:rPr>
      <w:br/>
    </w:r>
    <w:r w:rsidR="004F5F29" w:rsidRPr="00E46483">
      <w:rPr>
        <w:rStyle w:val="PageNumber"/>
        <w:rFonts w:ascii="Dubai" w:hAnsi="Dubai" w:cs="Dubai"/>
      </w:rPr>
      <w:t>WRC</w:t>
    </w:r>
    <w:r w:rsidRPr="00E46483">
      <w:rPr>
        <w:rStyle w:val="PageNumber"/>
        <w:rFonts w:ascii="Dubai" w:hAnsi="Dubai" w:cs="Dubai"/>
      </w:rPr>
      <w:t>23/44(Add.17)-A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073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903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4B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6E9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7686768">
    <w:abstractNumId w:val="9"/>
  </w:num>
  <w:num w:numId="2" w16cid:durableId="1454598345">
    <w:abstractNumId w:val="13"/>
  </w:num>
  <w:num w:numId="3" w16cid:durableId="576979884">
    <w:abstractNumId w:val="11"/>
  </w:num>
  <w:num w:numId="4" w16cid:durableId="1953131089">
    <w:abstractNumId w:val="14"/>
  </w:num>
  <w:num w:numId="5" w16cid:durableId="1550989367">
    <w:abstractNumId w:val="7"/>
  </w:num>
  <w:num w:numId="6" w16cid:durableId="196891025">
    <w:abstractNumId w:val="6"/>
  </w:num>
  <w:num w:numId="7" w16cid:durableId="1591349373">
    <w:abstractNumId w:val="5"/>
  </w:num>
  <w:num w:numId="8" w16cid:durableId="202181674">
    <w:abstractNumId w:val="4"/>
  </w:num>
  <w:num w:numId="9" w16cid:durableId="1016007969">
    <w:abstractNumId w:val="8"/>
  </w:num>
  <w:num w:numId="10" w16cid:durableId="1361707639">
    <w:abstractNumId w:val="3"/>
  </w:num>
  <w:num w:numId="11" w16cid:durableId="867064512">
    <w:abstractNumId w:val="2"/>
  </w:num>
  <w:num w:numId="12" w16cid:durableId="630399104">
    <w:abstractNumId w:val="1"/>
  </w:num>
  <w:num w:numId="13" w16cid:durableId="453596127">
    <w:abstractNumId w:val="0"/>
  </w:num>
  <w:num w:numId="14" w16cid:durableId="528685668">
    <w:abstractNumId w:val="10"/>
  </w:num>
  <w:num w:numId="15" w16cid:durableId="648243418">
    <w:abstractNumId w:val="15"/>
  </w:num>
  <w:num w:numId="16" w16cid:durableId="891189656">
    <w:abstractNumId w:val="12"/>
  </w:num>
  <w:num w:numId="17" w16cid:durableId="345714959">
    <w:abstractNumId w:val="6"/>
  </w:num>
  <w:num w:numId="18" w16cid:durableId="786505630">
    <w:abstractNumId w:val="5"/>
  </w:num>
  <w:num w:numId="19" w16cid:durableId="432869324">
    <w:abstractNumId w:val="3"/>
  </w:num>
  <w:num w:numId="20" w16cid:durableId="1356692663">
    <w:abstractNumId w:val="2"/>
  </w:num>
  <w:num w:numId="21" w16cid:durableId="144972604">
    <w:abstractNumId w:val="6"/>
  </w:num>
  <w:num w:numId="22" w16cid:durableId="1235356960">
    <w:abstractNumId w:val="5"/>
  </w:num>
  <w:num w:numId="23" w16cid:durableId="60450780">
    <w:abstractNumId w:val="3"/>
  </w:num>
  <w:num w:numId="24" w16cid:durableId="19513550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AA">
    <w15:presenceInfo w15:providerId="None" w15:userId="Arabic_AA"/>
  </w15:person>
  <w15:person w15:author="Arabic-IR">
    <w15:presenceInfo w15:providerId="None" w15:userId="Arabic-IR"/>
  </w15:person>
  <w15:person w15:author="ITU">
    <w15:presenceInfo w15:providerId="None" w15:userId="ITU"/>
  </w15:person>
  <w15:person w15:author="Gomez, Yoanni">
    <w15:presenceInfo w15:providerId="AD" w15:userId="S::yoanni.gomez@itu.int::5474b866-bbb0-4260-b3a3-a31042657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C65"/>
    <w:rsid w:val="00002718"/>
    <w:rsid w:val="00003348"/>
    <w:rsid w:val="00007995"/>
    <w:rsid w:val="00011021"/>
    <w:rsid w:val="000114EC"/>
    <w:rsid w:val="000118F7"/>
    <w:rsid w:val="00011F8C"/>
    <w:rsid w:val="00014CD2"/>
    <w:rsid w:val="00015751"/>
    <w:rsid w:val="000166DD"/>
    <w:rsid w:val="000168A3"/>
    <w:rsid w:val="00022B74"/>
    <w:rsid w:val="00023143"/>
    <w:rsid w:val="0002327C"/>
    <w:rsid w:val="00034B65"/>
    <w:rsid w:val="00037AB5"/>
    <w:rsid w:val="00040C94"/>
    <w:rsid w:val="000425FC"/>
    <w:rsid w:val="00043849"/>
    <w:rsid w:val="00044D43"/>
    <w:rsid w:val="00046844"/>
    <w:rsid w:val="00051887"/>
    <w:rsid w:val="00051907"/>
    <w:rsid w:val="0005672F"/>
    <w:rsid w:val="0007238B"/>
    <w:rsid w:val="00072F6A"/>
    <w:rsid w:val="0007384A"/>
    <w:rsid w:val="000746E7"/>
    <w:rsid w:val="00075A3F"/>
    <w:rsid w:val="0007612E"/>
    <w:rsid w:val="000828D0"/>
    <w:rsid w:val="00082E47"/>
    <w:rsid w:val="00085A2A"/>
    <w:rsid w:val="0008795A"/>
    <w:rsid w:val="00094467"/>
    <w:rsid w:val="00095283"/>
    <w:rsid w:val="00095C28"/>
    <w:rsid w:val="00096DE9"/>
    <w:rsid w:val="000A01F0"/>
    <w:rsid w:val="000A1B16"/>
    <w:rsid w:val="000A20E9"/>
    <w:rsid w:val="000A53A4"/>
    <w:rsid w:val="000A56AE"/>
    <w:rsid w:val="000A6B88"/>
    <w:rsid w:val="000B0235"/>
    <w:rsid w:val="000B3896"/>
    <w:rsid w:val="000B5404"/>
    <w:rsid w:val="000B59A7"/>
    <w:rsid w:val="000B5B15"/>
    <w:rsid w:val="000B5E94"/>
    <w:rsid w:val="000B769E"/>
    <w:rsid w:val="000C14CB"/>
    <w:rsid w:val="000C2EA0"/>
    <w:rsid w:val="000C4669"/>
    <w:rsid w:val="000C5A31"/>
    <w:rsid w:val="000C610C"/>
    <w:rsid w:val="000C6716"/>
    <w:rsid w:val="000D06EB"/>
    <w:rsid w:val="000D1708"/>
    <w:rsid w:val="000D1EE4"/>
    <w:rsid w:val="000D3E02"/>
    <w:rsid w:val="000D6E0C"/>
    <w:rsid w:val="000D78A3"/>
    <w:rsid w:val="000E0CAD"/>
    <w:rsid w:val="000E2AFC"/>
    <w:rsid w:val="000E2C71"/>
    <w:rsid w:val="000E4B40"/>
    <w:rsid w:val="000E58D9"/>
    <w:rsid w:val="000E6D30"/>
    <w:rsid w:val="000F05F5"/>
    <w:rsid w:val="000F08C6"/>
    <w:rsid w:val="000F1976"/>
    <w:rsid w:val="000F518F"/>
    <w:rsid w:val="000F69EA"/>
    <w:rsid w:val="0010081C"/>
    <w:rsid w:val="001013E3"/>
    <w:rsid w:val="00102CB9"/>
    <w:rsid w:val="0010363F"/>
    <w:rsid w:val="00103A54"/>
    <w:rsid w:val="00104BD9"/>
    <w:rsid w:val="00110605"/>
    <w:rsid w:val="00115F22"/>
    <w:rsid w:val="00116AB9"/>
    <w:rsid w:val="00117868"/>
    <w:rsid w:val="00122D64"/>
    <w:rsid w:val="001235E4"/>
    <w:rsid w:val="00123AA6"/>
    <w:rsid w:val="00123B85"/>
    <w:rsid w:val="0012467F"/>
    <w:rsid w:val="00124A41"/>
    <w:rsid w:val="0012545F"/>
    <w:rsid w:val="001261DC"/>
    <w:rsid w:val="00126F2F"/>
    <w:rsid w:val="00130543"/>
    <w:rsid w:val="00130B54"/>
    <w:rsid w:val="00134562"/>
    <w:rsid w:val="00134CAD"/>
    <w:rsid w:val="001356B2"/>
    <w:rsid w:val="001362B5"/>
    <w:rsid w:val="00136B82"/>
    <w:rsid w:val="0013712A"/>
    <w:rsid w:val="00141821"/>
    <w:rsid w:val="00141DB6"/>
    <w:rsid w:val="001464F2"/>
    <w:rsid w:val="00146A76"/>
    <w:rsid w:val="00163621"/>
    <w:rsid w:val="0016459B"/>
    <w:rsid w:val="00165AC8"/>
    <w:rsid w:val="001670CD"/>
    <w:rsid w:val="00167364"/>
    <w:rsid w:val="0017231A"/>
    <w:rsid w:val="00182D42"/>
    <w:rsid w:val="001903B2"/>
    <w:rsid w:val="001956F9"/>
    <w:rsid w:val="001A1182"/>
    <w:rsid w:val="001A3C41"/>
    <w:rsid w:val="001A6AB2"/>
    <w:rsid w:val="001A6F04"/>
    <w:rsid w:val="001B0F78"/>
    <w:rsid w:val="001B217C"/>
    <w:rsid w:val="001B4728"/>
    <w:rsid w:val="001B5953"/>
    <w:rsid w:val="001B750B"/>
    <w:rsid w:val="001B76DD"/>
    <w:rsid w:val="001C106F"/>
    <w:rsid w:val="001C1ED2"/>
    <w:rsid w:val="001C3922"/>
    <w:rsid w:val="001C4118"/>
    <w:rsid w:val="001C69FA"/>
    <w:rsid w:val="001D4F6F"/>
    <w:rsid w:val="001D5D27"/>
    <w:rsid w:val="001D746E"/>
    <w:rsid w:val="001E1787"/>
    <w:rsid w:val="001E190C"/>
    <w:rsid w:val="001E1A72"/>
    <w:rsid w:val="001E2DB9"/>
    <w:rsid w:val="001E2F56"/>
    <w:rsid w:val="001E3FDB"/>
    <w:rsid w:val="001E51EE"/>
    <w:rsid w:val="001E54F6"/>
    <w:rsid w:val="001E5A8C"/>
    <w:rsid w:val="001E7499"/>
    <w:rsid w:val="00200484"/>
    <w:rsid w:val="00201A0A"/>
    <w:rsid w:val="00202B46"/>
    <w:rsid w:val="00203382"/>
    <w:rsid w:val="002047FE"/>
    <w:rsid w:val="002075D4"/>
    <w:rsid w:val="00211B2A"/>
    <w:rsid w:val="00212D72"/>
    <w:rsid w:val="002160EC"/>
    <w:rsid w:val="0022104A"/>
    <w:rsid w:val="00223C6C"/>
    <w:rsid w:val="00227709"/>
    <w:rsid w:val="00230EFF"/>
    <w:rsid w:val="002319FD"/>
    <w:rsid w:val="00231C9E"/>
    <w:rsid w:val="002323AD"/>
    <w:rsid w:val="002333A0"/>
    <w:rsid w:val="002374F3"/>
    <w:rsid w:val="002375EF"/>
    <w:rsid w:val="00240A11"/>
    <w:rsid w:val="00240AB7"/>
    <w:rsid w:val="002418B0"/>
    <w:rsid w:val="00243CA9"/>
    <w:rsid w:val="00245C23"/>
    <w:rsid w:val="00253B4E"/>
    <w:rsid w:val="002543CF"/>
    <w:rsid w:val="00257AAF"/>
    <w:rsid w:val="0026062E"/>
    <w:rsid w:val="00260F50"/>
    <w:rsid w:val="00261EF7"/>
    <w:rsid w:val="00263531"/>
    <w:rsid w:val="00266089"/>
    <w:rsid w:val="002705A8"/>
    <w:rsid w:val="0027069F"/>
    <w:rsid w:val="00270ACE"/>
    <w:rsid w:val="00271ACA"/>
    <w:rsid w:val="002766E7"/>
    <w:rsid w:val="00276D07"/>
    <w:rsid w:val="00277C94"/>
    <w:rsid w:val="00280E04"/>
    <w:rsid w:val="00281BEF"/>
    <w:rsid w:val="00281F5F"/>
    <w:rsid w:val="002843E4"/>
    <w:rsid w:val="00284D30"/>
    <w:rsid w:val="00286A8C"/>
    <w:rsid w:val="0028712D"/>
    <w:rsid w:val="0028714C"/>
    <w:rsid w:val="00290E7C"/>
    <w:rsid w:val="00291458"/>
    <w:rsid w:val="002919E1"/>
    <w:rsid w:val="0029269D"/>
    <w:rsid w:val="00295917"/>
    <w:rsid w:val="00295A6A"/>
    <w:rsid w:val="00296071"/>
    <w:rsid w:val="0029650F"/>
    <w:rsid w:val="002A33F7"/>
    <w:rsid w:val="002A3542"/>
    <w:rsid w:val="002A3B0B"/>
    <w:rsid w:val="002A4572"/>
    <w:rsid w:val="002A4829"/>
    <w:rsid w:val="002A7E2E"/>
    <w:rsid w:val="002A7E2F"/>
    <w:rsid w:val="002B12C5"/>
    <w:rsid w:val="002B16D8"/>
    <w:rsid w:val="002B6B3A"/>
    <w:rsid w:val="002C0901"/>
    <w:rsid w:val="002C0C32"/>
    <w:rsid w:val="002C125B"/>
    <w:rsid w:val="002C15DE"/>
    <w:rsid w:val="002C25AF"/>
    <w:rsid w:val="002C691C"/>
    <w:rsid w:val="002C7A55"/>
    <w:rsid w:val="002D103A"/>
    <w:rsid w:val="002D1FFC"/>
    <w:rsid w:val="002D5F64"/>
    <w:rsid w:val="002D6368"/>
    <w:rsid w:val="002D6BB4"/>
    <w:rsid w:val="002D6FBF"/>
    <w:rsid w:val="002E3C88"/>
    <w:rsid w:val="002E48BF"/>
    <w:rsid w:val="002E61C2"/>
    <w:rsid w:val="002F0F67"/>
    <w:rsid w:val="002F13B5"/>
    <w:rsid w:val="002F3E46"/>
    <w:rsid w:val="002F524B"/>
    <w:rsid w:val="002F6B9D"/>
    <w:rsid w:val="00301B24"/>
    <w:rsid w:val="00304DBA"/>
    <w:rsid w:val="00305971"/>
    <w:rsid w:val="00311E3F"/>
    <w:rsid w:val="00312395"/>
    <w:rsid w:val="00314B1E"/>
    <w:rsid w:val="00317682"/>
    <w:rsid w:val="00320775"/>
    <w:rsid w:val="00323DAA"/>
    <w:rsid w:val="0032715E"/>
    <w:rsid w:val="00330AB2"/>
    <w:rsid w:val="0033240C"/>
    <w:rsid w:val="003365C2"/>
    <w:rsid w:val="0033737F"/>
    <w:rsid w:val="003401B0"/>
    <w:rsid w:val="00342F1E"/>
    <w:rsid w:val="00346797"/>
    <w:rsid w:val="00346D9C"/>
    <w:rsid w:val="00347E68"/>
    <w:rsid w:val="00353652"/>
    <w:rsid w:val="003569E1"/>
    <w:rsid w:val="003578C2"/>
    <w:rsid w:val="003605D1"/>
    <w:rsid w:val="00362945"/>
    <w:rsid w:val="00365DC6"/>
    <w:rsid w:val="0036767C"/>
    <w:rsid w:val="00372EF3"/>
    <w:rsid w:val="00380A7A"/>
    <w:rsid w:val="003815E2"/>
    <w:rsid w:val="00381FAD"/>
    <w:rsid w:val="00382A66"/>
    <w:rsid w:val="00391587"/>
    <w:rsid w:val="0039238F"/>
    <w:rsid w:val="003923B1"/>
    <w:rsid w:val="00393AD8"/>
    <w:rsid w:val="0039497E"/>
    <w:rsid w:val="003965FE"/>
    <w:rsid w:val="003A3918"/>
    <w:rsid w:val="003B0413"/>
    <w:rsid w:val="003B2059"/>
    <w:rsid w:val="003B27AD"/>
    <w:rsid w:val="003B478D"/>
    <w:rsid w:val="003B4D16"/>
    <w:rsid w:val="003B4E87"/>
    <w:rsid w:val="003B4F23"/>
    <w:rsid w:val="003B6029"/>
    <w:rsid w:val="003C0456"/>
    <w:rsid w:val="003C12F6"/>
    <w:rsid w:val="003C13A3"/>
    <w:rsid w:val="003C1B89"/>
    <w:rsid w:val="003C35CB"/>
    <w:rsid w:val="003C3A13"/>
    <w:rsid w:val="003C4A01"/>
    <w:rsid w:val="003C50F4"/>
    <w:rsid w:val="003C6F3A"/>
    <w:rsid w:val="003E02EF"/>
    <w:rsid w:val="003E1D90"/>
    <w:rsid w:val="003E653C"/>
    <w:rsid w:val="003E7053"/>
    <w:rsid w:val="003F4A1B"/>
    <w:rsid w:val="00400CD4"/>
    <w:rsid w:val="0040378E"/>
    <w:rsid w:val="00410223"/>
    <w:rsid w:val="004104A8"/>
    <w:rsid w:val="004113AC"/>
    <w:rsid w:val="004147B9"/>
    <w:rsid w:val="00417575"/>
    <w:rsid w:val="00417E14"/>
    <w:rsid w:val="00420385"/>
    <w:rsid w:val="004226EB"/>
    <w:rsid w:val="00422C04"/>
    <w:rsid w:val="00423A40"/>
    <w:rsid w:val="00423B29"/>
    <w:rsid w:val="00426144"/>
    <w:rsid w:val="00434B64"/>
    <w:rsid w:val="004351B3"/>
    <w:rsid w:val="00435C71"/>
    <w:rsid w:val="0043653E"/>
    <w:rsid w:val="004375C2"/>
    <w:rsid w:val="00440622"/>
    <w:rsid w:val="00442521"/>
    <w:rsid w:val="004425E9"/>
    <w:rsid w:val="004444EE"/>
    <w:rsid w:val="0044575B"/>
    <w:rsid w:val="00450693"/>
    <w:rsid w:val="00452B14"/>
    <w:rsid w:val="00457523"/>
    <w:rsid w:val="004636E2"/>
    <w:rsid w:val="00470CBD"/>
    <w:rsid w:val="0047407D"/>
    <w:rsid w:val="00480ABB"/>
    <w:rsid w:val="00485BC1"/>
    <w:rsid w:val="004861FD"/>
    <w:rsid w:val="00487471"/>
    <w:rsid w:val="004909DD"/>
    <w:rsid w:val="00492CDC"/>
    <w:rsid w:val="00492FD9"/>
    <w:rsid w:val="00493A03"/>
    <w:rsid w:val="00496110"/>
    <w:rsid w:val="004A05E6"/>
    <w:rsid w:val="004A603A"/>
    <w:rsid w:val="004A6230"/>
    <w:rsid w:val="004A6C66"/>
    <w:rsid w:val="004A713B"/>
    <w:rsid w:val="004A715A"/>
    <w:rsid w:val="004A7AA0"/>
    <w:rsid w:val="004B403D"/>
    <w:rsid w:val="004B4BF5"/>
    <w:rsid w:val="004C106E"/>
    <w:rsid w:val="004C11BC"/>
    <w:rsid w:val="004C5C04"/>
    <w:rsid w:val="004C67F1"/>
    <w:rsid w:val="004C6A41"/>
    <w:rsid w:val="004D0448"/>
    <w:rsid w:val="004D128D"/>
    <w:rsid w:val="004D1B32"/>
    <w:rsid w:val="004D2146"/>
    <w:rsid w:val="004D4AE6"/>
    <w:rsid w:val="004D5234"/>
    <w:rsid w:val="004D58C2"/>
    <w:rsid w:val="004D732D"/>
    <w:rsid w:val="004D7E08"/>
    <w:rsid w:val="004F2512"/>
    <w:rsid w:val="004F4785"/>
    <w:rsid w:val="004F5E2D"/>
    <w:rsid w:val="004F5F29"/>
    <w:rsid w:val="004F640E"/>
    <w:rsid w:val="004F6AC2"/>
    <w:rsid w:val="0050083B"/>
    <w:rsid w:val="00503412"/>
    <w:rsid w:val="00505B26"/>
    <w:rsid w:val="00505FCA"/>
    <w:rsid w:val="00506CDD"/>
    <w:rsid w:val="00510C2D"/>
    <w:rsid w:val="005113D4"/>
    <w:rsid w:val="005166A4"/>
    <w:rsid w:val="005169F4"/>
    <w:rsid w:val="00520AF9"/>
    <w:rsid w:val="005210D1"/>
    <w:rsid w:val="00523146"/>
    <w:rsid w:val="00523275"/>
    <w:rsid w:val="005268BC"/>
    <w:rsid w:val="00526A96"/>
    <w:rsid w:val="005271C1"/>
    <w:rsid w:val="005301B6"/>
    <w:rsid w:val="00530EB8"/>
    <w:rsid w:val="00531DC7"/>
    <w:rsid w:val="00534D6D"/>
    <w:rsid w:val="005350B0"/>
    <w:rsid w:val="005431B5"/>
    <w:rsid w:val="005447B3"/>
    <w:rsid w:val="0054524D"/>
    <w:rsid w:val="005461A1"/>
    <w:rsid w:val="00546A99"/>
    <w:rsid w:val="005470D7"/>
    <w:rsid w:val="00551D2A"/>
    <w:rsid w:val="00553411"/>
    <w:rsid w:val="00554AE7"/>
    <w:rsid w:val="00564746"/>
    <w:rsid w:val="00564777"/>
    <w:rsid w:val="00564FCF"/>
    <w:rsid w:val="0056512C"/>
    <w:rsid w:val="00570A77"/>
    <w:rsid w:val="005716C8"/>
    <w:rsid w:val="00576D0A"/>
    <w:rsid w:val="00576FCC"/>
    <w:rsid w:val="005779E2"/>
    <w:rsid w:val="00580F39"/>
    <w:rsid w:val="005821DC"/>
    <w:rsid w:val="00583F68"/>
    <w:rsid w:val="00584333"/>
    <w:rsid w:val="0058478B"/>
    <w:rsid w:val="00590D9F"/>
    <w:rsid w:val="005951F1"/>
    <w:rsid w:val="005953EC"/>
    <w:rsid w:val="005957CF"/>
    <w:rsid w:val="005A501C"/>
    <w:rsid w:val="005A5A8C"/>
    <w:rsid w:val="005A5DFC"/>
    <w:rsid w:val="005B00A1"/>
    <w:rsid w:val="005B3FEB"/>
    <w:rsid w:val="005B4A6D"/>
    <w:rsid w:val="005C29C8"/>
    <w:rsid w:val="005C47A6"/>
    <w:rsid w:val="005C5D25"/>
    <w:rsid w:val="005D2606"/>
    <w:rsid w:val="005D5D67"/>
    <w:rsid w:val="005D6D48"/>
    <w:rsid w:val="005D72A4"/>
    <w:rsid w:val="005E1676"/>
    <w:rsid w:val="005E18E7"/>
    <w:rsid w:val="005E1F52"/>
    <w:rsid w:val="005E3170"/>
    <w:rsid w:val="005E3478"/>
    <w:rsid w:val="005E4FF8"/>
    <w:rsid w:val="005E5127"/>
    <w:rsid w:val="005E5F16"/>
    <w:rsid w:val="005E77B1"/>
    <w:rsid w:val="005E7F46"/>
    <w:rsid w:val="005F05CC"/>
    <w:rsid w:val="005F65DE"/>
    <w:rsid w:val="005F71EE"/>
    <w:rsid w:val="005F74EF"/>
    <w:rsid w:val="00600CFB"/>
    <w:rsid w:val="00600D19"/>
    <w:rsid w:val="00602D51"/>
    <w:rsid w:val="0060446B"/>
    <w:rsid w:val="006053D5"/>
    <w:rsid w:val="00605A1E"/>
    <w:rsid w:val="00606A04"/>
    <w:rsid w:val="00610526"/>
    <w:rsid w:val="00612042"/>
    <w:rsid w:val="00613492"/>
    <w:rsid w:val="00613ECC"/>
    <w:rsid w:val="006208D2"/>
    <w:rsid w:val="006211A2"/>
    <w:rsid w:val="00621442"/>
    <w:rsid w:val="006226F2"/>
    <w:rsid w:val="00622BCC"/>
    <w:rsid w:val="00626307"/>
    <w:rsid w:val="00630905"/>
    <w:rsid w:val="006315B5"/>
    <w:rsid w:val="0063301A"/>
    <w:rsid w:val="00634507"/>
    <w:rsid w:val="006349A8"/>
    <w:rsid w:val="0063573F"/>
    <w:rsid w:val="006403FB"/>
    <w:rsid w:val="00642743"/>
    <w:rsid w:val="006437CF"/>
    <w:rsid w:val="006448A6"/>
    <w:rsid w:val="00651F17"/>
    <w:rsid w:val="00654D43"/>
    <w:rsid w:val="0065562F"/>
    <w:rsid w:val="006569F9"/>
    <w:rsid w:val="006576DC"/>
    <w:rsid w:val="00660B83"/>
    <w:rsid w:val="00664968"/>
    <w:rsid w:val="00666697"/>
    <w:rsid w:val="00674222"/>
    <w:rsid w:val="00675555"/>
    <w:rsid w:val="006779A4"/>
    <w:rsid w:val="0068074B"/>
    <w:rsid w:val="00680A66"/>
    <w:rsid w:val="00681391"/>
    <w:rsid w:val="0068511C"/>
    <w:rsid w:val="00685BF6"/>
    <w:rsid w:val="00686E70"/>
    <w:rsid w:val="00694690"/>
    <w:rsid w:val="0069526C"/>
    <w:rsid w:val="006A12AC"/>
    <w:rsid w:val="006A1C2C"/>
    <w:rsid w:val="006A1FB5"/>
    <w:rsid w:val="006A2079"/>
    <w:rsid w:val="006A2162"/>
    <w:rsid w:val="006A6E88"/>
    <w:rsid w:val="006B3B37"/>
    <w:rsid w:val="006B4B90"/>
    <w:rsid w:val="006B658C"/>
    <w:rsid w:val="006B7978"/>
    <w:rsid w:val="006C00B7"/>
    <w:rsid w:val="006C0EBE"/>
    <w:rsid w:val="006C1438"/>
    <w:rsid w:val="006C30E9"/>
    <w:rsid w:val="006C4D1B"/>
    <w:rsid w:val="006D2674"/>
    <w:rsid w:val="006D34F6"/>
    <w:rsid w:val="006D57B9"/>
    <w:rsid w:val="006E252D"/>
    <w:rsid w:val="006E38D0"/>
    <w:rsid w:val="006E465B"/>
    <w:rsid w:val="006F70BF"/>
    <w:rsid w:val="006F7C8A"/>
    <w:rsid w:val="007001A9"/>
    <w:rsid w:val="007021C3"/>
    <w:rsid w:val="007057F3"/>
    <w:rsid w:val="00710EE0"/>
    <w:rsid w:val="00712401"/>
    <w:rsid w:val="00712EC6"/>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0F6"/>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5637"/>
    <w:rsid w:val="00786A7E"/>
    <w:rsid w:val="00787D57"/>
    <w:rsid w:val="00791772"/>
    <w:rsid w:val="00791D16"/>
    <w:rsid w:val="00794B15"/>
    <w:rsid w:val="00794B26"/>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D70D9"/>
    <w:rsid w:val="007E0E8B"/>
    <w:rsid w:val="007E48CC"/>
    <w:rsid w:val="007E6847"/>
    <w:rsid w:val="007E6B0A"/>
    <w:rsid w:val="007E7516"/>
    <w:rsid w:val="007E7696"/>
    <w:rsid w:val="007F08CA"/>
    <w:rsid w:val="007F319D"/>
    <w:rsid w:val="007F4998"/>
    <w:rsid w:val="007F6A4D"/>
    <w:rsid w:val="007F7FC3"/>
    <w:rsid w:val="00800790"/>
    <w:rsid w:val="008018AD"/>
    <w:rsid w:val="008067EC"/>
    <w:rsid w:val="00810482"/>
    <w:rsid w:val="008150D6"/>
    <w:rsid w:val="0081659C"/>
    <w:rsid w:val="00816F17"/>
    <w:rsid w:val="00817568"/>
    <w:rsid w:val="008201EC"/>
    <w:rsid w:val="008204AC"/>
    <w:rsid w:val="008261C2"/>
    <w:rsid w:val="00830D96"/>
    <w:rsid w:val="00833DBD"/>
    <w:rsid w:val="00837999"/>
    <w:rsid w:val="00844DE0"/>
    <w:rsid w:val="00845C42"/>
    <w:rsid w:val="00851E79"/>
    <w:rsid w:val="0085569D"/>
    <w:rsid w:val="00855B59"/>
    <w:rsid w:val="008562C5"/>
    <w:rsid w:val="0085657B"/>
    <w:rsid w:val="00856F40"/>
    <w:rsid w:val="0085774F"/>
    <w:rsid w:val="008614B8"/>
    <w:rsid w:val="00862C7E"/>
    <w:rsid w:val="008657CB"/>
    <w:rsid w:val="00865A1A"/>
    <w:rsid w:val="0086656D"/>
    <w:rsid w:val="008672FD"/>
    <w:rsid w:val="00873A6F"/>
    <w:rsid w:val="00874BB3"/>
    <w:rsid w:val="00876365"/>
    <w:rsid w:val="00880DBE"/>
    <w:rsid w:val="0088384B"/>
    <w:rsid w:val="008866A3"/>
    <w:rsid w:val="008906A8"/>
    <w:rsid w:val="008927F5"/>
    <w:rsid w:val="00893E53"/>
    <w:rsid w:val="008A1137"/>
    <w:rsid w:val="008A1656"/>
    <w:rsid w:val="008A169C"/>
    <w:rsid w:val="008A1788"/>
    <w:rsid w:val="008A3E57"/>
    <w:rsid w:val="008A4185"/>
    <w:rsid w:val="008A6552"/>
    <w:rsid w:val="008B0B41"/>
    <w:rsid w:val="008B4E93"/>
    <w:rsid w:val="008B52B7"/>
    <w:rsid w:val="008B5C07"/>
    <w:rsid w:val="008C0AD9"/>
    <w:rsid w:val="008C380B"/>
    <w:rsid w:val="008C3818"/>
    <w:rsid w:val="008C3CC1"/>
    <w:rsid w:val="008D2BB5"/>
    <w:rsid w:val="008D6ACC"/>
    <w:rsid w:val="008D7AF0"/>
    <w:rsid w:val="008E27B6"/>
    <w:rsid w:val="008E2CBE"/>
    <w:rsid w:val="008E32DD"/>
    <w:rsid w:val="008E53C5"/>
    <w:rsid w:val="008F13C4"/>
    <w:rsid w:val="008F3368"/>
    <w:rsid w:val="008F4626"/>
    <w:rsid w:val="008F531A"/>
    <w:rsid w:val="008F6F58"/>
    <w:rsid w:val="009004DF"/>
    <w:rsid w:val="0090079C"/>
    <w:rsid w:val="00903820"/>
    <w:rsid w:val="00904AA5"/>
    <w:rsid w:val="00906BA8"/>
    <w:rsid w:val="00907ECF"/>
    <w:rsid w:val="009104D9"/>
    <w:rsid w:val="00921CBB"/>
    <w:rsid w:val="00931F71"/>
    <w:rsid w:val="00932571"/>
    <w:rsid w:val="00932F74"/>
    <w:rsid w:val="009344B2"/>
    <w:rsid w:val="0094097F"/>
    <w:rsid w:val="00951718"/>
    <w:rsid w:val="00951BEC"/>
    <w:rsid w:val="00954929"/>
    <w:rsid w:val="00955405"/>
    <w:rsid w:val="00955E11"/>
    <w:rsid w:val="00960049"/>
    <w:rsid w:val="00960472"/>
    <w:rsid w:val="00960962"/>
    <w:rsid w:val="0096251A"/>
    <w:rsid w:val="009633E4"/>
    <w:rsid w:val="00963EEA"/>
    <w:rsid w:val="00972CE0"/>
    <w:rsid w:val="00972E2E"/>
    <w:rsid w:val="00984018"/>
    <w:rsid w:val="009906D6"/>
    <w:rsid w:val="00995CE3"/>
    <w:rsid w:val="009A3BF9"/>
    <w:rsid w:val="009A3D30"/>
    <w:rsid w:val="009A5AC1"/>
    <w:rsid w:val="009B006F"/>
    <w:rsid w:val="009B1DD7"/>
    <w:rsid w:val="009B40E1"/>
    <w:rsid w:val="009C2B4D"/>
    <w:rsid w:val="009C3927"/>
    <w:rsid w:val="009C46DB"/>
    <w:rsid w:val="009D15C6"/>
    <w:rsid w:val="009D1778"/>
    <w:rsid w:val="009D6348"/>
    <w:rsid w:val="009E0A44"/>
    <w:rsid w:val="009E5007"/>
    <w:rsid w:val="009E613F"/>
    <w:rsid w:val="009F042B"/>
    <w:rsid w:val="009F2EC9"/>
    <w:rsid w:val="009F7F6D"/>
    <w:rsid w:val="00A03FD6"/>
    <w:rsid w:val="00A04CF4"/>
    <w:rsid w:val="00A116A8"/>
    <w:rsid w:val="00A11EA1"/>
    <w:rsid w:val="00A1374F"/>
    <w:rsid w:val="00A13C5D"/>
    <w:rsid w:val="00A17E61"/>
    <w:rsid w:val="00A22AE9"/>
    <w:rsid w:val="00A26758"/>
    <w:rsid w:val="00A26D0E"/>
    <w:rsid w:val="00A27205"/>
    <w:rsid w:val="00A278E9"/>
    <w:rsid w:val="00A32528"/>
    <w:rsid w:val="00A3451F"/>
    <w:rsid w:val="00A34FC1"/>
    <w:rsid w:val="00A356BB"/>
    <w:rsid w:val="00A3584A"/>
    <w:rsid w:val="00A35DCE"/>
    <w:rsid w:val="00A35E1F"/>
    <w:rsid w:val="00A36268"/>
    <w:rsid w:val="00A375BD"/>
    <w:rsid w:val="00A40320"/>
    <w:rsid w:val="00A40B2C"/>
    <w:rsid w:val="00A42709"/>
    <w:rsid w:val="00A42ADC"/>
    <w:rsid w:val="00A455BE"/>
    <w:rsid w:val="00A45F72"/>
    <w:rsid w:val="00A4684E"/>
    <w:rsid w:val="00A46FC4"/>
    <w:rsid w:val="00A47548"/>
    <w:rsid w:val="00A50255"/>
    <w:rsid w:val="00A54FEA"/>
    <w:rsid w:val="00A567C6"/>
    <w:rsid w:val="00A6131E"/>
    <w:rsid w:val="00A62883"/>
    <w:rsid w:val="00A64791"/>
    <w:rsid w:val="00A66930"/>
    <w:rsid w:val="00A66D2B"/>
    <w:rsid w:val="00A7000D"/>
    <w:rsid w:val="00A72523"/>
    <w:rsid w:val="00A73CD0"/>
    <w:rsid w:val="00A7588B"/>
    <w:rsid w:val="00A76830"/>
    <w:rsid w:val="00A809E8"/>
    <w:rsid w:val="00A82CC1"/>
    <w:rsid w:val="00A86B29"/>
    <w:rsid w:val="00A870AD"/>
    <w:rsid w:val="00A90843"/>
    <w:rsid w:val="00A936A5"/>
    <w:rsid w:val="00A95EE0"/>
    <w:rsid w:val="00A9645C"/>
    <w:rsid w:val="00AA58F3"/>
    <w:rsid w:val="00AB2A33"/>
    <w:rsid w:val="00AB5370"/>
    <w:rsid w:val="00AC1275"/>
    <w:rsid w:val="00AC316F"/>
    <w:rsid w:val="00AC6C83"/>
    <w:rsid w:val="00AC7395"/>
    <w:rsid w:val="00AD0B2C"/>
    <w:rsid w:val="00AD10F3"/>
    <w:rsid w:val="00AD1267"/>
    <w:rsid w:val="00AD162B"/>
    <w:rsid w:val="00AD690F"/>
    <w:rsid w:val="00AD69DD"/>
    <w:rsid w:val="00AD6EA7"/>
    <w:rsid w:val="00AD72F6"/>
    <w:rsid w:val="00AE0FB3"/>
    <w:rsid w:val="00AE1FE9"/>
    <w:rsid w:val="00AE3F51"/>
    <w:rsid w:val="00AE49A4"/>
    <w:rsid w:val="00AE65A2"/>
    <w:rsid w:val="00AE6B26"/>
    <w:rsid w:val="00AE6CB1"/>
    <w:rsid w:val="00AE7D81"/>
    <w:rsid w:val="00AE7D86"/>
    <w:rsid w:val="00AF3EFA"/>
    <w:rsid w:val="00AF41D1"/>
    <w:rsid w:val="00AF5EB0"/>
    <w:rsid w:val="00AF6800"/>
    <w:rsid w:val="00AF69F5"/>
    <w:rsid w:val="00B01623"/>
    <w:rsid w:val="00B0294E"/>
    <w:rsid w:val="00B033DF"/>
    <w:rsid w:val="00B036FB"/>
    <w:rsid w:val="00B039AD"/>
    <w:rsid w:val="00B07CEE"/>
    <w:rsid w:val="00B111FF"/>
    <w:rsid w:val="00B12661"/>
    <w:rsid w:val="00B13FC4"/>
    <w:rsid w:val="00B14876"/>
    <w:rsid w:val="00B16045"/>
    <w:rsid w:val="00B1714C"/>
    <w:rsid w:val="00B20F59"/>
    <w:rsid w:val="00B23C68"/>
    <w:rsid w:val="00B24B17"/>
    <w:rsid w:val="00B25842"/>
    <w:rsid w:val="00B260B3"/>
    <w:rsid w:val="00B26943"/>
    <w:rsid w:val="00B269D2"/>
    <w:rsid w:val="00B303E0"/>
    <w:rsid w:val="00B328F3"/>
    <w:rsid w:val="00B357D8"/>
    <w:rsid w:val="00B357E9"/>
    <w:rsid w:val="00B3627E"/>
    <w:rsid w:val="00B4164D"/>
    <w:rsid w:val="00B425C1"/>
    <w:rsid w:val="00B4717A"/>
    <w:rsid w:val="00B4744D"/>
    <w:rsid w:val="00B47B13"/>
    <w:rsid w:val="00B51673"/>
    <w:rsid w:val="00B542DF"/>
    <w:rsid w:val="00B55933"/>
    <w:rsid w:val="00B606BA"/>
    <w:rsid w:val="00B61265"/>
    <w:rsid w:val="00B61A25"/>
    <w:rsid w:val="00B64FC4"/>
    <w:rsid w:val="00B654D9"/>
    <w:rsid w:val="00B66817"/>
    <w:rsid w:val="00B7004A"/>
    <w:rsid w:val="00B71E3B"/>
    <w:rsid w:val="00B721D5"/>
    <w:rsid w:val="00B7393C"/>
    <w:rsid w:val="00B73DFC"/>
    <w:rsid w:val="00B815F2"/>
    <w:rsid w:val="00B81CB5"/>
    <w:rsid w:val="00B8351F"/>
    <w:rsid w:val="00B84857"/>
    <w:rsid w:val="00B86C44"/>
    <w:rsid w:val="00B945DD"/>
    <w:rsid w:val="00B97131"/>
    <w:rsid w:val="00B9727C"/>
    <w:rsid w:val="00BA2033"/>
    <w:rsid w:val="00BA5669"/>
    <w:rsid w:val="00BA7D44"/>
    <w:rsid w:val="00BB2DFC"/>
    <w:rsid w:val="00BB3D62"/>
    <w:rsid w:val="00BC16C7"/>
    <w:rsid w:val="00BC30FC"/>
    <w:rsid w:val="00BC5018"/>
    <w:rsid w:val="00BC6597"/>
    <w:rsid w:val="00BD6291"/>
    <w:rsid w:val="00BD6471"/>
    <w:rsid w:val="00BD6EF3"/>
    <w:rsid w:val="00BE159C"/>
    <w:rsid w:val="00BE36C8"/>
    <w:rsid w:val="00BE69C3"/>
    <w:rsid w:val="00BF092B"/>
    <w:rsid w:val="00BF19B0"/>
    <w:rsid w:val="00BF279A"/>
    <w:rsid w:val="00BF60DF"/>
    <w:rsid w:val="00C0250B"/>
    <w:rsid w:val="00C02D27"/>
    <w:rsid w:val="00C047CA"/>
    <w:rsid w:val="00C05147"/>
    <w:rsid w:val="00C0796A"/>
    <w:rsid w:val="00C1165E"/>
    <w:rsid w:val="00C1286D"/>
    <w:rsid w:val="00C13B66"/>
    <w:rsid w:val="00C17863"/>
    <w:rsid w:val="00C217D5"/>
    <w:rsid w:val="00C22074"/>
    <w:rsid w:val="00C2377B"/>
    <w:rsid w:val="00C259A8"/>
    <w:rsid w:val="00C309E0"/>
    <w:rsid w:val="00C33DE8"/>
    <w:rsid w:val="00C34743"/>
    <w:rsid w:val="00C34A00"/>
    <w:rsid w:val="00C35016"/>
    <w:rsid w:val="00C35A50"/>
    <w:rsid w:val="00C3693C"/>
    <w:rsid w:val="00C45930"/>
    <w:rsid w:val="00C52D51"/>
    <w:rsid w:val="00C53F6F"/>
    <w:rsid w:val="00C5489D"/>
    <w:rsid w:val="00C55365"/>
    <w:rsid w:val="00C56960"/>
    <w:rsid w:val="00C575AE"/>
    <w:rsid w:val="00C57AC8"/>
    <w:rsid w:val="00C6087E"/>
    <w:rsid w:val="00C61ACF"/>
    <w:rsid w:val="00C6530D"/>
    <w:rsid w:val="00C70469"/>
    <w:rsid w:val="00C7158C"/>
    <w:rsid w:val="00C71759"/>
    <w:rsid w:val="00C71CEF"/>
    <w:rsid w:val="00C8199C"/>
    <w:rsid w:val="00C8380A"/>
    <w:rsid w:val="00C84112"/>
    <w:rsid w:val="00C841EB"/>
    <w:rsid w:val="00C8665F"/>
    <w:rsid w:val="00C917B3"/>
    <w:rsid w:val="00C917B5"/>
    <w:rsid w:val="00C94DFA"/>
    <w:rsid w:val="00C96F80"/>
    <w:rsid w:val="00CA01C7"/>
    <w:rsid w:val="00CA0F4A"/>
    <w:rsid w:val="00CA134E"/>
    <w:rsid w:val="00CA1971"/>
    <w:rsid w:val="00CA298C"/>
    <w:rsid w:val="00CA7C98"/>
    <w:rsid w:val="00CB1480"/>
    <w:rsid w:val="00CB2BF9"/>
    <w:rsid w:val="00CB3FF3"/>
    <w:rsid w:val="00CB4300"/>
    <w:rsid w:val="00CB454E"/>
    <w:rsid w:val="00CB5813"/>
    <w:rsid w:val="00CB7F01"/>
    <w:rsid w:val="00CC030E"/>
    <w:rsid w:val="00CC119F"/>
    <w:rsid w:val="00CC31BF"/>
    <w:rsid w:val="00CC43A6"/>
    <w:rsid w:val="00CC68C4"/>
    <w:rsid w:val="00CC69B0"/>
    <w:rsid w:val="00CC79A4"/>
    <w:rsid w:val="00CD0183"/>
    <w:rsid w:val="00CD0FDE"/>
    <w:rsid w:val="00CD35DE"/>
    <w:rsid w:val="00CD4B77"/>
    <w:rsid w:val="00CD4BE3"/>
    <w:rsid w:val="00CD6F0C"/>
    <w:rsid w:val="00CE0302"/>
    <w:rsid w:val="00CE0712"/>
    <w:rsid w:val="00CE0E68"/>
    <w:rsid w:val="00CE21B5"/>
    <w:rsid w:val="00CE2DED"/>
    <w:rsid w:val="00CE5779"/>
    <w:rsid w:val="00CE5BA4"/>
    <w:rsid w:val="00CE6D34"/>
    <w:rsid w:val="00CE7DB9"/>
    <w:rsid w:val="00CF0F3D"/>
    <w:rsid w:val="00D05322"/>
    <w:rsid w:val="00D10CFC"/>
    <w:rsid w:val="00D1728C"/>
    <w:rsid w:val="00D21226"/>
    <w:rsid w:val="00D21235"/>
    <w:rsid w:val="00D2208E"/>
    <w:rsid w:val="00D23308"/>
    <w:rsid w:val="00D25120"/>
    <w:rsid w:val="00D25AE6"/>
    <w:rsid w:val="00D25DEB"/>
    <w:rsid w:val="00D27F6E"/>
    <w:rsid w:val="00D34544"/>
    <w:rsid w:val="00D419CB"/>
    <w:rsid w:val="00D41E09"/>
    <w:rsid w:val="00D44350"/>
    <w:rsid w:val="00D44E3F"/>
    <w:rsid w:val="00D51132"/>
    <w:rsid w:val="00D51BB8"/>
    <w:rsid w:val="00D525F5"/>
    <w:rsid w:val="00D52A9E"/>
    <w:rsid w:val="00D535D0"/>
    <w:rsid w:val="00D53AD1"/>
    <w:rsid w:val="00D577D8"/>
    <w:rsid w:val="00D61200"/>
    <w:rsid w:val="00D62C78"/>
    <w:rsid w:val="00D6361D"/>
    <w:rsid w:val="00D63789"/>
    <w:rsid w:val="00D63A6F"/>
    <w:rsid w:val="00D645CF"/>
    <w:rsid w:val="00D6787D"/>
    <w:rsid w:val="00D71A05"/>
    <w:rsid w:val="00D73370"/>
    <w:rsid w:val="00D81703"/>
    <w:rsid w:val="00D82929"/>
    <w:rsid w:val="00D84010"/>
    <w:rsid w:val="00D84214"/>
    <w:rsid w:val="00D851FC"/>
    <w:rsid w:val="00D86797"/>
    <w:rsid w:val="00D92B71"/>
    <w:rsid w:val="00D943E5"/>
    <w:rsid w:val="00D9665F"/>
    <w:rsid w:val="00DA10E0"/>
    <w:rsid w:val="00DA1AE0"/>
    <w:rsid w:val="00DA4307"/>
    <w:rsid w:val="00DA595D"/>
    <w:rsid w:val="00DA601D"/>
    <w:rsid w:val="00DA73AD"/>
    <w:rsid w:val="00DA7B65"/>
    <w:rsid w:val="00DB1A53"/>
    <w:rsid w:val="00DB4CC9"/>
    <w:rsid w:val="00DC0A84"/>
    <w:rsid w:val="00DC1776"/>
    <w:rsid w:val="00DC29DD"/>
    <w:rsid w:val="00DC4E64"/>
    <w:rsid w:val="00DC67FB"/>
    <w:rsid w:val="00DC71D8"/>
    <w:rsid w:val="00DC7C0E"/>
    <w:rsid w:val="00DD0088"/>
    <w:rsid w:val="00DD5B1A"/>
    <w:rsid w:val="00DE0417"/>
    <w:rsid w:val="00DE68A1"/>
    <w:rsid w:val="00DE7017"/>
    <w:rsid w:val="00DE735B"/>
    <w:rsid w:val="00DE7387"/>
    <w:rsid w:val="00DE7FD6"/>
    <w:rsid w:val="00DF2A6A"/>
    <w:rsid w:val="00DF3B72"/>
    <w:rsid w:val="00DF4CA8"/>
    <w:rsid w:val="00DF6E9B"/>
    <w:rsid w:val="00E019EA"/>
    <w:rsid w:val="00E03ADA"/>
    <w:rsid w:val="00E06689"/>
    <w:rsid w:val="00E0682B"/>
    <w:rsid w:val="00E10821"/>
    <w:rsid w:val="00E114B7"/>
    <w:rsid w:val="00E20122"/>
    <w:rsid w:val="00E21A8D"/>
    <w:rsid w:val="00E221F5"/>
    <w:rsid w:val="00E2360E"/>
    <w:rsid w:val="00E2476B"/>
    <w:rsid w:val="00E2489D"/>
    <w:rsid w:val="00E26520"/>
    <w:rsid w:val="00E324CA"/>
    <w:rsid w:val="00E33051"/>
    <w:rsid w:val="00E343A3"/>
    <w:rsid w:val="00E35590"/>
    <w:rsid w:val="00E428EF"/>
    <w:rsid w:val="00E46483"/>
    <w:rsid w:val="00E50850"/>
    <w:rsid w:val="00E51BFA"/>
    <w:rsid w:val="00E549DE"/>
    <w:rsid w:val="00E558F0"/>
    <w:rsid w:val="00E56BD6"/>
    <w:rsid w:val="00E611F1"/>
    <w:rsid w:val="00E621A3"/>
    <w:rsid w:val="00E631D7"/>
    <w:rsid w:val="00E653BA"/>
    <w:rsid w:val="00E66A88"/>
    <w:rsid w:val="00E66C64"/>
    <w:rsid w:val="00E71A56"/>
    <w:rsid w:val="00E721E0"/>
    <w:rsid w:val="00E73408"/>
    <w:rsid w:val="00E75EEB"/>
    <w:rsid w:val="00E833BC"/>
    <w:rsid w:val="00E8580E"/>
    <w:rsid w:val="00E91538"/>
    <w:rsid w:val="00E91D92"/>
    <w:rsid w:val="00E97E21"/>
    <w:rsid w:val="00EA0338"/>
    <w:rsid w:val="00EA10CF"/>
    <w:rsid w:val="00EA1B76"/>
    <w:rsid w:val="00EA5D25"/>
    <w:rsid w:val="00EA6A9E"/>
    <w:rsid w:val="00EA77D7"/>
    <w:rsid w:val="00EA7D7A"/>
    <w:rsid w:val="00EB21C2"/>
    <w:rsid w:val="00EB6DE3"/>
    <w:rsid w:val="00EB740B"/>
    <w:rsid w:val="00EC080F"/>
    <w:rsid w:val="00EC09B9"/>
    <w:rsid w:val="00EC2F74"/>
    <w:rsid w:val="00ED048C"/>
    <w:rsid w:val="00EE60E9"/>
    <w:rsid w:val="00EF19DC"/>
    <w:rsid w:val="00EF2B96"/>
    <w:rsid w:val="00EF38AF"/>
    <w:rsid w:val="00EF51F8"/>
    <w:rsid w:val="00F00143"/>
    <w:rsid w:val="00F02067"/>
    <w:rsid w:val="00F02B4D"/>
    <w:rsid w:val="00F03442"/>
    <w:rsid w:val="00F046B4"/>
    <w:rsid w:val="00F0524F"/>
    <w:rsid w:val="00F055F8"/>
    <w:rsid w:val="00F10CB4"/>
    <w:rsid w:val="00F11B3D"/>
    <w:rsid w:val="00F13053"/>
    <w:rsid w:val="00F146AC"/>
    <w:rsid w:val="00F14763"/>
    <w:rsid w:val="00F152A9"/>
    <w:rsid w:val="00F16212"/>
    <w:rsid w:val="00F16602"/>
    <w:rsid w:val="00F16A0B"/>
    <w:rsid w:val="00F25B80"/>
    <w:rsid w:val="00F2685F"/>
    <w:rsid w:val="00F33A34"/>
    <w:rsid w:val="00F350C8"/>
    <w:rsid w:val="00F42650"/>
    <w:rsid w:val="00F44068"/>
    <w:rsid w:val="00F501CE"/>
    <w:rsid w:val="00F50448"/>
    <w:rsid w:val="00F5260F"/>
    <w:rsid w:val="00F52BF1"/>
    <w:rsid w:val="00F545E4"/>
    <w:rsid w:val="00F55E63"/>
    <w:rsid w:val="00F56BB7"/>
    <w:rsid w:val="00F60744"/>
    <w:rsid w:val="00F63CC1"/>
    <w:rsid w:val="00F650E3"/>
    <w:rsid w:val="00F66716"/>
    <w:rsid w:val="00F71207"/>
    <w:rsid w:val="00F72046"/>
    <w:rsid w:val="00F72F2D"/>
    <w:rsid w:val="00F7550D"/>
    <w:rsid w:val="00F7574B"/>
    <w:rsid w:val="00F80A99"/>
    <w:rsid w:val="00F80D07"/>
    <w:rsid w:val="00F80E71"/>
    <w:rsid w:val="00F84613"/>
    <w:rsid w:val="00F8654D"/>
    <w:rsid w:val="00F868C4"/>
    <w:rsid w:val="00F900C9"/>
    <w:rsid w:val="00F926B9"/>
    <w:rsid w:val="00F92C96"/>
    <w:rsid w:val="00F9310C"/>
    <w:rsid w:val="00F932BC"/>
    <w:rsid w:val="00F93347"/>
    <w:rsid w:val="00F95E93"/>
    <w:rsid w:val="00F97D1C"/>
    <w:rsid w:val="00FA0D40"/>
    <w:rsid w:val="00FA0D4E"/>
    <w:rsid w:val="00FB049A"/>
    <w:rsid w:val="00FB0753"/>
    <w:rsid w:val="00FB0F38"/>
    <w:rsid w:val="00FB15D0"/>
    <w:rsid w:val="00FB2926"/>
    <w:rsid w:val="00FB4A1C"/>
    <w:rsid w:val="00FB5CC8"/>
    <w:rsid w:val="00FC2CD0"/>
    <w:rsid w:val="00FC34AB"/>
    <w:rsid w:val="00FC7473"/>
    <w:rsid w:val="00FC7745"/>
    <w:rsid w:val="00FD0594"/>
    <w:rsid w:val="00FD308E"/>
    <w:rsid w:val="00FD6BDD"/>
    <w:rsid w:val="00FD7371"/>
    <w:rsid w:val="00FD7BB8"/>
    <w:rsid w:val="00FE172E"/>
    <w:rsid w:val="00FE42C7"/>
    <w:rsid w:val="00FE43E2"/>
    <w:rsid w:val="00FE62C9"/>
    <w:rsid w:val="00FF4FFF"/>
    <w:rsid w:val="00FF74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A512A51"/>
  <w15:docId w15:val="{74000687-6C79-4F58-95B2-E9F619E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paragraph" w:customStyle="1" w:styleId="EditorsNote">
    <w:name w:val="EditorsNote"/>
    <w:basedOn w:val="Normal"/>
    <w:qFormat/>
    <w:rsid w:val="00F91337"/>
    <w:pPr>
      <w:tabs>
        <w:tab w:val="clear" w:pos="1871"/>
        <w:tab w:val="left" w:pos="1701"/>
        <w:tab w:val="left" w:pos="2835"/>
      </w:tabs>
      <w:overflowPunct w:val="0"/>
      <w:autoSpaceDE w:val="0"/>
      <w:autoSpaceDN w:val="0"/>
      <w:adjustRightInd w:val="0"/>
      <w:spacing w:before="240" w:after="240"/>
      <w:textAlignment w:val="baseline"/>
    </w:pPr>
    <w:rPr>
      <w:rFonts w:eastAsia="SimSun"/>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oleObject" Target="embeddings/oleObject2.bin"/><Relationship Id="rId39" Type="http://schemas.openxmlformats.org/officeDocument/2006/relationships/image" Target="media/image12.wmf"/><Relationship Id="rId21" Type="http://schemas.openxmlformats.org/officeDocument/2006/relationships/footer" Target="footer4.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6.wmf"/><Relationship Id="rId50" Type="http://schemas.openxmlformats.org/officeDocument/2006/relationships/oleObject" Target="embeddings/oleObject14.bin"/><Relationship Id="rId55" Type="http://schemas.openxmlformats.org/officeDocument/2006/relationships/oleObject" Target="embeddings/oleObject17.bin"/><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7.wmf"/><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oleObject" Target="embeddings/oleObject5.bin"/><Relationship Id="rId37" Type="http://schemas.openxmlformats.org/officeDocument/2006/relationships/image" Target="media/image11.wmf"/><Relationship Id="rId40" Type="http://schemas.openxmlformats.org/officeDocument/2006/relationships/oleObject" Target="embeddings/oleObject9.bin"/><Relationship Id="rId45" Type="http://schemas.openxmlformats.org/officeDocument/2006/relationships/image" Target="media/image15.wmf"/><Relationship Id="rId53" Type="http://schemas.openxmlformats.org/officeDocument/2006/relationships/oleObject" Target="embeddings/oleObject16.bin"/><Relationship Id="rId58" Type="http://schemas.openxmlformats.org/officeDocument/2006/relationships/header" Target="header4.xm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3.bin"/><Relationship Id="rId56" Type="http://schemas.openxmlformats.org/officeDocument/2006/relationships/image" Target="media/image20.wmf"/><Relationship Id="rId8" Type="http://schemas.openxmlformats.org/officeDocument/2006/relationships/styles" Target="style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footer" Target="footer5.xml"/><Relationship Id="rId20" Type="http://schemas.openxmlformats.org/officeDocument/2006/relationships/header" Target="header3.xml"/><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webSettings" Target="webSettings.xml"/><Relationship Id="rId31" Type="http://schemas.openxmlformats.org/officeDocument/2006/relationships/image" Target="media/image8.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8ff2288-1e7c-4e23-bbe7-e4cb6f1e378a" targetNamespace="http://schemas.microsoft.com/office/2006/metadata/properties" ma:root="true" ma:fieldsID="d41af5c836d734370eb92e7ee5f83852" ns2:_="" ns3:_="">
    <xsd:import namespace="996b2e75-67fd-4955-a3b0-5ab9934cb50b"/>
    <xsd:import namespace="38ff2288-1e7c-4e23-bbe7-e4cb6f1e378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8ff2288-1e7c-4e23-bbe7-e4cb6f1e378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PM_x0020_Author xmlns="38ff2288-1e7c-4e23-bbe7-e4cb6f1e378a">DPM</DPM_x0020_Author>
    <DPM_x0020_File_x0020_name xmlns="38ff2288-1e7c-4e23-bbe7-e4cb6f1e378a">R23-WRC23-C-0044!A17!MSW-A</DPM_x0020_File_x0020_name>
    <DPM_x0020_Version xmlns="38ff2288-1e7c-4e23-bbe7-e4cb6f1e378a">DPM_2022.05.12.01</DPM_x0020_Version>
  </documentManagement>
</p:properties>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8ff2288-1e7c-4e23-bbe7-e4cb6f1e3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f2288-1e7c-4e23-bbe7-e4cb6f1e3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23</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R23-WRC23-C-0044!A17!MSW-A</vt:lpstr>
    </vt:vector>
  </TitlesOfParts>
  <Manager>General Secretariat - Pool</Manager>
  <Company>International Telecommunication Union (ITU)</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R23-WRC23-C-0044!A17!MSW-A</dc:title>
  <dc:subject/>
  <dc:creator>Documents Proposals Manager (DPM)</dc:creator>
  <cp:keywords>DPM_v2023.8.1.1_prod</cp:keywords>
  <dc:description/>
  <cp:lastModifiedBy>Arabic-IR</cp:lastModifiedBy>
  <cp:revision>57</cp:revision>
  <cp:lastPrinted>2020-08-11T14:28:00Z</cp:lastPrinted>
  <dcterms:created xsi:type="dcterms:W3CDTF">2023-11-05T18:02:00Z</dcterms:created>
  <dcterms:modified xsi:type="dcterms:W3CDTF">2023-11-09T10:24:00Z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