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BF125A" w14:paraId="3360DF29" w14:textId="77777777" w:rsidTr="0080079E">
        <w:trPr>
          <w:cantSplit/>
        </w:trPr>
        <w:tc>
          <w:tcPr>
            <w:tcW w:w="1418" w:type="dxa"/>
            <w:vAlign w:val="center"/>
          </w:tcPr>
          <w:p w14:paraId="6AE1F480" w14:textId="77777777" w:rsidR="0080079E" w:rsidRPr="00BF125A" w:rsidRDefault="0080079E" w:rsidP="0080079E">
            <w:pPr>
              <w:spacing w:before="0" w:line="240" w:lineRule="atLeast"/>
              <w:rPr>
                <w:rFonts w:ascii="Verdana" w:hAnsi="Verdana"/>
                <w:position w:val="6"/>
              </w:rPr>
            </w:pPr>
            <w:r w:rsidRPr="00BF125A">
              <w:rPr>
                <w:noProof/>
              </w:rPr>
              <w:drawing>
                <wp:inline distT="0" distB="0" distL="0" distR="0" wp14:anchorId="722E0450" wp14:editId="6A686C7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96DC463" w14:textId="77777777" w:rsidR="0080079E" w:rsidRPr="00BF125A" w:rsidRDefault="0080079E" w:rsidP="00C44E9E">
            <w:pPr>
              <w:spacing w:before="400" w:after="48" w:line="240" w:lineRule="atLeast"/>
              <w:rPr>
                <w:rFonts w:ascii="Verdana" w:hAnsi="Verdana"/>
                <w:position w:val="6"/>
              </w:rPr>
            </w:pPr>
            <w:r w:rsidRPr="00BF125A">
              <w:rPr>
                <w:rFonts w:ascii="Verdana" w:hAnsi="Verdana" w:cs="Times"/>
                <w:b/>
                <w:position w:val="6"/>
                <w:sz w:val="20"/>
              </w:rPr>
              <w:t>Conferencia Mundial de Radiocomunicaciones (CMR-23)</w:t>
            </w:r>
            <w:r w:rsidRPr="00BF125A">
              <w:rPr>
                <w:rFonts w:ascii="Verdana" w:hAnsi="Verdana" w:cs="Times"/>
                <w:b/>
                <w:position w:val="6"/>
                <w:sz w:val="20"/>
              </w:rPr>
              <w:br/>
            </w:r>
            <w:r w:rsidRPr="00BF125A">
              <w:rPr>
                <w:rFonts w:ascii="Verdana" w:hAnsi="Verdana" w:cs="Times"/>
                <w:b/>
                <w:position w:val="6"/>
                <w:sz w:val="18"/>
                <w:szCs w:val="18"/>
              </w:rPr>
              <w:t>Dubái, 20 de noviembre - 15 de diciembre de 2023</w:t>
            </w:r>
          </w:p>
        </w:tc>
        <w:tc>
          <w:tcPr>
            <w:tcW w:w="1809" w:type="dxa"/>
            <w:vAlign w:val="center"/>
          </w:tcPr>
          <w:p w14:paraId="03140DC5" w14:textId="77777777" w:rsidR="0080079E" w:rsidRPr="00BF125A" w:rsidRDefault="0080079E" w:rsidP="0080079E">
            <w:pPr>
              <w:spacing w:before="0" w:line="240" w:lineRule="atLeast"/>
            </w:pPr>
            <w:bookmarkStart w:id="0" w:name="ditulogo"/>
            <w:bookmarkEnd w:id="0"/>
            <w:r w:rsidRPr="00BF125A">
              <w:rPr>
                <w:noProof/>
              </w:rPr>
              <w:drawing>
                <wp:inline distT="0" distB="0" distL="0" distR="0" wp14:anchorId="431617BA" wp14:editId="41991622">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BF125A" w14:paraId="5B8F1303" w14:textId="77777777" w:rsidTr="0050008E">
        <w:trPr>
          <w:cantSplit/>
        </w:trPr>
        <w:tc>
          <w:tcPr>
            <w:tcW w:w="6911" w:type="dxa"/>
            <w:gridSpan w:val="2"/>
            <w:tcBorders>
              <w:bottom w:val="single" w:sz="12" w:space="0" w:color="auto"/>
            </w:tcBorders>
          </w:tcPr>
          <w:p w14:paraId="265E0243" w14:textId="77777777" w:rsidR="0090121B" w:rsidRPr="00BF125A"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7F899110" w14:textId="77777777" w:rsidR="0090121B" w:rsidRPr="00BF125A" w:rsidRDefault="0090121B" w:rsidP="0090121B">
            <w:pPr>
              <w:spacing w:before="0" w:line="240" w:lineRule="atLeast"/>
              <w:rPr>
                <w:rFonts w:ascii="Verdana" w:hAnsi="Verdana"/>
                <w:szCs w:val="24"/>
              </w:rPr>
            </w:pPr>
          </w:p>
        </w:tc>
      </w:tr>
      <w:tr w:rsidR="0090121B" w:rsidRPr="00BF125A" w14:paraId="31662492" w14:textId="77777777" w:rsidTr="0090121B">
        <w:trPr>
          <w:cantSplit/>
        </w:trPr>
        <w:tc>
          <w:tcPr>
            <w:tcW w:w="6911" w:type="dxa"/>
            <w:gridSpan w:val="2"/>
            <w:tcBorders>
              <w:top w:val="single" w:sz="12" w:space="0" w:color="auto"/>
            </w:tcBorders>
          </w:tcPr>
          <w:p w14:paraId="1AD95234" w14:textId="77777777" w:rsidR="0090121B" w:rsidRPr="00BF125A"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1E334EE3" w14:textId="77777777" w:rsidR="0090121B" w:rsidRPr="00BF125A" w:rsidRDefault="0090121B" w:rsidP="0090121B">
            <w:pPr>
              <w:spacing w:before="0" w:line="240" w:lineRule="atLeast"/>
              <w:rPr>
                <w:rFonts w:ascii="Verdana" w:hAnsi="Verdana"/>
                <w:sz w:val="20"/>
              </w:rPr>
            </w:pPr>
          </w:p>
        </w:tc>
      </w:tr>
      <w:tr w:rsidR="0090121B" w:rsidRPr="00BF125A" w14:paraId="35B9668B" w14:textId="77777777" w:rsidTr="0090121B">
        <w:trPr>
          <w:cantSplit/>
        </w:trPr>
        <w:tc>
          <w:tcPr>
            <w:tcW w:w="6911" w:type="dxa"/>
            <w:gridSpan w:val="2"/>
          </w:tcPr>
          <w:p w14:paraId="3695C12B" w14:textId="77777777" w:rsidR="0090121B" w:rsidRPr="00BF125A" w:rsidRDefault="001E7D42" w:rsidP="00EA77F0">
            <w:pPr>
              <w:pStyle w:val="Committee"/>
              <w:framePr w:hSpace="0" w:wrap="auto" w:hAnchor="text" w:yAlign="inline"/>
              <w:rPr>
                <w:sz w:val="18"/>
                <w:szCs w:val="18"/>
                <w:lang w:val="es-ES_tradnl"/>
              </w:rPr>
            </w:pPr>
            <w:r w:rsidRPr="00BF125A">
              <w:rPr>
                <w:sz w:val="18"/>
                <w:szCs w:val="18"/>
                <w:lang w:val="es-ES_tradnl"/>
              </w:rPr>
              <w:t>SESIÓN PLENARIA</w:t>
            </w:r>
          </w:p>
        </w:tc>
        <w:tc>
          <w:tcPr>
            <w:tcW w:w="3120" w:type="dxa"/>
            <w:gridSpan w:val="2"/>
          </w:tcPr>
          <w:p w14:paraId="2A205714" w14:textId="77777777" w:rsidR="0090121B" w:rsidRPr="00BF125A" w:rsidRDefault="00AE658F" w:rsidP="0045384C">
            <w:pPr>
              <w:spacing w:before="0"/>
              <w:rPr>
                <w:rFonts w:ascii="Verdana" w:hAnsi="Verdana"/>
                <w:sz w:val="18"/>
                <w:szCs w:val="18"/>
              </w:rPr>
            </w:pPr>
            <w:r w:rsidRPr="00BF125A">
              <w:rPr>
                <w:rFonts w:ascii="Verdana" w:hAnsi="Verdana"/>
                <w:b/>
                <w:sz w:val="18"/>
                <w:szCs w:val="18"/>
              </w:rPr>
              <w:t>Addéndum 17 al</w:t>
            </w:r>
            <w:r w:rsidRPr="00BF125A">
              <w:rPr>
                <w:rFonts w:ascii="Verdana" w:hAnsi="Verdana"/>
                <w:b/>
                <w:sz w:val="18"/>
                <w:szCs w:val="18"/>
              </w:rPr>
              <w:br/>
              <w:t>Documento 44</w:t>
            </w:r>
            <w:r w:rsidR="0090121B" w:rsidRPr="00BF125A">
              <w:rPr>
                <w:rFonts w:ascii="Verdana" w:hAnsi="Verdana"/>
                <w:b/>
                <w:sz w:val="18"/>
                <w:szCs w:val="18"/>
              </w:rPr>
              <w:t>-</w:t>
            </w:r>
            <w:r w:rsidRPr="00BF125A">
              <w:rPr>
                <w:rFonts w:ascii="Verdana" w:hAnsi="Verdana"/>
                <w:b/>
                <w:sz w:val="18"/>
                <w:szCs w:val="18"/>
              </w:rPr>
              <w:t>S</w:t>
            </w:r>
          </w:p>
        </w:tc>
      </w:tr>
      <w:bookmarkEnd w:id="1"/>
      <w:tr w:rsidR="000A5B9A" w:rsidRPr="00BF125A" w14:paraId="66CDE36D" w14:textId="77777777" w:rsidTr="0090121B">
        <w:trPr>
          <w:cantSplit/>
        </w:trPr>
        <w:tc>
          <w:tcPr>
            <w:tcW w:w="6911" w:type="dxa"/>
            <w:gridSpan w:val="2"/>
          </w:tcPr>
          <w:p w14:paraId="249FB8E4" w14:textId="77777777" w:rsidR="000A5B9A" w:rsidRPr="00BF125A" w:rsidRDefault="000A5B9A" w:rsidP="0045384C">
            <w:pPr>
              <w:spacing w:before="0" w:after="48"/>
              <w:rPr>
                <w:rFonts w:ascii="Verdana" w:hAnsi="Verdana"/>
                <w:b/>
                <w:smallCaps/>
                <w:sz w:val="18"/>
                <w:szCs w:val="18"/>
              </w:rPr>
            </w:pPr>
          </w:p>
        </w:tc>
        <w:tc>
          <w:tcPr>
            <w:tcW w:w="3120" w:type="dxa"/>
            <w:gridSpan w:val="2"/>
          </w:tcPr>
          <w:p w14:paraId="1E84C6DE" w14:textId="77777777" w:rsidR="000A5B9A" w:rsidRPr="00BF125A" w:rsidRDefault="000A5B9A" w:rsidP="0045384C">
            <w:pPr>
              <w:spacing w:before="0"/>
              <w:rPr>
                <w:rFonts w:ascii="Verdana" w:hAnsi="Verdana"/>
                <w:b/>
                <w:sz w:val="18"/>
                <w:szCs w:val="18"/>
              </w:rPr>
            </w:pPr>
            <w:r w:rsidRPr="00BF125A">
              <w:rPr>
                <w:rFonts w:ascii="Verdana" w:hAnsi="Verdana"/>
                <w:b/>
                <w:sz w:val="18"/>
                <w:szCs w:val="18"/>
              </w:rPr>
              <w:t>13 de octubre de 2023</w:t>
            </w:r>
          </w:p>
        </w:tc>
      </w:tr>
      <w:tr w:rsidR="000A5B9A" w:rsidRPr="00BF125A" w14:paraId="69A072EC" w14:textId="77777777" w:rsidTr="0090121B">
        <w:trPr>
          <w:cantSplit/>
        </w:trPr>
        <w:tc>
          <w:tcPr>
            <w:tcW w:w="6911" w:type="dxa"/>
            <w:gridSpan w:val="2"/>
          </w:tcPr>
          <w:p w14:paraId="039AAFF5" w14:textId="77777777" w:rsidR="000A5B9A" w:rsidRPr="00BF125A" w:rsidRDefault="000A5B9A" w:rsidP="0045384C">
            <w:pPr>
              <w:spacing w:before="0" w:after="48"/>
              <w:rPr>
                <w:rFonts w:ascii="Verdana" w:hAnsi="Verdana"/>
                <w:b/>
                <w:smallCaps/>
                <w:sz w:val="18"/>
                <w:szCs w:val="18"/>
              </w:rPr>
            </w:pPr>
          </w:p>
        </w:tc>
        <w:tc>
          <w:tcPr>
            <w:tcW w:w="3120" w:type="dxa"/>
            <w:gridSpan w:val="2"/>
          </w:tcPr>
          <w:p w14:paraId="605CF7EF" w14:textId="55CFED4B" w:rsidR="000A5B9A" w:rsidRPr="00BF125A" w:rsidRDefault="000A5B9A" w:rsidP="0045384C">
            <w:pPr>
              <w:spacing w:before="0"/>
              <w:rPr>
                <w:rFonts w:ascii="Verdana" w:hAnsi="Verdana"/>
                <w:b/>
                <w:sz w:val="18"/>
                <w:szCs w:val="18"/>
              </w:rPr>
            </w:pPr>
            <w:r w:rsidRPr="00BF125A">
              <w:rPr>
                <w:rFonts w:ascii="Verdana" w:hAnsi="Verdana"/>
                <w:b/>
                <w:sz w:val="18"/>
                <w:szCs w:val="18"/>
              </w:rPr>
              <w:t xml:space="preserve">Original: </w:t>
            </w:r>
            <w:r w:rsidR="00717E73" w:rsidRPr="00BF125A">
              <w:rPr>
                <w:rFonts w:ascii="Verdana" w:hAnsi="Verdana"/>
                <w:b/>
                <w:sz w:val="18"/>
                <w:szCs w:val="18"/>
              </w:rPr>
              <w:t>español</w:t>
            </w:r>
          </w:p>
        </w:tc>
      </w:tr>
      <w:tr w:rsidR="000A5B9A" w:rsidRPr="00BF125A" w14:paraId="1A581800" w14:textId="77777777" w:rsidTr="006744FC">
        <w:trPr>
          <w:cantSplit/>
        </w:trPr>
        <w:tc>
          <w:tcPr>
            <w:tcW w:w="10031" w:type="dxa"/>
            <w:gridSpan w:val="4"/>
          </w:tcPr>
          <w:p w14:paraId="4B65C58A" w14:textId="77777777" w:rsidR="000A5B9A" w:rsidRPr="00BF125A" w:rsidRDefault="000A5B9A" w:rsidP="0045384C">
            <w:pPr>
              <w:spacing w:before="0"/>
              <w:rPr>
                <w:rFonts w:ascii="Verdana" w:hAnsi="Verdana"/>
                <w:b/>
                <w:sz w:val="18"/>
                <w:szCs w:val="22"/>
              </w:rPr>
            </w:pPr>
          </w:p>
        </w:tc>
      </w:tr>
      <w:tr w:rsidR="000A5B9A" w:rsidRPr="00BF125A" w14:paraId="74A39CCC" w14:textId="77777777" w:rsidTr="0050008E">
        <w:trPr>
          <w:cantSplit/>
        </w:trPr>
        <w:tc>
          <w:tcPr>
            <w:tcW w:w="10031" w:type="dxa"/>
            <w:gridSpan w:val="4"/>
          </w:tcPr>
          <w:p w14:paraId="409D7BCF" w14:textId="77777777" w:rsidR="000A5B9A" w:rsidRPr="00BF125A" w:rsidRDefault="000A5B9A" w:rsidP="000A5B9A">
            <w:pPr>
              <w:pStyle w:val="Source"/>
            </w:pPr>
            <w:bookmarkStart w:id="2" w:name="dsource" w:colFirst="0" w:colLast="0"/>
            <w:r w:rsidRPr="00BF125A">
              <w:t>Estados Miembros de la Comisión Interamericana de Telecomunicaciones (CITEL)</w:t>
            </w:r>
          </w:p>
        </w:tc>
      </w:tr>
      <w:tr w:rsidR="000A5B9A" w:rsidRPr="00BF125A" w14:paraId="31C1F143" w14:textId="77777777" w:rsidTr="0050008E">
        <w:trPr>
          <w:cantSplit/>
        </w:trPr>
        <w:tc>
          <w:tcPr>
            <w:tcW w:w="10031" w:type="dxa"/>
            <w:gridSpan w:val="4"/>
          </w:tcPr>
          <w:p w14:paraId="43C32DD4" w14:textId="4A920888" w:rsidR="000A5B9A" w:rsidRPr="00BF125A" w:rsidRDefault="00717E73" w:rsidP="000A5B9A">
            <w:pPr>
              <w:pStyle w:val="Title1"/>
            </w:pPr>
            <w:bookmarkStart w:id="3" w:name="dtitle1" w:colFirst="0" w:colLast="0"/>
            <w:bookmarkEnd w:id="2"/>
            <w:r w:rsidRPr="00BF125A">
              <w:t>Propuestas para los trabajos de la Conferencia</w:t>
            </w:r>
          </w:p>
        </w:tc>
      </w:tr>
      <w:tr w:rsidR="000A5B9A" w:rsidRPr="00BF125A" w14:paraId="664D7071" w14:textId="77777777" w:rsidTr="0050008E">
        <w:trPr>
          <w:cantSplit/>
        </w:trPr>
        <w:tc>
          <w:tcPr>
            <w:tcW w:w="10031" w:type="dxa"/>
            <w:gridSpan w:val="4"/>
          </w:tcPr>
          <w:p w14:paraId="7851699C" w14:textId="77777777" w:rsidR="000A5B9A" w:rsidRPr="00BF125A" w:rsidRDefault="000A5B9A" w:rsidP="000A5B9A">
            <w:pPr>
              <w:pStyle w:val="Title2"/>
            </w:pPr>
            <w:bookmarkStart w:id="4" w:name="dtitle2" w:colFirst="0" w:colLast="0"/>
            <w:bookmarkEnd w:id="3"/>
          </w:p>
        </w:tc>
      </w:tr>
      <w:tr w:rsidR="000A5B9A" w:rsidRPr="00BF125A" w14:paraId="74019CE3" w14:textId="77777777" w:rsidTr="0050008E">
        <w:trPr>
          <w:cantSplit/>
        </w:trPr>
        <w:tc>
          <w:tcPr>
            <w:tcW w:w="10031" w:type="dxa"/>
            <w:gridSpan w:val="4"/>
          </w:tcPr>
          <w:p w14:paraId="43DF991C" w14:textId="77777777" w:rsidR="000A5B9A" w:rsidRPr="00BF125A" w:rsidRDefault="000A5B9A" w:rsidP="000A5B9A">
            <w:pPr>
              <w:pStyle w:val="Agendaitem"/>
            </w:pPr>
            <w:bookmarkStart w:id="5" w:name="dtitle3" w:colFirst="0" w:colLast="0"/>
            <w:bookmarkEnd w:id="4"/>
            <w:r w:rsidRPr="00BF125A">
              <w:t>Punto 1.17 del orden del día</w:t>
            </w:r>
          </w:p>
        </w:tc>
      </w:tr>
    </w:tbl>
    <w:bookmarkEnd w:id="5"/>
    <w:p w14:paraId="7CECA8DF" w14:textId="77777777" w:rsidR="00B12BE8" w:rsidRPr="00BF125A" w:rsidRDefault="00B12BE8" w:rsidP="00550DDA">
      <w:r w:rsidRPr="00BF125A">
        <w:t>1.17</w:t>
      </w:r>
      <w:r w:rsidRPr="00BF125A">
        <w:tab/>
        <w:t>determinar y tomar, basándose en los estudios del UIT-R previstos en la Resolución </w:t>
      </w:r>
      <w:r w:rsidRPr="00BF125A">
        <w:rPr>
          <w:b/>
        </w:rPr>
        <w:t>773 (CMR-19)</w:t>
      </w:r>
      <w:r w:rsidRPr="00BF125A">
        <w:t>,</w:t>
      </w:r>
      <w:r w:rsidRPr="00BF125A">
        <w:rPr>
          <w:b/>
        </w:rPr>
        <w:t xml:space="preserve"> </w:t>
      </w:r>
      <w:r w:rsidRPr="00BF125A">
        <w:t xml:space="preserve">las medidas reglamentarias apropiadas para el establecimiento de enlaces entre satélites en bandas de frecuencias específicas o partes de </w:t>
      </w:r>
      <w:proofErr w:type="gramStart"/>
      <w:r w:rsidRPr="00BF125A">
        <w:t>las mismas</w:t>
      </w:r>
      <w:proofErr w:type="gramEnd"/>
      <w:r w:rsidRPr="00BF125A">
        <w:t>, mediante una nueva atribución al servicio entre satélites donde corresponda;</w:t>
      </w:r>
    </w:p>
    <w:p w14:paraId="656ADA03" w14:textId="77777777" w:rsidR="00717E73" w:rsidRPr="00BF125A" w:rsidRDefault="00717E73" w:rsidP="00717E73">
      <w:pPr>
        <w:pStyle w:val="Headingb"/>
      </w:pPr>
      <w:r w:rsidRPr="00BF125A">
        <w:t>Antecedentes</w:t>
      </w:r>
    </w:p>
    <w:p w14:paraId="15156041" w14:textId="67A1C216" w:rsidR="00717E73" w:rsidRPr="00BF125A" w:rsidRDefault="00717E73" w:rsidP="00717E73">
      <w:r w:rsidRPr="00BF125A">
        <w:t xml:space="preserve">Las operaciones de estaciones espaciales en órbita terrestre baja están aumentando a un ritmo acelerado con fines científicos, académicos y comerciales. Estas estaciones varían en tamaño desde tan grandes como la Estación Espacial Internacional hasta tan pequeñas como </w:t>
      </w:r>
      <w:proofErr w:type="spellStart"/>
      <w:r w:rsidRPr="00BF125A">
        <w:t>cubesats</w:t>
      </w:r>
      <w:proofErr w:type="spellEnd"/>
      <w:r w:rsidRPr="00BF125A">
        <w:rPr>
          <w:vertAlign w:val="superscript"/>
        </w:rPr>
        <w:footnoteReference w:id="1"/>
      </w:r>
      <w:r w:rsidRPr="00BF125A">
        <w:t xml:space="preserve"> de una sola unidad y tienen requisitos de datos de gran variedad. Los usuarios de estos sistemas requieren mover datos del espacio a la Tierra u otras ubicaciones de terminales satelitales de manera eficiente, rápida y rentable.</w:t>
      </w:r>
    </w:p>
    <w:p w14:paraId="3BBFBB60" w14:textId="439FB58F" w:rsidR="00717E73" w:rsidRPr="00BF125A" w:rsidRDefault="00717E73" w:rsidP="00717E73">
      <w:r w:rsidRPr="00BF125A">
        <w:t>A la luz de lo anterior, los fabricantes de satélites están desarrollando tecnologías que abordan esta necesidad, incluido el posible uso de enlaces de satélite a satélite con transmisiones limitadas a la misma dirección de transmisión (por ejemplo, dirección Tierra-espacio o dirección espacio-Tierra). dirección) de la estación espacial del proveedor de servicios OSG o no OSG.</w:t>
      </w:r>
    </w:p>
    <w:p w14:paraId="782C7891" w14:textId="6FBA0456" w:rsidR="00717E73" w:rsidRPr="00BF125A" w:rsidRDefault="00717E73" w:rsidP="00717E73">
      <w:r w:rsidRPr="00BF125A">
        <w:t xml:space="preserve">El UIT-R ha llevado a cabo amplios estudios de compartición y compatibilidad para evaluar la viabilidad de introducir enlaces de satélite a satélite en muchas de las bandas de frecuencia mencionadas en la Resolución </w:t>
      </w:r>
      <w:r w:rsidRPr="00BF125A">
        <w:rPr>
          <w:b/>
          <w:bCs/>
        </w:rPr>
        <w:t>773 (CMR-19).</w:t>
      </w:r>
      <w:r w:rsidRPr="00BF125A">
        <w:t xml:space="preserve"> Además, el UIT-R llevó a cabo un análisis de necesidades de espectro para determinar el espectro estimado necesario para futuras misiones de ciencia espacial, ciencias de la Tierra y exploración humana hasta el año 2040. En la reunión CPM23-2 en marzo-abril de 2023 en Ginebra, el Se finalizó el texto de la RPC. El texto de la RPC ahora propone solo dos Métodos, el Método A que es NOC y un único Método B (en lugar de los antiguos Métodos B1-B5). El Método B reorganizado incluye la introducción de nuevas </w:t>
      </w:r>
      <w:r w:rsidRPr="00BF125A">
        <w:lastRenderedPageBreak/>
        <w:t xml:space="preserve">asignaciones de FSS (espacio a espacio) o nuevas asignaciones de ISS, así como enfoques alternativos para la implementación regulatoria, técnica y operativa de las comunicaciones de satélite a satélite. Si bien el texto de la CPM ya no incluye un Método para operar en un cono de cobertura </w:t>
      </w:r>
      <w:r w:rsidR="00BF125A">
        <w:t>«</w:t>
      </w:r>
      <w:r w:rsidRPr="00BF125A">
        <w:t>expandido</w:t>
      </w:r>
      <w:r w:rsidR="00BF125A">
        <w:t>»</w:t>
      </w:r>
      <w:r w:rsidRPr="00BF125A">
        <w:t xml:space="preserve">, aún incluye una opción para operar dentro de un cono de cobertura </w:t>
      </w:r>
      <w:r w:rsidR="00BF125A">
        <w:t>«</w:t>
      </w:r>
      <w:r w:rsidRPr="00BF125A">
        <w:t>extendido</w:t>
      </w:r>
      <w:r w:rsidR="00BF125A">
        <w:t>»</w:t>
      </w:r>
      <w:r w:rsidRPr="00BF125A">
        <w:t>.</w:t>
      </w:r>
    </w:p>
    <w:p w14:paraId="548BA343" w14:textId="6E487799" w:rsidR="00717E73" w:rsidRPr="00BF125A" w:rsidRDefault="00717E73" w:rsidP="00717E73">
      <w:r w:rsidRPr="00BF125A">
        <w:t>Con base en estos estudios, algunas Administraciones de CITEL proponen que el uso de enlaces de satélite a satélite para ciencia espacial, operación espacial, ciencias de la Tierra, misiones de exploración humana y actividades industriales y médicas en el espacio se reconozcan en el Reglamento de Radiocomunicaciones dentro de la red entre satélites. (ISS) en las bandas de frecuencia 18,1-18,6 GHz, 18,8-20,2 GHz y 27,5-30 GHz con transmisiones limitadas a la misma dirección de transmisión (por ejemplo, dirección Tierra-espacio o dirección espacio-Tierra) del Estación espacial de proveedores de servicios OSG o no OSG.</w:t>
      </w:r>
    </w:p>
    <w:p w14:paraId="6FCBD325" w14:textId="6D212410" w:rsidR="00717E73" w:rsidRPr="00BF125A" w:rsidRDefault="00717E73" w:rsidP="00717E73">
      <w:r w:rsidRPr="00BF125A">
        <w:t>Además, las estaciones espaciales de usuarios no OSG que utilicen enlaces de satélite a satélite transmitirán y recibirán únicamente dentro del cono de cobertura</w:t>
      </w:r>
      <w:r w:rsidRPr="00BF125A">
        <w:rPr>
          <w:vertAlign w:val="superscript"/>
        </w:rPr>
        <w:footnoteReference w:id="2"/>
      </w:r>
      <w:r w:rsidRPr="00BF125A">
        <w:t xml:space="preserve"> de las estaciones espaciales OSG o no OSG asociadas del proveedor de servicios. Las estaciones espaciales de usuarios no OSG siempre funcionarán a una altitud orbital inferior a la altitud orbital de la red o sistema con el que se comunican. El usuario no OSG operaría enlaces entre satélites de una manera que replicaría las operaciones de otros usuarios de la red o sistema del proveedor de servicios. Otras estaciones espaciales de usuarios, por ejemplo, un satélite de ciencias espaciales, incluirían frecuencias de la ISS y funcionarían en virtud de un contrato con la red del SFS o el operador del sistema que proporciona el servicio entre satélites.</w:t>
      </w:r>
    </w:p>
    <w:p w14:paraId="5F6AE03D" w14:textId="2B7160D7" w:rsidR="00717E73" w:rsidRPr="00BF125A" w:rsidRDefault="00717E73" w:rsidP="00717E73">
      <w:r w:rsidRPr="00BF125A">
        <w:t>Una nueva Resolución propuesta de la CMR-23 proporciona condiciones operativas de enlaces entre satélites y disposiciones reglamentarias para garantizar la protección de las operaciones de los servicios establecidos sobre la base del Método B del Informe de la RPC.</w:t>
      </w:r>
    </w:p>
    <w:p w14:paraId="22296019" w14:textId="77777777" w:rsidR="00717E73" w:rsidRPr="00BF125A" w:rsidRDefault="00717E73" w:rsidP="00717E73">
      <w:r w:rsidRPr="00BF125A">
        <w:t>Además, en el texto normativo propuesto, existen dos posibles mecanismos de compartición con sistemas del SFS no OSG:</w:t>
      </w:r>
    </w:p>
    <w:p w14:paraId="2858740D" w14:textId="3812AEA8" w:rsidR="00717E73" w:rsidRPr="00BF125A" w:rsidRDefault="00717E73" w:rsidP="00717E73">
      <w:pPr>
        <w:pStyle w:val="enumlev1"/>
      </w:pPr>
      <w:r w:rsidRPr="00BF125A">
        <w:t>•</w:t>
      </w:r>
      <w:r w:rsidRPr="00BF125A">
        <w:tab/>
      </w:r>
      <w:r w:rsidRPr="00BF125A">
        <w:rPr>
          <w:i/>
          <w:iCs/>
        </w:rPr>
        <w:t>Coordinación alternativa del SFS no OSG:</w:t>
      </w:r>
      <w:r w:rsidRPr="00BF125A">
        <w:t xml:space="preserve"> abordar la compartición con el SFS no OSG mediante la coordinación conforme al número </w:t>
      </w:r>
      <w:r w:rsidRPr="00BF125A">
        <w:rPr>
          <w:b/>
          <w:bCs/>
        </w:rPr>
        <w:t>9.12</w:t>
      </w:r>
      <w:r w:rsidRPr="00BF125A">
        <w:t xml:space="preserve"> del RR con emisiones espacio a espacio.</w:t>
      </w:r>
    </w:p>
    <w:p w14:paraId="28C4D748" w14:textId="3FC3347B" w:rsidR="00717E73" w:rsidRPr="00BF125A" w:rsidRDefault="00717E73" w:rsidP="00717E73">
      <w:pPr>
        <w:pStyle w:val="enumlev1"/>
      </w:pPr>
      <w:r w:rsidRPr="00BF125A">
        <w:t>•</w:t>
      </w:r>
      <w:r w:rsidRPr="00BF125A">
        <w:tab/>
      </w:r>
      <w:r w:rsidRPr="00BF125A">
        <w:rPr>
          <w:i/>
          <w:iCs/>
        </w:rPr>
        <w:t>Límite estricto alternativo del SFS no OSG:</w:t>
      </w:r>
      <w:r w:rsidRPr="00BF125A">
        <w:t xml:space="preserve"> abordar la compartición con el SFS no OSG a través de límites estrictos con emisiones espacio a espacio.</w:t>
      </w:r>
    </w:p>
    <w:p w14:paraId="2DDF4C63" w14:textId="0B6835BB" w:rsidR="00717E73" w:rsidRPr="00BF125A" w:rsidRDefault="00717E73" w:rsidP="00717E73">
      <w:r w:rsidRPr="00BF125A">
        <w:t>Algunas Administraciones de CITEL apoyan un límite estricto para la compartición de direcciones con sistemas SFS no OSG dada la necesidad de proteger los sistemas establecidos y la posible complejidad añadida de coordinar los sistemas establecidos con las operaciones satélite-satélite.</w:t>
      </w:r>
    </w:p>
    <w:p w14:paraId="210DCD41" w14:textId="37E1F1DE" w:rsidR="00717E73" w:rsidRPr="00BF125A" w:rsidRDefault="00717E73" w:rsidP="00717E73">
      <w:r w:rsidRPr="00BF125A">
        <w:t>Algunas Administraciones de CITEL proponen además que no se modifique (</w:t>
      </w:r>
      <w:r w:rsidRPr="00BF125A">
        <w:rPr>
          <w:u w:val="single"/>
        </w:rPr>
        <w:t>NOC</w:t>
      </w:r>
      <w:r w:rsidRPr="00BF125A">
        <w:t>) el Reglamento de Radiocomunicaciones para la banda de frecuencias 11,7-12,7 GHz debido a la falta de suficientes estudios del UIT-R necesarios para demostrar la protección necesaria de los servicios establecidos a fin de respaldar el enlace satélite a satélite. operaciones en este rango de frecuencia.</w:t>
      </w:r>
    </w:p>
    <w:p w14:paraId="298804C4" w14:textId="77777777" w:rsidR="00717E73" w:rsidRPr="00BF125A" w:rsidRDefault="00717E73" w:rsidP="00717E73">
      <w:r w:rsidRPr="00BF125A">
        <w:t xml:space="preserve">Finalmente, como consecuencia de las propuestas descritas anteriormente, algunas Administraciones de CITEL proponen la supresión de la Resolución </w:t>
      </w:r>
      <w:r w:rsidRPr="00BF125A">
        <w:rPr>
          <w:b/>
          <w:bCs/>
        </w:rPr>
        <w:t>773 (CMR-19)</w:t>
      </w:r>
      <w:r w:rsidRPr="00BF125A">
        <w:t>.</w:t>
      </w:r>
    </w:p>
    <w:p w14:paraId="1E176F52" w14:textId="7208AE8F" w:rsidR="00363A65" w:rsidRPr="00BF125A" w:rsidRDefault="00717E73" w:rsidP="00717E73">
      <w:pPr>
        <w:pStyle w:val="Headingb"/>
      </w:pPr>
      <w:r w:rsidRPr="00BF125A">
        <w:t>Propuestas</w:t>
      </w:r>
    </w:p>
    <w:p w14:paraId="04165D75" w14:textId="77777777" w:rsidR="008750A8" w:rsidRPr="00BF125A" w:rsidRDefault="008750A8" w:rsidP="008750A8">
      <w:pPr>
        <w:tabs>
          <w:tab w:val="clear" w:pos="1134"/>
          <w:tab w:val="clear" w:pos="1871"/>
          <w:tab w:val="clear" w:pos="2268"/>
        </w:tabs>
        <w:overflowPunct/>
        <w:autoSpaceDE/>
        <w:autoSpaceDN/>
        <w:adjustRightInd/>
        <w:spacing w:before="0"/>
        <w:textAlignment w:val="auto"/>
      </w:pPr>
      <w:r w:rsidRPr="00BF125A">
        <w:br w:type="page"/>
      </w:r>
    </w:p>
    <w:p w14:paraId="690BFB9D" w14:textId="77777777" w:rsidR="00B12BE8" w:rsidRPr="00BF125A" w:rsidRDefault="00B12BE8" w:rsidP="00BE468A">
      <w:pPr>
        <w:pStyle w:val="ArtNo"/>
        <w:spacing w:before="0"/>
      </w:pPr>
      <w:bookmarkStart w:id="6" w:name="_Toc48141301"/>
      <w:r w:rsidRPr="00BF125A">
        <w:lastRenderedPageBreak/>
        <w:t xml:space="preserve">ARTÍCULO </w:t>
      </w:r>
      <w:r w:rsidRPr="00BF125A">
        <w:rPr>
          <w:rStyle w:val="href"/>
        </w:rPr>
        <w:t>5</w:t>
      </w:r>
      <w:bookmarkEnd w:id="6"/>
    </w:p>
    <w:p w14:paraId="0BC09306" w14:textId="77777777" w:rsidR="00B12BE8" w:rsidRPr="00BF125A" w:rsidRDefault="00B12BE8" w:rsidP="00625DBA">
      <w:pPr>
        <w:pStyle w:val="Arttitle"/>
      </w:pPr>
      <w:bookmarkStart w:id="7" w:name="_Toc48141302"/>
      <w:r w:rsidRPr="00BF125A">
        <w:t>Atribuciones de frecuencia</w:t>
      </w:r>
      <w:bookmarkEnd w:id="7"/>
    </w:p>
    <w:p w14:paraId="75D5109D" w14:textId="77777777" w:rsidR="00B12BE8" w:rsidRPr="00BF125A" w:rsidRDefault="00B12BE8" w:rsidP="00625DBA">
      <w:pPr>
        <w:pStyle w:val="Section1"/>
      </w:pPr>
      <w:r w:rsidRPr="00BF125A">
        <w:t>Sección IV – Cuadro de atribución de bandas de frecuencias</w:t>
      </w:r>
      <w:r w:rsidRPr="00BF125A">
        <w:br/>
      </w:r>
      <w:r w:rsidRPr="00BF125A">
        <w:rPr>
          <w:b w:val="0"/>
          <w:bCs/>
        </w:rPr>
        <w:t>(Véase el número</w:t>
      </w:r>
      <w:r w:rsidRPr="00BF125A">
        <w:t xml:space="preserve"> </w:t>
      </w:r>
      <w:r w:rsidRPr="00BF125A">
        <w:rPr>
          <w:rStyle w:val="Artref"/>
        </w:rPr>
        <w:t>2.1</w:t>
      </w:r>
      <w:r w:rsidRPr="00BF125A">
        <w:rPr>
          <w:b w:val="0"/>
          <w:bCs/>
        </w:rPr>
        <w:t>)</w:t>
      </w:r>
      <w:r w:rsidRPr="00BF125A">
        <w:br/>
      </w:r>
    </w:p>
    <w:p w14:paraId="09EB4329" w14:textId="77777777" w:rsidR="00E14D4B" w:rsidRPr="00BF125A" w:rsidRDefault="00B12BE8">
      <w:pPr>
        <w:pStyle w:val="Proposal"/>
      </w:pPr>
      <w:r w:rsidRPr="00BF125A">
        <w:rPr>
          <w:u w:val="single"/>
        </w:rPr>
        <w:t>NOC</w:t>
      </w:r>
      <w:r w:rsidRPr="00BF125A">
        <w:tab/>
        <w:t>IAP/44A17/1</w:t>
      </w:r>
    </w:p>
    <w:p w14:paraId="217C3392" w14:textId="77777777" w:rsidR="00B12BE8" w:rsidRPr="00BF125A" w:rsidRDefault="00B12BE8" w:rsidP="00745B6B">
      <w:pPr>
        <w:pStyle w:val="Tabletitle"/>
        <w:rPr>
          <w:color w:val="000000"/>
        </w:rPr>
      </w:pPr>
      <w:r w:rsidRPr="00BF125A">
        <w:t>11,7-13,4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625DBA" w:rsidRPr="00BF125A" w14:paraId="21970B58" w14:textId="77777777" w:rsidTr="00625DBA">
        <w:trPr>
          <w:cantSplit/>
        </w:trPr>
        <w:tc>
          <w:tcPr>
            <w:tcW w:w="9303" w:type="dxa"/>
            <w:gridSpan w:val="3"/>
            <w:tcBorders>
              <w:top w:val="single" w:sz="6" w:space="0" w:color="auto"/>
              <w:left w:val="single" w:sz="6" w:space="0" w:color="auto"/>
              <w:bottom w:val="single" w:sz="6" w:space="0" w:color="auto"/>
              <w:right w:val="single" w:sz="6" w:space="0" w:color="auto"/>
            </w:tcBorders>
          </w:tcPr>
          <w:p w14:paraId="34D319F1" w14:textId="77777777" w:rsidR="00B12BE8" w:rsidRPr="00BF125A" w:rsidRDefault="00B12BE8" w:rsidP="00625DBA">
            <w:pPr>
              <w:pStyle w:val="Tablehead"/>
              <w:spacing w:before="60" w:after="60"/>
              <w:rPr>
                <w:color w:val="000000"/>
              </w:rPr>
            </w:pPr>
            <w:r w:rsidRPr="00BF125A">
              <w:rPr>
                <w:color w:val="000000"/>
              </w:rPr>
              <w:t>Atribución a los servicios</w:t>
            </w:r>
          </w:p>
        </w:tc>
      </w:tr>
      <w:tr w:rsidR="00625DBA" w:rsidRPr="00BF125A" w14:paraId="1455E12D" w14:textId="77777777" w:rsidTr="00625DBA">
        <w:trPr>
          <w:cantSplit/>
        </w:trPr>
        <w:tc>
          <w:tcPr>
            <w:tcW w:w="3101" w:type="dxa"/>
            <w:tcBorders>
              <w:top w:val="single" w:sz="6" w:space="0" w:color="auto"/>
              <w:left w:val="single" w:sz="6" w:space="0" w:color="auto"/>
              <w:bottom w:val="single" w:sz="6" w:space="0" w:color="auto"/>
              <w:right w:val="single" w:sz="6" w:space="0" w:color="auto"/>
            </w:tcBorders>
          </w:tcPr>
          <w:p w14:paraId="3A9AEBD0" w14:textId="77777777" w:rsidR="00B12BE8" w:rsidRPr="00BF125A" w:rsidRDefault="00B12BE8" w:rsidP="00625DBA">
            <w:pPr>
              <w:pStyle w:val="Tablehead"/>
              <w:spacing w:before="60" w:after="60"/>
              <w:rPr>
                <w:color w:val="000000"/>
              </w:rPr>
            </w:pPr>
            <w:r w:rsidRPr="00BF125A">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645550EB" w14:textId="77777777" w:rsidR="00B12BE8" w:rsidRPr="00BF125A" w:rsidRDefault="00B12BE8" w:rsidP="00625DBA">
            <w:pPr>
              <w:pStyle w:val="Tablehead"/>
              <w:spacing w:before="60" w:after="60"/>
              <w:rPr>
                <w:color w:val="000000"/>
              </w:rPr>
            </w:pPr>
            <w:r w:rsidRPr="00BF125A">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380E36B7" w14:textId="77777777" w:rsidR="00B12BE8" w:rsidRPr="00BF125A" w:rsidRDefault="00B12BE8" w:rsidP="00625DBA">
            <w:pPr>
              <w:pStyle w:val="Tablehead"/>
              <w:spacing w:before="60" w:after="60"/>
              <w:rPr>
                <w:color w:val="000000"/>
              </w:rPr>
            </w:pPr>
            <w:r w:rsidRPr="00BF125A">
              <w:rPr>
                <w:color w:val="000000"/>
              </w:rPr>
              <w:t>Región 3</w:t>
            </w:r>
          </w:p>
        </w:tc>
      </w:tr>
      <w:tr w:rsidR="00625DBA" w:rsidRPr="00BF125A" w14:paraId="65CBB996" w14:textId="77777777" w:rsidTr="00625DBA">
        <w:trPr>
          <w:cantSplit/>
        </w:trPr>
        <w:tc>
          <w:tcPr>
            <w:tcW w:w="3101" w:type="dxa"/>
            <w:vMerge w:val="restart"/>
            <w:tcBorders>
              <w:top w:val="single" w:sz="4" w:space="0" w:color="auto"/>
              <w:left w:val="single" w:sz="4" w:space="0" w:color="auto"/>
              <w:right w:val="single" w:sz="6" w:space="0" w:color="auto"/>
            </w:tcBorders>
          </w:tcPr>
          <w:p w14:paraId="3DAC34E5" w14:textId="77777777" w:rsidR="00B12BE8" w:rsidRPr="00BF125A" w:rsidRDefault="00B12BE8" w:rsidP="00625DBA">
            <w:pPr>
              <w:pStyle w:val="TableTextS5"/>
              <w:spacing w:before="30" w:after="30"/>
              <w:rPr>
                <w:color w:val="000000"/>
              </w:rPr>
            </w:pPr>
            <w:r w:rsidRPr="00BF125A">
              <w:rPr>
                <w:rStyle w:val="Tablefreq"/>
                <w:color w:val="000000"/>
              </w:rPr>
              <w:t>11,7-12,5</w:t>
            </w:r>
          </w:p>
          <w:p w14:paraId="1275FBDA" w14:textId="77777777" w:rsidR="00B12BE8" w:rsidRPr="00BF125A" w:rsidRDefault="00B12BE8" w:rsidP="00625DBA">
            <w:pPr>
              <w:pStyle w:val="TableTextS5"/>
              <w:spacing w:before="30" w:after="30"/>
              <w:rPr>
                <w:color w:val="000000"/>
              </w:rPr>
            </w:pPr>
            <w:r w:rsidRPr="00BF125A">
              <w:rPr>
                <w:color w:val="000000"/>
              </w:rPr>
              <w:t>FIJO</w:t>
            </w:r>
          </w:p>
          <w:p w14:paraId="534B98AF" w14:textId="77777777" w:rsidR="00B12BE8" w:rsidRPr="00BF125A" w:rsidRDefault="00B12BE8" w:rsidP="00625DBA">
            <w:pPr>
              <w:pStyle w:val="TableTextS5"/>
              <w:spacing w:before="30" w:after="30"/>
              <w:rPr>
                <w:color w:val="000000"/>
              </w:rPr>
            </w:pPr>
            <w:r w:rsidRPr="00BF125A">
              <w:t>MÓVIL salvo móvil aeronáutico</w:t>
            </w:r>
          </w:p>
          <w:p w14:paraId="162D5E26" w14:textId="77777777" w:rsidR="00B12BE8" w:rsidRPr="00BF125A" w:rsidRDefault="00B12BE8" w:rsidP="00625DBA">
            <w:pPr>
              <w:pStyle w:val="TableTextS5"/>
              <w:tabs>
                <w:tab w:val="clear" w:pos="567"/>
                <w:tab w:val="clear" w:pos="737"/>
                <w:tab w:val="clear" w:pos="2977"/>
                <w:tab w:val="clear" w:pos="3266"/>
              </w:tabs>
            </w:pPr>
            <w:r w:rsidRPr="00BF125A">
              <w:t>RADIODIFUSIÓN</w:t>
            </w:r>
          </w:p>
          <w:p w14:paraId="658192D9" w14:textId="77777777" w:rsidR="00B12BE8" w:rsidRPr="00BF125A" w:rsidRDefault="00B12BE8" w:rsidP="00625DBA">
            <w:pPr>
              <w:pStyle w:val="TableTextS5"/>
              <w:tabs>
                <w:tab w:val="clear" w:pos="567"/>
                <w:tab w:val="clear" w:pos="737"/>
                <w:tab w:val="clear" w:pos="2977"/>
                <w:tab w:val="clear" w:pos="3266"/>
              </w:tabs>
            </w:pPr>
            <w:r w:rsidRPr="00BF125A">
              <w:t xml:space="preserve">RADIODIFUSIÓN POR SATÉLITE  </w:t>
            </w:r>
            <w:r w:rsidRPr="00BF125A">
              <w:rPr>
                <w:rStyle w:val="Artref"/>
                <w:color w:val="000000"/>
              </w:rPr>
              <w:t>5.492</w:t>
            </w:r>
          </w:p>
        </w:tc>
        <w:tc>
          <w:tcPr>
            <w:tcW w:w="3101" w:type="dxa"/>
            <w:tcBorders>
              <w:top w:val="single" w:sz="4" w:space="0" w:color="auto"/>
              <w:left w:val="nil"/>
              <w:bottom w:val="single" w:sz="4" w:space="0" w:color="auto"/>
              <w:right w:val="single" w:sz="6" w:space="0" w:color="auto"/>
            </w:tcBorders>
          </w:tcPr>
          <w:p w14:paraId="36EB6DC4" w14:textId="77777777" w:rsidR="00B12BE8" w:rsidRPr="00BF125A" w:rsidRDefault="00B12BE8" w:rsidP="00625DBA">
            <w:pPr>
              <w:pStyle w:val="TableTextS5"/>
              <w:spacing w:before="30" w:after="30"/>
              <w:rPr>
                <w:color w:val="000000"/>
              </w:rPr>
            </w:pPr>
            <w:r w:rsidRPr="00BF125A">
              <w:rPr>
                <w:rStyle w:val="Tablefreq"/>
                <w:color w:val="000000"/>
              </w:rPr>
              <w:t>11,7-12,1</w:t>
            </w:r>
          </w:p>
          <w:p w14:paraId="00DED75E" w14:textId="77777777" w:rsidR="00B12BE8" w:rsidRPr="00BF125A" w:rsidRDefault="00B12BE8" w:rsidP="00625DBA">
            <w:pPr>
              <w:pStyle w:val="TableTextS5"/>
              <w:spacing w:before="30" w:after="30"/>
              <w:rPr>
                <w:color w:val="000000"/>
              </w:rPr>
            </w:pPr>
            <w:r w:rsidRPr="00BF125A">
              <w:rPr>
                <w:color w:val="000000"/>
              </w:rPr>
              <w:t xml:space="preserve">FIJO  </w:t>
            </w:r>
            <w:r w:rsidRPr="00BF125A">
              <w:rPr>
                <w:rStyle w:val="Artref"/>
                <w:color w:val="000000"/>
              </w:rPr>
              <w:t>5.486</w:t>
            </w:r>
          </w:p>
          <w:p w14:paraId="7FF8D87B" w14:textId="77777777" w:rsidR="00B12BE8" w:rsidRPr="00BF125A" w:rsidRDefault="00B12BE8" w:rsidP="00625DBA">
            <w:pPr>
              <w:pStyle w:val="TableTextS5"/>
              <w:spacing w:before="30" w:after="30"/>
              <w:rPr>
                <w:color w:val="000000"/>
              </w:rPr>
            </w:pPr>
            <w:r w:rsidRPr="00BF125A">
              <w:t>FIJO POR SATÉLITE</w:t>
            </w:r>
            <w:r w:rsidRPr="00BF125A">
              <w:br/>
              <w:t>(espacio-Tierra</w:t>
            </w:r>
            <w:r w:rsidRPr="00BF125A">
              <w:rPr>
                <w:color w:val="000000"/>
              </w:rPr>
              <w:t xml:space="preserve">)  </w:t>
            </w:r>
            <w:r w:rsidRPr="00BF125A">
              <w:rPr>
                <w:rStyle w:val="Artref10pt"/>
              </w:rPr>
              <w:t>5.484A  5.484B  5.488</w:t>
            </w:r>
          </w:p>
          <w:p w14:paraId="0895F4C1" w14:textId="77777777" w:rsidR="00B12BE8" w:rsidRPr="00BF125A" w:rsidRDefault="00B12BE8" w:rsidP="00625DBA">
            <w:pPr>
              <w:pStyle w:val="TableTextS5"/>
              <w:spacing w:before="30" w:after="30"/>
              <w:rPr>
                <w:color w:val="000000"/>
              </w:rPr>
            </w:pPr>
            <w:r w:rsidRPr="00BF125A">
              <w:t>Móvil salvo móvil aeronáutico</w:t>
            </w:r>
          </w:p>
          <w:p w14:paraId="7BDB37BF" w14:textId="77777777" w:rsidR="00B12BE8" w:rsidRPr="00BF125A" w:rsidRDefault="00B12BE8" w:rsidP="00625DBA">
            <w:pPr>
              <w:pStyle w:val="TableTextS5"/>
              <w:spacing w:before="30" w:after="30"/>
              <w:rPr>
                <w:color w:val="000000"/>
              </w:rPr>
            </w:pPr>
            <w:r w:rsidRPr="00BF125A">
              <w:rPr>
                <w:rStyle w:val="Artref"/>
                <w:color w:val="000000"/>
              </w:rPr>
              <w:t>5.485</w:t>
            </w:r>
          </w:p>
        </w:tc>
        <w:tc>
          <w:tcPr>
            <w:tcW w:w="3101" w:type="dxa"/>
            <w:vMerge w:val="restart"/>
            <w:tcBorders>
              <w:top w:val="single" w:sz="4" w:space="0" w:color="auto"/>
              <w:left w:val="nil"/>
              <w:right w:val="single" w:sz="4" w:space="0" w:color="auto"/>
            </w:tcBorders>
          </w:tcPr>
          <w:p w14:paraId="23F69DF6" w14:textId="77777777" w:rsidR="00B12BE8" w:rsidRPr="00BF125A" w:rsidRDefault="00B12BE8" w:rsidP="00625DBA">
            <w:pPr>
              <w:pStyle w:val="TableTextS5"/>
              <w:spacing w:before="30" w:after="30"/>
              <w:rPr>
                <w:color w:val="000000"/>
              </w:rPr>
            </w:pPr>
            <w:r w:rsidRPr="00BF125A">
              <w:rPr>
                <w:rStyle w:val="Tablefreq"/>
                <w:color w:val="000000"/>
              </w:rPr>
              <w:t>11,7-12,2</w:t>
            </w:r>
          </w:p>
          <w:p w14:paraId="4716BEB5" w14:textId="77777777" w:rsidR="00B12BE8" w:rsidRPr="00BF125A" w:rsidRDefault="00B12BE8" w:rsidP="00625DBA">
            <w:pPr>
              <w:pStyle w:val="TableTextS5"/>
              <w:spacing w:before="30" w:after="30"/>
              <w:rPr>
                <w:color w:val="000000"/>
              </w:rPr>
            </w:pPr>
            <w:r w:rsidRPr="00BF125A">
              <w:rPr>
                <w:color w:val="000000"/>
              </w:rPr>
              <w:t>FIJO</w:t>
            </w:r>
          </w:p>
          <w:p w14:paraId="4E9F0583" w14:textId="77777777" w:rsidR="00B12BE8" w:rsidRPr="00BF125A" w:rsidRDefault="00B12BE8" w:rsidP="00625DBA">
            <w:pPr>
              <w:pStyle w:val="TableTextS5"/>
              <w:spacing w:before="30" w:after="30"/>
              <w:rPr>
                <w:color w:val="000000"/>
              </w:rPr>
            </w:pPr>
            <w:r w:rsidRPr="00BF125A">
              <w:t>MÓVIL salvo móvil aeronáutico</w:t>
            </w:r>
          </w:p>
          <w:p w14:paraId="45A351AC" w14:textId="77777777" w:rsidR="00B12BE8" w:rsidRPr="00BF125A" w:rsidRDefault="00B12BE8" w:rsidP="00625DBA">
            <w:pPr>
              <w:pStyle w:val="TableTextS5"/>
              <w:tabs>
                <w:tab w:val="clear" w:pos="567"/>
                <w:tab w:val="clear" w:pos="737"/>
                <w:tab w:val="clear" w:pos="2977"/>
                <w:tab w:val="clear" w:pos="3266"/>
              </w:tabs>
            </w:pPr>
            <w:r w:rsidRPr="00BF125A">
              <w:t>RADIODIFUSIÓN</w:t>
            </w:r>
          </w:p>
          <w:p w14:paraId="25812095" w14:textId="77777777" w:rsidR="00B12BE8" w:rsidRPr="00BF125A" w:rsidRDefault="00B12BE8" w:rsidP="00625DBA">
            <w:pPr>
              <w:pStyle w:val="TableTextS5"/>
              <w:spacing w:before="30" w:after="30"/>
              <w:rPr>
                <w:color w:val="000000"/>
              </w:rPr>
            </w:pPr>
            <w:r w:rsidRPr="00BF125A">
              <w:t>RADIODIFUSIÓN POR SATÉLITE</w:t>
            </w:r>
            <w:r w:rsidRPr="00BF125A">
              <w:rPr>
                <w:rStyle w:val="Artref10pt"/>
              </w:rPr>
              <w:t xml:space="preserve">  5.492</w:t>
            </w:r>
          </w:p>
        </w:tc>
      </w:tr>
      <w:tr w:rsidR="00625DBA" w:rsidRPr="00BF125A" w14:paraId="5034AD1F" w14:textId="77777777" w:rsidTr="00625DBA">
        <w:trPr>
          <w:cantSplit/>
        </w:trPr>
        <w:tc>
          <w:tcPr>
            <w:tcW w:w="3101" w:type="dxa"/>
            <w:vMerge/>
            <w:tcBorders>
              <w:left w:val="single" w:sz="4" w:space="0" w:color="auto"/>
              <w:right w:val="single" w:sz="6" w:space="0" w:color="auto"/>
            </w:tcBorders>
          </w:tcPr>
          <w:p w14:paraId="539B97F1" w14:textId="77777777" w:rsidR="00B12BE8" w:rsidRPr="00BF125A" w:rsidRDefault="00B12BE8" w:rsidP="00625DBA">
            <w:pPr>
              <w:pStyle w:val="TableTextS5"/>
              <w:spacing w:before="30" w:after="30"/>
              <w:rPr>
                <w:color w:val="000000"/>
              </w:rPr>
            </w:pPr>
          </w:p>
        </w:tc>
        <w:tc>
          <w:tcPr>
            <w:tcW w:w="3101" w:type="dxa"/>
            <w:tcBorders>
              <w:top w:val="single" w:sz="4" w:space="0" w:color="auto"/>
              <w:left w:val="nil"/>
              <w:right w:val="single" w:sz="6" w:space="0" w:color="auto"/>
            </w:tcBorders>
          </w:tcPr>
          <w:p w14:paraId="1320DA56" w14:textId="77777777" w:rsidR="00B12BE8" w:rsidRPr="00BF125A" w:rsidRDefault="00B12BE8" w:rsidP="00625DBA">
            <w:pPr>
              <w:pStyle w:val="TableTextS5"/>
              <w:spacing w:before="30" w:after="30"/>
              <w:rPr>
                <w:color w:val="000000"/>
              </w:rPr>
            </w:pPr>
            <w:r w:rsidRPr="00BF125A">
              <w:rPr>
                <w:rStyle w:val="Tablefreq"/>
                <w:color w:val="000000"/>
              </w:rPr>
              <w:t>12,1-12,2</w:t>
            </w:r>
          </w:p>
          <w:p w14:paraId="6E64CA4A" w14:textId="77777777" w:rsidR="00B12BE8" w:rsidRPr="00BF125A" w:rsidRDefault="00B12BE8" w:rsidP="00625DBA">
            <w:pPr>
              <w:pStyle w:val="TableTextS5"/>
              <w:spacing w:before="30" w:after="30"/>
              <w:rPr>
                <w:color w:val="000000"/>
              </w:rPr>
            </w:pPr>
            <w:r w:rsidRPr="00BF125A">
              <w:t>FIJO POR SATÉLITE</w:t>
            </w:r>
            <w:r w:rsidRPr="00BF125A">
              <w:br/>
              <w:t>(espacio-Tierra</w:t>
            </w:r>
            <w:r w:rsidRPr="00BF125A">
              <w:rPr>
                <w:color w:val="000000"/>
              </w:rPr>
              <w:t xml:space="preserve">)  </w:t>
            </w:r>
            <w:r w:rsidRPr="00BF125A">
              <w:rPr>
                <w:rStyle w:val="Artref10pt"/>
              </w:rPr>
              <w:t>5.484A  5.484B  5.488</w:t>
            </w:r>
          </w:p>
        </w:tc>
        <w:tc>
          <w:tcPr>
            <w:tcW w:w="3101" w:type="dxa"/>
            <w:vMerge/>
            <w:tcBorders>
              <w:left w:val="nil"/>
              <w:right w:val="single" w:sz="4" w:space="0" w:color="auto"/>
            </w:tcBorders>
          </w:tcPr>
          <w:p w14:paraId="2BB169CD" w14:textId="77777777" w:rsidR="00B12BE8" w:rsidRPr="00BF125A" w:rsidRDefault="00B12BE8" w:rsidP="00625DBA">
            <w:pPr>
              <w:pStyle w:val="TableTextS5"/>
              <w:spacing w:before="30" w:after="30"/>
              <w:rPr>
                <w:color w:val="000000"/>
              </w:rPr>
            </w:pPr>
          </w:p>
        </w:tc>
      </w:tr>
      <w:tr w:rsidR="00625DBA" w:rsidRPr="00BF125A" w14:paraId="5DACBCD3" w14:textId="77777777" w:rsidTr="00625DBA">
        <w:trPr>
          <w:cantSplit/>
        </w:trPr>
        <w:tc>
          <w:tcPr>
            <w:tcW w:w="3101" w:type="dxa"/>
            <w:tcBorders>
              <w:left w:val="single" w:sz="4" w:space="0" w:color="auto"/>
              <w:right w:val="single" w:sz="6" w:space="0" w:color="auto"/>
            </w:tcBorders>
          </w:tcPr>
          <w:p w14:paraId="0FE25B53" w14:textId="77777777" w:rsidR="00B12BE8" w:rsidRPr="00BF125A" w:rsidRDefault="00B12BE8" w:rsidP="00625DBA">
            <w:pPr>
              <w:pStyle w:val="TableTextS5"/>
              <w:spacing w:before="30" w:after="30"/>
              <w:rPr>
                <w:color w:val="000000"/>
              </w:rPr>
            </w:pPr>
          </w:p>
        </w:tc>
        <w:tc>
          <w:tcPr>
            <w:tcW w:w="3101" w:type="dxa"/>
            <w:tcBorders>
              <w:left w:val="nil"/>
              <w:bottom w:val="single" w:sz="4" w:space="0" w:color="auto"/>
              <w:right w:val="single" w:sz="6" w:space="0" w:color="auto"/>
            </w:tcBorders>
          </w:tcPr>
          <w:p w14:paraId="79D6498E" w14:textId="77777777" w:rsidR="00B12BE8" w:rsidRPr="00BF125A" w:rsidRDefault="00B12BE8" w:rsidP="00625DBA">
            <w:pPr>
              <w:pStyle w:val="TableTextS5"/>
              <w:spacing w:before="30" w:after="30"/>
              <w:rPr>
                <w:color w:val="000000"/>
              </w:rPr>
            </w:pPr>
            <w:r w:rsidRPr="00BF125A">
              <w:rPr>
                <w:rStyle w:val="Artref"/>
                <w:color w:val="000000"/>
              </w:rPr>
              <w:t>5.485</w:t>
            </w:r>
            <w:r w:rsidRPr="00BF125A">
              <w:rPr>
                <w:color w:val="000000"/>
              </w:rPr>
              <w:t xml:space="preserve">  </w:t>
            </w:r>
            <w:r w:rsidRPr="00BF125A">
              <w:rPr>
                <w:rStyle w:val="Artref"/>
                <w:color w:val="000000"/>
              </w:rPr>
              <w:t>5.489</w:t>
            </w:r>
          </w:p>
        </w:tc>
        <w:tc>
          <w:tcPr>
            <w:tcW w:w="3101" w:type="dxa"/>
            <w:tcBorders>
              <w:left w:val="nil"/>
              <w:bottom w:val="single" w:sz="4" w:space="0" w:color="auto"/>
              <w:right w:val="single" w:sz="4" w:space="0" w:color="auto"/>
            </w:tcBorders>
          </w:tcPr>
          <w:p w14:paraId="2CD0B497" w14:textId="77777777" w:rsidR="00B12BE8" w:rsidRPr="00BF125A" w:rsidRDefault="00B12BE8" w:rsidP="00625DBA">
            <w:pPr>
              <w:pStyle w:val="TableTextS5"/>
              <w:spacing w:before="30" w:after="30"/>
              <w:rPr>
                <w:color w:val="000000"/>
              </w:rPr>
            </w:pPr>
            <w:r w:rsidRPr="00BF125A">
              <w:rPr>
                <w:rStyle w:val="Artref"/>
                <w:color w:val="000000"/>
              </w:rPr>
              <w:t>5.487</w:t>
            </w:r>
            <w:r w:rsidRPr="00BF125A">
              <w:rPr>
                <w:color w:val="000000"/>
              </w:rPr>
              <w:t xml:space="preserve">  </w:t>
            </w:r>
            <w:r w:rsidRPr="00BF125A">
              <w:rPr>
                <w:rStyle w:val="Artref"/>
                <w:color w:val="000000"/>
              </w:rPr>
              <w:t>5.487A</w:t>
            </w:r>
          </w:p>
        </w:tc>
      </w:tr>
      <w:tr w:rsidR="00625DBA" w:rsidRPr="00BF125A" w14:paraId="1C3558DB" w14:textId="77777777" w:rsidTr="00625DBA">
        <w:trPr>
          <w:cantSplit/>
        </w:trPr>
        <w:tc>
          <w:tcPr>
            <w:tcW w:w="3101" w:type="dxa"/>
            <w:tcBorders>
              <w:left w:val="single" w:sz="4" w:space="0" w:color="auto"/>
              <w:right w:val="single" w:sz="6" w:space="0" w:color="auto"/>
            </w:tcBorders>
          </w:tcPr>
          <w:p w14:paraId="46D4DECB" w14:textId="77777777" w:rsidR="00B12BE8" w:rsidRPr="00BF125A" w:rsidRDefault="00B12BE8" w:rsidP="00625DBA">
            <w:pPr>
              <w:pStyle w:val="TableTextS5"/>
              <w:spacing w:before="30" w:after="30"/>
              <w:rPr>
                <w:color w:val="000000"/>
              </w:rPr>
            </w:pPr>
          </w:p>
        </w:tc>
        <w:tc>
          <w:tcPr>
            <w:tcW w:w="3101" w:type="dxa"/>
            <w:tcBorders>
              <w:top w:val="single" w:sz="4" w:space="0" w:color="auto"/>
              <w:left w:val="nil"/>
              <w:right w:val="single" w:sz="6" w:space="0" w:color="auto"/>
            </w:tcBorders>
          </w:tcPr>
          <w:p w14:paraId="6F73DA0D" w14:textId="77777777" w:rsidR="00B12BE8" w:rsidRPr="00BF125A" w:rsidRDefault="00B12BE8" w:rsidP="00625DBA">
            <w:pPr>
              <w:pStyle w:val="TableTextS5"/>
              <w:spacing w:before="30" w:after="30"/>
              <w:rPr>
                <w:color w:val="000000"/>
              </w:rPr>
            </w:pPr>
            <w:r w:rsidRPr="00BF125A">
              <w:rPr>
                <w:rStyle w:val="Tablefreq"/>
                <w:color w:val="000000"/>
              </w:rPr>
              <w:t>12,2-12,7</w:t>
            </w:r>
          </w:p>
          <w:p w14:paraId="4A81096D" w14:textId="77777777" w:rsidR="00B12BE8" w:rsidRPr="00BF125A" w:rsidRDefault="00B12BE8" w:rsidP="00625DBA">
            <w:pPr>
              <w:pStyle w:val="TableTextS5"/>
              <w:spacing w:before="30" w:after="30"/>
              <w:rPr>
                <w:color w:val="000000"/>
              </w:rPr>
            </w:pPr>
            <w:r w:rsidRPr="00BF125A">
              <w:rPr>
                <w:color w:val="000000"/>
              </w:rPr>
              <w:t>FIJO</w:t>
            </w:r>
          </w:p>
          <w:p w14:paraId="5353793B" w14:textId="77777777" w:rsidR="00B12BE8" w:rsidRPr="00BF125A" w:rsidRDefault="00B12BE8" w:rsidP="00625DBA">
            <w:pPr>
              <w:pStyle w:val="TableTextS5"/>
              <w:spacing w:before="30" w:after="30"/>
              <w:rPr>
                <w:color w:val="000000"/>
              </w:rPr>
            </w:pPr>
            <w:r w:rsidRPr="00BF125A">
              <w:t>MÓVIL salvo móvil aeronáutico</w:t>
            </w:r>
          </w:p>
          <w:p w14:paraId="445EB615" w14:textId="77777777" w:rsidR="00B12BE8" w:rsidRPr="00BF125A" w:rsidRDefault="00B12BE8" w:rsidP="00625DBA">
            <w:pPr>
              <w:pStyle w:val="TableTextS5"/>
              <w:tabs>
                <w:tab w:val="clear" w:pos="567"/>
                <w:tab w:val="clear" w:pos="737"/>
                <w:tab w:val="clear" w:pos="2977"/>
                <w:tab w:val="clear" w:pos="3266"/>
              </w:tabs>
            </w:pPr>
            <w:r w:rsidRPr="00BF125A">
              <w:t>RADIODIFUSIÓN</w:t>
            </w:r>
          </w:p>
          <w:p w14:paraId="007C21D1" w14:textId="77777777" w:rsidR="00B12BE8" w:rsidRPr="00BF125A" w:rsidRDefault="00B12BE8" w:rsidP="00625DBA">
            <w:pPr>
              <w:pStyle w:val="TableTextS5"/>
              <w:spacing w:before="30" w:after="30"/>
              <w:ind w:left="160" w:hanging="160"/>
              <w:rPr>
                <w:color w:val="000000"/>
              </w:rPr>
            </w:pPr>
            <w:r w:rsidRPr="00BF125A">
              <w:t>RADIODIFUSIÓN POR SATÉLITE</w:t>
            </w:r>
            <w:r w:rsidRPr="00BF125A">
              <w:rPr>
                <w:color w:val="000000"/>
              </w:rPr>
              <w:t xml:space="preserve">  5.492</w:t>
            </w:r>
          </w:p>
        </w:tc>
        <w:tc>
          <w:tcPr>
            <w:tcW w:w="3101" w:type="dxa"/>
            <w:tcBorders>
              <w:top w:val="single" w:sz="4" w:space="0" w:color="auto"/>
              <w:left w:val="nil"/>
              <w:right w:val="single" w:sz="4" w:space="0" w:color="auto"/>
            </w:tcBorders>
          </w:tcPr>
          <w:p w14:paraId="352A0EC4" w14:textId="77777777" w:rsidR="00B12BE8" w:rsidRPr="00BF125A" w:rsidRDefault="00B12BE8" w:rsidP="00625DBA">
            <w:pPr>
              <w:pStyle w:val="TableTextS5"/>
              <w:spacing w:before="30" w:after="30"/>
              <w:rPr>
                <w:color w:val="000000"/>
              </w:rPr>
            </w:pPr>
            <w:r w:rsidRPr="00BF125A">
              <w:rPr>
                <w:rStyle w:val="Tablefreq"/>
                <w:color w:val="000000"/>
              </w:rPr>
              <w:t>12,2-12,5</w:t>
            </w:r>
          </w:p>
          <w:p w14:paraId="298545C1" w14:textId="77777777" w:rsidR="00B12BE8" w:rsidRPr="00BF125A" w:rsidRDefault="00B12BE8" w:rsidP="00625DBA">
            <w:pPr>
              <w:pStyle w:val="TableTextS5"/>
              <w:spacing w:before="30" w:after="30"/>
              <w:rPr>
                <w:color w:val="000000"/>
              </w:rPr>
            </w:pPr>
            <w:r w:rsidRPr="00BF125A">
              <w:rPr>
                <w:color w:val="000000"/>
              </w:rPr>
              <w:t>FIJO</w:t>
            </w:r>
          </w:p>
          <w:p w14:paraId="78D1C634" w14:textId="77777777" w:rsidR="00B12BE8" w:rsidRPr="00BF125A" w:rsidRDefault="00B12BE8" w:rsidP="00625DBA">
            <w:pPr>
              <w:pStyle w:val="TableTextS5"/>
              <w:spacing w:before="30" w:after="30"/>
              <w:rPr>
                <w:color w:val="000000"/>
              </w:rPr>
            </w:pPr>
            <w:r w:rsidRPr="00BF125A">
              <w:t>FIJO POR SATÉLITE</w:t>
            </w:r>
            <w:r w:rsidRPr="00BF125A">
              <w:br/>
              <w:t>(espacio-Tierra</w:t>
            </w:r>
            <w:r w:rsidRPr="00BF125A">
              <w:rPr>
                <w:color w:val="000000"/>
              </w:rPr>
              <w:t>)  5.484B</w:t>
            </w:r>
          </w:p>
          <w:p w14:paraId="22ADAD38" w14:textId="77777777" w:rsidR="00B12BE8" w:rsidRPr="00BF125A" w:rsidRDefault="00B12BE8" w:rsidP="00625DBA">
            <w:pPr>
              <w:pStyle w:val="TableTextS5"/>
              <w:spacing w:before="30" w:after="30"/>
              <w:rPr>
                <w:color w:val="000000"/>
              </w:rPr>
            </w:pPr>
            <w:r w:rsidRPr="00BF125A">
              <w:t>MÓVIL salvo móvil aeronáutico</w:t>
            </w:r>
          </w:p>
          <w:p w14:paraId="7BDB03FF" w14:textId="77777777" w:rsidR="00B12BE8" w:rsidRPr="00BF125A" w:rsidRDefault="00B12BE8" w:rsidP="00625DBA">
            <w:pPr>
              <w:pStyle w:val="TableTextS5"/>
              <w:spacing w:before="30" w:after="30"/>
              <w:rPr>
                <w:color w:val="000000"/>
              </w:rPr>
            </w:pPr>
            <w:r w:rsidRPr="00BF125A">
              <w:t>RADIODIFUSIÓN</w:t>
            </w:r>
          </w:p>
        </w:tc>
      </w:tr>
      <w:tr w:rsidR="00625DBA" w:rsidRPr="00BF125A" w14:paraId="3D7EA7F3" w14:textId="77777777" w:rsidTr="00625DBA">
        <w:trPr>
          <w:cantSplit/>
        </w:trPr>
        <w:tc>
          <w:tcPr>
            <w:tcW w:w="3101" w:type="dxa"/>
            <w:tcBorders>
              <w:left w:val="single" w:sz="4" w:space="0" w:color="auto"/>
              <w:bottom w:val="single" w:sz="6" w:space="0" w:color="auto"/>
              <w:right w:val="single" w:sz="6" w:space="0" w:color="auto"/>
            </w:tcBorders>
          </w:tcPr>
          <w:p w14:paraId="459E8FEB" w14:textId="77777777" w:rsidR="00B12BE8" w:rsidRPr="00BF125A" w:rsidRDefault="00B12BE8" w:rsidP="00625DBA">
            <w:pPr>
              <w:pStyle w:val="TableTextS5"/>
              <w:spacing w:before="30" w:after="30"/>
              <w:rPr>
                <w:color w:val="000000"/>
              </w:rPr>
            </w:pPr>
            <w:r w:rsidRPr="00BF125A">
              <w:rPr>
                <w:rStyle w:val="Artref"/>
                <w:color w:val="000000"/>
              </w:rPr>
              <w:t>5.487</w:t>
            </w:r>
            <w:r w:rsidRPr="00BF125A">
              <w:rPr>
                <w:color w:val="000000"/>
              </w:rPr>
              <w:t xml:space="preserve">  </w:t>
            </w:r>
            <w:r w:rsidRPr="00BF125A">
              <w:rPr>
                <w:rStyle w:val="Artref"/>
                <w:color w:val="000000"/>
              </w:rPr>
              <w:t>5.487A</w:t>
            </w:r>
          </w:p>
        </w:tc>
        <w:tc>
          <w:tcPr>
            <w:tcW w:w="3101" w:type="dxa"/>
            <w:tcBorders>
              <w:left w:val="nil"/>
              <w:right w:val="single" w:sz="6" w:space="0" w:color="auto"/>
            </w:tcBorders>
          </w:tcPr>
          <w:p w14:paraId="6F03F359" w14:textId="77777777" w:rsidR="00B12BE8" w:rsidRPr="00BF125A" w:rsidRDefault="00B12BE8" w:rsidP="00625DBA">
            <w:pPr>
              <w:pStyle w:val="TableTextS5"/>
              <w:spacing w:before="30" w:after="30"/>
              <w:rPr>
                <w:rStyle w:val="Artref"/>
                <w:color w:val="000000"/>
              </w:rPr>
            </w:pPr>
          </w:p>
        </w:tc>
        <w:tc>
          <w:tcPr>
            <w:tcW w:w="3101" w:type="dxa"/>
            <w:tcBorders>
              <w:left w:val="nil"/>
              <w:bottom w:val="single" w:sz="4" w:space="0" w:color="auto"/>
              <w:right w:val="single" w:sz="4" w:space="0" w:color="auto"/>
            </w:tcBorders>
          </w:tcPr>
          <w:p w14:paraId="059B9A64" w14:textId="77777777" w:rsidR="00B12BE8" w:rsidRPr="00BF125A" w:rsidRDefault="00B12BE8" w:rsidP="00625DBA">
            <w:pPr>
              <w:pStyle w:val="TableTextS5"/>
              <w:spacing w:before="30" w:after="30"/>
              <w:rPr>
                <w:rStyle w:val="Artref"/>
                <w:color w:val="000000"/>
              </w:rPr>
            </w:pPr>
            <w:r w:rsidRPr="00BF125A">
              <w:rPr>
                <w:rStyle w:val="Artref"/>
                <w:color w:val="000000"/>
              </w:rPr>
              <w:t>5.487  5.484A</w:t>
            </w:r>
          </w:p>
        </w:tc>
      </w:tr>
      <w:tr w:rsidR="00625DBA" w:rsidRPr="00BF125A" w14:paraId="58154622" w14:textId="77777777" w:rsidTr="00625DBA">
        <w:trPr>
          <w:cantSplit/>
        </w:trPr>
        <w:tc>
          <w:tcPr>
            <w:tcW w:w="3101" w:type="dxa"/>
            <w:tcBorders>
              <w:top w:val="single" w:sz="6" w:space="0" w:color="auto"/>
              <w:left w:val="single" w:sz="4" w:space="0" w:color="auto"/>
              <w:right w:val="single" w:sz="6" w:space="0" w:color="auto"/>
            </w:tcBorders>
          </w:tcPr>
          <w:p w14:paraId="3EFDE2E7" w14:textId="77777777" w:rsidR="00B12BE8" w:rsidRPr="00BF125A" w:rsidRDefault="00B12BE8" w:rsidP="00625DBA">
            <w:pPr>
              <w:pStyle w:val="TableTextS5"/>
              <w:rPr>
                <w:color w:val="000000"/>
              </w:rPr>
            </w:pPr>
            <w:r w:rsidRPr="00BF125A">
              <w:rPr>
                <w:rStyle w:val="Tablefreq"/>
                <w:color w:val="000000"/>
              </w:rPr>
              <w:t>12,5-12,75</w:t>
            </w:r>
          </w:p>
        </w:tc>
        <w:tc>
          <w:tcPr>
            <w:tcW w:w="3101" w:type="dxa"/>
            <w:tcBorders>
              <w:left w:val="nil"/>
              <w:bottom w:val="single" w:sz="4" w:space="0" w:color="auto"/>
              <w:right w:val="single" w:sz="6" w:space="0" w:color="auto"/>
            </w:tcBorders>
          </w:tcPr>
          <w:p w14:paraId="2CF698A7" w14:textId="77777777" w:rsidR="00B12BE8" w:rsidRPr="00BF125A" w:rsidRDefault="00B12BE8" w:rsidP="00625DBA">
            <w:pPr>
              <w:pStyle w:val="TableTextS5"/>
              <w:spacing w:before="20" w:after="20"/>
              <w:rPr>
                <w:color w:val="000000"/>
              </w:rPr>
            </w:pPr>
            <w:r w:rsidRPr="00BF125A">
              <w:t>5.4</w:t>
            </w:r>
            <w:r w:rsidRPr="00BF125A">
              <w:rPr>
                <w:rStyle w:val="Artref10pt"/>
              </w:rPr>
              <w:t>87A</w:t>
            </w:r>
            <w:r w:rsidRPr="00BF125A">
              <w:rPr>
                <w:color w:val="000000"/>
              </w:rPr>
              <w:t xml:space="preserve">  </w:t>
            </w:r>
            <w:r w:rsidRPr="00BF125A">
              <w:rPr>
                <w:rStyle w:val="Artref10pt"/>
              </w:rPr>
              <w:t>5.488</w:t>
            </w:r>
            <w:r w:rsidRPr="00BF125A">
              <w:rPr>
                <w:color w:val="000000"/>
              </w:rPr>
              <w:t xml:space="preserve">  </w:t>
            </w:r>
            <w:r w:rsidRPr="00BF125A">
              <w:rPr>
                <w:rStyle w:val="Artref10pt"/>
              </w:rPr>
              <w:t>5.490</w:t>
            </w:r>
            <w:r w:rsidRPr="00BF125A">
              <w:rPr>
                <w:color w:val="000000"/>
              </w:rPr>
              <w:t xml:space="preserve">  </w:t>
            </w:r>
          </w:p>
        </w:tc>
        <w:tc>
          <w:tcPr>
            <w:tcW w:w="3101" w:type="dxa"/>
            <w:tcBorders>
              <w:top w:val="single" w:sz="4" w:space="0" w:color="auto"/>
              <w:left w:val="nil"/>
              <w:right w:val="single" w:sz="4" w:space="0" w:color="auto"/>
            </w:tcBorders>
          </w:tcPr>
          <w:p w14:paraId="0B4B0541" w14:textId="77777777" w:rsidR="00B12BE8" w:rsidRPr="00BF125A" w:rsidRDefault="00B12BE8" w:rsidP="00625DBA">
            <w:pPr>
              <w:pStyle w:val="TableTextS5"/>
              <w:spacing w:before="20" w:after="20"/>
              <w:rPr>
                <w:color w:val="000000"/>
              </w:rPr>
            </w:pPr>
            <w:r w:rsidRPr="00BF125A">
              <w:rPr>
                <w:rStyle w:val="Tablefreq"/>
                <w:color w:val="000000"/>
              </w:rPr>
              <w:t>12,5-12,75</w:t>
            </w:r>
          </w:p>
        </w:tc>
      </w:tr>
      <w:tr w:rsidR="00625DBA" w:rsidRPr="00BF125A" w14:paraId="2FA7D4BD" w14:textId="77777777" w:rsidTr="00625DBA">
        <w:trPr>
          <w:cantSplit/>
        </w:trPr>
        <w:tc>
          <w:tcPr>
            <w:tcW w:w="3101" w:type="dxa"/>
            <w:tcBorders>
              <w:left w:val="single" w:sz="6" w:space="0" w:color="auto"/>
            </w:tcBorders>
          </w:tcPr>
          <w:p w14:paraId="4330770B" w14:textId="77777777" w:rsidR="00B12BE8" w:rsidRPr="00BF125A" w:rsidRDefault="00B12BE8" w:rsidP="00625DBA">
            <w:pPr>
              <w:pStyle w:val="TableTextS5"/>
              <w:rPr>
                <w:color w:val="000000"/>
              </w:rPr>
            </w:pPr>
            <w:r w:rsidRPr="00BF125A">
              <w:rPr>
                <w:color w:val="000000"/>
              </w:rPr>
              <w:t>FIJO POR SATÉLITE</w:t>
            </w:r>
            <w:r w:rsidRPr="00BF125A">
              <w:rPr>
                <w:color w:val="000000"/>
              </w:rPr>
              <w:br/>
              <w:t xml:space="preserve">(espacio-Tierra)  </w:t>
            </w:r>
            <w:r w:rsidRPr="00BF125A">
              <w:rPr>
                <w:rStyle w:val="Artref"/>
                <w:color w:val="000000"/>
              </w:rPr>
              <w:t>5.484A  5.484B</w:t>
            </w:r>
            <w:r w:rsidRPr="00BF125A">
              <w:rPr>
                <w:color w:val="000000"/>
              </w:rPr>
              <w:br/>
              <w:t>(Tierra-espacio)</w:t>
            </w:r>
          </w:p>
          <w:p w14:paraId="3553C207" w14:textId="77777777" w:rsidR="00B12BE8" w:rsidRPr="00BF125A" w:rsidRDefault="00B12BE8" w:rsidP="00625DBA">
            <w:pPr>
              <w:pStyle w:val="TableTextS5"/>
              <w:rPr>
                <w:color w:val="000000"/>
              </w:rPr>
            </w:pPr>
          </w:p>
          <w:p w14:paraId="694768FF" w14:textId="77777777" w:rsidR="00B12BE8" w:rsidRPr="00BF125A" w:rsidRDefault="00B12BE8" w:rsidP="00625DBA">
            <w:pPr>
              <w:pStyle w:val="TableTextS5"/>
              <w:rPr>
                <w:color w:val="000000"/>
              </w:rPr>
            </w:pPr>
          </w:p>
          <w:p w14:paraId="7393F266" w14:textId="77777777" w:rsidR="00B12BE8" w:rsidRPr="00BF125A" w:rsidRDefault="00B12BE8" w:rsidP="00625DBA">
            <w:pPr>
              <w:pStyle w:val="TableTextS5"/>
              <w:rPr>
                <w:color w:val="000000"/>
              </w:rPr>
            </w:pPr>
            <w:r w:rsidRPr="00BF125A">
              <w:rPr>
                <w:rStyle w:val="Artref"/>
                <w:color w:val="000000"/>
              </w:rPr>
              <w:t>5.494</w:t>
            </w:r>
            <w:r w:rsidRPr="00BF125A">
              <w:rPr>
                <w:color w:val="000000"/>
              </w:rPr>
              <w:t xml:space="preserve">  </w:t>
            </w:r>
            <w:r w:rsidRPr="00BF125A">
              <w:rPr>
                <w:rStyle w:val="Artref"/>
                <w:color w:val="000000"/>
              </w:rPr>
              <w:t>5.495</w:t>
            </w:r>
            <w:r w:rsidRPr="00BF125A">
              <w:rPr>
                <w:color w:val="000000"/>
              </w:rPr>
              <w:t xml:space="preserve">  </w:t>
            </w:r>
            <w:r w:rsidRPr="00BF125A">
              <w:rPr>
                <w:rStyle w:val="Artref"/>
                <w:color w:val="000000"/>
              </w:rPr>
              <w:t>5.496</w:t>
            </w:r>
          </w:p>
        </w:tc>
        <w:tc>
          <w:tcPr>
            <w:tcW w:w="3101" w:type="dxa"/>
            <w:tcBorders>
              <w:left w:val="single" w:sz="6" w:space="0" w:color="auto"/>
            </w:tcBorders>
          </w:tcPr>
          <w:p w14:paraId="0DC72540" w14:textId="77777777" w:rsidR="00B12BE8" w:rsidRPr="00BF125A" w:rsidRDefault="00B12BE8" w:rsidP="00625DBA">
            <w:pPr>
              <w:pStyle w:val="TableTextS5"/>
              <w:rPr>
                <w:color w:val="000000"/>
              </w:rPr>
            </w:pPr>
            <w:r w:rsidRPr="00BF125A">
              <w:rPr>
                <w:rStyle w:val="Tablefreq"/>
                <w:color w:val="000000"/>
              </w:rPr>
              <w:t>12,7-12,75</w:t>
            </w:r>
          </w:p>
          <w:p w14:paraId="2BECB4D5" w14:textId="77777777" w:rsidR="00B12BE8" w:rsidRPr="00BF125A" w:rsidRDefault="00B12BE8" w:rsidP="00625DBA">
            <w:pPr>
              <w:pStyle w:val="TableTextS5"/>
              <w:rPr>
                <w:color w:val="000000"/>
              </w:rPr>
            </w:pPr>
            <w:r w:rsidRPr="00BF125A">
              <w:rPr>
                <w:color w:val="000000"/>
              </w:rPr>
              <w:t>FIJO</w:t>
            </w:r>
          </w:p>
          <w:p w14:paraId="32E22C24" w14:textId="77777777" w:rsidR="00B12BE8" w:rsidRPr="00BF125A" w:rsidRDefault="00B12BE8" w:rsidP="00625DBA">
            <w:pPr>
              <w:pStyle w:val="TableTextS5"/>
              <w:rPr>
                <w:color w:val="000000"/>
              </w:rPr>
            </w:pPr>
            <w:r w:rsidRPr="00BF125A">
              <w:rPr>
                <w:color w:val="000000"/>
              </w:rPr>
              <w:t>FIJO POR SATÉLITE</w:t>
            </w:r>
            <w:r w:rsidRPr="00BF125A">
              <w:rPr>
                <w:color w:val="000000"/>
              </w:rPr>
              <w:br/>
              <w:t>(Tierra-espacio)</w:t>
            </w:r>
          </w:p>
          <w:p w14:paraId="29C435F9" w14:textId="77777777" w:rsidR="00B12BE8" w:rsidRPr="00BF125A" w:rsidRDefault="00B12BE8" w:rsidP="00625DBA">
            <w:pPr>
              <w:pStyle w:val="TableTextS5"/>
              <w:rPr>
                <w:color w:val="000000"/>
              </w:rPr>
            </w:pPr>
            <w:r w:rsidRPr="00BF125A">
              <w:rPr>
                <w:color w:val="000000"/>
              </w:rPr>
              <w:t>MÓVIL salvo móvil aeronáutico</w:t>
            </w:r>
          </w:p>
        </w:tc>
        <w:tc>
          <w:tcPr>
            <w:tcW w:w="3101" w:type="dxa"/>
            <w:tcBorders>
              <w:left w:val="single" w:sz="6" w:space="0" w:color="auto"/>
              <w:right w:val="single" w:sz="6" w:space="0" w:color="auto"/>
            </w:tcBorders>
          </w:tcPr>
          <w:p w14:paraId="67576394" w14:textId="77777777" w:rsidR="00B12BE8" w:rsidRPr="00BF125A" w:rsidRDefault="00B12BE8" w:rsidP="00625DBA">
            <w:pPr>
              <w:pStyle w:val="TableTextS5"/>
              <w:rPr>
                <w:color w:val="000000"/>
              </w:rPr>
            </w:pPr>
            <w:r w:rsidRPr="00BF125A">
              <w:rPr>
                <w:color w:val="000000"/>
              </w:rPr>
              <w:t>FIJO</w:t>
            </w:r>
          </w:p>
          <w:p w14:paraId="1E94019B" w14:textId="77777777" w:rsidR="00B12BE8" w:rsidRPr="00BF125A" w:rsidRDefault="00B12BE8" w:rsidP="00625DBA">
            <w:pPr>
              <w:pStyle w:val="TableTextS5"/>
              <w:rPr>
                <w:color w:val="000000"/>
              </w:rPr>
            </w:pPr>
            <w:r w:rsidRPr="00BF125A">
              <w:rPr>
                <w:color w:val="000000"/>
              </w:rPr>
              <w:t>FIJO POR SATÉLITE</w:t>
            </w:r>
            <w:r w:rsidRPr="00BF125A">
              <w:rPr>
                <w:color w:val="000000"/>
              </w:rPr>
              <w:br/>
              <w:t xml:space="preserve">(espacio-Tierra)  </w:t>
            </w:r>
            <w:r w:rsidRPr="00BF125A">
              <w:rPr>
                <w:rStyle w:val="Artref"/>
                <w:color w:val="000000"/>
              </w:rPr>
              <w:t>5.484A  5.484B</w:t>
            </w:r>
          </w:p>
          <w:p w14:paraId="2F0E4CCF" w14:textId="77777777" w:rsidR="00B12BE8" w:rsidRPr="00BF125A" w:rsidRDefault="00B12BE8" w:rsidP="00625DBA">
            <w:pPr>
              <w:pStyle w:val="TableTextS5"/>
              <w:rPr>
                <w:color w:val="000000"/>
              </w:rPr>
            </w:pPr>
            <w:r w:rsidRPr="00BF125A">
              <w:rPr>
                <w:color w:val="000000"/>
              </w:rPr>
              <w:t>MÓVIL salvo móvil aeronáutico</w:t>
            </w:r>
          </w:p>
          <w:p w14:paraId="52A56F33" w14:textId="77777777" w:rsidR="00B12BE8" w:rsidRPr="00BF125A" w:rsidRDefault="00B12BE8" w:rsidP="00625DBA">
            <w:pPr>
              <w:pStyle w:val="TableTextS5"/>
              <w:rPr>
                <w:color w:val="000000"/>
              </w:rPr>
            </w:pPr>
            <w:r w:rsidRPr="00BF125A">
              <w:rPr>
                <w:color w:val="000000"/>
              </w:rPr>
              <w:t xml:space="preserve">RADIODIFUSIÓN POR SATÉLITE  </w:t>
            </w:r>
            <w:r w:rsidRPr="00BF125A">
              <w:rPr>
                <w:rStyle w:val="Artref"/>
                <w:color w:val="000000"/>
              </w:rPr>
              <w:t>5.493</w:t>
            </w:r>
          </w:p>
        </w:tc>
      </w:tr>
      <w:tr w:rsidR="00625DBA" w:rsidRPr="00BF125A" w14:paraId="1F5793D2" w14:textId="77777777" w:rsidTr="00625DBA">
        <w:trPr>
          <w:cantSplit/>
        </w:trPr>
        <w:tc>
          <w:tcPr>
            <w:tcW w:w="9303" w:type="dxa"/>
            <w:gridSpan w:val="3"/>
            <w:tcBorders>
              <w:top w:val="single" w:sz="6" w:space="0" w:color="auto"/>
              <w:left w:val="single" w:sz="6" w:space="0" w:color="auto"/>
              <w:bottom w:val="single" w:sz="6" w:space="0" w:color="auto"/>
              <w:right w:val="single" w:sz="6" w:space="0" w:color="auto"/>
            </w:tcBorders>
          </w:tcPr>
          <w:p w14:paraId="54992F00" w14:textId="77777777" w:rsidR="00B12BE8" w:rsidRPr="00BF125A" w:rsidRDefault="00B12BE8" w:rsidP="00625DBA">
            <w:pPr>
              <w:pStyle w:val="TableTextS5"/>
              <w:rPr>
                <w:color w:val="000000"/>
              </w:rPr>
            </w:pPr>
            <w:r w:rsidRPr="00BF125A">
              <w:rPr>
                <w:rStyle w:val="Tablefreq"/>
                <w:color w:val="000000"/>
              </w:rPr>
              <w:t>12,75-13,25</w:t>
            </w:r>
            <w:r w:rsidRPr="00BF125A">
              <w:rPr>
                <w:color w:val="000000"/>
              </w:rPr>
              <w:tab/>
              <w:t>FIJO</w:t>
            </w:r>
          </w:p>
          <w:p w14:paraId="13ACF2C3" w14:textId="77777777" w:rsidR="00B12BE8" w:rsidRPr="00BF125A" w:rsidRDefault="00B12BE8" w:rsidP="00625DBA">
            <w:pPr>
              <w:pStyle w:val="TableTextS5"/>
              <w:rPr>
                <w:color w:val="000000"/>
              </w:rPr>
            </w:pPr>
            <w:r w:rsidRPr="00BF125A">
              <w:rPr>
                <w:color w:val="000000"/>
              </w:rPr>
              <w:tab/>
            </w:r>
            <w:r w:rsidRPr="00BF125A">
              <w:rPr>
                <w:color w:val="000000"/>
              </w:rPr>
              <w:tab/>
            </w:r>
            <w:r w:rsidRPr="00BF125A">
              <w:rPr>
                <w:color w:val="000000"/>
              </w:rPr>
              <w:tab/>
            </w:r>
            <w:r w:rsidRPr="00BF125A">
              <w:rPr>
                <w:color w:val="000000"/>
              </w:rPr>
              <w:tab/>
              <w:t xml:space="preserve">FIJO POR SATÉLITE (Tierra-espacio)  </w:t>
            </w:r>
            <w:r w:rsidRPr="00BF125A">
              <w:rPr>
                <w:rStyle w:val="Artref10pt"/>
              </w:rPr>
              <w:t>5.441</w:t>
            </w:r>
          </w:p>
          <w:p w14:paraId="6CE9DB8F" w14:textId="77777777" w:rsidR="00B12BE8" w:rsidRPr="00BF125A" w:rsidRDefault="00B12BE8" w:rsidP="00625DBA">
            <w:pPr>
              <w:pStyle w:val="TableTextS5"/>
              <w:rPr>
                <w:color w:val="000000"/>
              </w:rPr>
            </w:pPr>
            <w:r w:rsidRPr="00BF125A">
              <w:rPr>
                <w:color w:val="000000"/>
              </w:rPr>
              <w:tab/>
            </w:r>
            <w:r w:rsidRPr="00BF125A">
              <w:rPr>
                <w:color w:val="000000"/>
              </w:rPr>
              <w:tab/>
            </w:r>
            <w:r w:rsidRPr="00BF125A">
              <w:rPr>
                <w:color w:val="000000"/>
              </w:rPr>
              <w:tab/>
            </w:r>
            <w:r w:rsidRPr="00BF125A">
              <w:rPr>
                <w:color w:val="000000"/>
              </w:rPr>
              <w:tab/>
              <w:t>MÓVIL</w:t>
            </w:r>
          </w:p>
          <w:p w14:paraId="6298EA0B" w14:textId="77777777" w:rsidR="00B12BE8" w:rsidRPr="00BF125A" w:rsidRDefault="00B12BE8" w:rsidP="00625DBA">
            <w:pPr>
              <w:pStyle w:val="TableTextS5"/>
              <w:rPr>
                <w:color w:val="000000"/>
              </w:rPr>
            </w:pPr>
            <w:r w:rsidRPr="00BF125A">
              <w:rPr>
                <w:color w:val="000000"/>
              </w:rPr>
              <w:tab/>
            </w:r>
            <w:r w:rsidRPr="00BF125A">
              <w:rPr>
                <w:color w:val="000000"/>
              </w:rPr>
              <w:tab/>
            </w:r>
            <w:r w:rsidRPr="00BF125A">
              <w:rPr>
                <w:color w:val="000000"/>
              </w:rPr>
              <w:tab/>
            </w:r>
            <w:r w:rsidRPr="00BF125A">
              <w:rPr>
                <w:color w:val="000000"/>
              </w:rPr>
              <w:tab/>
              <w:t>Investigación espacial (espacio lejano) (espacio-Tierra)</w:t>
            </w:r>
          </w:p>
        </w:tc>
      </w:tr>
      <w:tr w:rsidR="00625DBA" w:rsidRPr="00BF125A" w14:paraId="08545382" w14:textId="77777777" w:rsidTr="00625DBA">
        <w:trPr>
          <w:cantSplit/>
        </w:trPr>
        <w:tc>
          <w:tcPr>
            <w:tcW w:w="9303" w:type="dxa"/>
            <w:gridSpan w:val="3"/>
            <w:tcBorders>
              <w:top w:val="single" w:sz="6" w:space="0" w:color="auto"/>
              <w:left w:val="single" w:sz="6" w:space="0" w:color="auto"/>
              <w:bottom w:val="single" w:sz="6" w:space="0" w:color="auto"/>
              <w:right w:val="single" w:sz="6" w:space="0" w:color="auto"/>
            </w:tcBorders>
          </w:tcPr>
          <w:p w14:paraId="7DCEA15F" w14:textId="77777777" w:rsidR="00B12BE8" w:rsidRPr="00BF125A" w:rsidRDefault="00B12BE8" w:rsidP="00625DBA">
            <w:pPr>
              <w:pStyle w:val="TableTextS5"/>
              <w:rPr>
                <w:color w:val="000000"/>
              </w:rPr>
            </w:pPr>
            <w:r w:rsidRPr="00BF125A">
              <w:rPr>
                <w:rStyle w:val="Tablefreq"/>
                <w:color w:val="000000"/>
              </w:rPr>
              <w:t>13,25-13,4</w:t>
            </w:r>
            <w:r w:rsidRPr="00BF125A">
              <w:rPr>
                <w:color w:val="000000"/>
              </w:rPr>
              <w:tab/>
              <w:t>EXPLORACIÓN DE LA TIERRA POR SATÉLITE (activo)</w:t>
            </w:r>
          </w:p>
          <w:p w14:paraId="7B11C1A7" w14:textId="77777777" w:rsidR="00B12BE8" w:rsidRPr="00BF125A" w:rsidRDefault="00B12BE8" w:rsidP="00625DBA">
            <w:pPr>
              <w:pStyle w:val="TableTextS5"/>
              <w:rPr>
                <w:color w:val="000000"/>
              </w:rPr>
            </w:pPr>
            <w:r w:rsidRPr="00BF125A">
              <w:rPr>
                <w:color w:val="000000"/>
              </w:rPr>
              <w:tab/>
            </w:r>
            <w:r w:rsidRPr="00BF125A">
              <w:rPr>
                <w:color w:val="000000"/>
              </w:rPr>
              <w:tab/>
            </w:r>
            <w:r w:rsidRPr="00BF125A">
              <w:rPr>
                <w:color w:val="000000"/>
              </w:rPr>
              <w:tab/>
            </w:r>
            <w:r w:rsidRPr="00BF125A">
              <w:rPr>
                <w:color w:val="000000"/>
              </w:rPr>
              <w:tab/>
              <w:t xml:space="preserve">RADIONAVEGACIÓN AERONÁUTICA  </w:t>
            </w:r>
            <w:r w:rsidRPr="00BF125A">
              <w:rPr>
                <w:rStyle w:val="Artref10pt"/>
              </w:rPr>
              <w:t>5.497</w:t>
            </w:r>
          </w:p>
          <w:p w14:paraId="733F2584" w14:textId="77777777" w:rsidR="00B12BE8" w:rsidRPr="00BF125A" w:rsidRDefault="00B12BE8" w:rsidP="00625DBA">
            <w:pPr>
              <w:pStyle w:val="TableTextS5"/>
              <w:rPr>
                <w:color w:val="000000"/>
              </w:rPr>
            </w:pPr>
            <w:r w:rsidRPr="00BF125A">
              <w:rPr>
                <w:color w:val="000000"/>
              </w:rPr>
              <w:tab/>
            </w:r>
            <w:r w:rsidRPr="00BF125A">
              <w:rPr>
                <w:color w:val="000000"/>
              </w:rPr>
              <w:tab/>
            </w:r>
            <w:r w:rsidRPr="00BF125A">
              <w:rPr>
                <w:color w:val="000000"/>
              </w:rPr>
              <w:tab/>
            </w:r>
            <w:r w:rsidRPr="00BF125A">
              <w:rPr>
                <w:color w:val="000000"/>
              </w:rPr>
              <w:tab/>
              <w:t>INVESTIGACIÓN ESPACIAL (activo)</w:t>
            </w:r>
          </w:p>
          <w:p w14:paraId="588F30EA" w14:textId="77777777" w:rsidR="00B12BE8" w:rsidRPr="00BF125A" w:rsidRDefault="00B12BE8" w:rsidP="00625DBA">
            <w:pPr>
              <w:pStyle w:val="TableTextS5"/>
              <w:rPr>
                <w:color w:val="000000"/>
              </w:rPr>
            </w:pPr>
            <w:r w:rsidRPr="00BF125A">
              <w:rPr>
                <w:color w:val="000000"/>
              </w:rPr>
              <w:tab/>
            </w:r>
            <w:r w:rsidRPr="00BF125A">
              <w:rPr>
                <w:color w:val="000000"/>
              </w:rPr>
              <w:tab/>
            </w:r>
            <w:r w:rsidRPr="00BF125A">
              <w:rPr>
                <w:color w:val="000000"/>
              </w:rPr>
              <w:tab/>
            </w:r>
            <w:r w:rsidRPr="00BF125A">
              <w:rPr>
                <w:color w:val="000000"/>
              </w:rPr>
              <w:tab/>
            </w:r>
            <w:r w:rsidRPr="00BF125A">
              <w:rPr>
                <w:rStyle w:val="Artref10pt"/>
              </w:rPr>
              <w:t>5.498A</w:t>
            </w:r>
            <w:r w:rsidRPr="00BF125A">
              <w:rPr>
                <w:color w:val="000000"/>
              </w:rPr>
              <w:t xml:space="preserve">  </w:t>
            </w:r>
            <w:r w:rsidRPr="00BF125A">
              <w:rPr>
                <w:rStyle w:val="Artref10pt"/>
              </w:rPr>
              <w:t>5.499</w:t>
            </w:r>
          </w:p>
        </w:tc>
      </w:tr>
    </w:tbl>
    <w:p w14:paraId="2614552E" w14:textId="7B75117D" w:rsidR="00E14D4B" w:rsidRPr="00BF125A" w:rsidRDefault="00B12BE8">
      <w:pPr>
        <w:pStyle w:val="Reasons"/>
      </w:pPr>
      <w:r w:rsidRPr="00BF125A">
        <w:rPr>
          <w:b/>
        </w:rPr>
        <w:t>Motivos:</w:t>
      </w:r>
      <w:r w:rsidRPr="00BF125A">
        <w:tab/>
      </w:r>
      <w:r w:rsidR="00717E73" w:rsidRPr="00BF125A">
        <w:t xml:space="preserve">Se realizaron estudios limitados del UIT-R de acuerdo con la Resolución </w:t>
      </w:r>
      <w:r w:rsidR="00717E73" w:rsidRPr="00BF125A">
        <w:rPr>
          <w:b/>
          <w:bCs/>
        </w:rPr>
        <w:t>773 (CMR</w:t>
      </w:r>
      <w:r w:rsidR="00BF125A">
        <w:rPr>
          <w:b/>
          <w:bCs/>
        </w:rPr>
        <w:noBreakHyphen/>
      </w:r>
      <w:r w:rsidR="00717E73" w:rsidRPr="00BF125A">
        <w:rPr>
          <w:b/>
          <w:bCs/>
        </w:rPr>
        <w:t>19)</w:t>
      </w:r>
      <w:r w:rsidR="00717E73" w:rsidRPr="00BF125A">
        <w:t xml:space="preserve"> que admiten solo operaciones de enlace de satélite a satélite en la dirección del enlace descendente en el rango de frecuencia de 11,7-12,7 GHz sin espectro correspondiente en la dirección del enlace ascendente. Por lo tanto, se propone NOC para esta banda de frecuencias.</w:t>
      </w:r>
    </w:p>
    <w:p w14:paraId="75148CF7" w14:textId="77777777" w:rsidR="00E14D4B" w:rsidRPr="00BF125A" w:rsidRDefault="00B12BE8">
      <w:pPr>
        <w:pStyle w:val="Proposal"/>
      </w:pPr>
      <w:r w:rsidRPr="00BF125A">
        <w:lastRenderedPageBreak/>
        <w:t>MOD</w:t>
      </w:r>
      <w:r w:rsidRPr="00BF125A">
        <w:tab/>
        <w:t>IAP/44A17/2</w:t>
      </w:r>
      <w:r w:rsidRPr="00BF125A">
        <w:rPr>
          <w:vanish/>
          <w:color w:val="7F7F7F" w:themeColor="text1" w:themeTint="80"/>
          <w:vertAlign w:val="superscript"/>
        </w:rPr>
        <w:t>#1893</w:t>
      </w:r>
    </w:p>
    <w:p w14:paraId="3070D5F8" w14:textId="77777777" w:rsidR="00B12BE8" w:rsidRPr="00BF125A" w:rsidRDefault="00B12BE8" w:rsidP="00A2792A">
      <w:pPr>
        <w:pStyle w:val="Tabletitle"/>
        <w:rPr>
          <w:color w:val="000000"/>
        </w:rPr>
      </w:pPr>
      <w:r w:rsidRPr="00BF125A">
        <w:t>15,4-18,4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7704DB" w:rsidRPr="00BF125A" w14:paraId="27898ED0" w14:textId="77777777" w:rsidTr="00A2792A">
        <w:trPr>
          <w:cantSplit/>
        </w:trPr>
        <w:tc>
          <w:tcPr>
            <w:tcW w:w="9303" w:type="dxa"/>
            <w:gridSpan w:val="3"/>
            <w:tcBorders>
              <w:top w:val="single" w:sz="6" w:space="0" w:color="auto"/>
              <w:left w:val="single" w:sz="6" w:space="0" w:color="auto"/>
              <w:bottom w:val="single" w:sz="6" w:space="0" w:color="auto"/>
              <w:right w:val="single" w:sz="6" w:space="0" w:color="auto"/>
            </w:tcBorders>
          </w:tcPr>
          <w:p w14:paraId="73CD56D8" w14:textId="77777777" w:rsidR="00B12BE8" w:rsidRPr="00BF125A" w:rsidRDefault="00B12BE8" w:rsidP="00FB0861">
            <w:pPr>
              <w:pStyle w:val="Tablehead"/>
            </w:pPr>
            <w:r w:rsidRPr="00BF125A">
              <w:t>Atribución a los servicios</w:t>
            </w:r>
          </w:p>
        </w:tc>
      </w:tr>
      <w:tr w:rsidR="007704DB" w:rsidRPr="00BF125A" w14:paraId="0D936844" w14:textId="77777777" w:rsidTr="00A2792A">
        <w:trPr>
          <w:cantSplit/>
        </w:trPr>
        <w:tc>
          <w:tcPr>
            <w:tcW w:w="3101" w:type="dxa"/>
            <w:tcBorders>
              <w:top w:val="single" w:sz="6" w:space="0" w:color="auto"/>
              <w:left w:val="single" w:sz="6" w:space="0" w:color="auto"/>
              <w:bottom w:val="single" w:sz="6" w:space="0" w:color="auto"/>
              <w:right w:val="single" w:sz="6" w:space="0" w:color="auto"/>
            </w:tcBorders>
          </w:tcPr>
          <w:p w14:paraId="63387C3B" w14:textId="77777777" w:rsidR="00B12BE8" w:rsidRPr="00BF125A" w:rsidRDefault="00B12BE8" w:rsidP="00FB0861">
            <w:pPr>
              <w:pStyle w:val="Tablehead"/>
            </w:pPr>
            <w:r w:rsidRPr="00BF125A">
              <w:t>Región 1</w:t>
            </w:r>
          </w:p>
        </w:tc>
        <w:tc>
          <w:tcPr>
            <w:tcW w:w="3101" w:type="dxa"/>
            <w:tcBorders>
              <w:top w:val="single" w:sz="6" w:space="0" w:color="auto"/>
              <w:left w:val="single" w:sz="6" w:space="0" w:color="auto"/>
              <w:bottom w:val="single" w:sz="6" w:space="0" w:color="auto"/>
              <w:right w:val="single" w:sz="6" w:space="0" w:color="auto"/>
            </w:tcBorders>
          </w:tcPr>
          <w:p w14:paraId="0902C5E5" w14:textId="77777777" w:rsidR="00B12BE8" w:rsidRPr="00BF125A" w:rsidRDefault="00B12BE8" w:rsidP="00FB0861">
            <w:pPr>
              <w:pStyle w:val="Tablehead"/>
            </w:pPr>
            <w:r w:rsidRPr="00BF125A">
              <w:t>Región 2</w:t>
            </w:r>
          </w:p>
        </w:tc>
        <w:tc>
          <w:tcPr>
            <w:tcW w:w="3101" w:type="dxa"/>
            <w:tcBorders>
              <w:top w:val="single" w:sz="6" w:space="0" w:color="auto"/>
              <w:left w:val="single" w:sz="6" w:space="0" w:color="auto"/>
              <w:bottom w:val="single" w:sz="6" w:space="0" w:color="auto"/>
              <w:right w:val="single" w:sz="6" w:space="0" w:color="auto"/>
            </w:tcBorders>
          </w:tcPr>
          <w:p w14:paraId="4A6E893B" w14:textId="77777777" w:rsidR="00B12BE8" w:rsidRPr="00BF125A" w:rsidRDefault="00B12BE8" w:rsidP="00FB0861">
            <w:pPr>
              <w:pStyle w:val="Tablehead"/>
            </w:pPr>
            <w:r w:rsidRPr="00BF125A">
              <w:t>Región 3</w:t>
            </w:r>
          </w:p>
        </w:tc>
      </w:tr>
      <w:tr w:rsidR="007704DB" w:rsidRPr="00BF125A" w14:paraId="1667227F" w14:textId="77777777" w:rsidTr="00A2792A">
        <w:trPr>
          <w:cantSplit/>
        </w:trPr>
        <w:tc>
          <w:tcPr>
            <w:tcW w:w="9303" w:type="dxa"/>
            <w:gridSpan w:val="3"/>
            <w:tcBorders>
              <w:top w:val="single" w:sz="6" w:space="0" w:color="auto"/>
              <w:left w:val="single" w:sz="6" w:space="0" w:color="auto"/>
              <w:bottom w:val="single" w:sz="6" w:space="0" w:color="auto"/>
              <w:right w:val="single" w:sz="6" w:space="0" w:color="auto"/>
            </w:tcBorders>
          </w:tcPr>
          <w:p w14:paraId="6B13A548" w14:textId="77777777" w:rsidR="00B12BE8" w:rsidRPr="00BF125A" w:rsidRDefault="00B12BE8" w:rsidP="00A2792A">
            <w:pPr>
              <w:pStyle w:val="TableTextS5"/>
            </w:pPr>
            <w:r w:rsidRPr="00BF125A">
              <w:rPr>
                <w:rStyle w:val="Tablefreq"/>
              </w:rPr>
              <w:t>18,1-18,4</w:t>
            </w:r>
            <w:r w:rsidRPr="00BF125A">
              <w:rPr>
                <w:b/>
              </w:rPr>
              <w:tab/>
            </w:r>
            <w:r w:rsidRPr="00BF125A">
              <w:t>FIJO</w:t>
            </w:r>
          </w:p>
          <w:p w14:paraId="6D49A293" w14:textId="77777777" w:rsidR="00DB494A" w:rsidRDefault="00B12BE8" w:rsidP="00717E73">
            <w:pPr>
              <w:pStyle w:val="TableTextS5"/>
              <w:ind w:left="3266" w:hanging="3266"/>
            </w:pPr>
            <w:r w:rsidRPr="00BF125A">
              <w:tab/>
            </w:r>
            <w:r w:rsidRPr="00BF125A">
              <w:tab/>
            </w:r>
            <w:r w:rsidRPr="00BF125A">
              <w:tab/>
            </w:r>
            <w:r w:rsidRPr="00BF125A">
              <w:tab/>
              <w:t xml:space="preserve">FIJO POR SATÉLITE (espacio-Tierra) </w:t>
            </w:r>
            <w:r w:rsidRPr="00BF125A">
              <w:rPr>
                <w:rStyle w:val="Artref"/>
              </w:rPr>
              <w:t>5.484A  5.516B</w:t>
            </w:r>
            <w:r w:rsidRPr="00BF125A">
              <w:t xml:space="preserve">  </w:t>
            </w:r>
            <w:r w:rsidRPr="00BF125A">
              <w:rPr>
                <w:rStyle w:val="Artref"/>
              </w:rPr>
              <w:t xml:space="preserve">5.517A  </w:t>
            </w:r>
            <w:r w:rsidRPr="00BF125A">
              <w:rPr>
                <w:rStyle w:val="Artref"/>
              </w:rPr>
              <w:br/>
            </w:r>
            <w:r w:rsidRPr="00BF125A">
              <w:t>(Tierra</w:t>
            </w:r>
            <w:r w:rsidRPr="00BF125A">
              <w:noBreakHyphen/>
              <w:t>espacio)</w:t>
            </w:r>
            <w:r w:rsidRPr="00BF125A">
              <w:rPr>
                <w:color w:val="000000"/>
              </w:rPr>
              <w:t xml:space="preserve">  </w:t>
            </w:r>
            <w:r w:rsidRPr="00BF125A">
              <w:rPr>
                <w:rStyle w:val="Artref"/>
              </w:rPr>
              <w:t>5.520</w:t>
            </w:r>
          </w:p>
          <w:p w14:paraId="2968A534" w14:textId="438EEEAF" w:rsidR="00B12BE8" w:rsidRPr="00BF125A" w:rsidRDefault="00DB494A" w:rsidP="00717E73">
            <w:pPr>
              <w:pStyle w:val="TableTextS5"/>
              <w:ind w:left="3266" w:hanging="3266"/>
              <w:rPr>
                <w:ins w:id="8" w:author="Spanish" w:date="2023-04-04T21:22:00Z"/>
                <w:rStyle w:val="Artref"/>
                <w:szCs w:val="16"/>
              </w:rPr>
            </w:pPr>
            <w:ins w:id="9" w:author="Spanish" w:date="2023-11-03T15:43:00Z">
              <w:r>
                <w:tab/>
              </w:r>
              <w:r>
                <w:tab/>
              </w:r>
              <w:r>
                <w:tab/>
              </w:r>
              <w:r>
                <w:tab/>
              </w:r>
            </w:ins>
            <w:ins w:id="10" w:author="Spanish1" w:date="2023-03-16T12:01:00Z">
              <w:r w:rsidR="00B12BE8" w:rsidRPr="00BF125A">
                <w:t xml:space="preserve">ENTRE SATÉLITES </w:t>
              </w:r>
            </w:ins>
            <w:ins w:id="11" w:author="Spanish" w:date="2023-03-20T09:05:00Z">
              <w:r w:rsidR="00B12BE8" w:rsidRPr="00BF125A">
                <w:t xml:space="preserve"> </w:t>
              </w:r>
            </w:ins>
            <w:ins w:id="12" w:author="Spanish1" w:date="2023-03-16T12:01:00Z">
              <w:r w:rsidR="00B12BE8" w:rsidRPr="00BF125A">
                <w:t xml:space="preserve">ADD </w:t>
              </w:r>
              <w:r w:rsidR="00B12BE8" w:rsidRPr="00BF125A">
                <w:rPr>
                  <w:rStyle w:val="Artref"/>
                </w:rPr>
                <w:t>5.A117</w:t>
              </w:r>
            </w:ins>
          </w:p>
          <w:p w14:paraId="2E9675A9" w14:textId="77777777" w:rsidR="00B12BE8" w:rsidRPr="00BF125A" w:rsidRDefault="00B12BE8" w:rsidP="001979AB">
            <w:pPr>
              <w:pStyle w:val="TableTextS5"/>
            </w:pPr>
            <w:r w:rsidRPr="00BF125A">
              <w:tab/>
            </w:r>
            <w:r w:rsidRPr="00BF125A">
              <w:tab/>
            </w:r>
            <w:r w:rsidRPr="00BF125A">
              <w:tab/>
            </w:r>
            <w:r w:rsidRPr="00BF125A">
              <w:tab/>
              <w:t>MÓVIL</w:t>
            </w:r>
          </w:p>
          <w:p w14:paraId="5D2CAFF5" w14:textId="77777777" w:rsidR="00B12BE8" w:rsidRPr="00BF125A" w:rsidRDefault="00B12BE8" w:rsidP="001979AB">
            <w:pPr>
              <w:pStyle w:val="TableTextS5"/>
            </w:pPr>
            <w:r w:rsidRPr="00BF125A">
              <w:rPr>
                <w:rStyle w:val="Artref"/>
              </w:rPr>
              <w:tab/>
            </w:r>
            <w:r w:rsidRPr="00BF125A">
              <w:rPr>
                <w:rStyle w:val="Artref"/>
              </w:rPr>
              <w:tab/>
            </w:r>
            <w:r w:rsidRPr="00BF125A">
              <w:rPr>
                <w:rStyle w:val="Artref"/>
              </w:rPr>
              <w:tab/>
            </w:r>
            <w:r w:rsidRPr="00BF125A">
              <w:rPr>
                <w:rStyle w:val="Artref"/>
              </w:rPr>
              <w:tab/>
              <w:t>5.519</w:t>
            </w:r>
            <w:r w:rsidRPr="00BF125A">
              <w:t xml:space="preserve">  </w:t>
            </w:r>
            <w:r w:rsidRPr="00BF125A">
              <w:rPr>
                <w:rStyle w:val="Artref"/>
              </w:rPr>
              <w:t>5.521</w:t>
            </w:r>
          </w:p>
        </w:tc>
      </w:tr>
    </w:tbl>
    <w:p w14:paraId="0DA32979" w14:textId="77777777" w:rsidR="00E14D4B" w:rsidRPr="00BF125A" w:rsidRDefault="00E14D4B"/>
    <w:p w14:paraId="477AB76F" w14:textId="56166866" w:rsidR="00E14D4B" w:rsidRPr="00BF125A" w:rsidRDefault="00B12BE8">
      <w:pPr>
        <w:pStyle w:val="Reasons"/>
      </w:pPr>
      <w:r w:rsidRPr="00BF125A">
        <w:rPr>
          <w:b/>
        </w:rPr>
        <w:t>Motivos:</w:t>
      </w:r>
      <w:r w:rsidRPr="00BF125A">
        <w:tab/>
      </w:r>
      <w:r w:rsidR="00717E73" w:rsidRPr="00BF125A">
        <w:t xml:space="preserve">Incluir una nota a pie de página en el Artículo </w:t>
      </w:r>
      <w:r w:rsidR="00717E73" w:rsidRPr="00BF125A">
        <w:rPr>
          <w:b/>
          <w:bCs/>
        </w:rPr>
        <w:t>5</w:t>
      </w:r>
      <w:r w:rsidR="00717E73" w:rsidRPr="00BF125A">
        <w:t xml:space="preserve"> que reconozca las operaciones de satélite a satélite como parte del servicio </w:t>
      </w:r>
      <w:proofErr w:type="spellStart"/>
      <w:r w:rsidR="00717E73" w:rsidRPr="00BF125A">
        <w:t>intersatelital</w:t>
      </w:r>
      <w:proofErr w:type="spellEnd"/>
      <w:r w:rsidR="00717E73" w:rsidRPr="00BF125A">
        <w:t xml:space="preserve"> en las bandas de frecuencia indicadas.</w:t>
      </w:r>
    </w:p>
    <w:p w14:paraId="49DC0B2B" w14:textId="77777777" w:rsidR="00E14D4B" w:rsidRPr="00BF125A" w:rsidRDefault="00B12BE8">
      <w:pPr>
        <w:pStyle w:val="Proposal"/>
      </w:pPr>
      <w:r w:rsidRPr="00BF125A">
        <w:t>ADD</w:t>
      </w:r>
      <w:r w:rsidRPr="00BF125A">
        <w:tab/>
        <w:t>IAP/44A17/3</w:t>
      </w:r>
      <w:r w:rsidRPr="00BF125A">
        <w:rPr>
          <w:vanish/>
          <w:color w:val="7F7F7F" w:themeColor="text1" w:themeTint="80"/>
          <w:vertAlign w:val="superscript"/>
        </w:rPr>
        <w:t>#1896</w:t>
      </w:r>
    </w:p>
    <w:p w14:paraId="33C19BBC" w14:textId="618FA699" w:rsidR="00717E73" w:rsidRPr="00BF125A" w:rsidRDefault="00717E73" w:rsidP="00717E73">
      <w:pPr>
        <w:pStyle w:val="Note"/>
      </w:pPr>
      <w:bookmarkStart w:id="13" w:name="_Hlk129687218"/>
      <w:r w:rsidRPr="00BF125A">
        <w:rPr>
          <w:rStyle w:val="Artdef"/>
        </w:rPr>
        <w:t>5.A117</w:t>
      </w:r>
      <w:r w:rsidRPr="00BF125A">
        <w:tab/>
        <w:t>Para la utilización de las bandas de frecuencias 18,1-18,6 GHz, 18,8-20,2 y 27,5</w:t>
      </w:r>
      <w:r w:rsidR="00BF125A">
        <w:noBreakHyphen/>
      </w:r>
      <w:r w:rsidRPr="00BF125A">
        <w:t>30</w:t>
      </w:r>
      <w:r w:rsidR="00BF125A">
        <w:t> </w:t>
      </w:r>
      <w:r w:rsidRPr="00BF125A">
        <w:t xml:space="preserve">GHz, o partes de </w:t>
      </w:r>
      <w:proofErr w:type="gramStart"/>
      <w:r w:rsidRPr="00BF125A">
        <w:t>las mismas</w:t>
      </w:r>
      <w:proofErr w:type="gramEnd"/>
      <w:r w:rsidRPr="00BF125A">
        <w:t xml:space="preserve">, por las estaciones espaciales en servicio entre satélites se aplicará la Resolución </w:t>
      </w:r>
      <w:r w:rsidRPr="00BF125A">
        <w:rPr>
          <w:b/>
          <w:bCs/>
        </w:rPr>
        <w:t>[IAP-A117-B](CMR-23)</w:t>
      </w:r>
      <w:r w:rsidRPr="00BF125A">
        <w:t xml:space="preserve">. Dicha utilización se limita a las aplicaciones de investigación espacial, de operaciones espaciales y/o de exploración de la Tierra por satélite, así como a las transmisiones de datos procedentes de actividades industriales y médicas en el espacio y no está sujeta a la coordinación con arreglo al número </w:t>
      </w:r>
      <w:r w:rsidRPr="00BF125A">
        <w:rPr>
          <w:b/>
        </w:rPr>
        <w:t>9.11A</w:t>
      </w:r>
      <w:r w:rsidRPr="00BF125A">
        <w:t xml:space="preserve">. No se aplica el número </w:t>
      </w:r>
      <w:r w:rsidRPr="00BF125A">
        <w:rPr>
          <w:b/>
          <w:bCs/>
        </w:rPr>
        <w:t>4.10.</w:t>
      </w:r>
      <w:r w:rsidRPr="00BF125A">
        <w:rPr>
          <w:sz w:val="16"/>
          <w:szCs w:val="16"/>
        </w:rPr>
        <w:t>     (CMR-23)</w:t>
      </w:r>
      <w:bookmarkEnd w:id="13"/>
    </w:p>
    <w:p w14:paraId="1B576E23" w14:textId="25803931" w:rsidR="00E14D4B" w:rsidRPr="00BF125A" w:rsidRDefault="00717E73" w:rsidP="00717E73">
      <w:pPr>
        <w:pStyle w:val="Reasons"/>
      </w:pPr>
      <w:r w:rsidRPr="00BF125A">
        <w:rPr>
          <w:b/>
        </w:rPr>
        <w:t>Motivos:</w:t>
      </w:r>
      <w:r w:rsidRPr="00BF125A">
        <w:tab/>
        <w:t xml:space="preserve">Nueva nota a pie de página que reconoce las operaciones de satélite a satélite en el servicio entre satélites con disposiciones para la operación especificadas en una nueva Resolución de la CMR-23. Tal uso no caería bajo las disposiciones del servicio de seguridad del Artículo </w:t>
      </w:r>
      <w:r w:rsidRPr="00BF125A">
        <w:rPr>
          <w:b/>
          <w:bCs/>
        </w:rPr>
        <w:t>4.10</w:t>
      </w:r>
      <w:r w:rsidRPr="00BF125A">
        <w:t>.</w:t>
      </w:r>
    </w:p>
    <w:p w14:paraId="0428FE4C" w14:textId="77777777" w:rsidR="00E14D4B" w:rsidRPr="00BF125A" w:rsidRDefault="00B12BE8">
      <w:pPr>
        <w:pStyle w:val="Proposal"/>
      </w:pPr>
      <w:r w:rsidRPr="00BF125A">
        <w:t>MOD</w:t>
      </w:r>
      <w:r w:rsidRPr="00BF125A">
        <w:tab/>
        <w:t>IAP/44A17/4</w:t>
      </w:r>
      <w:r w:rsidRPr="00BF125A">
        <w:rPr>
          <w:vanish/>
          <w:color w:val="7F7F7F" w:themeColor="text1" w:themeTint="80"/>
          <w:vertAlign w:val="superscript"/>
        </w:rPr>
        <w:t>#1894</w:t>
      </w:r>
    </w:p>
    <w:p w14:paraId="33B06B53" w14:textId="77777777" w:rsidR="00B12BE8" w:rsidRPr="00BF125A" w:rsidRDefault="00B12BE8" w:rsidP="00A2792A">
      <w:pPr>
        <w:pStyle w:val="Tabletitle"/>
        <w:rPr>
          <w:color w:val="000000"/>
        </w:rPr>
      </w:pPr>
      <w:r w:rsidRPr="00BF125A">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704DB" w:rsidRPr="00BF125A" w14:paraId="59B3785F" w14:textId="77777777" w:rsidTr="00A2792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12120E18" w14:textId="77777777" w:rsidR="00B12BE8" w:rsidRPr="00BF125A" w:rsidRDefault="00B12BE8" w:rsidP="00A2792A">
            <w:pPr>
              <w:pStyle w:val="Tablehead"/>
            </w:pPr>
            <w:r w:rsidRPr="00BF125A">
              <w:t>Atribución a los servicios</w:t>
            </w:r>
          </w:p>
        </w:tc>
      </w:tr>
      <w:tr w:rsidR="007704DB" w:rsidRPr="00BF125A" w14:paraId="41829CBE" w14:textId="77777777" w:rsidTr="00A2792A">
        <w:trPr>
          <w:cantSplit/>
          <w:jc w:val="center"/>
        </w:trPr>
        <w:tc>
          <w:tcPr>
            <w:tcW w:w="3101" w:type="dxa"/>
            <w:tcBorders>
              <w:top w:val="single" w:sz="6" w:space="0" w:color="auto"/>
              <w:left w:val="single" w:sz="6" w:space="0" w:color="auto"/>
              <w:right w:val="single" w:sz="6" w:space="0" w:color="auto"/>
            </w:tcBorders>
          </w:tcPr>
          <w:p w14:paraId="551DC38E" w14:textId="77777777" w:rsidR="00B12BE8" w:rsidRPr="00BF125A" w:rsidRDefault="00B12BE8" w:rsidP="00A2792A">
            <w:pPr>
              <w:pStyle w:val="Tablehead"/>
            </w:pPr>
            <w:r w:rsidRPr="00BF125A">
              <w:t>Región 1</w:t>
            </w:r>
          </w:p>
        </w:tc>
        <w:tc>
          <w:tcPr>
            <w:tcW w:w="3101" w:type="dxa"/>
            <w:tcBorders>
              <w:top w:val="single" w:sz="6" w:space="0" w:color="auto"/>
              <w:left w:val="single" w:sz="6" w:space="0" w:color="auto"/>
              <w:right w:val="single" w:sz="6" w:space="0" w:color="auto"/>
            </w:tcBorders>
          </w:tcPr>
          <w:p w14:paraId="71E3FFC4" w14:textId="77777777" w:rsidR="00B12BE8" w:rsidRPr="00BF125A" w:rsidRDefault="00B12BE8" w:rsidP="00A2792A">
            <w:pPr>
              <w:pStyle w:val="Tablehead"/>
            </w:pPr>
            <w:r w:rsidRPr="00BF125A">
              <w:t>Región 2</w:t>
            </w:r>
          </w:p>
        </w:tc>
        <w:tc>
          <w:tcPr>
            <w:tcW w:w="3101" w:type="dxa"/>
            <w:tcBorders>
              <w:top w:val="single" w:sz="6" w:space="0" w:color="auto"/>
              <w:left w:val="single" w:sz="6" w:space="0" w:color="auto"/>
              <w:right w:val="single" w:sz="6" w:space="0" w:color="auto"/>
            </w:tcBorders>
          </w:tcPr>
          <w:p w14:paraId="52D7F298" w14:textId="77777777" w:rsidR="00B12BE8" w:rsidRPr="00BF125A" w:rsidRDefault="00B12BE8" w:rsidP="00A2792A">
            <w:pPr>
              <w:pStyle w:val="Tablehead"/>
            </w:pPr>
            <w:r w:rsidRPr="00BF125A">
              <w:t>Región 3</w:t>
            </w:r>
          </w:p>
        </w:tc>
      </w:tr>
      <w:tr w:rsidR="007704DB" w:rsidRPr="00BF125A" w14:paraId="0F816A08" w14:textId="77777777" w:rsidTr="00A2792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4AC3F19A" w14:textId="77777777" w:rsidR="00B12BE8" w:rsidRPr="00BF125A" w:rsidRDefault="00B12BE8" w:rsidP="002C143A">
            <w:pPr>
              <w:pStyle w:val="TableTextS5"/>
              <w:keepNext/>
              <w:keepLines/>
              <w:spacing w:before="30" w:after="30"/>
              <w:rPr>
                <w:color w:val="000000"/>
              </w:rPr>
            </w:pPr>
            <w:r w:rsidRPr="00BF125A">
              <w:rPr>
                <w:rStyle w:val="Tablefreq"/>
                <w:color w:val="000000"/>
              </w:rPr>
              <w:t>18,4-18,6</w:t>
            </w:r>
            <w:r w:rsidRPr="00BF125A">
              <w:rPr>
                <w:color w:val="000000"/>
              </w:rPr>
              <w:tab/>
              <w:t>FIJO</w:t>
            </w:r>
          </w:p>
          <w:p w14:paraId="06AD79F8" w14:textId="0EFEF0B2" w:rsidR="00DB494A" w:rsidRDefault="00B12BE8" w:rsidP="002C143A">
            <w:pPr>
              <w:pStyle w:val="TableTextS5"/>
              <w:keepNext/>
              <w:keepLines/>
              <w:tabs>
                <w:tab w:val="clear" w:pos="170"/>
              </w:tabs>
              <w:ind w:left="3148" w:hanging="3148"/>
              <w:rPr>
                <w:ins w:id="14" w:author="Spanish" w:date="2023-11-03T15:43:00Z"/>
                <w:rStyle w:val="Artref"/>
              </w:rPr>
            </w:pPr>
            <w:r w:rsidRPr="00BF125A">
              <w:rPr>
                <w:color w:val="000000"/>
              </w:rPr>
              <w:tab/>
            </w:r>
            <w:r w:rsidRPr="00BF125A">
              <w:rPr>
                <w:color w:val="000000"/>
              </w:rPr>
              <w:tab/>
            </w:r>
            <w:r w:rsidRPr="00BF125A">
              <w:rPr>
                <w:color w:val="000000"/>
              </w:rPr>
              <w:tab/>
            </w:r>
            <w:r w:rsidRPr="00BF125A">
              <w:t>FIJO POR SATÉLITE (espacio-Tierra)</w:t>
            </w:r>
            <w:r w:rsidRPr="00BF125A">
              <w:rPr>
                <w:color w:val="000000"/>
              </w:rPr>
              <w:t xml:space="preserve">  </w:t>
            </w:r>
            <w:r w:rsidRPr="00BF125A">
              <w:rPr>
                <w:rStyle w:val="Artref"/>
              </w:rPr>
              <w:t>5.484A  5.516B</w:t>
            </w:r>
            <w:r w:rsidRPr="00BF125A">
              <w:rPr>
                <w:rStyle w:val="Artref"/>
                <w:color w:val="000000"/>
              </w:rPr>
              <w:t xml:space="preserve">  </w:t>
            </w:r>
            <w:r w:rsidRPr="00BF125A">
              <w:rPr>
                <w:rStyle w:val="Artref"/>
              </w:rPr>
              <w:t>5.517</w:t>
            </w:r>
            <w:r w:rsidR="00DB494A">
              <w:rPr>
                <w:rStyle w:val="Artref"/>
              </w:rPr>
              <w:t>A</w:t>
            </w:r>
          </w:p>
          <w:p w14:paraId="5A186CD9" w14:textId="1E38DE1B" w:rsidR="00B12BE8" w:rsidRPr="00BF125A" w:rsidRDefault="00DB494A" w:rsidP="002C143A">
            <w:pPr>
              <w:pStyle w:val="TableTextS5"/>
              <w:keepNext/>
              <w:keepLines/>
              <w:tabs>
                <w:tab w:val="clear" w:pos="170"/>
              </w:tabs>
              <w:ind w:left="3148" w:hanging="3148"/>
              <w:rPr>
                <w:szCs w:val="16"/>
              </w:rPr>
            </w:pPr>
            <w:ins w:id="15" w:author="Spanish" w:date="2023-11-03T15:43:00Z">
              <w:r>
                <w:rPr>
                  <w:color w:val="000000"/>
                </w:rPr>
                <w:tab/>
              </w:r>
              <w:r>
                <w:rPr>
                  <w:color w:val="000000"/>
                </w:rPr>
                <w:tab/>
              </w:r>
              <w:r>
                <w:rPr>
                  <w:color w:val="000000"/>
                </w:rPr>
                <w:tab/>
              </w:r>
            </w:ins>
            <w:ins w:id="16" w:author="Spanish1" w:date="2023-03-16T12:02:00Z">
              <w:r w:rsidR="00B12BE8" w:rsidRPr="00BF125A">
                <w:rPr>
                  <w:color w:val="000000"/>
                </w:rPr>
                <w:t xml:space="preserve">ENTRE SATÉLITES  ADD </w:t>
              </w:r>
              <w:r w:rsidR="00B12BE8" w:rsidRPr="00BF125A">
                <w:rPr>
                  <w:rStyle w:val="Artref"/>
                </w:rPr>
                <w:t>5.A117</w:t>
              </w:r>
            </w:ins>
          </w:p>
          <w:p w14:paraId="76149ABE" w14:textId="77777777" w:rsidR="00B12BE8" w:rsidRPr="00BF125A" w:rsidRDefault="00B12BE8" w:rsidP="002C143A">
            <w:pPr>
              <w:pStyle w:val="TableTextS5"/>
              <w:keepNext/>
              <w:keepLines/>
              <w:spacing w:before="30" w:after="30"/>
              <w:rPr>
                <w:color w:val="000000"/>
              </w:rPr>
            </w:pPr>
            <w:r w:rsidRPr="00BF125A">
              <w:rPr>
                <w:color w:val="000000"/>
              </w:rPr>
              <w:tab/>
            </w:r>
            <w:r w:rsidRPr="00BF125A">
              <w:rPr>
                <w:color w:val="000000"/>
              </w:rPr>
              <w:tab/>
            </w:r>
            <w:r w:rsidRPr="00BF125A">
              <w:rPr>
                <w:color w:val="000000"/>
              </w:rPr>
              <w:tab/>
            </w:r>
            <w:r w:rsidRPr="00BF125A">
              <w:rPr>
                <w:color w:val="000000"/>
              </w:rPr>
              <w:tab/>
              <w:t>MÓVIL</w:t>
            </w:r>
          </w:p>
        </w:tc>
      </w:tr>
      <w:tr w:rsidR="007704DB" w:rsidRPr="00BF125A" w14:paraId="4C7DD108" w14:textId="77777777" w:rsidTr="00A2792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72CD63E2" w14:textId="77777777" w:rsidR="00B12BE8" w:rsidRPr="00BF125A" w:rsidRDefault="00B12BE8" w:rsidP="002C143A">
            <w:pPr>
              <w:pStyle w:val="TableTextS5"/>
              <w:keepNext/>
              <w:keepLines/>
              <w:rPr>
                <w:rStyle w:val="Tablefreq"/>
                <w:b w:val="0"/>
              </w:rPr>
            </w:pPr>
            <w:r w:rsidRPr="00BF125A">
              <w:rPr>
                <w:rStyle w:val="Tablefreq"/>
              </w:rPr>
              <w:t>...</w:t>
            </w:r>
          </w:p>
        </w:tc>
      </w:tr>
      <w:tr w:rsidR="007704DB" w:rsidRPr="00BF125A" w14:paraId="616A81C0" w14:textId="77777777" w:rsidTr="00A2792A">
        <w:trPr>
          <w:cantSplit/>
          <w:jc w:val="center"/>
        </w:trPr>
        <w:tc>
          <w:tcPr>
            <w:tcW w:w="9303" w:type="dxa"/>
            <w:gridSpan w:val="3"/>
            <w:tcBorders>
              <w:left w:val="single" w:sz="6" w:space="0" w:color="auto"/>
              <w:bottom w:val="single" w:sz="6" w:space="0" w:color="auto"/>
              <w:right w:val="single" w:sz="6" w:space="0" w:color="auto"/>
            </w:tcBorders>
          </w:tcPr>
          <w:p w14:paraId="11C90A88" w14:textId="77777777" w:rsidR="00B12BE8" w:rsidRPr="00BF125A" w:rsidRDefault="00B12BE8" w:rsidP="00A2792A">
            <w:pPr>
              <w:pStyle w:val="TableTextS5"/>
              <w:spacing w:before="30" w:after="30"/>
              <w:rPr>
                <w:color w:val="000000"/>
              </w:rPr>
            </w:pPr>
            <w:r w:rsidRPr="00BF125A">
              <w:rPr>
                <w:rStyle w:val="Tablefreq"/>
                <w:color w:val="000000"/>
              </w:rPr>
              <w:t>18,8-19,3</w:t>
            </w:r>
            <w:r w:rsidRPr="00BF125A">
              <w:rPr>
                <w:color w:val="000000"/>
              </w:rPr>
              <w:tab/>
              <w:t>FIJO</w:t>
            </w:r>
          </w:p>
          <w:p w14:paraId="14003A5C" w14:textId="77777777" w:rsidR="00DB494A" w:rsidRDefault="00B12BE8" w:rsidP="00D206A2">
            <w:pPr>
              <w:pStyle w:val="TableTextS5"/>
              <w:ind w:left="3266" w:hanging="3266"/>
              <w:rPr>
                <w:ins w:id="17" w:author="Spanish" w:date="2023-11-03T15:47:00Z"/>
                <w:rStyle w:val="Artref"/>
              </w:rPr>
            </w:pPr>
            <w:r w:rsidRPr="00BF125A">
              <w:tab/>
            </w:r>
            <w:r w:rsidRPr="00BF125A">
              <w:tab/>
            </w:r>
            <w:r w:rsidRPr="00BF125A">
              <w:tab/>
            </w:r>
            <w:r w:rsidRPr="00BF125A">
              <w:tab/>
              <w:t>FIJO POR SATÉLITE (espacio-Tierra)</w:t>
            </w:r>
            <w:r w:rsidRPr="00BF125A">
              <w:rPr>
                <w:color w:val="000000"/>
              </w:rPr>
              <w:t xml:space="preserve">  </w:t>
            </w:r>
            <w:r w:rsidRPr="00BF125A">
              <w:rPr>
                <w:rStyle w:val="Artref"/>
              </w:rPr>
              <w:t>5.516B  5.517A  5.523A</w:t>
            </w:r>
          </w:p>
          <w:p w14:paraId="68A5C916" w14:textId="5E4F31E4" w:rsidR="00B12BE8" w:rsidRPr="00BF125A" w:rsidRDefault="00DB494A" w:rsidP="00D206A2">
            <w:pPr>
              <w:pStyle w:val="TableTextS5"/>
              <w:ind w:left="3266" w:hanging="3266"/>
              <w:rPr>
                <w:rStyle w:val="Artref"/>
                <w:color w:val="000000"/>
              </w:rPr>
            </w:pPr>
            <w:ins w:id="18" w:author="Spanish" w:date="2023-11-03T15:47:00Z">
              <w:r>
                <w:rPr>
                  <w:rStyle w:val="Artref"/>
                </w:rPr>
                <w:tab/>
              </w:r>
              <w:r>
                <w:rPr>
                  <w:rStyle w:val="Artref"/>
                </w:rPr>
                <w:tab/>
              </w:r>
              <w:r>
                <w:rPr>
                  <w:rStyle w:val="Artref"/>
                </w:rPr>
                <w:tab/>
              </w:r>
              <w:r>
                <w:rPr>
                  <w:rStyle w:val="Artref"/>
                </w:rPr>
                <w:tab/>
              </w:r>
            </w:ins>
            <w:ins w:id="19" w:author="Spanish1" w:date="2023-03-16T12:04:00Z">
              <w:r w:rsidR="00B12BE8" w:rsidRPr="00BF125A">
                <w:rPr>
                  <w:color w:val="000000"/>
                </w:rPr>
                <w:t xml:space="preserve">ENTRE SATÉLITES </w:t>
              </w:r>
            </w:ins>
            <w:ins w:id="20" w:author="Spanish" w:date="2023-03-20T09:06:00Z">
              <w:r w:rsidR="00B12BE8" w:rsidRPr="00BF125A">
                <w:rPr>
                  <w:color w:val="000000"/>
                </w:rPr>
                <w:t xml:space="preserve"> </w:t>
              </w:r>
            </w:ins>
            <w:ins w:id="21" w:author="Spanish1" w:date="2023-03-16T12:04:00Z">
              <w:r w:rsidR="00B12BE8" w:rsidRPr="00BF125A">
                <w:rPr>
                  <w:color w:val="000000"/>
                </w:rPr>
                <w:t xml:space="preserve">ADD </w:t>
              </w:r>
              <w:r w:rsidR="00B12BE8" w:rsidRPr="00BF125A">
                <w:rPr>
                  <w:rStyle w:val="Artref"/>
                </w:rPr>
                <w:t>5.A117</w:t>
              </w:r>
            </w:ins>
          </w:p>
          <w:p w14:paraId="3B204E59" w14:textId="77777777" w:rsidR="00B12BE8" w:rsidRPr="00BF125A" w:rsidRDefault="00B12BE8" w:rsidP="00D206A2">
            <w:pPr>
              <w:pStyle w:val="TableTextS5"/>
            </w:pPr>
            <w:r w:rsidRPr="00BF125A">
              <w:tab/>
            </w:r>
            <w:r w:rsidRPr="00BF125A">
              <w:tab/>
            </w:r>
            <w:r w:rsidRPr="00BF125A">
              <w:tab/>
            </w:r>
            <w:r w:rsidRPr="00BF125A">
              <w:tab/>
              <w:t>MÓVIL</w:t>
            </w:r>
          </w:p>
        </w:tc>
      </w:tr>
      <w:tr w:rsidR="007704DB" w:rsidRPr="00BF125A" w14:paraId="78B5E9D9" w14:textId="77777777" w:rsidTr="00A2792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4E007F49" w14:textId="77777777" w:rsidR="00B12BE8" w:rsidRPr="00BF125A" w:rsidRDefault="00B12BE8" w:rsidP="00A2792A">
            <w:pPr>
              <w:pStyle w:val="TableTextS5"/>
              <w:spacing w:before="30" w:after="30"/>
              <w:rPr>
                <w:color w:val="000000"/>
              </w:rPr>
            </w:pPr>
            <w:r w:rsidRPr="00BF125A">
              <w:rPr>
                <w:rStyle w:val="Tablefreq"/>
                <w:color w:val="000000"/>
              </w:rPr>
              <w:t>19,3-19,7</w:t>
            </w:r>
            <w:r w:rsidRPr="00BF125A">
              <w:rPr>
                <w:color w:val="000000"/>
              </w:rPr>
              <w:tab/>
              <w:t>FIJO</w:t>
            </w:r>
          </w:p>
          <w:p w14:paraId="74C7F808" w14:textId="77777777" w:rsidR="00DB494A" w:rsidRDefault="00B12BE8" w:rsidP="00D96C6D">
            <w:pPr>
              <w:pStyle w:val="TableTextS5"/>
              <w:spacing w:before="30" w:after="30"/>
              <w:ind w:left="3266" w:hanging="3266"/>
              <w:rPr>
                <w:ins w:id="22" w:author="Spanish" w:date="2023-11-03T15:47:00Z"/>
                <w:rStyle w:val="Artref"/>
                <w:color w:val="000000"/>
              </w:rPr>
            </w:pPr>
            <w:r w:rsidRPr="00BF125A">
              <w:rPr>
                <w:color w:val="000000"/>
              </w:rPr>
              <w:tab/>
            </w:r>
            <w:r w:rsidRPr="00BF125A">
              <w:rPr>
                <w:color w:val="000000"/>
              </w:rPr>
              <w:tab/>
            </w:r>
            <w:r w:rsidRPr="00BF125A">
              <w:rPr>
                <w:color w:val="000000"/>
              </w:rPr>
              <w:tab/>
            </w:r>
            <w:r w:rsidRPr="00BF125A">
              <w:rPr>
                <w:color w:val="000000"/>
              </w:rPr>
              <w:tab/>
              <w:t xml:space="preserve">FIJO POR SATÉLITE (espacio-Tierra) (Tierra-espacio)  5.517A  </w:t>
            </w:r>
            <w:r w:rsidRPr="00BF125A">
              <w:rPr>
                <w:rStyle w:val="Artref"/>
                <w:color w:val="000000"/>
              </w:rPr>
              <w:t>5.523B</w:t>
            </w:r>
            <w:r w:rsidRPr="00BF125A">
              <w:rPr>
                <w:rStyle w:val="Artref"/>
                <w:color w:val="000000"/>
              </w:rPr>
              <w:br/>
              <w:t>5.523C</w:t>
            </w:r>
            <w:r w:rsidRPr="00BF125A">
              <w:rPr>
                <w:color w:val="000000"/>
              </w:rPr>
              <w:t xml:space="preserve">  </w:t>
            </w:r>
            <w:r w:rsidRPr="00BF125A">
              <w:rPr>
                <w:rStyle w:val="Artref"/>
                <w:color w:val="000000"/>
              </w:rPr>
              <w:t>5.523D</w:t>
            </w:r>
            <w:r w:rsidRPr="00BF125A">
              <w:rPr>
                <w:color w:val="000000"/>
              </w:rPr>
              <w:t xml:space="preserve">  </w:t>
            </w:r>
            <w:r w:rsidRPr="00BF125A">
              <w:rPr>
                <w:rStyle w:val="Artref"/>
                <w:color w:val="000000"/>
              </w:rPr>
              <w:t>5.523E</w:t>
            </w:r>
          </w:p>
          <w:p w14:paraId="041FF9E0" w14:textId="2F87475C" w:rsidR="00B12BE8" w:rsidRPr="00BF125A" w:rsidRDefault="00DB494A" w:rsidP="00D96C6D">
            <w:pPr>
              <w:pStyle w:val="TableTextS5"/>
              <w:spacing w:before="30" w:after="30"/>
              <w:ind w:left="3266" w:hanging="3266"/>
              <w:rPr>
                <w:rStyle w:val="Artref"/>
                <w:szCs w:val="16"/>
              </w:rPr>
            </w:pPr>
            <w:ins w:id="23" w:author="Spanish" w:date="2023-11-03T15:47:00Z">
              <w:r>
                <w:rPr>
                  <w:rStyle w:val="Artref"/>
                  <w:color w:val="000000"/>
                </w:rPr>
                <w:tab/>
              </w:r>
              <w:r>
                <w:rPr>
                  <w:rStyle w:val="Artref"/>
                  <w:color w:val="000000"/>
                </w:rPr>
                <w:tab/>
              </w:r>
              <w:r>
                <w:rPr>
                  <w:rStyle w:val="Artref"/>
                  <w:color w:val="000000"/>
                </w:rPr>
                <w:tab/>
              </w:r>
            </w:ins>
            <w:ins w:id="24" w:author="Spanish" w:date="2023-11-03T15:48:00Z">
              <w:r>
                <w:rPr>
                  <w:rStyle w:val="Artref"/>
                  <w:color w:val="000000"/>
                </w:rPr>
                <w:tab/>
              </w:r>
            </w:ins>
            <w:ins w:id="25" w:author="Spanish" w:date="2023-04-05T21:10:00Z">
              <w:r w:rsidR="00B12BE8" w:rsidRPr="00BF125A">
                <w:rPr>
                  <w:color w:val="000000"/>
                </w:rPr>
                <w:t xml:space="preserve">ENTRE SATÉLITES  ADD </w:t>
              </w:r>
              <w:r w:rsidR="00B12BE8" w:rsidRPr="00BF125A">
                <w:rPr>
                  <w:rStyle w:val="Artref"/>
                </w:rPr>
                <w:t>5.A117</w:t>
              </w:r>
            </w:ins>
            <w:ins w:id="26" w:author="Spanish" w:date="2023-11-03T15:17:00Z">
              <w:r w:rsidR="00717E73" w:rsidRPr="00BF125A">
                <w:rPr>
                  <w:rStyle w:val="Artref"/>
                </w:rPr>
                <w:t xml:space="preserve"> </w:t>
              </w:r>
              <w:r w:rsidR="00717E73" w:rsidRPr="00DB494A">
                <w:t>ADD 5.523X</w:t>
              </w:r>
            </w:ins>
          </w:p>
          <w:p w14:paraId="59C1BE7F" w14:textId="77777777" w:rsidR="00B12BE8" w:rsidRPr="00BF125A" w:rsidRDefault="00B12BE8" w:rsidP="00D96C6D">
            <w:pPr>
              <w:pStyle w:val="TableTextS5"/>
            </w:pPr>
            <w:r w:rsidRPr="00BF125A">
              <w:tab/>
            </w:r>
            <w:r w:rsidRPr="00BF125A">
              <w:tab/>
            </w:r>
            <w:r w:rsidRPr="00BF125A">
              <w:tab/>
            </w:r>
            <w:r w:rsidRPr="00BF125A">
              <w:tab/>
              <w:t>MÓVIL</w:t>
            </w:r>
          </w:p>
        </w:tc>
      </w:tr>
      <w:tr w:rsidR="007704DB" w:rsidRPr="00BF125A" w14:paraId="34520240" w14:textId="77777777" w:rsidTr="00CA4024">
        <w:trPr>
          <w:cantSplit/>
          <w:jc w:val="center"/>
        </w:trPr>
        <w:tc>
          <w:tcPr>
            <w:tcW w:w="3101" w:type="dxa"/>
            <w:tcBorders>
              <w:top w:val="single" w:sz="6" w:space="0" w:color="auto"/>
              <w:left w:val="single" w:sz="6" w:space="0" w:color="auto"/>
              <w:right w:val="single" w:sz="6" w:space="0" w:color="auto"/>
            </w:tcBorders>
            <w:shd w:val="clear" w:color="auto" w:fill="auto"/>
          </w:tcPr>
          <w:p w14:paraId="75D91042" w14:textId="77777777" w:rsidR="00B12BE8" w:rsidRPr="00BF125A" w:rsidRDefault="00B12BE8" w:rsidP="00A2792A">
            <w:pPr>
              <w:pStyle w:val="TableTextS5"/>
              <w:spacing w:before="30" w:after="30"/>
              <w:rPr>
                <w:rStyle w:val="Tablefreq"/>
              </w:rPr>
            </w:pPr>
            <w:r w:rsidRPr="00BF125A">
              <w:rPr>
                <w:rStyle w:val="Tablefreq"/>
              </w:rPr>
              <w:lastRenderedPageBreak/>
              <w:t>19,7-20,1</w:t>
            </w:r>
          </w:p>
          <w:p w14:paraId="2609D53B" w14:textId="7C8837C1" w:rsidR="00DB494A" w:rsidRDefault="00B12BE8" w:rsidP="00D206A2">
            <w:pPr>
              <w:pStyle w:val="TableTextS5"/>
              <w:rPr>
                <w:ins w:id="27" w:author="Spanish" w:date="2023-11-03T15:48:00Z"/>
              </w:rPr>
            </w:pPr>
            <w:r w:rsidRPr="00BF125A">
              <w:t>FIJO POR SATÉLITE</w:t>
            </w:r>
            <w:r w:rsidRPr="00BF125A">
              <w:br/>
              <w:t xml:space="preserve">(espacio-Tierra)  </w:t>
            </w:r>
            <w:r w:rsidRPr="00BF125A">
              <w:rPr>
                <w:rStyle w:val="Artref"/>
                <w:color w:val="000000"/>
              </w:rPr>
              <w:t>5.484A  5.484B</w:t>
            </w:r>
            <w:r w:rsidRPr="00BF125A">
              <w:t xml:space="preserve">  </w:t>
            </w:r>
            <w:r w:rsidRPr="00BF125A">
              <w:rPr>
                <w:rStyle w:val="Artref"/>
                <w:color w:val="000000"/>
              </w:rPr>
              <w:t>5.516B  5.527</w:t>
            </w:r>
            <w:r w:rsidR="00DB494A">
              <w:rPr>
                <w:rStyle w:val="Artref"/>
                <w:color w:val="000000"/>
              </w:rPr>
              <w:t>A</w:t>
            </w:r>
          </w:p>
          <w:p w14:paraId="23519982" w14:textId="725445E2" w:rsidR="00B12BE8" w:rsidRPr="00BF125A" w:rsidRDefault="00B12BE8" w:rsidP="00D206A2">
            <w:pPr>
              <w:pStyle w:val="TableTextS5"/>
            </w:pPr>
            <w:ins w:id="28" w:author="Spanish1" w:date="2023-03-16T12:05:00Z">
              <w:r w:rsidRPr="00BF125A">
                <w:t xml:space="preserve">ENTRE SATÉLITES  ADD </w:t>
              </w:r>
              <w:r w:rsidRPr="00BF125A">
                <w:rPr>
                  <w:rStyle w:val="Artref"/>
                </w:rPr>
                <w:t>5.A117</w:t>
              </w:r>
            </w:ins>
          </w:p>
          <w:p w14:paraId="0C7AC880" w14:textId="77777777" w:rsidR="00B12BE8" w:rsidRPr="00BF125A" w:rsidRDefault="00B12BE8" w:rsidP="00D96C6D">
            <w:pPr>
              <w:pStyle w:val="TableTextS5"/>
            </w:pPr>
            <w:r w:rsidRPr="00BF125A">
              <w:t>Móvil por satélite (espacio-Tierra)</w:t>
            </w:r>
          </w:p>
        </w:tc>
        <w:tc>
          <w:tcPr>
            <w:tcW w:w="3101" w:type="dxa"/>
            <w:tcBorders>
              <w:top w:val="single" w:sz="6" w:space="0" w:color="auto"/>
              <w:left w:val="single" w:sz="6" w:space="0" w:color="auto"/>
              <w:right w:val="single" w:sz="6" w:space="0" w:color="auto"/>
            </w:tcBorders>
            <w:shd w:val="clear" w:color="auto" w:fill="auto"/>
          </w:tcPr>
          <w:p w14:paraId="5D6A99C9" w14:textId="77777777" w:rsidR="00B12BE8" w:rsidRPr="00BF125A" w:rsidRDefault="00B12BE8" w:rsidP="00A2792A">
            <w:pPr>
              <w:pStyle w:val="TableTextS5"/>
              <w:spacing w:before="30" w:after="30"/>
              <w:rPr>
                <w:rStyle w:val="Tablefreq"/>
              </w:rPr>
            </w:pPr>
            <w:r w:rsidRPr="00BF125A">
              <w:rPr>
                <w:rStyle w:val="Tablefreq"/>
              </w:rPr>
              <w:t>19,7-20,1</w:t>
            </w:r>
          </w:p>
          <w:p w14:paraId="7044CA85" w14:textId="60F155F7" w:rsidR="00DB494A" w:rsidRDefault="00B12BE8" w:rsidP="00D206A2">
            <w:pPr>
              <w:pStyle w:val="TableTextS5"/>
              <w:rPr>
                <w:ins w:id="29" w:author="Spanish" w:date="2023-11-03T15:48:00Z"/>
              </w:rPr>
            </w:pPr>
            <w:r w:rsidRPr="00BF125A">
              <w:t>FIJO POR SATÉLITE</w:t>
            </w:r>
            <w:r w:rsidRPr="00BF125A">
              <w:br/>
              <w:t xml:space="preserve">(espacio-Tierra)  </w:t>
            </w:r>
            <w:r w:rsidRPr="00BF125A">
              <w:rPr>
                <w:rStyle w:val="Artref"/>
                <w:color w:val="000000"/>
              </w:rPr>
              <w:t>5.484A  5.484B</w:t>
            </w:r>
            <w:r w:rsidRPr="00BF125A">
              <w:t xml:space="preserve">  </w:t>
            </w:r>
            <w:r w:rsidRPr="00BF125A">
              <w:rPr>
                <w:rStyle w:val="Artref"/>
                <w:color w:val="000000"/>
              </w:rPr>
              <w:t>5.516B  5.527</w:t>
            </w:r>
            <w:r w:rsidR="00DB494A">
              <w:rPr>
                <w:rStyle w:val="Artref"/>
                <w:color w:val="000000"/>
              </w:rPr>
              <w:t>A</w:t>
            </w:r>
          </w:p>
          <w:p w14:paraId="5D9A9234" w14:textId="3AE14C9C" w:rsidR="00B12BE8" w:rsidRPr="00BF125A" w:rsidRDefault="00B12BE8" w:rsidP="00D206A2">
            <w:pPr>
              <w:pStyle w:val="TableTextS5"/>
            </w:pPr>
            <w:ins w:id="30" w:author="Spanish1" w:date="2023-03-16T12:06:00Z">
              <w:r w:rsidRPr="00BF125A">
                <w:t xml:space="preserve">ENTRE SATÉLITES  ADD </w:t>
              </w:r>
              <w:r w:rsidRPr="00BF125A">
                <w:rPr>
                  <w:rStyle w:val="Artref"/>
                </w:rPr>
                <w:t>5.A117</w:t>
              </w:r>
            </w:ins>
          </w:p>
          <w:p w14:paraId="0DE7BB19" w14:textId="77777777" w:rsidR="00B12BE8" w:rsidRPr="00BF125A" w:rsidRDefault="00B12BE8" w:rsidP="00D96C6D">
            <w:pPr>
              <w:pStyle w:val="TableTextS5"/>
              <w:rPr>
                <w:color w:val="000000"/>
              </w:rPr>
            </w:pPr>
            <w:r w:rsidRPr="00BF125A">
              <w:rPr>
                <w:color w:val="000000"/>
              </w:rPr>
              <w:t>MÓVIL POR SATÉLITE</w:t>
            </w:r>
            <w:r w:rsidRPr="00BF125A">
              <w:rPr>
                <w:color w:val="000000"/>
              </w:rPr>
              <w:br/>
              <w:t>(espacio-Tierra)</w:t>
            </w:r>
          </w:p>
        </w:tc>
        <w:tc>
          <w:tcPr>
            <w:tcW w:w="3101" w:type="dxa"/>
            <w:tcBorders>
              <w:top w:val="single" w:sz="6" w:space="0" w:color="auto"/>
              <w:left w:val="single" w:sz="6" w:space="0" w:color="auto"/>
              <w:right w:val="single" w:sz="6" w:space="0" w:color="auto"/>
            </w:tcBorders>
            <w:shd w:val="clear" w:color="auto" w:fill="auto"/>
          </w:tcPr>
          <w:p w14:paraId="0E015845" w14:textId="77777777" w:rsidR="00B12BE8" w:rsidRPr="00BF125A" w:rsidRDefault="00B12BE8" w:rsidP="00A2792A">
            <w:pPr>
              <w:pStyle w:val="TableTextS5"/>
              <w:spacing w:before="30" w:after="30"/>
              <w:rPr>
                <w:rStyle w:val="Tablefreq"/>
              </w:rPr>
            </w:pPr>
            <w:r w:rsidRPr="00BF125A">
              <w:rPr>
                <w:rStyle w:val="Tablefreq"/>
              </w:rPr>
              <w:t>19,7-20,1</w:t>
            </w:r>
          </w:p>
          <w:p w14:paraId="7F3F8BE7" w14:textId="6E674E6B" w:rsidR="00DB494A" w:rsidRDefault="00B12BE8" w:rsidP="00D206A2">
            <w:pPr>
              <w:pStyle w:val="TableTextS5"/>
              <w:rPr>
                <w:ins w:id="31" w:author="Spanish" w:date="2023-11-03T15:48:00Z"/>
              </w:rPr>
            </w:pPr>
            <w:r w:rsidRPr="00BF125A">
              <w:t>FIJO POR SATÉLITE</w:t>
            </w:r>
            <w:r w:rsidRPr="00BF125A">
              <w:br/>
              <w:t xml:space="preserve">(espacio-Tierra)  </w:t>
            </w:r>
            <w:r w:rsidRPr="00BF125A">
              <w:rPr>
                <w:rStyle w:val="Artref"/>
                <w:color w:val="000000"/>
              </w:rPr>
              <w:t>5.484A  5.484B</w:t>
            </w:r>
            <w:r w:rsidRPr="00BF125A">
              <w:t xml:space="preserve">  </w:t>
            </w:r>
            <w:r w:rsidRPr="00BF125A">
              <w:rPr>
                <w:rStyle w:val="Artref"/>
                <w:color w:val="000000"/>
              </w:rPr>
              <w:t>5.516B  5.527</w:t>
            </w:r>
            <w:r w:rsidR="00DB494A">
              <w:rPr>
                <w:rStyle w:val="Artref"/>
                <w:color w:val="000000"/>
              </w:rPr>
              <w:t>A</w:t>
            </w:r>
          </w:p>
          <w:p w14:paraId="64A40CA8" w14:textId="18794457" w:rsidR="00B12BE8" w:rsidRPr="00BF125A" w:rsidRDefault="00B12BE8" w:rsidP="00D206A2">
            <w:pPr>
              <w:pStyle w:val="TableTextS5"/>
            </w:pPr>
            <w:ins w:id="32" w:author="Spanish1" w:date="2023-03-16T12:06:00Z">
              <w:r w:rsidRPr="00BF125A">
                <w:t xml:space="preserve">ENTRE SATÉLITES  ADD </w:t>
              </w:r>
              <w:r w:rsidRPr="00BF125A">
                <w:rPr>
                  <w:rStyle w:val="Artref"/>
                </w:rPr>
                <w:t>5.A117</w:t>
              </w:r>
            </w:ins>
          </w:p>
          <w:p w14:paraId="04866EB7" w14:textId="77777777" w:rsidR="00B12BE8" w:rsidRPr="00BF125A" w:rsidRDefault="00B12BE8" w:rsidP="00D206A2">
            <w:pPr>
              <w:pStyle w:val="TableTextS5"/>
            </w:pPr>
            <w:r w:rsidRPr="00BF125A">
              <w:t>Móvil por satélite (espacio-Tierra)</w:t>
            </w:r>
          </w:p>
        </w:tc>
      </w:tr>
      <w:tr w:rsidR="007704DB" w:rsidRPr="00BF125A" w14:paraId="40108CAC" w14:textId="77777777" w:rsidTr="00CA4024">
        <w:trPr>
          <w:cantSplit/>
          <w:jc w:val="center"/>
        </w:trPr>
        <w:tc>
          <w:tcPr>
            <w:tcW w:w="3101" w:type="dxa"/>
            <w:tcBorders>
              <w:left w:val="single" w:sz="6" w:space="0" w:color="auto"/>
              <w:bottom w:val="single" w:sz="6" w:space="0" w:color="auto"/>
              <w:right w:val="single" w:sz="6" w:space="0" w:color="auto"/>
            </w:tcBorders>
            <w:shd w:val="clear" w:color="auto" w:fill="auto"/>
          </w:tcPr>
          <w:p w14:paraId="492D2BB0" w14:textId="77777777" w:rsidR="00B12BE8" w:rsidRPr="00BF125A" w:rsidRDefault="00B12BE8" w:rsidP="00A2792A">
            <w:pPr>
              <w:pStyle w:val="TableTextS5"/>
              <w:spacing w:before="30" w:after="30"/>
              <w:ind w:left="0" w:firstLine="0"/>
              <w:rPr>
                <w:color w:val="000000"/>
              </w:rPr>
            </w:pPr>
            <w:r w:rsidRPr="00BF125A">
              <w:rPr>
                <w:color w:val="000000"/>
              </w:rPr>
              <w:br/>
            </w:r>
            <w:r w:rsidRPr="00BF125A">
              <w:rPr>
                <w:rStyle w:val="Artref"/>
                <w:color w:val="000000"/>
              </w:rPr>
              <w:t>5.524</w:t>
            </w:r>
          </w:p>
        </w:tc>
        <w:tc>
          <w:tcPr>
            <w:tcW w:w="3101" w:type="dxa"/>
            <w:tcBorders>
              <w:left w:val="single" w:sz="6" w:space="0" w:color="auto"/>
              <w:bottom w:val="single" w:sz="6" w:space="0" w:color="auto"/>
              <w:right w:val="single" w:sz="6" w:space="0" w:color="auto"/>
            </w:tcBorders>
            <w:shd w:val="clear" w:color="auto" w:fill="auto"/>
          </w:tcPr>
          <w:p w14:paraId="64F1E1FE" w14:textId="77777777" w:rsidR="00B12BE8" w:rsidRPr="00BF125A" w:rsidRDefault="00B12BE8" w:rsidP="00A2792A">
            <w:pPr>
              <w:pStyle w:val="TableTextS5"/>
              <w:spacing w:before="30" w:after="30"/>
              <w:ind w:left="0" w:firstLine="0"/>
              <w:rPr>
                <w:color w:val="000000"/>
              </w:rPr>
            </w:pPr>
            <w:r w:rsidRPr="00BF125A">
              <w:rPr>
                <w:rStyle w:val="Artref"/>
                <w:color w:val="000000"/>
              </w:rPr>
              <w:t>5.524</w:t>
            </w:r>
            <w:r w:rsidRPr="00BF125A">
              <w:rPr>
                <w:color w:val="000000"/>
              </w:rPr>
              <w:t xml:space="preserve">  </w:t>
            </w:r>
            <w:r w:rsidRPr="00BF125A">
              <w:rPr>
                <w:rStyle w:val="Artref"/>
                <w:color w:val="000000"/>
              </w:rPr>
              <w:t>5.525</w:t>
            </w:r>
            <w:r w:rsidRPr="00BF125A">
              <w:rPr>
                <w:color w:val="000000"/>
              </w:rPr>
              <w:t xml:space="preserve">  </w:t>
            </w:r>
            <w:r w:rsidRPr="00BF125A">
              <w:rPr>
                <w:rStyle w:val="Artref"/>
                <w:color w:val="000000"/>
              </w:rPr>
              <w:t>5.526</w:t>
            </w:r>
            <w:r w:rsidRPr="00BF125A">
              <w:rPr>
                <w:color w:val="000000"/>
              </w:rPr>
              <w:t xml:space="preserve">  </w:t>
            </w:r>
            <w:r w:rsidRPr="00BF125A">
              <w:rPr>
                <w:rStyle w:val="Artref"/>
                <w:color w:val="000000"/>
              </w:rPr>
              <w:t>5.527</w:t>
            </w:r>
            <w:r w:rsidRPr="00BF125A">
              <w:rPr>
                <w:color w:val="000000"/>
              </w:rPr>
              <w:t xml:space="preserve">  </w:t>
            </w:r>
            <w:r w:rsidRPr="00BF125A">
              <w:rPr>
                <w:rStyle w:val="Artref"/>
                <w:color w:val="000000"/>
              </w:rPr>
              <w:t>5.528</w:t>
            </w:r>
            <w:r w:rsidRPr="00BF125A">
              <w:rPr>
                <w:color w:val="000000"/>
              </w:rPr>
              <w:t xml:space="preserve">  </w:t>
            </w:r>
            <w:r w:rsidRPr="00BF125A">
              <w:rPr>
                <w:rStyle w:val="Artref"/>
                <w:color w:val="000000"/>
              </w:rPr>
              <w:t>5.529</w:t>
            </w:r>
          </w:p>
        </w:tc>
        <w:tc>
          <w:tcPr>
            <w:tcW w:w="3101" w:type="dxa"/>
            <w:tcBorders>
              <w:left w:val="single" w:sz="6" w:space="0" w:color="auto"/>
              <w:bottom w:val="single" w:sz="6" w:space="0" w:color="auto"/>
              <w:right w:val="single" w:sz="6" w:space="0" w:color="auto"/>
            </w:tcBorders>
            <w:shd w:val="clear" w:color="auto" w:fill="auto"/>
          </w:tcPr>
          <w:p w14:paraId="2E77AC0F" w14:textId="77777777" w:rsidR="00B12BE8" w:rsidRPr="00BF125A" w:rsidRDefault="00B12BE8" w:rsidP="00A2792A">
            <w:pPr>
              <w:pStyle w:val="TableTextS5"/>
              <w:spacing w:before="30" w:after="30"/>
              <w:ind w:left="0" w:firstLine="0"/>
              <w:rPr>
                <w:color w:val="000000"/>
              </w:rPr>
            </w:pPr>
            <w:r w:rsidRPr="00BF125A">
              <w:rPr>
                <w:color w:val="000000"/>
              </w:rPr>
              <w:br/>
            </w:r>
            <w:r w:rsidRPr="00BF125A">
              <w:rPr>
                <w:rStyle w:val="Artref"/>
                <w:color w:val="000000"/>
              </w:rPr>
              <w:t>5.524</w:t>
            </w:r>
          </w:p>
        </w:tc>
      </w:tr>
      <w:tr w:rsidR="007704DB" w:rsidRPr="00BF125A" w14:paraId="5DEE36AD" w14:textId="77777777" w:rsidTr="00CA4024">
        <w:trPr>
          <w:cantSplit/>
          <w:jc w:val="center"/>
        </w:trPr>
        <w:tc>
          <w:tcPr>
            <w:tcW w:w="9303" w:type="dxa"/>
            <w:gridSpan w:val="3"/>
            <w:tcBorders>
              <w:top w:val="single" w:sz="6" w:space="0" w:color="auto"/>
              <w:left w:val="single" w:sz="6" w:space="0" w:color="auto"/>
              <w:bottom w:val="single" w:sz="6" w:space="0" w:color="auto"/>
              <w:right w:val="single" w:sz="6" w:space="0" w:color="auto"/>
            </w:tcBorders>
            <w:shd w:val="clear" w:color="auto" w:fill="auto"/>
          </w:tcPr>
          <w:p w14:paraId="223FAF72" w14:textId="0FCAB58D" w:rsidR="00DB494A" w:rsidRDefault="00B12BE8" w:rsidP="00CA4024">
            <w:pPr>
              <w:pStyle w:val="TableTextS5"/>
              <w:tabs>
                <w:tab w:val="clear" w:pos="170"/>
              </w:tabs>
              <w:ind w:left="3148" w:hanging="3148"/>
              <w:rPr>
                <w:ins w:id="33" w:author="Spanish" w:date="2023-11-03T15:48:00Z"/>
                <w:rStyle w:val="Artref10pt"/>
              </w:rPr>
            </w:pPr>
            <w:r w:rsidRPr="00BF125A">
              <w:rPr>
                <w:rStyle w:val="Tablefreq"/>
              </w:rPr>
              <w:t>20,1-20,2</w:t>
            </w:r>
            <w:r w:rsidRPr="00BF125A">
              <w:rPr>
                <w:b/>
                <w:color w:val="000000"/>
              </w:rPr>
              <w:tab/>
            </w:r>
            <w:r w:rsidRPr="00BF125A">
              <w:rPr>
                <w:color w:val="000000"/>
              </w:rPr>
              <w:t xml:space="preserve">FIJO POR SATÉLITE (espacio-Tierra)  </w:t>
            </w:r>
            <w:r w:rsidRPr="00BF125A">
              <w:rPr>
                <w:rStyle w:val="Artref10pt"/>
              </w:rPr>
              <w:t>5.484A  5.484B  5.516B  5.527</w:t>
            </w:r>
            <w:r w:rsidR="00DB494A">
              <w:rPr>
                <w:rStyle w:val="Artref10pt"/>
              </w:rPr>
              <w:t>A</w:t>
            </w:r>
          </w:p>
          <w:p w14:paraId="55F1786D" w14:textId="560FD751" w:rsidR="00B12BE8" w:rsidRPr="00BF125A" w:rsidRDefault="00DB494A" w:rsidP="00CA4024">
            <w:pPr>
              <w:pStyle w:val="TableTextS5"/>
              <w:tabs>
                <w:tab w:val="clear" w:pos="170"/>
              </w:tabs>
              <w:ind w:left="3148" w:hanging="3148"/>
              <w:rPr>
                <w:color w:val="000000"/>
              </w:rPr>
            </w:pPr>
            <w:ins w:id="34" w:author="Spanish" w:date="2023-11-03T15:48:00Z">
              <w:r>
                <w:rPr>
                  <w:rStyle w:val="Tablefreq"/>
                </w:rPr>
                <w:tab/>
              </w:r>
              <w:r>
                <w:rPr>
                  <w:rStyle w:val="Tablefreq"/>
                </w:rPr>
                <w:tab/>
              </w:r>
              <w:r>
                <w:rPr>
                  <w:rStyle w:val="Tablefreq"/>
                </w:rPr>
                <w:tab/>
              </w:r>
            </w:ins>
            <w:ins w:id="35" w:author="Spanish1" w:date="2023-03-16T12:07:00Z">
              <w:r w:rsidR="00B12BE8" w:rsidRPr="00BF125A">
                <w:rPr>
                  <w:color w:val="000000"/>
                </w:rPr>
                <w:t xml:space="preserve">ENTRE SATÉLITES  ADD </w:t>
              </w:r>
              <w:r w:rsidR="00B12BE8" w:rsidRPr="00BF125A">
                <w:rPr>
                  <w:rStyle w:val="Artref"/>
                </w:rPr>
                <w:t>5.A117</w:t>
              </w:r>
            </w:ins>
          </w:p>
          <w:p w14:paraId="2BA5D48D" w14:textId="77777777" w:rsidR="00B12BE8" w:rsidRPr="00BF125A" w:rsidRDefault="00B12BE8" w:rsidP="00D96C6D">
            <w:pPr>
              <w:pStyle w:val="TableTextS5"/>
            </w:pPr>
            <w:r w:rsidRPr="00BF125A">
              <w:tab/>
            </w:r>
            <w:r w:rsidRPr="00BF125A">
              <w:tab/>
            </w:r>
            <w:r w:rsidRPr="00BF125A">
              <w:tab/>
            </w:r>
            <w:r w:rsidRPr="00BF125A">
              <w:tab/>
              <w:t>MÓVIL POR SATÉLITE (espacio-Tierra)</w:t>
            </w:r>
          </w:p>
          <w:p w14:paraId="13D7EEBB" w14:textId="77777777" w:rsidR="00B12BE8" w:rsidRPr="00BF125A" w:rsidRDefault="00B12BE8" w:rsidP="00D96C6D">
            <w:pPr>
              <w:pStyle w:val="TableTextS5"/>
            </w:pPr>
            <w:r w:rsidRPr="00BF125A">
              <w:tab/>
            </w:r>
            <w:r w:rsidRPr="00BF125A">
              <w:tab/>
            </w:r>
            <w:r w:rsidRPr="00BF125A">
              <w:tab/>
            </w:r>
            <w:r w:rsidRPr="00BF125A">
              <w:tab/>
            </w:r>
            <w:r w:rsidRPr="00BF125A">
              <w:rPr>
                <w:rStyle w:val="Artref"/>
                <w:color w:val="000000"/>
              </w:rPr>
              <w:t>5.524</w:t>
            </w:r>
            <w:r w:rsidRPr="00BF125A">
              <w:t xml:space="preserve">  </w:t>
            </w:r>
            <w:r w:rsidRPr="00BF125A">
              <w:rPr>
                <w:rStyle w:val="Artref"/>
                <w:color w:val="000000"/>
              </w:rPr>
              <w:t>5.525</w:t>
            </w:r>
            <w:r w:rsidRPr="00BF125A">
              <w:t xml:space="preserve">  </w:t>
            </w:r>
            <w:r w:rsidRPr="00BF125A">
              <w:rPr>
                <w:rStyle w:val="Artref"/>
                <w:color w:val="000000"/>
              </w:rPr>
              <w:t>5.526</w:t>
            </w:r>
            <w:r w:rsidRPr="00BF125A">
              <w:t xml:space="preserve">  </w:t>
            </w:r>
            <w:r w:rsidRPr="00BF125A">
              <w:rPr>
                <w:rStyle w:val="Artref"/>
                <w:color w:val="000000"/>
              </w:rPr>
              <w:t>5.527</w:t>
            </w:r>
            <w:r w:rsidRPr="00BF125A">
              <w:t xml:space="preserve">  </w:t>
            </w:r>
            <w:r w:rsidRPr="00BF125A">
              <w:rPr>
                <w:rStyle w:val="Artref"/>
                <w:color w:val="000000"/>
              </w:rPr>
              <w:t>5.528</w:t>
            </w:r>
          </w:p>
        </w:tc>
      </w:tr>
    </w:tbl>
    <w:p w14:paraId="23DD6AB6" w14:textId="3FFAB8C3" w:rsidR="00E14D4B" w:rsidRPr="00BF125A" w:rsidRDefault="00B12BE8">
      <w:pPr>
        <w:pStyle w:val="Reasons"/>
      </w:pPr>
      <w:r w:rsidRPr="00BF125A">
        <w:rPr>
          <w:b/>
        </w:rPr>
        <w:t>Motivos:</w:t>
      </w:r>
      <w:r w:rsidRPr="00BF125A">
        <w:tab/>
      </w:r>
      <w:r w:rsidR="00717E73" w:rsidRPr="00BF125A">
        <w:t xml:space="preserve">Incluir la nota a pie de página </w:t>
      </w:r>
      <w:r w:rsidR="00717E73" w:rsidRPr="00BF125A">
        <w:rPr>
          <w:b/>
          <w:bCs/>
        </w:rPr>
        <w:t>5.A117</w:t>
      </w:r>
      <w:r w:rsidR="00717E73" w:rsidRPr="00BF125A">
        <w:t xml:space="preserve"> en el Artículo </w:t>
      </w:r>
      <w:r w:rsidR="00717E73" w:rsidRPr="00DB494A">
        <w:rPr>
          <w:b/>
          <w:bCs/>
        </w:rPr>
        <w:t>5</w:t>
      </w:r>
      <w:r w:rsidR="00717E73" w:rsidRPr="00BF125A">
        <w:t xml:space="preserve"> reconociendo las </w:t>
      </w:r>
      <w:proofErr w:type="gramStart"/>
      <w:r w:rsidR="00717E73" w:rsidRPr="00BF125A">
        <w:t>operaciones satélite</w:t>
      </w:r>
      <w:proofErr w:type="gramEnd"/>
      <w:r w:rsidR="00717E73" w:rsidRPr="00BF125A">
        <w:t xml:space="preserve"> a satélite como parte del servicio entre satélites en las bandas de frecuencia indicadas. Incluir una nota a pie de página </w:t>
      </w:r>
      <w:r w:rsidR="00717E73" w:rsidRPr="00BF125A">
        <w:rPr>
          <w:b/>
          <w:bCs/>
        </w:rPr>
        <w:t>5.523x</w:t>
      </w:r>
      <w:r w:rsidR="00717E73" w:rsidRPr="00BF125A">
        <w:t xml:space="preserve"> en el Artículo </w:t>
      </w:r>
      <w:r w:rsidR="00717E73" w:rsidRPr="00DB494A">
        <w:rPr>
          <w:b/>
          <w:bCs/>
        </w:rPr>
        <w:t>5</w:t>
      </w:r>
      <w:r w:rsidR="00717E73" w:rsidRPr="00BF125A">
        <w:t xml:space="preserve"> que especifique un límite de densidad de flujo de potencia para proteger los enlaces de conexión para sistemas de satélites no geoestacionarios en el servicio móvil por satélite.</w:t>
      </w:r>
    </w:p>
    <w:p w14:paraId="00539453" w14:textId="77777777" w:rsidR="00E14D4B" w:rsidRPr="00BF125A" w:rsidRDefault="00B12BE8">
      <w:pPr>
        <w:pStyle w:val="Proposal"/>
      </w:pPr>
      <w:r w:rsidRPr="00BF125A">
        <w:t>ADD</w:t>
      </w:r>
      <w:r w:rsidRPr="00BF125A">
        <w:tab/>
        <w:t>IAP/44A17/5</w:t>
      </w:r>
    </w:p>
    <w:p w14:paraId="14456F5F" w14:textId="03A6282A" w:rsidR="00717E73" w:rsidRPr="00BF125A" w:rsidRDefault="00B12BE8" w:rsidP="00717E73">
      <w:r w:rsidRPr="00BF125A">
        <w:rPr>
          <w:rStyle w:val="Artdef"/>
        </w:rPr>
        <w:t>5.523X</w:t>
      </w:r>
      <w:r w:rsidRPr="00BF125A">
        <w:tab/>
      </w:r>
      <w:r w:rsidR="00717E73" w:rsidRPr="00BF125A">
        <w:rPr>
          <w:bCs/>
        </w:rPr>
        <w:t>A fin de proteger los enlaces de conexión de las redes no geoestacionarias del servicio móvil por satélite en la banda 19,3</w:t>
      </w:r>
      <w:r w:rsidR="00DB494A">
        <w:rPr>
          <w:bCs/>
        </w:rPr>
        <w:t>-</w:t>
      </w:r>
      <w:r w:rsidR="00717E73" w:rsidRPr="00BF125A">
        <w:rPr>
          <w:bCs/>
        </w:rPr>
        <w:t>19,7 GHz, los valores de densidad de flujo de potencia producidos en la superficie de la Tierra para todos los ángulos de llegada de una estación espacial en el servicio entre satélites que funciona en esta banda de conformidad con la Resolución [</w:t>
      </w:r>
      <w:r w:rsidR="00717E73" w:rsidRPr="00BF125A">
        <w:rPr>
          <w:b/>
        </w:rPr>
        <w:t>IAP-A117-B] (CMR-23)</w:t>
      </w:r>
      <w:r w:rsidR="00717E73" w:rsidRPr="00BF125A">
        <w:rPr>
          <w:bCs/>
        </w:rPr>
        <w:t xml:space="preserve"> no excederá de –140 dB(W/m2) en cualquier 1 MHz dentro de 150 km de cualquiera de las estaciones terrenas de enlace de conexión mencionadas anteriormente inscritas en el Registro Internacional de Frecuencias</w:t>
      </w:r>
      <w:r w:rsidR="00DB494A" w:rsidRPr="00DB494A">
        <w:t>.</w:t>
      </w:r>
      <w:r w:rsidR="00DB494A" w:rsidRPr="00BF125A">
        <w:rPr>
          <w:sz w:val="16"/>
          <w:szCs w:val="16"/>
        </w:rPr>
        <w:t>     (CMR-23)</w:t>
      </w:r>
    </w:p>
    <w:p w14:paraId="0ECC4F24" w14:textId="46CE4948" w:rsidR="00E14D4B" w:rsidRPr="00BF125A" w:rsidRDefault="00717E73" w:rsidP="00717E73">
      <w:r w:rsidRPr="00BF125A">
        <w:rPr>
          <w:b/>
        </w:rPr>
        <w:t>Motivos:</w:t>
      </w:r>
      <w:r w:rsidRPr="00BF125A">
        <w:tab/>
      </w:r>
      <w:r w:rsidRPr="00BF125A">
        <w:rPr>
          <w:bCs/>
        </w:rPr>
        <w:t xml:space="preserve">Nueva nota a pie de página que especifica un límite de densidad de flujo de potencia para proteger los enlaces de conexión de los sistemas de satélites no geoestacionarios en el servicio móvil por satélite. Tenga en cuenta que la prioridad de fecha se establece automáticamente según la fecha de notificación, como se refleja en el número </w:t>
      </w:r>
      <w:r w:rsidRPr="00DB494A">
        <w:rPr>
          <w:b/>
          <w:bCs/>
        </w:rPr>
        <w:t>8.3</w:t>
      </w:r>
      <w:r w:rsidRPr="00BF125A">
        <w:rPr>
          <w:bCs/>
        </w:rPr>
        <w:t>.</w:t>
      </w:r>
    </w:p>
    <w:p w14:paraId="4F04D6DE" w14:textId="77777777" w:rsidR="00E14D4B" w:rsidRPr="00BF125A" w:rsidRDefault="00B12BE8">
      <w:pPr>
        <w:pStyle w:val="Proposal"/>
      </w:pPr>
      <w:r w:rsidRPr="00BF125A">
        <w:t>MOD</w:t>
      </w:r>
      <w:r w:rsidRPr="00BF125A">
        <w:tab/>
        <w:t>IAP/44A17/6</w:t>
      </w:r>
      <w:r w:rsidRPr="00BF125A">
        <w:rPr>
          <w:vanish/>
          <w:color w:val="7F7F7F" w:themeColor="text1" w:themeTint="80"/>
          <w:vertAlign w:val="superscript"/>
        </w:rPr>
        <w:t>#1895</w:t>
      </w:r>
    </w:p>
    <w:p w14:paraId="07B3E4BC" w14:textId="77777777" w:rsidR="00B12BE8" w:rsidRPr="00BF125A" w:rsidRDefault="00B12BE8" w:rsidP="002C143A">
      <w:pPr>
        <w:pStyle w:val="Tabletitle"/>
        <w:spacing w:before="120"/>
        <w:rPr>
          <w:color w:val="000000"/>
        </w:rPr>
      </w:pPr>
      <w:r w:rsidRPr="00BF125A">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704DB" w:rsidRPr="00BF125A" w14:paraId="005973FF" w14:textId="77777777" w:rsidTr="00FB0861">
        <w:trPr>
          <w:cantSplit/>
        </w:trPr>
        <w:tc>
          <w:tcPr>
            <w:tcW w:w="9304" w:type="dxa"/>
            <w:gridSpan w:val="3"/>
          </w:tcPr>
          <w:p w14:paraId="1B5AAADC" w14:textId="77777777" w:rsidR="00B12BE8" w:rsidRPr="00BF125A" w:rsidRDefault="00B12BE8" w:rsidP="002C143A">
            <w:pPr>
              <w:pStyle w:val="Tablehead"/>
              <w:keepLines/>
            </w:pPr>
            <w:r w:rsidRPr="00BF125A">
              <w:t>Atribución a los servicios</w:t>
            </w:r>
          </w:p>
        </w:tc>
      </w:tr>
      <w:tr w:rsidR="007704DB" w:rsidRPr="00BF125A" w14:paraId="1D8C25A3" w14:textId="77777777" w:rsidTr="00FB0861">
        <w:trPr>
          <w:cantSplit/>
        </w:trPr>
        <w:tc>
          <w:tcPr>
            <w:tcW w:w="3101" w:type="dxa"/>
          </w:tcPr>
          <w:p w14:paraId="02C3A85A" w14:textId="77777777" w:rsidR="00B12BE8" w:rsidRPr="00BF125A" w:rsidRDefault="00B12BE8" w:rsidP="002C143A">
            <w:pPr>
              <w:pStyle w:val="Tablehead"/>
              <w:keepLines/>
            </w:pPr>
            <w:r w:rsidRPr="00BF125A">
              <w:t>Región 1</w:t>
            </w:r>
          </w:p>
        </w:tc>
        <w:tc>
          <w:tcPr>
            <w:tcW w:w="3101" w:type="dxa"/>
          </w:tcPr>
          <w:p w14:paraId="271E2657" w14:textId="77777777" w:rsidR="00B12BE8" w:rsidRPr="00BF125A" w:rsidRDefault="00B12BE8" w:rsidP="002C143A">
            <w:pPr>
              <w:pStyle w:val="Tablehead"/>
              <w:keepLines/>
            </w:pPr>
            <w:r w:rsidRPr="00BF125A">
              <w:t>Región 2</w:t>
            </w:r>
          </w:p>
        </w:tc>
        <w:tc>
          <w:tcPr>
            <w:tcW w:w="3102" w:type="dxa"/>
          </w:tcPr>
          <w:p w14:paraId="4AB1AECF" w14:textId="77777777" w:rsidR="00B12BE8" w:rsidRPr="00BF125A" w:rsidRDefault="00B12BE8" w:rsidP="002C143A">
            <w:pPr>
              <w:pStyle w:val="Tablehead"/>
              <w:keepLines/>
            </w:pPr>
            <w:r w:rsidRPr="00BF125A">
              <w:t>Región 3</w:t>
            </w:r>
          </w:p>
        </w:tc>
      </w:tr>
      <w:tr w:rsidR="007704DB" w:rsidRPr="00BF125A" w14:paraId="161616CD" w14:textId="77777777" w:rsidTr="00FB0861">
        <w:trPr>
          <w:cantSplit/>
        </w:trPr>
        <w:tc>
          <w:tcPr>
            <w:tcW w:w="9304" w:type="dxa"/>
            <w:gridSpan w:val="3"/>
          </w:tcPr>
          <w:p w14:paraId="248CA5B3" w14:textId="77777777" w:rsidR="00B12BE8" w:rsidRPr="00BF125A" w:rsidRDefault="00B12BE8" w:rsidP="002C143A">
            <w:pPr>
              <w:pStyle w:val="TableTextS5"/>
              <w:keepNext/>
              <w:keepLines/>
              <w:rPr>
                <w:color w:val="000000"/>
              </w:rPr>
            </w:pPr>
            <w:r w:rsidRPr="00BF125A">
              <w:rPr>
                <w:rStyle w:val="Tablefreq"/>
              </w:rPr>
              <w:t>27,5-28,5</w:t>
            </w:r>
            <w:r w:rsidRPr="00BF125A">
              <w:rPr>
                <w:color w:val="000000"/>
              </w:rPr>
              <w:tab/>
              <w:t xml:space="preserve">FIJO  </w:t>
            </w:r>
            <w:r w:rsidRPr="00BF125A">
              <w:rPr>
                <w:rStyle w:val="Artref"/>
                <w:color w:val="000000"/>
              </w:rPr>
              <w:t>5.537A</w:t>
            </w:r>
          </w:p>
          <w:p w14:paraId="103DD8FF" w14:textId="77777777" w:rsidR="00DB494A" w:rsidRDefault="00B12BE8" w:rsidP="002C143A">
            <w:pPr>
              <w:pStyle w:val="TableTextS5"/>
              <w:keepNext/>
              <w:keepLines/>
              <w:spacing w:before="0"/>
              <w:ind w:left="3266" w:hanging="3266"/>
              <w:rPr>
                <w:ins w:id="36" w:author="Spanish" w:date="2023-11-03T15:49:00Z"/>
                <w:rStyle w:val="Artref"/>
              </w:rPr>
            </w:pPr>
            <w:r w:rsidRPr="00BF125A">
              <w:rPr>
                <w:color w:val="000000"/>
              </w:rPr>
              <w:tab/>
            </w:r>
            <w:r w:rsidRPr="00BF125A">
              <w:rPr>
                <w:color w:val="000000"/>
              </w:rPr>
              <w:tab/>
            </w:r>
            <w:r w:rsidRPr="00BF125A">
              <w:rPr>
                <w:color w:val="000000"/>
              </w:rPr>
              <w:tab/>
            </w:r>
            <w:r w:rsidRPr="00BF125A">
              <w:rPr>
                <w:color w:val="000000"/>
              </w:rPr>
              <w:tab/>
              <w:t xml:space="preserve">FIJO POR SATÉLITE (Tierra-espacio)  </w:t>
            </w:r>
            <w:r w:rsidRPr="00BF125A">
              <w:rPr>
                <w:rStyle w:val="Artref"/>
              </w:rPr>
              <w:t>5.484A  5.516B  5.517A  5.539</w:t>
            </w:r>
          </w:p>
          <w:p w14:paraId="42BD8271" w14:textId="20B57C9A" w:rsidR="00B12BE8" w:rsidRPr="00BF125A" w:rsidRDefault="00DB494A" w:rsidP="002C143A">
            <w:pPr>
              <w:pStyle w:val="TableTextS5"/>
              <w:keepNext/>
              <w:keepLines/>
              <w:spacing w:before="0"/>
              <w:ind w:left="3266" w:hanging="3266"/>
              <w:rPr>
                <w:color w:val="000000"/>
              </w:rPr>
            </w:pPr>
            <w:ins w:id="37" w:author="Spanish" w:date="2023-11-03T15:49:00Z">
              <w:r>
                <w:rPr>
                  <w:color w:val="000000"/>
                </w:rPr>
                <w:tab/>
              </w:r>
              <w:r>
                <w:rPr>
                  <w:color w:val="000000"/>
                </w:rPr>
                <w:tab/>
              </w:r>
              <w:r>
                <w:rPr>
                  <w:color w:val="000000"/>
                </w:rPr>
                <w:tab/>
              </w:r>
              <w:r>
                <w:rPr>
                  <w:color w:val="000000"/>
                </w:rPr>
                <w:tab/>
              </w:r>
            </w:ins>
            <w:ins w:id="38" w:author="Spanish" w:date="2023-03-16T12:11:00Z">
              <w:r w:rsidR="00B12BE8" w:rsidRPr="00BF125A">
                <w:rPr>
                  <w:color w:val="000000"/>
                </w:rPr>
                <w:t xml:space="preserve">ENTRE SATÉLITES  ADD </w:t>
              </w:r>
              <w:r w:rsidR="00B12BE8" w:rsidRPr="00BF125A">
                <w:rPr>
                  <w:rStyle w:val="Artref"/>
                </w:rPr>
                <w:t>5.A117</w:t>
              </w:r>
            </w:ins>
          </w:p>
          <w:p w14:paraId="7B420EA6" w14:textId="77777777" w:rsidR="00B12BE8" w:rsidRPr="00BF125A" w:rsidRDefault="00B12BE8" w:rsidP="002C143A">
            <w:pPr>
              <w:pStyle w:val="TableTextS5"/>
              <w:keepNext/>
              <w:keepLines/>
              <w:spacing w:before="0"/>
              <w:ind w:left="3266" w:hanging="3266"/>
              <w:rPr>
                <w:color w:val="000000"/>
              </w:rPr>
            </w:pPr>
            <w:r w:rsidRPr="00BF125A">
              <w:rPr>
                <w:color w:val="000000"/>
              </w:rPr>
              <w:t xml:space="preserve"> </w:t>
            </w:r>
            <w:r w:rsidRPr="00BF125A">
              <w:rPr>
                <w:color w:val="000000"/>
              </w:rPr>
              <w:tab/>
            </w:r>
            <w:r w:rsidRPr="00BF125A">
              <w:rPr>
                <w:color w:val="000000"/>
              </w:rPr>
              <w:tab/>
            </w:r>
            <w:r w:rsidRPr="00BF125A">
              <w:rPr>
                <w:color w:val="000000"/>
              </w:rPr>
              <w:tab/>
            </w:r>
            <w:r w:rsidRPr="00BF125A">
              <w:rPr>
                <w:color w:val="000000"/>
              </w:rPr>
              <w:tab/>
              <w:t>MÓVIL</w:t>
            </w:r>
          </w:p>
          <w:p w14:paraId="30390232" w14:textId="77777777" w:rsidR="00B12BE8" w:rsidRPr="00BF125A" w:rsidRDefault="00B12BE8" w:rsidP="002C143A">
            <w:pPr>
              <w:pStyle w:val="TableTextS5"/>
              <w:keepNext/>
              <w:keepLines/>
              <w:rPr>
                <w:color w:val="000000"/>
              </w:rPr>
            </w:pPr>
            <w:r w:rsidRPr="00BF125A">
              <w:rPr>
                <w:color w:val="000000"/>
              </w:rPr>
              <w:tab/>
            </w:r>
            <w:r w:rsidRPr="00BF125A">
              <w:rPr>
                <w:color w:val="000000"/>
              </w:rPr>
              <w:tab/>
            </w:r>
            <w:r w:rsidRPr="00BF125A">
              <w:rPr>
                <w:color w:val="000000"/>
              </w:rPr>
              <w:tab/>
            </w:r>
            <w:r w:rsidRPr="00BF125A">
              <w:rPr>
                <w:color w:val="000000"/>
              </w:rPr>
              <w:tab/>
            </w:r>
            <w:r w:rsidRPr="00BF125A">
              <w:rPr>
                <w:rStyle w:val="Artref"/>
                <w:color w:val="000000"/>
              </w:rPr>
              <w:t>5.538</w:t>
            </w:r>
            <w:r w:rsidRPr="00BF125A">
              <w:rPr>
                <w:color w:val="000000"/>
              </w:rPr>
              <w:t xml:space="preserve">  </w:t>
            </w:r>
            <w:r w:rsidRPr="00BF125A">
              <w:rPr>
                <w:rStyle w:val="Artref"/>
                <w:color w:val="000000"/>
              </w:rPr>
              <w:t>5.540</w:t>
            </w:r>
          </w:p>
        </w:tc>
      </w:tr>
      <w:tr w:rsidR="007704DB" w:rsidRPr="00BF125A" w14:paraId="2E50A43B" w14:textId="77777777" w:rsidTr="00FB0861">
        <w:trPr>
          <w:cantSplit/>
        </w:trPr>
        <w:tc>
          <w:tcPr>
            <w:tcW w:w="9304" w:type="dxa"/>
            <w:gridSpan w:val="3"/>
          </w:tcPr>
          <w:p w14:paraId="687579C2" w14:textId="77777777" w:rsidR="00B12BE8" w:rsidRPr="00BF125A" w:rsidRDefault="00B12BE8" w:rsidP="002C143A">
            <w:pPr>
              <w:pStyle w:val="TableTextS5"/>
              <w:keepNext/>
              <w:keepLines/>
              <w:rPr>
                <w:color w:val="000000"/>
              </w:rPr>
            </w:pPr>
            <w:r w:rsidRPr="00BF125A">
              <w:rPr>
                <w:rStyle w:val="Tablefreq"/>
              </w:rPr>
              <w:t>28,5-29,1</w:t>
            </w:r>
            <w:r w:rsidRPr="00BF125A">
              <w:rPr>
                <w:color w:val="000000"/>
              </w:rPr>
              <w:tab/>
              <w:t>FIJO</w:t>
            </w:r>
          </w:p>
          <w:p w14:paraId="25CA7032" w14:textId="0AB78BE5" w:rsidR="000979BE" w:rsidRDefault="00B12BE8" w:rsidP="002C143A">
            <w:pPr>
              <w:pStyle w:val="TableTextS5"/>
              <w:keepNext/>
              <w:keepLines/>
              <w:spacing w:before="0"/>
              <w:ind w:left="3266" w:hanging="3266"/>
              <w:rPr>
                <w:ins w:id="39" w:author="Spanish" w:date="2023-11-03T15:52:00Z"/>
                <w:rStyle w:val="Artref"/>
                <w:color w:val="000000"/>
              </w:rPr>
            </w:pPr>
            <w:r w:rsidRPr="00BF125A">
              <w:rPr>
                <w:color w:val="000000"/>
              </w:rPr>
              <w:tab/>
            </w:r>
            <w:r w:rsidRPr="00BF125A">
              <w:rPr>
                <w:color w:val="000000"/>
              </w:rPr>
              <w:tab/>
            </w:r>
            <w:r w:rsidRPr="00BF125A">
              <w:rPr>
                <w:color w:val="000000"/>
              </w:rPr>
              <w:tab/>
            </w:r>
            <w:r w:rsidRPr="00BF125A">
              <w:rPr>
                <w:color w:val="000000"/>
              </w:rPr>
              <w:tab/>
              <w:t xml:space="preserve">FIJO POR SATÉLITE (Tierra-espacio)  </w:t>
            </w:r>
            <w:r w:rsidRPr="00BF125A">
              <w:rPr>
                <w:rStyle w:val="Artref"/>
                <w:color w:val="000000"/>
              </w:rPr>
              <w:t>5.484A</w:t>
            </w:r>
            <w:r w:rsidRPr="00BF125A">
              <w:rPr>
                <w:color w:val="000000"/>
              </w:rPr>
              <w:t xml:space="preserve">  </w:t>
            </w:r>
            <w:r w:rsidRPr="00BF125A">
              <w:rPr>
                <w:rStyle w:val="Artref"/>
                <w:color w:val="000000"/>
              </w:rPr>
              <w:t>5.516B</w:t>
            </w:r>
            <w:r w:rsidRPr="00BF125A">
              <w:rPr>
                <w:color w:val="000000"/>
              </w:rPr>
              <w:t xml:space="preserve">  </w:t>
            </w:r>
            <w:r w:rsidRPr="00BF125A">
              <w:rPr>
                <w:rStyle w:val="Artref"/>
                <w:color w:val="000000"/>
              </w:rPr>
              <w:t>5.517</w:t>
            </w:r>
            <w:r w:rsidR="000979BE">
              <w:rPr>
                <w:rStyle w:val="Artref"/>
                <w:color w:val="000000"/>
              </w:rPr>
              <w:t>A</w:t>
            </w:r>
          </w:p>
          <w:p w14:paraId="7DCCE5A8" w14:textId="79EA66E5" w:rsidR="00B12BE8" w:rsidRPr="00BF125A" w:rsidRDefault="000979BE" w:rsidP="002C143A">
            <w:pPr>
              <w:pStyle w:val="TableTextS5"/>
              <w:keepNext/>
              <w:keepLines/>
              <w:spacing w:before="0"/>
              <w:ind w:left="3266" w:hanging="3266"/>
              <w:rPr>
                <w:color w:val="000000"/>
              </w:rPr>
            </w:pPr>
            <w:ins w:id="40" w:author="Spanish" w:date="2023-11-03T15:52:00Z">
              <w:r>
                <w:rPr>
                  <w:rStyle w:val="Artref"/>
                </w:rPr>
                <w:tab/>
              </w:r>
              <w:r>
                <w:rPr>
                  <w:rStyle w:val="Artref"/>
                </w:rPr>
                <w:tab/>
              </w:r>
              <w:r>
                <w:rPr>
                  <w:rStyle w:val="Artref"/>
                </w:rPr>
                <w:tab/>
              </w:r>
              <w:r>
                <w:rPr>
                  <w:rStyle w:val="Artref"/>
                </w:rPr>
                <w:tab/>
              </w:r>
            </w:ins>
            <w:ins w:id="41" w:author="Spanish" w:date="2023-03-16T12:11:00Z">
              <w:r w:rsidR="00B12BE8" w:rsidRPr="00BF125A">
                <w:rPr>
                  <w:color w:val="000000"/>
                </w:rPr>
                <w:t xml:space="preserve">ENTRE SATÉLITES  ADD </w:t>
              </w:r>
              <w:r w:rsidR="00B12BE8" w:rsidRPr="00BF125A">
                <w:rPr>
                  <w:rStyle w:val="Artref"/>
                </w:rPr>
                <w:t>5.A117</w:t>
              </w:r>
            </w:ins>
          </w:p>
          <w:p w14:paraId="38936A99" w14:textId="77777777" w:rsidR="00B12BE8" w:rsidRPr="00BF125A" w:rsidRDefault="00B12BE8" w:rsidP="002C143A">
            <w:pPr>
              <w:pStyle w:val="TableTextS5"/>
              <w:keepNext/>
              <w:keepLines/>
            </w:pPr>
            <w:r w:rsidRPr="00BF125A">
              <w:tab/>
            </w:r>
            <w:r w:rsidRPr="00BF125A">
              <w:tab/>
            </w:r>
            <w:r w:rsidRPr="00BF125A">
              <w:tab/>
            </w:r>
            <w:r w:rsidRPr="00BF125A">
              <w:tab/>
              <w:t>MÓVIL</w:t>
            </w:r>
          </w:p>
          <w:p w14:paraId="0A6D4022" w14:textId="77777777" w:rsidR="00B12BE8" w:rsidRPr="00BF125A" w:rsidRDefault="00B12BE8" w:rsidP="002C143A">
            <w:pPr>
              <w:pStyle w:val="TableTextS5"/>
              <w:keepNext/>
              <w:keepLines/>
              <w:spacing w:before="0"/>
              <w:rPr>
                <w:color w:val="000000"/>
              </w:rPr>
            </w:pPr>
            <w:r w:rsidRPr="00BF125A">
              <w:rPr>
                <w:color w:val="000000"/>
              </w:rPr>
              <w:tab/>
            </w:r>
            <w:r w:rsidRPr="00BF125A">
              <w:rPr>
                <w:color w:val="000000"/>
              </w:rPr>
              <w:tab/>
            </w:r>
            <w:r w:rsidRPr="00BF125A">
              <w:rPr>
                <w:color w:val="000000"/>
              </w:rPr>
              <w:tab/>
            </w:r>
            <w:r w:rsidRPr="00BF125A">
              <w:rPr>
                <w:color w:val="000000"/>
              </w:rPr>
              <w:tab/>
              <w:t xml:space="preserve">Exploración de la Tierra por satélite (Tierra-espacio)  </w:t>
            </w:r>
            <w:r w:rsidRPr="00BF125A">
              <w:rPr>
                <w:rStyle w:val="Artref"/>
                <w:color w:val="000000"/>
              </w:rPr>
              <w:t>5.541</w:t>
            </w:r>
          </w:p>
          <w:p w14:paraId="1C4215F2" w14:textId="77777777" w:rsidR="00B12BE8" w:rsidRPr="00BF125A" w:rsidRDefault="00B12BE8" w:rsidP="002C143A">
            <w:pPr>
              <w:pStyle w:val="TableTextS5"/>
              <w:keepNext/>
              <w:keepLines/>
              <w:rPr>
                <w:rStyle w:val="Tablefreq"/>
              </w:rPr>
            </w:pPr>
            <w:r w:rsidRPr="00BF125A">
              <w:tab/>
            </w:r>
            <w:r w:rsidRPr="00BF125A">
              <w:tab/>
            </w:r>
            <w:r w:rsidRPr="00BF125A">
              <w:tab/>
            </w:r>
            <w:r w:rsidRPr="00BF125A">
              <w:tab/>
            </w:r>
            <w:r w:rsidRPr="00BF125A">
              <w:rPr>
                <w:rStyle w:val="Artref"/>
                <w:color w:val="000000"/>
              </w:rPr>
              <w:t>5.540</w:t>
            </w:r>
          </w:p>
        </w:tc>
      </w:tr>
      <w:tr w:rsidR="007704DB" w:rsidRPr="00BF125A" w14:paraId="0045C26B" w14:textId="77777777" w:rsidTr="00FB0861">
        <w:trPr>
          <w:cantSplit/>
        </w:trPr>
        <w:tc>
          <w:tcPr>
            <w:tcW w:w="9304" w:type="dxa"/>
            <w:gridSpan w:val="3"/>
          </w:tcPr>
          <w:p w14:paraId="66B93190" w14:textId="77777777" w:rsidR="00B12BE8" w:rsidRPr="00BF125A" w:rsidRDefault="00B12BE8" w:rsidP="002C143A">
            <w:pPr>
              <w:pStyle w:val="TableTextS5"/>
              <w:keepNext/>
              <w:keepLines/>
              <w:rPr>
                <w:color w:val="000000"/>
              </w:rPr>
            </w:pPr>
            <w:r w:rsidRPr="00BF125A">
              <w:rPr>
                <w:rStyle w:val="Tablefreq"/>
              </w:rPr>
              <w:t>29,1-29,5</w:t>
            </w:r>
            <w:r w:rsidRPr="00BF125A">
              <w:rPr>
                <w:color w:val="000000"/>
              </w:rPr>
              <w:tab/>
              <w:t>FIJO</w:t>
            </w:r>
          </w:p>
          <w:p w14:paraId="5C585334" w14:textId="77777777" w:rsidR="000979BE" w:rsidRDefault="00B12BE8" w:rsidP="002C143A">
            <w:pPr>
              <w:pStyle w:val="TableTextS5"/>
              <w:keepNext/>
              <w:keepLines/>
              <w:spacing w:before="0"/>
              <w:ind w:left="3266" w:hanging="3266"/>
              <w:rPr>
                <w:ins w:id="42" w:author="Spanish" w:date="2023-11-03T15:52:00Z"/>
                <w:color w:val="000000"/>
              </w:rPr>
            </w:pPr>
            <w:r w:rsidRPr="00BF125A">
              <w:rPr>
                <w:color w:val="000000"/>
              </w:rPr>
              <w:lastRenderedPageBreak/>
              <w:tab/>
            </w:r>
            <w:r w:rsidRPr="00BF125A">
              <w:rPr>
                <w:color w:val="000000"/>
              </w:rPr>
              <w:tab/>
            </w:r>
            <w:r w:rsidRPr="00BF125A">
              <w:rPr>
                <w:color w:val="000000"/>
              </w:rPr>
              <w:tab/>
            </w:r>
            <w:r w:rsidRPr="00BF125A">
              <w:rPr>
                <w:color w:val="000000"/>
              </w:rPr>
              <w:tab/>
              <w:t xml:space="preserve">FIJO POR SATÉLITE (Tierra-espacio)  </w:t>
            </w:r>
            <w:r w:rsidRPr="00BF125A">
              <w:rPr>
                <w:rStyle w:val="Artref"/>
                <w:color w:val="000000"/>
              </w:rPr>
              <w:t>5.516B</w:t>
            </w:r>
            <w:r w:rsidRPr="00BF125A">
              <w:rPr>
                <w:color w:val="000000"/>
              </w:rPr>
              <w:t xml:space="preserve">  </w:t>
            </w:r>
            <w:r w:rsidRPr="00BF125A">
              <w:t>5.517A</w:t>
            </w:r>
            <w:r w:rsidRPr="00BF125A">
              <w:rPr>
                <w:rStyle w:val="Artref"/>
                <w:color w:val="000000"/>
              </w:rPr>
              <w:t xml:space="preserve">  5.523C</w:t>
            </w:r>
            <w:r w:rsidRPr="00BF125A">
              <w:rPr>
                <w:color w:val="000000"/>
              </w:rPr>
              <w:t xml:space="preserve">  </w:t>
            </w:r>
            <w:r w:rsidRPr="00BF125A">
              <w:rPr>
                <w:rStyle w:val="Artref"/>
                <w:color w:val="000000"/>
              </w:rPr>
              <w:t>5.523E</w:t>
            </w:r>
            <w:r w:rsidRPr="00BF125A">
              <w:rPr>
                <w:color w:val="000000"/>
              </w:rPr>
              <w:t xml:space="preserve">  </w:t>
            </w:r>
            <w:r w:rsidRPr="00BF125A">
              <w:rPr>
                <w:rStyle w:val="Artref"/>
                <w:color w:val="000000"/>
              </w:rPr>
              <w:t>5.535A  5.539</w:t>
            </w:r>
            <w:r w:rsidRPr="00BF125A">
              <w:rPr>
                <w:color w:val="000000"/>
              </w:rPr>
              <w:t xml:space="preserve">  </w:t>
            </w:r>
            <w:r w:rsidRPr="00BF125A">
              <w:rPr>
                <w:rStyle w:val="Artref"/>
                <w:color w:val="000000"/>
              </w:rPr>
              <w:t>5.541A</w:t>
            </w:r>
            <w:ins w:id="43" w:author="Spanish" w:date="2022-10-25T11:26:00Z">
              <w:r w:rsidRPr="00BF125A">
                <w:rPr>
                  <w:color w:val="000000"/>
                </w:rPr>
                <w:t xml:space="preserve"> </w:t>
              </w:r>
            </w:ins>
          </w:p>
          <w:p w14:paraId="69AF621D" w14:textId="4CAA32D6" w:rsidR="00B12BE8" w:rsidRPr="00BF125A" w:rsidRDefault="000979BE" w:rsidP="002C143A">
            <w:pPr>
              <w:pStyle w:val="TableTextS5"/>
              <w:keepNext/>
              <w:keepLines/>
              <w:spacing w:before="0"/>
              <w:ind w:left="3266" w:hanging="3266"/>
              <w:rPr>
                <w:color w:val="000000"/>
              </w:rPr>
            </w:pPr>
            <w:ins w:id="44" w:author="Spanish" w:date="2023-11-03T15:52:00Z">
              <w:r>
                <w:rPr>
                  <w:color w:val="000000"/>
                </w:rPr>
                <w:tab/>
              </w:r>
              <w:r>
                <w:rPr>
                  <w:color w:val="000000"/>
                </w:rPr>
                <w:tab/>
              </w:r>
              <w:r>
                <w:rPr>
                  <w:color w:val="000000"/>
                </w:rPr>
                <w:tab/>
              </w:r>
              <w:r>
                <w:rPr>
                  <w:color w:val="000000"/>
                </w:rPr>
                <w:tab/>
              </w:r>
            </w:ins>
            <w:ins w:id="45" w:author="Spanish1" w:date="2023-03-16T12:17:00Z">
              <w:r w:rsidR="00B12BE8" w:rsidRPr="00BF125A">
                <w:rPr>
                  <w:color w:val="000000"/>
                </w:rPr>
                <w:t>ENTRE SATÉLITES</w:t>
              </w:r>
            </w:ins>
            <w:ins w:id="46" w:author="Spanish1" w:date="2023-03-16T12:16:00Z">
              <w:r w:rsidR="00B12BE8" w:rsidRPr="00BF125A">
                <w:rPr>
                  <w:color w:val="000000"/>
                </w:rPr>
                <w:t xml:space="preserve">  ADD </w:t>
              </w:r>
              <w:r w:rsidR="00B12BE8" w:rsidRPr="00BF125A">
                <w:rPr>
                  <w:rStyle w:val="Artref"/>
                </w:rPr>
                <w:t>5.A117</w:t>
              </w:r>
              <w:r w:rsidR="00B12BE8" w:rsidRPr="00BF125A">
                <w:rPr>
                  <w:color w:val="000000"/>
                </w:rPr>
                <w:t xml:space="preserve"> </w:t>
              </w:r>
              <w:r w:rsidR="00B12BE8" w:rsidRPr="00BF125A">
                <w:rPr>
                  <w:rStyle w:val="Artref"/>
                  <w:szCs w:val="16"/>
                </w:rPr>
                <w:t xml:space="preserve"> </w:t>
              </w:r>
            </w:ins>
          </w:p>
          <w:p w14:paraId="0853D598" w14:textId="77777777" w:rsidR="00B12BE8" w:rsidRPr="00BF125A" w:rsidRDefault="00B12BE8" w:rsidP="002C143A">
            <w:pPr>
              <w:pStyle w:val="TableTextS5"/>
              <w:keepNext/>
              <w:keepLines/>
            </w:pPr>
            <w:r w:rsidRPr="00BF125A">
              <w:tab/>
            </w:r>
            <w:r w:rsidRPr="00BF125A">
              <w:tab/>
            </w:r>
            <w:r w:rsidRPr="00BF125A">
              <w:tab/>
            </w:r>
            <w:r w:rsidRPr="00BF125A">
              <w:tab/>
              <w:t>MÓVIL</w:t>
            </w:r>
          </w:p>
          <w:p w14:paraId="1335E0A5" w14:textId="77777777" w:rsidR="00B12BE8" w:rsidRPr="00BF125A" w:rsidRDefault="00B12BE8" w:rsidP="002C143A">
            <w:pPr>
              <w:pStyle w:val="TableTextS5"/>
              <w:keepNext/>
              <w:keepLines/>
            </w:pPr>
            <w:r w:rsidRPr="00BF125A">
              <w:tab/>
            </w:r>
            <w:r w:rsidRPr="00BF125A">
              <w:tab/>
            </w:r>
            <w:r w:rsidRPr="00BF125A">
              <w:tab/>
            </w:r>
            <w:r w:rsidRPr="00BF125A">
              <w:tab/>
              <w:t xml:space="preserve">Exploración de la Tierra por satélite (Tierra-espacio)  </w:t>
            </w:r>
            <w:r w:rsidRPr="00BF125A">
              <w:rPr>
                <w:rStyle w:val="Artref"/>
                <w:color w:val="000000"/>
              </w:rPr>
              <w:t>5.541</w:t>
            </w:r>
          </w:p>
          <w:p w14:paraId="14F7C4CE" w14:textId="77777777" w:rsidR="00B12BE8" w:rsidRPr="00BF125A" w:rsidRDefault="00B12BE8" w:rsidP="002C143A">
            <w:pPr>
              <w:pStyle w:val="TableTextS5"/>
              <w:keepNext/>
              <w:keepLines/>
              <w:rPr>
                <w:rStyle w:val="Tablefreq"/>
              </w:rPr>
            </w:pPr>
            <w:r w:rsidRPr="00BF125A">
              <w:tab/>
            </w:r>
            <w:r w:rsidRPr="00BF125A">
              <w:tab/>
            </w:r>
            <w:r w:rsidRPr="00BF125A">
              <w:tab/>
            </w:r>
            <w:r w:rsidRPr="00BF125A">
              <w:tab/>
            </w:r>
            <w:r w:rsidRPr="00BF125A">
              <w:rPr>
                <w:rStyle w:val="Artref"/>
                <w:color w:val="000000"/>
              </w:rPr>
              <w:t>5.540</w:t>
            </w:r>
          </w:p>
        </w:tc>
      </w:tr>
      <w:tr w:rsidR="007704DB" w:rsidRPr="00BF125A" w14:paraId="2F1B6665" w14:textId="77777777" w:rsidTr="00FB0861">
        <w:trPr>
          <w:cantSplit/>
        </w:trPr>
        <w:tc>
          <w:tcPr>
            <w:tcW w:w="3101" w:type="dxa"/>
            <w:tcBorders>
              <w:bottom w:val="nil"/>
            </w:tcBorders>
          </w:tcPr>
          <w:p w14:paraId="0F404376" w14:textId="77777777" w:rsidR="00B12BE8" w:rsidRPr="00BF125A" w:rsidRDefault="00B12BE8" w:rsidP="002C143A">
            <w:pPr>
              <w:pStyle w:val="TableTextS5"/>
              <w:keepNext/>
              <w:keepLines/>
              <w:rPr>
                <w:color w:val="000000"/>
              </w:rPr>
            </w:pPr>
            <w:r w:rsidRPr="00BF125A">
              <w:rPr>
                <w:rStyle w:val="Tablefreq"/>
              </w:rPr>
              <w:lastRenderedPageBreak/>
              <w:t>29,5-29,9</w:t>
            </w:r>
          </w:p>
          <w:p w14:paraId="68CDD039" w14:textId="77777777" w:rsidR="000979BE" w:rsidRDefault="00B12BE8" w:rsidP="002C143A">
            <w:pPr>
              <w:pStyle w:val="TableTextS5"/>
              <w:keepNext/>
              <w:keepLines/>
              <w:rPr>
                <w:ins w:id="47" w:author="Spanish" w:date="2023-11-03T15:52:00Z"/>
                <w:color w:val="000000"/>
              </w:rPr>
            </w:pPr>
            <w:r w:rsidRPr="00BF125A">
              <w:rPr>
                <w:color w:val="000000"/>
              </w:rPr>
              <w:t>FIJO POR SATÉLITE</w:t>
            </w:r>
            <w:r w:rsidRPr="00BF125A">
              <w:rPr>
                <w:color w:val="000000"/>
              </w:rPr>
              <w:br/>
              <w:t xml:space="preserve">(Tierra-espacio)  </w:t>
            </w:r>
            <w:r w:rsidRPr="00BF125A">
              <w:rPr>
                <w:rStyle w:val="Artref"/>
                <w:color w:val="000000"/>
              </w:rPr>
              <w:t>5.484A  5.484B</w:t>
            </w:r>
            <w:r w:rsidRPr="00BF125A">
              <w:rPr>
                <w:color w:val="000000"/>
              </w:rPr>
              <w:t xml:space="preserve">  </w:t>
            </w:r>
            <w:r w:rsidRPr="00BF125A">
              <w:rPr>
                <w:rStyle w:val="Artref"/>
                <w:color w:val="000000"/>
              </w:rPr>
              <w:t>5.516B  5.527A</w:t>
            </w:r>
            <w:r w:rsidRPr="00BF125A">
              <w:rPr>
                <w:color w:val="000000"/>
              </w:rPr>
              <w:t xml:space="preserve">  </w:t>
            </w:r>
            <w:r w:rsidRPr="00BF125A">
              <w:rPr>
                <w:rStyle w:val="Artref"/>
                <w:color w:val="000000"/>
              </w:rPr>
              <w:t>5.539</w:t>
            </w:r>
            <w:ins w:id="48" w:author="Spanish" w:date="2023-11-03T15:52:00Z">
              <w:r w:rsidR="000979BE">
                <w:rPr>
                  <w:color w:val="000000"/>
                </w:rPr>
                <w:t xml:space="preserve"> </w:t>
              </w:r>
            </w:ins>
          </w:p>
          <w:p w14:paraId="2F68CF60" w14:textId="6C288045" w:rsidR="00B12BE8" w:rsidRPr="00BF125A" w:rsidRDefault="00B12BE8" w:rsidP="002C143A">
            <w:pPr>
              <w:pStyle w:val="TableTextS5"/>
              <w:keepNext/>
              <w:keepLines/>
              <w:rPr>
                <w:color w:val="000000"/>
              </w:rPr>
            </w:pPr>
            <w:ins w:id="49" w:author="Spanish1" w:date="2023-03-16T12:18:00Z">
              <w:r w:rsidRPr="00BF125A">
                <w:rPr>
                  <w:color w:val="000000"/>
                </w:rPr>
                <w:t xml:space="preserve">ENTRE SATÉLITES  ADD </w:t>
              </w:r>
              <w:r w:rsidRPr="00BF125A">
                <w:rPr>
                  <w:rStyle w:val="Artref"/>
                </w:rPr>
                <w:t>5.A117</w:t>
              </w:r>
            </w:ins>
          </w:p>
          <w:p w14:paraId="62E85EFC" w14:textId="77777777" w:rsidR="00B12BE8" w:rsidRPr="00BF125A" w:rsidRDefault="00B12BE8" w:rsidP="002C143A">
            <w:pPr>
              <w:pStyle w:val="TableTextS5"/>
              <w:keepNext/>
              <w:keepLines/>
            </w:pPr>
            <w:r w:rsidRPr="00BF125A">
              <w:t xml:space="preserve">Exploración de la Tierra por satélite (Tierra-espacio)  </w:t>
            </w:r>
            <w:r w:rsidRPr="00BF125A">
              <w:rPr>
                <w:rStyle w:val="Artref"/>
                <w:color w:val="000000"/>
              </w:rPr>
              <w:t>5.541</w:t>
            </w:r>
          </w:p>
          <w:p w14:paraId="0790D60C" w14:textId="77777777" w:rsidR="00B12BE8" w:rsidRPr="00BF125A" w:rsidRDefault="00B12BE8" w:rsidP="002C143A">
            <w:pPr>
              <w:pStyle w:val="TableTextS5"/>
              <w:keepNext/>
              <w:keepLines/>
            </w:pPr>
            <w:r w:rsidRPr="00BF125A">
              <w:t>Móvil por satélite (Tierra-espacio)</w:t>
            </w:r>
          </w:p>
        </w:tc>
        <w:tc>
          <w:tcPr>
            <w:tcW w:w="3101" w:type="dxa"/>
            <w:tcBorders>
              <w:bottom w:val="nil"/>
            </w:tcBorders>
          </w:tcPr>
          <w:p w14:paraId="5A703E6F" w14:textId="77777777" w:rsidR="00B12BE8" w:rsidRPr="00BF125A" w:rsidRDefault="00B12BE8" w:rsidP="002C143A">
            <w:pPr>
              <w:pStyle w:val="TableTextS5"/>
              <w:keepNext/>
              <w:keepLines/>
              <w:rPr>
                <w:color w:val="000000"/>
              </w:rPr>
            </w:pPr>
            <w:r w:rsidRPr="00BF125A">
              <w:rPr>
                <w:rStyle w:val="Tablefreq"/>
              </w:rPr>
              <w:t>29,5-29,9</w:t>
            </w:r>
          </w:p>
          <w:p w14:paraId="1C05681A" w14:textId="77777777" w:rsidR="000979BE" w:rsidRDefault="00B12BE8" w:rsidP="002C143A">
            <w:pPr>
              <w:pStyle w:val="TableTextS5"/>
              <w:keepNext/>
              <w:keepLines/>
              <w:rPr>
                <w:ins w:id="50" w:author="Spanish" w:date="2023-11-03T15:52:00Z"/>
                <w:color w:val="000000"/>
              </w:rPr>
            </w:pPr>
            <w:r w:rsidRPr="00BF125A">
              <w:rPr>
                <w:color w:val="000000"/>
              </w:rPr>
              <w:t>FIJO POR SATÉLITE</w:t>
            </w:r>
            <w:r w:rsidRPr="00BF125A">
              <w:rPr>
                <w:color w:val="000000"/>
              </w:rPr>
              <w:br/>
              <w:t xml:space="preserve">(Tierra-espacio)  </w:t>
            </w:r>
            <w:r w:rsidRPr="00BF125A">
              <w:rPr>
                <w:rStyle w:val="Artref"/>
                <w:color w:val="000000"/>
              </w:rPr>
              <w:t>5.484A  5.484B</w:t>
            </w:r>
            <w:r w:rsidRPr="00BF125A">
              <w:rPr>
                <w:color w:val="000000"/>
              </w:rPr>
              <w:t xml:space="preserve">  </w:t>
            </w:r>
            <w:r w:rsidRPr="00BF125A">
              <w:rPr>
                <w:rStyle w:val="Artref"/>
                <w:color w:val="000000"/>
              </w:rPr>
              <w:t>5.516B  5.527A</w:t>
            </w:r>
            <w:r w:rsidRPr="00BF125A">
              <w:rPr>
                <w:color w:val="000000"/>
              </w:rPr>
              <w:t xml:space="preserve">  </w:t>
            </w:r>
            <w:r w:rsidRPr="00BF125A">
              <w:rPr>
                <w:rStyle w:val="Artref"/>
                <w:color w:val="000000"/>
              </w:rPr>
              <w:t>5.539</w:t>
            </w:r>
            <w:ins w:id="51" w:author="Spanish" w:date="2023-11-03T15:52:00Z">
              <w:r w:rsidR="000979BE">
                <w:rPr>
                  <w:color w:val="000000"/>
                </w:rPr>
                <w:t xml:space="preserve"> </w:t>
              </w:r>
            </w:ins>
          </w:p>
          <w:p w14:paraId="1F180B62" w14:textId="034C2A74" w:rsidR="00B12BE8" w:rsidRPr="00BF125A" w:rsidRDefault="00B12BE8" w:rsidP="002C143A">
            <w:pPr>
              <w:pStyle w:val="TableTextS5"/>
              <w:keepNext/>
              <w:keepLines/>
              <w:rPr>
                <w:color w:val="000000"/>
              </w:rPr>
            </w:pPr>
            <w:ins w:id="52" w:author="Spanish1" w:date="2023-03-16T12:19:00Z">
              <w:r w:rsidRPr="00BF125A">
                <w:rPr>
                  <w:color w:val="000000"/>
                </w:rPr>
                <w:t>ENTRE SATÉLITES</w:t>
              </w:r>
            </w:ins>
            <w:ins w:id="53" w:author="Spanish1" w:date="2023-03-16T12:18:00Z">
              <w:r w:rsidRPr="00BF125A">
                <w:rPr>
                  <w:color w:val="000000"/>
                </w:rPr>
                <w:t xml:space="preserve">  ADD </w:t>
              </w:r>
              <w:r w:rsidRPr="00BF125A">
                <w:rPr>
                  <w:rStyle w:val="Artref"/>
                </w:rPr>
                <w:t>5.A117</w:t>
              </w:r>
            </w:ins>
          </w:p>
          <w:p w14:paraId="78796705" w14:textId="77777777" w:rsidR="00B12BE8" w:rsidRPr="00BF125A" w:rsidRDefault="00B12BE8" w:rsidP="002C143A">
            <w:pPr>
              <w:pStyle w:val="TableTextS5"/>
              <w:keepNext/>
              <w:keepLines/>
            </w:pPr>
            <w:r w:rsidRPr="00BF125A">
              <w:t>MÓVIL POR SATÉLITE</w:t>
            </w:r>
            <w:r w:rsidRPr="00BF125A">
              <w:br/>
              <w:t>(Tierra-espacio)</w:t>
            </w:r>
          </w:p>
          <w:p w14:paraId="64722266" w14:textId="77777777" w:rsidR="00B12BE8" w:rsidRPr="00BF125A" w:rsidRDefault="00B12BE8" w:rsidP="002C143A">
            <w:pPr>
              <w:pStyle w:val="TableTextS5"/>
              <w:keepNext/>
              <w:keepLines/>
            </w:pPr>
            <w:r w:rsidRPr="00BF125A">
              <w:t xml:space="preserve">Exploración de la Tierra por satélite (Tierra-espacio)  </w:t>
            </w:r>
            <w:r w:rsidRPr="00BF125A">
              <w:rPr>
                <w:rStyle w:val="Artref"/>
                <w:color w:val="000000"/>
              </w:rPr>
              <w:t>5.541</w:t>
            </w:r>
          </w:p>
        </w:tc>
        <w:tc>
          <w:tcPr>
            <w:tcW w:w="3102" w:type="dxa"/>
            <w:tcBorders>
              <w:bottom w:val="nil"/>
            </w:tcBorders>
          </w:tcPr>
          <w:p w14:paraId="099E9F5D" w14:textId="77777777" w:rsidR="00B12BE8" w:rsidRPr="00BF125A" w:rsidRDefault="00B12BE8" w:rsidP="002C143A">
            <w:pPr>
              <w:pStyle w:val="TableTextS5"/>
              <w:keepNext/>
              <w:keepLines/>
              <w:rPr>
                <w:color w:val="000000"/>
              </w:rPr>
            </w:pPr>
            <w:r w:rsidRPr="00BF125A">
              <w:rPr>
                <w:rStyle w:val="Tablefreq"/>
              </w:rPr>
              <w:t>29,5-29,9</w:t>
            </w:r>
          </w:p>
          <w:p w14:paraId="2B49E77A" w14:textId="77777777" w:rsidR="000979BE" w:rsidRDefault="00B12BE8" w:rsidP="002C143A">
            <w:pPr>
              <w:pStyle w:val="TableTextS5"/>
              <w:keepNext/>
              <w:keepLines/>
              <w:spacing w:before="30" w:after="30"/>
              <w:rPr>
                <w:ins w:id="54" w:author="Spanish" w:date="2023-11-03T15:52:00Z"/>
                <w:color w:val="000000"/>
              </w:rPr>
            </w:pPr>
            <w:r w:rsidRPr="00BF125A">
              <w:rPr>
                <w:color w:val="000000"/>
              </w:rPr>
              <w:t>FIJO POR SATÉLITE</w:t>
            </w:r>
            <w:r w:rsidRPr="00BF125A">
              <w:rPr>
                <w:color w:val="000000"/>
              </w:rPr>
              <w:br/>
              <w:t xml:space="preserve">(Tierra-espacio)  </w:t>
            </w:r>
            <w:r w:rsidRPr="00BF125A">
              <w:rPr>
                <w:rStyle w:val="Artref"/>
                <w:color w:val="000000"/>
              </w:rPr>
              <w:t>5.484A  5.484B</w:t>
            </w:r>
            <w:r w:rsidRPr="00BF125A">
              <w:rPr>
                <w:color w:val="000000"/>
              </w:rPr>
              <w:t xml:space="preserve">  </w:t>
            </w:r>
            <w:r w:rsidRPr="00BF125A">
              <w:rPr>
                <w:rStyle w:val="Artref"/>
                <w:color w:val="000000"/>
              </w:rPr>
              <w:t>5.516B  5.527A  5.539</w:t>
            </w:r>
            <w:ins w:id="55" w:author="Spanish" w:date="2023-11-03T15:52:00Z">
              <w:r w:rsidR="000979BE">
                <w:rPr>
                  <w:color w:val="000000"/>
                </w:rPr>
                <w:t xml:space="preserve"> </w:t>
              </w:r>
            </w:ins>
          </w:p>
          <w:p w14:paraId="25547360" w14:textId="13331F71" w:rsidR="00B12BE8" w:rsidRPr="00BF125A" w:rsidRDefault="00B12BE8" w:rsidP="002C143A">
            <w:pPr>
              <w:pStyle w:val="TableTextS5"/>
              <w:keepNext/>
              <w:keepLines/>
              <w:spacing w:before="30" w:after="30"/>
              <w:rPr>
                <w:color w:val="000000"/>
              </w:rPr>
            </w:pPr>
            <w:ins w:id="56" w:author="Spanish1" w:date="2023-03-16T12:19:00Z">
              <w:r w:rsidRPr="00BF125A">
                <w:rPr>
                  <w:color w:val="000000"/>
                </w:rPr>
                <w:t xml:space="preserve">ENTRE SATÉLITES  ADD </w:t>
              </w:r>
              <w:r w:rsidRPr="00BF125A">
                <w:rPr>
                  <w:rStyle w:val="Artref"/>
                </w:rPr>
                <w:t>5.A117</w:t>
              </w:r>
            </w:ins>
          </w:p>
          <w:p w14:paraId="33DAF361" w14:textId="77777777" w:rsidR="00B12BE8" w:rsidRPr="00BF125A" w:rsidRDefault="00B12BE8" w:rsidP="002C143A">
            <w:pPr>
              <w:pStyle w:val="TableTextS5"/>
              <w:keepNext/>
              <w:keepLines/>
            </w:pPr>
            <w:r w:rsidRPr="00BF125A">
              <w:t xml:space="preserve">Exploración de la Tierra por satélite (Tierra-espacio)  </w:t>
            </w:r>
            <w:r w:rsidRPr="00BF125A">
              <w:rPr>
                <w:rStyle w:val="Artref"/>
                <w:color w:val="000000"/>
              </w:rPr>
              <w:t>5.541</w:t>
            </w:r>
          </w:p>
          <w:p w14:paraId="71B7B158" w14:textId="77777777" w:rsidR="00B12BE8" w:rsidRPr="00BF125A" w:rsidRDefault="00B12BE8" w:rsidP="002C143A">
            <w:pPr>
              <w:pStyle w:val="TableTextS5"/>
              <w:keepNext/>
              <w:keepLines/>
            </w:pPr>
            <w:r w:rsidRPr="00BF125A">
              <w:t xml:space="preserve">Móvil por satélite (Tierra-espacio) </w:t>
            </w:r>
          </w:p>
        </w:tc>
      </w:tr>
      <w:tr w:rsidR="007704DB" w:rsidRPr="00BF125A" w14:paraId="24EEC3A6" w14:textId="77777777" w:rsidTr="00FB0861">
        <w:trPr>
          <w:cantSplit/>
        </w:trPr>
        <w:tc>
          <w:tcPr>
            <w:tcW w:w="3101" w:type="dxa"/>
            <w:tcBorders>
              <w:top w:val="nil"/>
            </w:tcBorders>
          </w:tcPr>
          <w:p w14:paraId="4933FA0C" w14:textId="77777777" w:rsidR="00B12BE8" w:rsidRPr="00BF125A" w:rsidRDefault="00B12BE8" w:rsidP="00A2792A">
            <w:pPr>
              <w:pStyle w:val="TableTextS5"/>
              <w:rPr>
                <w:color w:val="000000"/>
              </w:rPr>
            </w:pPr>
            <w:r w:rsidRPr="00BF125A">
              <w:rPr>
                <w:rStyle w:val="Artref"/>
                <w:color w:val="000000"/>
              </w:rPr>
              <w:t>5.540</w:t>
            </w:r>
            <w:r w:rsidRPr="00BF125A">
              <w:rPr>
                <w:color w:val="000000"/>
              </w:rPr>
              <w:t xml:space="preserve">  </w:t>
            </w:r>
            <w:r w:rsidRPr="00BF125A">
              <w:rPr>
                <w:rStyle w:val="Artref"/>
                <w:color w:val="000000"/>
              </w:rPr>
              <w:t>5.542</w:t>
            </w:r>
          </w:p>
        </w:tc>
        <w:tc>
          <w:tcPr>
            <w:tcW w:w="3101" w:type="dxa"/>
            <w:tcBorders>
              <w:top w:val="nil"/>
            </w:tcBorders>
          </w:tcPr>
          <w:p w14:paraId="6A0C7187" w14:textId="77777777" w:rsidR="00B12BE8" w:rsidRPr="00BF125A" w:rsidRDefault="00B12BE8" w:rsidP="00A2792A">
            <w:pPr>
              <w:pStyle w:val="TableTextS5"/>
              <w:rPr>
                <w:color w:val="000000"/>
              </w:rPr>
            </w:pPr>
            <w:r w:rsidRPr="00BF125A">
              <w:rPr>
                <w:rStyle w:val="Artref"/>
                <w:color w:val="000000"/>
              </w:rPr>
              <w:t>5.525</w:t>
            </w:r>
            <w:r w:rsidRPr="00BF125A">
              <w:rPr>
                <w:color w:val="000000"/>
              </w:rPr>
              <w:t xml:space="preserve">  </w:t>
            </w:r>
            <w:r w:rsidRPr="00BF125A">
              <w:rPr>
                <w:rStyle w:val="Artref"/>
                <w:color w:val="000000"/>
              </w:rPr>
              <w:t>5.526</w:t>
            </w:r>
            <w:r w:rsidRPr="00BF125A">
              <w:rPr>
                <w:color w:val="000000"/>
              </w:rPr>
              <w:t xml:space="preserve">  </w:t>
            </w:r>
            <w:r w:rsidRPr="00BF125A">
              <w:rPr>
                <w:rStyle w:val="Artref"/>
                <w:color w:val="000000"/>
              </w:rPr>
              <w:t>5.527</w:t>
            </w:r>
            <w:r w:rsidRPr="00BF125A">
              <w:rPr>
                <w:color w:val="000000"/>
              </w:rPr>
              <w:t xml:space="preserve">  </w:t>
            </w:r>
            <w:r w:rsidRPr="00BF125A">
              <w:rPr>
                <w:rStyle w:val="Artref"/>
                <w:color w:val="000000"/>
              </w:rPr>
              <w:t>5.529</w:t>
            </w:r>
            <w:r w:rsidRPr="00BF125A">
              <w:rPr>
                <w:color w:val="000000"/>
              </w:rPr>
              <w:t xml:space="preserve">  </w:t>
            </w:r>
            <w:r w:rsidRPr="00BF125A">
              <w:rPr>
                <w:rStyle w:val="Artref"/>
                <w:color w:val="000000"/>
              </w:rPr>
              <w:t>5.540</w:t>
            </w:r>
            <w:r w:rsidRPr="00BF125A">
              <w:rPr>
                <w:color w:val="000000"/>
              </w:rPr>
              <w:t xml:space="preserve">  </w:t>
            </w:r>
          </w:p>
        </w:tc>
        <w:tc>
          <w:tcPr>
            <w:tcW w:w="3102" w:type="dxa"/>
            <w:tcBorders>
              <w:top w:val="nil"/>
            </w:tcBorders>
          </w:tcPr>
          <w:p w14:paraId="7A6C39B5" w14:textId="77777777" w:rsidR="00B12BE8" w:rsidRPr="00BF125A" w:rsidRDefault="00B12BE8" w:rsidP="00A2792A">
            <w:pPr>
              <w:pStyle w:val="TableTextS5"/>
              <w:spacing w:before="30" w:after="30"/>
              <w:rPr>
                <w:color w:val="000000"/>
              </w:rPr>
            </w:pPr>
            <w:r w:rsidRPr="00BF125A">
              <w:rPr>
                <w:rStyle w:val="Artref"/>
                <w:color w:val="000000"/>
              </w:rPr>
              <w:t>5.540</w:t>
            </w:r>
            <w:r w:rsidRPr="00BF125A">
              <w:rPr>
                <w:color w:val="000000"/>
              </w:rPr>
              <w:t xml:space="preserve">  </w:t>
            </w:r>
            <w:r w:rsidRPr="00BF125A">
              <w:rPr>
                <w:rStyle w:val="Artref"/>
                <w:color w:val="000000"/>
              </w:rPr>
              <w:t>5.542</w:t>
            </w:r>
          </w:p>
        </w:tc>
      </w:tr>
    </w:tbl>
    <w:p w14:paraId="76D48A8C" w14:textId="77777777" w:rsidR="00E14D4B" w:rsidRPr="00BF125A" w:rsidRDefault="00E14D4B"/>
    <w:p w14:paraId="52D4157E" w14:textId="73CDC89D" w:rsidR="00E14D4B" w:rsidRPr="00BF125A" w:rsidRDefault="00B12BE8">
      <w:pPr>
        <w:pStyle w:val="Reasons"/>
      </w:pPr>
      <w:r w:rsidRPr="00BF125A">
        <w:rPr>
          <w:b/>
        </w:rPr>
        <w:t>Motivos:</w:t>
      </w:r>
      <w:r w:rsidRPr="00BF125A">
        <w:tab/>
      </w:r>
      <w:r w:rsidR="002B3632" w:rsidRPr="00BF125A">
        <w:t xml:space="preserve">Incluir una nota a pie de página en el Artículo </w:t>
      </w:r>
      <w:r w:rsidR="002B3632" w:rsidRPr="000979BE">
        <w:rPr>
          <w:b/>
          <w:bCs/>
        </w:rPr>
        <w:t>5</w:t>
      </w:r>
      <w:r w:rsidR="002B3632" w:rsidRPr="00BF125A">
        <w:t xml:space="preserve"> que reconozca las operaciones de satélite a satélite como parte del servicio entre satélites en las bandas de frecuencia indicadas.</w:t>
      </w:r>
    </w:p>
    <w:p w14:paraId="2D496DB3" w14:textId="77777777" w:rsidR="00E14D4B" w:rsidRPr="00BF125A" w:rsidRDefault="00B12BE8">
      <w:pPr>
        <w:pStyle w:val="Proposal"/>
      </w:pPr>
      <w:r w:rsidRPr="00BF125A">
        <w:t>MOD</w:t>
      </w:r>
      <w:r w:rsidRPr="00BF125A">
        <w:tab/>
        <w:t>IAP/44A17/7</w:t>
      </w:r>
      <w:r w:rsidRPr="00BF125A">
        <w:rPr>
          <w:vanish/>
          <w:color w:val="7F7F7F" w:themeColor="text1" w:themeTint="80"/>
          <w:vertAlign w:val="superscript"/>
        </w:rPr>
        <w:t>#1897</w:t>
      </w:r>
    </w:p>
    <w:p w14:paraId="75022738" w14:textId="77777777" w:rsidR="00B12BE8" w:rsidRPr="00BF125A" w:rsidRDefault="00B12BE8" w:rsidP="00FB0861">
      <w:pPr>
        <w:pStyle w:val="Tabletitle"/>
      </w:pPr>
      <w:r w:rsidRPr="00BF125A">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7704DB" w:rsidRPr="00BF125A" w14:paraId="2A5520F9" w14:textId="77777777" w:rsidTr="00A2792A">
        <w:trPr>
          <w:cantSplit/>
        </w:trPr>
        <w:tc>
          <w:tcPr>
            <w:tcW w:w="9303" w:type="dxa"/>
            <w:gridSpan w:val="3"/>
          </w:tcPr>
          <w:p w14:paraId="6EA77C36" w14:textId="77777777" w:rsidR="00B12BE8" w:rsidRPr="00BF125A" w:rsidRDefault="00B12BE8" w:rsidP="00FB0861">
            <w:pPr>
              <w:pStyle w:val="Tablehead"/>
            </w:pPr>
            <w:r w:rsidRPr="00BF125A">
              <w:t>Atribución a los servicios</w:t>
            </w:r>
          </w:p>
        </w:tc>
      </w:tr>
      <w:tr w:rsidR="007704DB" w:rsidRPr="00BF125A" w14:paraId="0BEC6354" w14:textId="77777777" w:rsidTr="00A2792A">
        <w:trPr>
          <w:cantSplit/>
        </w:trPr>
        <w:tc>
          <w:tcPr>
            <w:tcW w:w="3101" w:type="dxa"/>
          </w:tcPr>
          <w:p w14:paraId="1EDEC5F4" w14:textId="77777777" w:rsidR="00B12BE8" w:rsidRPr="00BF125A" w:rsidRDefault="00B12BE8" w:rsidP="00FB0861">
            <w:pPr>
              <w:pStyle w:val="Tablehead"/>
            </w:pPr>
            <w:r w:rsidRPr="00BF125A">
              <w:t>Región 1</w:t>
            </w:r>
          </w:p>
        </w:tc>
        <w:tc>
          <w:tcPr>
            <w:tcW w:w="3101" w:type="dxa"/>
          </w:tcPr>
          <w:p w14:paraId="635CDEC8" w14:textId="77777777" w:rsidR="00B12BE8" w:rsidRPr="00BF125A" w:rsidRDefault="00B12BE8" w:rsidP="00FB0861">
            <w:pPr>
              <w:pStyle w:val="Tablehead"/>
            </w:pPr>
            <w:r w:rsidRPr="00BF125A">
              <w:t>Región 2</w:t>
            </w:r>
          </w:p>
        </w:tc>
        <w:tc>
          <w:tcPr>
            <w:tcW w:w="3101" w:type="dxa"/>
          </w:tcPr>
          <w:p w14:paraId="7CDB80E2" w14:textId="77777777" w:rsidR="00B12BE8" w:rsidRPr="00BF125A" w:rsidRDefault="00B12BE8" w:rsidP="00FB0861">
            <w:pPr>
              <w:pStyle w:val="Tablehead"/>
            </w:pPr>
            <w:r w:rsidRPr="00BF125A">
              <w:t>Región 3</w:t>
            </w:r>
          </w:p>
        </w:tc>
      </w:tr>
      <w:tr w:rsidR="007704DB" w:rsidRPr="00BF125A" w14:paraId="637C9C8E" w14:textId="77777777" w:rsidTr="00A2792A">
        <w:trPr>
          <w:cantSplit/>
        </w:trPr>
        <w:tc>
          <w:tcPr>
            <w:tcW w:w="9303" w:type="dxa"/>
            <w:gridSpan w:val="3"/>
          </w:tcPr>
          <w:p w14:paraId="1675A584" w14:textId="77777777" w:rsidR="000979BE" w:rsidRDefault="00B12BE8" w:rsidP="003B291C">
            <w:pPr>
              <w:pStyle w:val="TableTextS5"/>
              <w:keepNext/>
              <w:keepLines/>
              <w:spacing w:before="30" w:after="30"/>
              <w:ind w:left="3266" w:hanging="3266"/>
              <w:rPr>
                <w:ins w:id="57" w:author="Spanish" w:date="2023-11-03T15:53:00Z"/>
                <w:rStyle w:val="Artref10pt"/>
              </w:rPr>
            </w:pPr>
            <w:r w:rsidRPr="00BF125A">
              <w:rPr>
                <w:rStyle w:val="Tablefreq"/>
                <w:color w:val="000000"/>
              </w:rPr>
              <w:t>29,9-30</w:t>
            </w:r>
            <w:r w:rsidRPr="00BF125A">
              <w:rPr>
                <w:rStyle w:val="Tablefreq"/>
                <w:color w:val="000000"/>
              </w:rPr>
              <w:tab/>
            </w:r>
            <w:r w:rsidRPr="00BF125A">
              <w:rPr>
                <w:b/>
                <w:color w:val="000000"/>
              </w:rPr>
              <w:tab/>
            </w:r>
            <w:r w:rsidRPr="00BF125A">
              <w:rPr>
                <w:color w:val="000000"/>
              </w:rPr>
              <w:t xml:space="preserve">FIJO POR SATÉLITE (Tierra-espacio)  </w:t>
            </w:r>
            <w:r w:rsidRPr="00BF125A">
              <w:rPr>
                <w:rStyle w:val="Artref10pt"/>
              </w:rPr>
              <w:t>5.484A  5.484B</w:t>
            </w:r>
            <w:r w:rsidRPr="00BF125A">
              <w:rPr>
                <w:color w:val="000000"/>
              </w:rPr>
              <w:t xml:space="preserve">  </w:t>
            </w:r>
            <w:r w:rsidRPr="00BF125A">
              <w:rPr>
                <w:rStyle w:val="Artref10pt"/>
              </w:rPr>
              <w:t>5.516B  5.527A</w:t>
            </w:r>
            <w:r w:rsidRPr="00BF125A">
              <w:rPr>
                <w:color w:val="000000"/>
              </w:rPr>
              <w:t xml:space="preserve">  </w:t>
            </w:r>
            <w:r w:rsidRPr="00BF125A">
              <w:rPr>
                <w:rStyle w:val="Artref10pt"/>
              </w:rPr>
              <w:t>5.539</w:t>
            </w:r>
          </w:p>
          <w:p w14:paraId="06AB3F7F" w14:textId="7800787F" w:rsidR="00B12BE8" w:rsidRPr="00BF125A" w:rsidRDefault="000979BE" w:rsidP="003B291C">
            <w:pPr>
              <w:pStyle w:val="TableTextS5"/>
              <w:keepNext/>
              <w:keepLines/>
              <w:spacing w:before="30" w:after="30"/>
              <w:ind w:left="3266" w:hanging="3266"/>
              <w:rPr>
                <w:color w:val="000000"/>
              </w:rPr>
            </w:pPr>
            <w:ins w:id="58" w:author="Spanish" w:date="2023-11-03T15:53:00Z">
              <w:r>
                <w:rPr>
                  <w:rStyle w:val="Tablefreq"/>
                </w:rPr>
                <w:tab/>
              </w:r>
              <w:r>
                <w:rPr>
                  <w:rStyle w:val="Tablefreq"/>
                </w:rPr>
                <w:tab/>
              </w:r>
              <w:r>
                <w:rPr>
                  <w:rStyle w:val="Tablefreq"/>
                </w:rPr>
                <w:tab/>
              </w:r>
              <w:r>
                <w:rPr>
                  <w:rStyle w:val="Tablefreq"/>
                </w:rPr>
                <w:tab/>
              </w:r>
            </w:ins>
            <w:ins w:id="59" w:author="Spanish1" w:date="2023-03-16T12:34:00Z">
              <w:r w:rsidR="00B12BE8" w:rsidRPr="00BF125A">
                <w:rPr>
                  <w:color w:val="000000"/>
                </w:rPr>
                <w:t>ENTRE SATÉLITES</w:t>
              </w:r>
            </w:ins>
            <w:ins w:id="60" w:author="Spanish1" w:date="2023-03-16T12:33:00Z">
              <w:r w:rsidR="00B12BE8" w:rsidRPr="00BF125A">
                <w:rPr>
                  <w:color w:val="000000"/>
                </w:rPr>
                <w:t xml:space="preserve"> ADD </w:t>
              </w:r>
              <w:r w:rsidR="00B12BE8" w:rsidRPr="00BF125A">
                <w:rPr>
                  <w:rStyle w:val="Artref"/>
                </w:rPr>
                <w:t>5.A117</w:t>
              </w:r>
            </w:ins>
          </w:p>
          <w:p w14:paraId="72AFA487" w14:textId="77777777" w:rsidR="00B12BE8" w:rsidRPr="00BF125A" w:rsidRDefault="00B12BE8" w:rsidP="00A2792A">
            <w:pPr>
              <w:pStyle w:val="TableTextS5"/>
              <w:keepNext/>
              <w:keepLines/>
              <w:spacing w:before="30" w:after="30"/>
              <w:ind w:firstLine="2807"/>
              <w:rPr>
                <w:color w:val="000000"/>
              </w:rPr>
            </w:pPr>
            <w:r w:rsidRPr="00BF125A">
              <w:rPr>
                <w:color w:val="000000"/>
              </w:rPr>
              <w:t>MÓVIL POR SATÉLITE (Tierra-espacio)</w:t>
            </w:r>
          </w:p>
          <w:p w14:paraId="5747D47D" w14:textId="77777777" w:rsidR="00B12BE8" w:rsidRPr="00BF125A" w:rsidRDefault="00B12BE8" w:rsidP="003B291C">
            <w:pPr>
              <w:pStyle w:val="TableTextS5"/>
            </w:pPr>
            <w:r w:rsidRPr="00BF125A">
              <w:tab/>
            </w:r>
            <w:r w:rsidRPr="00BF125A">
              <w:tab/>
            </w:r>
            <w:r w:rsidRPr="00BF125A">
              <w:tab/>
            </w:r>
            <w:r w:rsidRPr="00BF125A">
              <w:tab/>
              <w:t xml:space="preserve">Exploración de la Tierra por satélite (Tierra-espacio)  </w:t>
            </w:r>
            <w:r w:rsidRPr="00BF125A">
              <w:rPr>
                <w:rStyle w:val="Artref"/>
                <w:color w:val="000000"/>
              </w:rPr>
              <w:t>5.541</w:t>
            </w:r>
            <w:r w:rsidRPr="00BF125A">
              <w:t xml:space="preserve">  </w:t>
            </w:r>
            <w:r w:rsidRPr="00BF125A">
              <w:rPr>
                <w:rStyle w:val="Artref"/>
                <w:color w:val="000000"/>
              </w:rPr>
              <w:t>5.543</w:t>
            </w:r>
          </w:p>
          <w:p w14:paraId="79AFAC94" w14:textId="77777777" w:rsidR="00B12BE8" w:rsidRPr="00BF125A" w:rsidRDefault="00B12BE8" w:rsidP="003B291C">
            <w:pPr>
              <w:pStyle w:val="TableTextS5"/>
            </w:pPr>
            <w:r w:rsidRPr="00BF125A">
              <w:tab/>
            </w:r>
            <w:r w:rsidRPr="00BF125A">
              <w:tab/>
            </w:r>
            <w:r w:rsidRPr="00BF125A">
              <w:tab/>
            </w:r>
            <w:r w:rsidRPr="00BF125A">
              <w:tab/>
            </w:r>
            <w:r w:rsidRPr="00BF125A">
              <w:rPr>
                <w:rStyle w:val="Artref"/>
                <w:color w:val="000000"/>
              </w:rPr>
              <w:t>5.525</w:t>
            </w:r>
            <w:r w:rsidRPr="00BF125A">
              <w:t xml:space="preserve">  </w:t>
            </w:r>
            <w:r w:rsidRPr="00BF125A">
              <w:rPr>
                <w:rStyle w:val="Artref"/>
                <w:color w:val="000000"/>
              </w:rPr>
              <w:t>5.526</w:t>
            </w:r>
            <w:r w:rsidRPr="00BF125A">
              <w:t xml:space="preserve">  </w:t>
            </w:r>
            <w:r w:rsidRPr="00BF125A">
              <w:rPr>
                <w:rStyle w:val="Artref"/>
                <w:color w:val="000000"/>
              </w:rPr>
              <w:t>5.527</w:t>
            </w:r>
            <w:r w:rsidRPr="00BF125A">
              <w:t xml:space="preserve">  </w:t>
            </w:r>
            <w:r w:rsidRPr="00BF125A">
              <w:rPr>
                <w:rStyle w:val="Artref"/>
                <w:color w:val="000000"/>
              </w:rPr>
              <w:t>5.538</w:t>
            </w:r>
            <w:r w:rsidRPr="00BF125A">
              <w:t xml:space="preserve">  </w:t>
            </w:r>
            <w:r w:rsidRPr="00BF125A">
              <w:rPr>
                <w:rStyle w:val="Artref"/>
                <w:color w:val="000000"/>
              </w:rPr>
              <w:t>5.540</w:t>
            </w:r>
            <w:r w:rsidRPr="00BF125A">
              <w:t xml:space="preserve">  </w:t>
            </w:r>
            <w:r w:rsidRPr="00BF125A">
              <w:rPr>
                <w:rStyle w:val="Artref"/>
                <w:color w:val="000000"/>
              </w:rPr>
              <w:t>5.542</w:t>
            </w:r>
          </w:p>
        </w:tc>
      </w:tr>
    </w:tbl>
    <w:p w14:paraId="3E8ED7EA" w14:textId="77777777" w:rsidR="00E14D4B" w:rsidRPr="00BF125A" w:rsidRDefault="00E14D4B"/>
    <w:p w14:paraId="08FE0E2B" w14:textId="223F698F" w:rsidR="00E14D4B" w:rsidRPr="00BF125A" w:rsidRDefault="00B12BE8">
      <w:pPr>
        <w:pStyle w:val="Reasons"/>
      </w:pPr>
      <w:r w:rsidRPr="00BF125A">
        <w:rPr>
          <w:b/>
        </w:rPr>
        <w:t>Motivos:</w:t>
      </w:r>
      <w:r w:rsidRPr="00BF125A">
        <w:tab/>
      </w:r>
      <w:r w:rsidR="002B3632" w:rsidRPr="00BF125A">
        <w:t xml:space="preserve">Incluir una nota a pie de página en el Artículo </w:t>
      </w:r>
      <w:r w:rsidR="002B3632" w:rsidRPr="000979BE">
        <w:rPr>
          <w:b/>
          <w:bCs/>
        </w:rPr>
        <w:t>5</w:t>
      </w:r>
      <w:r w:rsidR="002B3632" w:rsidRPr="00BF125A">
        <w:t xml:space="preserve"> que reconozca las operaciones de satélite a satélite como parte del servicio entre satélites en las bandas de frecuencia indicadas.</w:t>
      </w:r>
    </w:p>
    <w:p w14:paraId="15723927" w14:textId="77777777" w:rsidR="00B12BE8" w:rsidRPr="00BF125A" w:rsidRDefault="00B12BE8" w:rsidP="002B3632">
      <w:pPr>
        <w:pStyle w:val="ArtNo"/>
      </w:pPr>
      <w:bookmarkStart w:id="61" w:name="_Toc48141340"/>
      <w:r w:rsidRPr="00BF125A">
        <w:t xml:space="preserve">ARTÍCULO </w:t>
      </w:r>
      <w:r w:rsidRPr="00BF125A">
        <w:rPr>
          <w:rStyle w:val="href"/>
        </w:rPr>
        <w:t>21</w:t>
      </w:r>
      <w:bookmarkEnd w:id="61"/>
    </w:p>
    <w:p w14:paraId="5A07431D" w14:textId="77777777" w:rsidR="00B12BE8" w:rsidRPr="00BF125A" w:rsidRDefault="00B12BE8" w:rsidP="00C03CB4">
      <w:pPr>
        <w:pStyle w:val="Arttitle"/>
      </w:pPr>
      <w:bookmarkStart w:id="62" w:name="_Toc48141341"/>
      <w:r w:rsidRPr="00BF125A">
        <w:t>Servicios terrenales y espaciales que comparten bandas</w:t>
      </w:r>
      <w:r w:rsidRPr="00BF125A">
        <w:br/>
        <w:t>de frecuencias por encima de 1 GHz</w:t>
      </w:r>
      <w:bookmarkEnd w:id="62"/>
    </w:p>
    <w:p w14:paraId="63A6A758" w14:textId="77777777" w:rsidR="00B12BE8" w:rsidRPr="00BF125A" w:rsidRDefault="00B12BE8" w:rsidP="00C03CB4">
      <w:pPr>
        <w:pStyle w:val="Section1"/>
        <w:rPr>
          <w:color w:val="000000"/>
        </w:rPr>
      </w:pPr>
      <w:r w:rsidRPr="00BF125A">
        <w:t>Sección V – Límites de la densidad de flujo de potencia producida</w:t>
      </w:r>
      <w:r w:rsidRPr="00BF125A">
        <w:br/>
        <w:t>por las estaciones espaciales</w:t>
      </w:r>
    </w:p>
    <w:p w14:paraId="0B6EC5D2" w14:textId="77777777" w:rsidR="00E14D4B" w:rsidRPr="00BF125A" w:rsidRDefault="00B12BE8">
      <w:pPr>
        <w:pStyle w:val="Proposal"/>
      </w:pPr>
      <w:r w:rsidRPr="00BF125A">
        <w:lastRenderedPageBreak/>
        <w:t>MOD</w:t>
      </w:r>
      <w:r w:rsidRPr="00BF125A">
        <w:tab/>
        <w:t>IAP/44A17/8</w:t>
      </w:r>
      <w:r w:rsidRPr="00BF125A">
        <w:rPr>
          <w:vanish/>
          <w:color w:val="7F7F7F" w:themeColor="text1" w:themeTint="80"/>
          <w:vertAlign w:val="superscript"/>
        </w:rPr>
        <w:t>#1898</w:t>
      </w:r>
    </w:p>
    <w:p w14:paraId="33A7BD84" w14:textId="77777777" w:rsidR="00B12BE8" w:rsidRPr="00BF125A" w:rsidRDefault="00B12BE8" w:rsidP="002C143A">
      <w:pPr>
        <w:pStyle w:val="TableNo"/>
        <w:keepLines/>
        <w:rPr>
          <w:sz w:val="16"/>
        </w:rPr>
      </w:pPr>
      <w:r w:rsidRPr="00BF125A">
        <w:t xml:space="preserve">CUADRO  </w:t>
      </w:r>
      <w:r w:rsidRPr="00BF125A">
        <w:rPr>
          <w:b/>
          <w:bCs/>
        </w:rPr>
        <w:t>21-4</w:t>
      </w:r>
      <w:r w:rsidRPr="00BF125A">
        <w:rPr>
          <w:sz w:val="16"/>
          <w:szCs w:val="16"/>
        </w:rPr>
        <w:t>     </w:t>
      </w:r>
      <w:r w:rsidRPr="00BF125A">
        <w:rPr>
          <w:sz w:val="16"/>
        </w:rPr>
        <w:t>(</w:t>
      </w:r>
      <w:r w:rsidRPr="00BF125A">
        <w:rPr>
          <w:caps w:val="0"/>
          <w:sz w:val="16"/>
        </w:rPr>
        <w:t>Rev</w:t>
      </w:r>
      <w:r w:rsidRPr="00BF125A">
        <w:rPr>
          <w:sz w:val="16"/>
        </w:rPr>
        <w:t>.CMR</w:t>
      </w:r>
      <w:r w:rsidRPr="00BF125A">
        <w:rPr>
          <w:sz w:val="16"/>
        </w:rPr>
        <w:noBreakHyphen/>
      </w:r>
      <w:del w:id="63" w:author="Spanish" w:date="2022-10-25T11:35:00Z">
        <w:r w:rsidRPr="00BF125A" w:rsidDel="00AF1B7F">
          <w:rPr>
            <w:sz w:val="16"/>
          </w:rPr>
          <w:delText>19</w:delText>
        </w:r>
      </w:del>
      <w:ins w:id="64" w:author="Spanish" w:date="2022-10-25T11:35:00Z">
        <w:r w:rsidRPr="00BF125A">
          <w:rPr>
            <w:sz w:val="16"/>
          </w:rPr>
          <w:t>23</w:t>
        </w:r>
      </w:ins>
      <w:r w:rsidRPr="00BF125A">
        <w:rPr>
          <w:sz w:val="16"/>
        </w:rPr>
        <w:t>)</w:t>
      </w:r>
    </w:p>
    <w:tbl>
      <w:tblPr>
        <w:tblpPr w:leftFromText="180" w:rightFromText="180" w:vertAnchor="text" w:tblpXSpec="center" w:tblpY="1"/>
        <w:tblOverlap w:val="never"/>
        <w:tblW w:w="9722" w:type="dxa"/>
        <w:tblLayout w:type="fixed"/>
        <w:tblLook w:val="0000" w:firstRow="0" w:lastRow="0" w:firstColumn="0" w:lastColumn="0" w:noHBand="0" w:noVBand="0"/>
      </w:tblPr>
      <w:tblGrid>
        <w:gridCol w:w="2098"/>
        <w:gridCol w:w="1800"/>
        <w:gridCol w:w="1197"/>
        <w:gridCol w:w="1335"/>
        <w:gridCol w:w="1093"/>
        <w:gridCol w:w="1092"/>
        <w:gridCol w:w="1107"/>
      </w:tblGrid>
      <w:tr w:rsidR="007704DB" w:rsidRPr="00BF125A" w14:paraId="437C4386" w14:textId="77777777" w:rsidTr="004E09C4">
        <w:trPr>
          <w:cantSplit/>
        </w:trPr>
        <w:tc>
          <w:tcPr>
            <w:tcW w:w="2098" w:type="dxa"/>
            <w:vMerge w:val="restart"/>
            <w:tcBorders>
              <w:top w:val="single" w:sz="6" w:space="0" w:color="auto"/>
              <w:left w:val="single" w:sz="6" w:space="0" w:color="auto"/>
              <w:right w:val="single" w:sz="6" w:space="0" w:color="auto"/>
            </w:tcBorders>
            <w:vAlign w:val="center"/>
          </w:tcPr>
          <w:p w14:paraId="451E3B95" w14:textId="77777777" w:rsidR="00B12BE8" w:rsidRPr="00BF125A" w:rsidRDefault="00B12BE8" w:rsidP="002C143A">
            <w:pPr>
              <w:pStyle w:val="Tablehead"/>
              <w:keepLines/>
            </w:pPr>
            <w:r w:rsidRPr="00BF125A">
              <w:t>Banda de frecuencias</w:t>
            </w:r>
          </w:p>
        </w:tc>
        <w:tc>
          <w:tcPr>
            <w:tcW w:w="1800" w:type="dxa"/>
            <w:vMerge w:val="restart"/>
            <w:tcBorders>
              <w:top w:val="single" w:sz="6" w:space="0" w:color="auto"/>
              <w:left w:val="single" w:sz="6" w:space="0" w:color="auto"/>
              <w:right w:val="single" w:sz="6" w:space="0" w:color="auto"/>
            </w:tcBorders>
            <w:vAlign w:val="center"/>
          </w:tcPr>
          <w:p w14:paraId="33E099AC" w14:textId="77777777" w:rsidR="00B12BE8" w:rsidRPr="00BF125A" w:rsidRDefault="00B12BE8" w:rsidP="002C143A">
            <w:pPr>
              <w:pStyle w:val="Tablehead"/>
              <w:keepLines/>
            </w:pPr>
            <w:r w:rsidRPr="00BF125A">
              <w:t>Servicio</w:t>
            </w:r>
            <w:r w:rsidRPr="00BF125A">
              <w:rPr>
                <w:rStyle w:val="FootnoteReference"/>
              </w:rPr>
              <w:t>*</w:t>
            </w:r>
          </w:p>
        </w:tc>
        <w:tc>
          <w:tcPr>
            <w:tcW w:w="4717" w:type="dxa"/>
            <w:gridSpan w:val="4"/>
            <w:tcBorders>
              <w:top w:val="single" w:sz="6" w:space="0" w:color="auto"/>
              <w:left w:val="single" w:sz="6" w:space="0" w:color="auto"/>
              <w:bottom w:val="single" w:sz="6" w:space="0" w:color="auto"/>
              <w:right w:val="single" w:sz="6" w:space="0" w:color="auto"/>
            </w:tcBorders>
            <w:vAlign w:val="center"/>
          </w:tcPr>
          <w:p w14:paraId="4A742D75" w14:textId="77777777" w:rsidR="00B12BE8" w:rsidRPr="00BF125A" w:rsidRDefault="00B12BE8" w:rsidP="002C143A">
            <w:pPr>
              <w:pStyle w:val="Tablehead"/>
              <w:keepLines/>
            </w:pPr>
            <w:r w:rsidRPr="00BF125A">
              <w:t>Límite en dB(W/m</w:t>
            </w:r>
            <w:r w:rsidRPr="00BF125A">
              <w:rPr>
                <w:vertAlign w:val="superscript"/>
              </w:rPr>
              <w:t>2</w:t>
            </w:r>
            <w:r w:rsidRPr="00BF125A">
              <w:t xml:space="preserve">) para ángulos de llegada </w:t>
            </w:r>
            <w:r w:rsidRPr="00BF125A">
              <w:sym w:font="Symbol" w:char="F064"/>
            </w:r>
            <w:r w:rsidRPr="00BF125A">
              <w:br/>
              <w:t>por encima del plano horizontal</w:t>
            </w:r>
          </w:p>
        </w:tc>
        <w:tc>
          <w:tcPr>
            <w:tcW w:w="1107" w:type="dxa"/>
            <w:vMerge w:val="restart"/>
            <w:tcBorders>
              <w:top w:val="single" w:sz="6" w:space="0" w:color="auto"/>
              <w:left w:val="single" w:sz="6" w:space="0" w:color="auto"/>
              <w:right w:val="single" w:sz="6" w:space="0" w:color="auto"/>
            </w:tcBorders>
            <w:vAlign w:val="center"/>
          </w:tcPr>
          <w:p w14:paraId="6600B067" w14:textId="77777777" w:rsidR="00B12BE8" w:rsidRPr="00BF125A" w:rsidRDefault="00B12BE8" w:rsidP="002C143A">
            <w:pPr>
              <w:pStyle w:val="Tablehead"/>
              <w:keepLines/>
            </w:pPr>
            <w:r w:rsidRPr="00BF125A">
              <w:t>Anchura</w:t>
            </w:r>
            <w:r w:rsidRPr="00BF125A">
              <w:br/>
              <w:t>de banda de referencia</w:t>
            </w:r>
          </w:p>
        </w:tc>
      </w:tr>
      <w:tr w:rsidR="007704DB" w:rsidRPr="00BF125A" w14:paraId="172FC870" w14:textId="77777777" w:rsidTr="004E09C4">
        <w:trPr>
          <w:cantSplit/>
        </w:trPr>
        <w:tc>
          <w:tcPr>
            <w:tcW w:w="2098" w:type="dxa"/>
            <w:vMerge/>
            <w:tcBorders>
              <w:left w:val="single" w:sz="6" w:space="0" w:color="auto"/>
              <w:bottom w:val="single" w:sz="4" w:space="0" w:color="auto"/>
              <w:right w:val="single" w:sz="6" w:space="0" w:color="auto"/>
            </w:tcBorders>
            <w:vAlign w:val="center"/>
          </w:tcPr>
          <w:p w14:paraId="113738EF" w14:textId="77777777" w:rsidR="00B12BE8" w:rsidRPr="00BF125A" w:rsidRDefault="00B12BE8" w:rsidP="002C143A">
            <w:pPr>
              <w:pStyle w:val="Tablehead"/>
              <w:keepLines/>
              <w:spacing w:before="60" w:after="60"/>
              <w:jc w:val="left"/>
              <w:rPr>
                <w:color w:val="000000"/>
              </w:rPr>
            </w:pPr>
          </w:p>
        </w:tc>
        <w:tc>
          <w:tcPr>
            <w:tcW w:w="1800" w:type="dxa"/>
            <w:vMerge/>
            <w:tcBorders>
              <w:left w:val="single" w:sz="6" w:space="0" w:color="auto"/>
              <w:bottom w:val="single" w:sz="4" w:space="0" w:color="auto"/>
              <w:right w:val="single" w:sz="6" w:space="0" w:color="auto"/>
            </w:tcBorders>
            <w:vAlign w:val="center"/>
          </w:tcPr>
          <w:p w14:paraId="0E8FE6B8" w14:textId="77777777" w:rsidR="00B12BE8" w:rsidRPr="00BF125A" w:rsidRDefault="00B12BE8" w:rsidP="002C143A">
            <w:pPr>
              <w:pStyle w:val="Tablehead"/>
              <w:keepLines/>
              <w:spacing w:before="60" w:after="60"/>
              <w:jc w:val="left"/>
              <w:rPr>
                <w:color w:val="000000"/>
              </w:rPr>
            </w:pPr>
          </w:p>
        </w:tc>
        <w:tc>
          <w:tcPr>
            <w:tcW w:w="1197" w:type="dxa"/>
            <w:tcBorders>
              <w:top w:val="single" w:sz="6" w:space="0" w:color="auto"/>
              <w:left w:val="single" w:sz="6" w:space="0" w:color="auto"/>
              <w:bottom w:val="single" w:sz="4" w:space="0" w:color="auto"/>
              <w:right w:val="single" w:sz="6" w:space="0" w:color="auto"/>
            </w:tcBorders>
            <w:vAlign w:val="center"/>
          </w:tcPr>
          <w:p w14:paraId="4192D5AB" w14:textId="77777777" w:rsidR="00B12BE8" w:rsidRPr="00BF125A" w:rsidRDefault="00B12BE8" w:rsidP="002C143A">
            <w:pPr>
              <w:pStyle w:val="Tablehead"/>
              <w:keepLines/>
            </w:pPr>
            <w:r w:rsidRPr="00BF125A">
              <w:t>0°-5°</w:t>
            </w:r>
          </w:p>
        </w:tc>
        <w:tc>
          <w:tcPr>
            <w:tcW w:w="2428" w:type="dxa"/>
            <w:gridSpan w:val="2"/>
            <w:tcBorders>
              <w:top w:val="single" w:sz="6" w:space="0" w:color="auto"/>
              <w:left w:val="single" w:sz="6" w:space="0" w:color="auto"/>
              <w:bottom w:val="single" w:sz="4" w:space="0" w:color="auto"/>
              <w:right w:val="single" w:sz="6" w:space="0" w:color="auto"/>
            </w:tcBorders>
            <w:vAlign w:val="center"/>
          </w:tcPr>
          <w:p w14:paraId="391BDD22" w14:textId="77777777" w:rsidR="00B12BE8" w:rsidRPr="00BF125A" w:rsidRDefault="00B12BE8" w:rsidP="002C143A">
            <w:pPr>
              <w:pStyle w:val="Tablehead"/>
              <w:keepLines/>
            </w:pPr>
            <w:r w:rsidRPr="00BF125A">
              <w:t>5°-25°</w:t>
            </w:r>
          </w:p>
        </w:tc>
        <w:tc>
          <w:tcPr>
            <w:tcW w:w="1092" w:type="dxa"/>
            <w:tcBorders>
              <w:top w:val="single" w:sz="6" w:space="0" w:color="auto"/>
              <w:left w:val="single" w:sz="6" w:space="0" w:color="auto"/>
              <w:bottom w:val="single" w:sz="4" w:space="0" w:color="auto"/>
              <w:right w:val="single" w:sz="6" w:space="0" w:color="auto"/>
            </w:tcBorders>
            <w:vAlign w:val="center"/>
          </w:tcPr>
          <w:p w14:paraId="7CFF3D49" w14:textId="77777777" w:rsidR="00B12BE8" w:rsidRPr="00BF125A" w:rsidRDefault="00B12BE8" w:rsidP="002C143A">
            <w:pPr>
              <w:pStyle w:val="Tablehead"/>
              <w:keepLines/>
            </w:pPr>
            <w:r w:rsidRPr="00BF125A">
              <w:t>25°-90°</w:t>
            </w:r>
          </w:p>
        </w:tc>
        <w:tc>
          <w:tcPr>
            <w:tcW w:w="1107" w:type="dxa"/>
            <w:vMerge/>
            <w:tcBorders>
              <w:left w:val="single" w:sz="6" w:space="0" w:color="auto"/>
              <w:bottom w:val="single" w:sz="4" w:space="0" w:color="auto"/>
              <w:right w:val="single" w:sz="6" w:space="0" w:color="auto"/>
            </w:tcBorders>
            <w:vAlign w:val="center"/>
          </w:tcPr>
          <w:p w14:paraId="66DF14D9" w14:textId="77777777" w:rsidR="00B12BE8" w:rsidRPr="00BF125A" w:rsidRDefault="00B12BE8" w:rsidP="002C143A">
            <w:pPr>
              <w:pStyle w:val="Tablehead"/>
              <w:keepLines/>
              <w:spacing w:before="60" w:after="60"/>
              <w:rPr>
                <w:color w:val="000000"/>
              </w:rPr>
            </w:pPr>
          </w:p>
        </w:tc>
      </w:tr>
      <w:tr w:rsidR="007704DB" w:rsidRPr="00BF125A" w14:paraId="0A48BAD2" w14:textId="77777777" w:rsidTr="003B291C">
        <w:trPr>
          <w:cantSplit/>
        </w:trPr>
        <w:tc>
          <w:tcPr>
            <w:tcW w:w="9722" w:type="dxa"/>
            <w:gridSpan w:val="7"/>
            <w:tcBorders>
              <w:left w:val="single" w:sz="6" w:space="0" w:color="auto"/>
              <w:bottom w:val="single" w:sz="4" w:space="0" w:color="auto"/>
              <w:right w:val="single" w:sz="6" w:space="0" w:color="auto"/>
            </w:tcBorders>
            <w:vAlign w:val="center"/>
          </w:tcPr>
          <w:p w14:paraId="1F2930FA" w14:textId="77777777" w:rsidR="00B12BE8" w:rsidRPr="00BF125A" w:rsidRDefault="00B12BE8" w:rsidP="002C143A">
            <w:pPr>
              <w:pStyle w:val="Tabletext"/>
              <w:keepNext/>
              <w:keepLines/>
              <w:rPr>
                <w:b/>
              </w:rPr>
            </w:pPr>
            <w:r w:rsidRPr="00BF125A">
              <w:t>...</w:t>
            </w:r>
          </w:p>
        </w:tc>
      </w:tr>
      <w:tr w:rsidR="007704DB" w:rsidRPr="00BF125A" w14:paraId="6013721D" w14:textId="77777777" w:rsidTr="004E09C4">
        <w:trPr>
          <w:cantSplit/>
        </w:trPr>
        <w:tc>
          <w:tcPr>
            <w:tcW w:w="2098" w:type="dxa"/>
            <w:vMerge w:val="restart"/>
            <w:tcBorders>
              <w:left w:val="single" w:sz="6" w:space="0" w:color="auto"/>
              <w:right w:val="single" w:sz="6" w:space="0" w:color="auto"/>
            </w:tcBorders>
          </w:tcPr>
          <w:p w14:paraId="2333AF28" w14:textId="77777777" w:rsidR="00B12BE8" w:rsidRPr="00BF125A" w:rsidRDefault="00B12BE8" w:rsidP="003B291C">
            <w:pPr>
              <w:pStyle w:val="Tabletext"/>
              <w:rPr>
                <w:b/>
                <w:color w:val="000000"/>
              </w:rPr>
            </w:pPr>
            <w:r w:rsidRPr="00BF125A">
              <w:t>17,7-19,3 GHz</w:t>
            </w:r>
            <w:r w:rsidRPr="00BF125A">
              <w:rPr>
                <w:color w:val="000000"/>
              </w:rPr>
              <w:t>  </w:t>
            </w:r>
            <w:r w:rsidRPr="00BF125A">
              <w:rPr>
                <w:vertAlign w:val="superscript"/>
              </w:rPr>
              <w:t>7, 8</w:t>
            </w:r>
          </w:p>
        </w:tc>
        <w:tc>
          <w:tcPr>
            <w:tcW w:w="1800" w:type="dxa"/>
            <w:vMerge w:val="restart"/>
            <w:tcBorders>
              <w:left w:val="single" w:sz="6" w:space="0" w:color="auto"/>
              <w:right w:val="single" w:sz="6" w:space="0" w:color="auto"/>
            </w:tcBorders>
          </w:tcPr>
          <w:p w14:paraId="2969F80C" w14:textId="77777777" w:rsidR="000979BE" w:rsidRDefault="00B12BE8" w:rsidP="002B3632">
            <w:pPr>
              <w:pStyle w:val="Tabletext"/>
              <w:rPr>
                <w:ins w:id="65" w:author="Spanish" w:date="2023-11-03T15:54:00Z"/>
              </w:rPr>
            </w:pPr>
            <w:r w:rsidRPr="00BF125A">
              <w:t>Fijo por satélite (espacio-Tierra)</w:t>
            </w:r>
            <w:ins w:id="66" w:author="Spanish1" w:date="2023-03-16T12:35:00Z">
              <w:r w:rsidRPr="00BF125A">
                <w:t xml:space="preserve"> </w:t>
              </w:r>
            </w:ins>
          </w:p>
          <w:p w14:paraId="16279717" w14:textId="0AB3A913" w:rsidR="00B12BE8" w:rsidRPr="00BF125A" w:rsidRDefault="00B12BE8" w:rsidP="002B3632">
            <w:pPr>
              <w:pStyle w:val="Tabletext"/>
              <w:rPr>
                <w:ins w:id="67" w:author="Spanish1" w:date="2023-03-16T12:35:00Z"/>
              </w:rPr>
            </w:pPr>
            <w:ins w:id="68" w:author="Spanish1" w:date="2023-03-16T12:35:00Z">
              <w:r w:rsidRPr="00BF125A">
                <w:t>Entre satélites</w:t>
              </w:r>
            </w:ins>
          </w:p>
          <w:p w14:paraId="07DBF8E4" w14:textId="77777777" w:rsidR="00B12BE8" w:rsidRPr="00BF125A" w:rsidRDefault="00B12BE8" w:rsidP="003B291C">
            <w:pPr>
              <w:pStyle w:val="Tabletext"/>
            </w:pPr>
            <w:r w:rsidRPr="00BF125A">
              <w:t>Meteorología por satélite (espacio</w:t>
            </w:r>
            <w:r w:rsidRPr="00BF125A">
              <w:noBreakHyphen/>
              <w:t>Tierra)</w:t>
            </w:r>
          </w:p>
        </w:tc>
        <w:tc>
          <w:tcPr>
            <w:tcW w:w="1197" w:type="dxa"/>
            <w:tcBorders>
              <w:top w:val="single" w:sz="6" w:space="0" w:color="auto"/>
              <w:left w:val="single" w:sz="6" w:space="0" w:color="auto"/>
              <w:bottom w:val="single" w:sz="4" w:space="0" w:color="auto"/>
              <w:right w:val="single" w:sz="6" w:space="0" w:color="auto"/>
            </w:tcBorders>
          </w:tcPr>
          <w:p w14:paraId="1CE80AC3" w14:textId="77777777" w:rsidR="00B12BE8" w:rsidRPr="00BF125A" w:rsidRDefault="00B12BE8" w:rsidP="003B291C">
            <w:pPr>
              <w:pStyle w:val="Tabletext"/>
              <w:jc w:val="center"/>
              <w:rPr>
                <w:b/>
                <w:bCs/>
                <w:color w:val="000000"/>
              </w:rPr>
            </w:pPr>
            <w:r w:rsidRPr="00BF125A">
              <w:rPr>
                <w:b/>
                <w:bCs/>
              </w:rPr>
              <w:t>0°-25°</w:t>
            </w:r>
          </w:p>
        </w:tc>
        <w:tc>
          <w:tcPr>
            <w:tcW w:w="2428" w:type="dxa"/>
            <w:gridSpan w:val="2"/>
            <w:tcBorders>
              <w:top w:val="single" w:sz="6" w:space="0" w:color="auto"/>
              <w:left w:val="single" w:sz="6" w:space="0" w:color="auto"/>
              <w:bottom w:val="single" w:sz="4" w:space="0" w:color="auto"/>
              <w:right w:val="single" w:sz="6" w:space="0" w:color="auto"/>
            </w:tcBorders>
          </w:tcPr>
          <w:p w14:paraId="0CF19CB5" w14:textId="77777777" w:rsidR="00B12BE8" w:rsidRPr="00BF125A" w:rsidRDefault="00B12BE8" w:rsidP="003B291C">
            <w:pPr>
              <w:pStyle w:val="Tabletext"/>
              <w:jc w:val="center"/>
              <w:rPr>
                <w:b/>
                <w:bCs/>
              </w:rPr>
            </w:pPr>
            <w:r w:rsidRPr="00BF125A">
              <w:rPr>
                <w:b/>
                <w:bCs/>
              </w:rPr>
              <w:t>5°-25°</w:t>
            </w:r>
          </w:p>
        </w:tc>
        <w:tc>
          <w:tcPr>
            <w:tcW w:w="1092" w:type="dxa"/>
            <w:tcBorders>
              <w:top w:val="single" w:sz="6" w:space="0" w:color="auto"/>
              <w:left w:val="single" w:sz="6" w:space="0" w:color="auto"/>
              <w:bottom w:val="single" w:sz="4" w:space="0" w:color="auto"/>
              <w:right w:val="single" w:sz="6" w:space="0" w:color="auto"/>
            </w:tcBorders>
          </w:tcPr>
          <w:p w14:paraId="2C157245" w14:textId="77777777" w:rsidR="00B12BE8" w:rsidRPr="00BF125A" w:rsidRDefault="00B12BE8" w:rsidP="003B291C">
            <w:pPr>
              <w:pStyle w:val="Tabletext"/>
              <w:jc w:val="center"/>
              <w:rPr>
                <w:b/>
                <w:bCs/>
              </w:rPr>
            </w:pPr>
            <w:r w:rsidRPr="00BF125A">
              <w:rPr>
                <w:b/>
                <w:bCs/>
              </w:rPr>
              <w:t>25°-90°</w:t>
            </w:r>
          </w:p>
        </w:tc>
        <w:tc>
          <w:tcPr>
            <w:tcW w:w="1107" w:type="dxa"/>
            <w:vMerge w:val="restart"/>
            <w:tcBorders>
              <w:left w:val="single" w:sz="6" w:space="0" w:color="auto"/>
              <w:right w:val="single" w:sz="6" w:space="0" w:color="auto"/>
            </w:tcBorders>
          </w:tcPr>
          <w:p w14:paraId="4DCD827A" w14:textId="77777777" w:rsidR="00B12BE8" w:rsidRPr="00BF125A" w:rsidRDefault="00B12BE8" w:rsidP="003B291C">
            <w:pPr>
              <w:pStyle w:val="Tabletext"/>
              <w:jc w:val="center"/>
              <w:rPr>
                <w:b/>
                <w:color w:val="000000"/>
              </w:rPr>
            </w:pPr>
            <w:r w:rsidRPr="00BF125A">
              <w:t>1 MHz</w:t>
            </w:r>
          </w:p>
        </w:tc>
      </w:tr>
      <w:tr w:rsidR="007704DB" w:rsidRPr="00BF125A" w14:paraId="3326581A" w14:textId="77777777" w:rsidTr="004E09C4">
        <w:trPr>
          <w:cantSplit/>
        </w:trPr>
        <w:tc>
          <w:tcPr>
            <w:tcW w:w="2098" w:type="dxa"/>
            <w:vMerge/>
            <w:tcBorders>
              <w:left w:val="single" w:sz="6" w:space="0" w:color="auto"/>
              <w:bottom w:val="single" w:sz="4" w:space="0" w:color="auto"/>
              <w:right w:val="single" w:sz="6" w:space="0" w:color="auto"/>
            </w:tcBorders>
            <w:vAlign w:val="center"/>
          </w:tcPr>
          <w:p w14:paraId="650D9CAC" w14:textId="77777777" w:rsidR="00B12BE8" w:rsidRPr="00BF125A" w:rsidRDefault="00B12BE8" w:rsidP="00A2792A">
            <w:pPr>
              <w:pStyle w:val="Tablehead"/>
              <w:spacing w:before="60" w:after="60"/>
              <w:jc w:val="left"/>
              <w:rPr>
                <w:color w:val="000000"/>
              </w:rPr>
            </w:pPr>
          </w:p>
        </w:tc>
        <w:tc>
          <w:tcPr>
            <w:tcW w:w="1800" w:type="dxa"/>
            <w:vMerge/>
            <w:tcBorders>
              <w:left w:val="single" w:sz="6" w:space="0" w:color="auto"/>
              <w:bottom w:val="single" w:sz="4" w:space="0" w:color="auto"/>
              <w:right w:val="single" w:sz="6" w:space="0" w:color="auto"/>
            </w:tcBorders>
            <w:vAlign w:val="center"/>
          </w:tcPr>
          <w:p w14:paraId="56406007" w14:textId="77777777" w:rsidR="00B12BE8" w:rsidRPr="00BF125A" w:rsidRDefault="00B12BE8" w:rsidP="00A2792A">
            <w:pPr>
              <w:pStyle w:val="Tablehead"/>
              <w:spacing w:before="60" w:after="60"/>
              <w:jc w:val="left"/>
              <w:rPr>
                <w:color w:val="000000"/>
              </w:rPr>
            </w:pPr>
          </w:p>
        </w:tc>
        <w:tc>
          <w:tcPr>
            <w:tcW w:w="1197" w:type="dxa"/>
            <w:tcBorders>
              <w:top w:val="single" w:sz="6" w:space="0" w:color="auto"/>
              <w:left w:val="single" w:sz="6" w:space="0" w:color="auto"/>
              <w:bottom w:val="single" w:sz="4" w:space="0" w:color="auto"/>
              <w:right w:val="single" w:sz="6" w:space="0" w:color="auto"/>
            </w:tcBorders>
          </w:tcPr>
          <w:p w14:paraId="7EB0DBCF" w14:textId="77777777" w:rsidR="00B12BE8" w:rsidRPr="00BF125A" w:rsidRDefault="00B12BE8" w:rsidP="003B291C">
            <w:pPr>
              <w:pStyle w:val="Tabletext"/>
              <w:jc w:val="center"/>
              <w:rPr>
                <w:bCs/>
              </w:rPr>
            </w:pPr>
            <w:r w:rsidRPr="00BF125A">
              <w:rPr>
                <w:bCs/>
              </w:rPr>
              <w:t>−115</w:t>
            </w:r>
            <w:r w:rsidRPr="00BF125A">
              <w:rPr>
                <w:bCs/>
                <w:vertAlign w:val="superscript"/>
              </w:rPr>
              <w:t>  14, 15</w:t>
            </w:r>
          </w:p>
          <w:p w14:paraId="61ED8A49" w14:textId="77777777" w:rsidR="00B12BE8" w:rsidRPr="00BF125A" w:rsidRDefault="00B12BE8" w:rsidP="00A2792A">
            <w:pPr>
              <w:pStyle w:val="Tabletext"/>
              <w:ind w:left="-57" w:right="-57"/>
              <w:jc w:val="center"/>
              <w:rPr>
                <w:bCs/>
              </w:rPr>
            </w:pPr>
            <w:proofErr w:type="spellStart"/>
            <w:r w:rsidRPr="00BF125A">
              <w:rPr>
                <w:bCs/>
              </w:rPr>
              <w:t>ó</w:t>
            </w:r>
            <w:proofErr w:type="spellEnd"/>
          </w:p>
          <w:p w14:paraId="70DEF68C" w14:textId="77777777" w:rsidR="00B12BE8" w:rsidRPr="00BF125A" w:rsidRDefault="00B12BE8" w:rsidP="003B291C">
            <w:pPr>
              <w:pStyle w:val="Tabletext"/>
              <w:jc w:val="center"/>
              <w:rPr>
                <w:b/>
                <w:bCs/>
                <w:color w:val="000000"/>
              </w:rPr>
            </w:pPr>
            <w:r w:rsidRPr="00BF125A">
              <w:rPr>
                <w:bCs/>
              </w:rPr>
              <w:t>−115 − X</w:t>
            </w:r>
            <w:r w:rsidRPr="00BF125A">
              <w:rPr>
                <w:bCs/>
                <w:vertAlign w:val="superscript"/>
              </w:rPr>
              <w:t xml:space="preserve">  13</w:t>
            </w:r>
          </w:p>
        </w:tc>
        <w:tc>
          <w:tcPr>
            <w:tcW w:w="2428" w:type="dxa"/>
            <w:gridSpan w:val="2"/>
            <w:tcBorders>
              <w:top w:val="single" w:sz="6" w:space="0" w:color="auto"/>
              <w:left w:val="single" w:sz="6" w:space="0" w:color="auto"/>
              <w:bottom w:val="single" w:sz="4" w:space="0" w:color="auto"/>
              <w:right w:val="single" w:sz="6" w:space="0" w:color="auto"/>
            </w:tcBorders>
          </w:tcPr>
          <w:p w14:paraId="34A54582" w14:textId="77777777" w:rsidR="00B12BE8" w:rsidRPr="00BF125A" w:rsidRDefault="00B12BE8" w:rsidP="003B291C">
            <w:pPr>
              <w:pStyle w:val="Tabletext"/>
              <w:jc w:val="center"/>
              <w:rPr>
                <w:bCs/>
              </w:rPr>
            </w:pPr>
            <w:r w:rsidRPr="00BF125A">
              <w:rPr>
                <w:bCs/>
              </w:rPr>
              <w:t>−115 + 0</w:t>
            </w:r>
            <w:del w:id="69" w:author="Spanish83" w:date="2023-04-27T12:07:00Z">
              <w:r w:rsidRPr="00BF125A" w:rsidDel="004E09C4">
                <w:rPr>
                  <w:bCs/>
                </w:rPr>
                <w:delText>.</w:delText>
              </w:r>
            </w:del>
            <w:ins w:id="70" w:author="Spanish83" w:date="2023-04-27T12:07:00Z">
              <w:r w:rsidRPr="00BF125A">
                <w:rPr>
                  <w:bCs/>
                </w:rPr>
                <w:t>,</w:t>
              </w:r>
            </w:ins>
            <w:r w:rsidRPr="00BF125A">
              <w:rPr>
                <w:bCs/>
              </w:rPr>
              <w:t xml:space="preserve">5(δ − 5)  </w:t>
            </w:r>
            <w:r w:rsidRPr="00BF125A">
              <w:rPr>
                <w:bCs/>
                <w:vertAlign w:val="superscript"/>
              </w:rPr>
              <w:t>14, 15</w:t>
            </w:r>
          </w:p>
          <w:p w14:paraId="43684E63" w14:textId="77777777" w:rsidR="00B12BE8" w:rsidRPr="00BF125A" w:rsidRDefault="00B12BE8" w:rsidP="003B291C">
            <w:pPr>
              <w:pStyle w:val="Tabletext"/>
              <w:jc w:val="center"/>
              <w:rPr>
                <w:bCs/>
              </w:rPr>
            </w:pPr>
            <w:proofErr w:type="spellStart"/>
            <w:r w:rsidRPr="00BF125A">
              <w:rPr>
                <w:bCs/>
              </w:rPr>
              <w:t>ó</w:t>
            </w:r>
            <w:proofErr w:type="spellEnd"/>
          </w:p>
          <w:p w14:paraId="139414B8" w14:textId="77777777" w:rsidR="00B12BE8" w:rsidRPr="00BF125A" w:rsidRDefault="00B12BE8" w:rsidP="003B291C">
            <w:pPr>
              <w:pStyle w:val="Tabletext"/>
              <w:jc w:val="center"/>
              <w:rPr>
                <w:bCs/>
              </w:rPr>
            </w:pPr>
            <w:r w:rsidRPr="00BF125A">
              <w:rPr>
                <w:bCs/>
              </w:rPr>
              <w:t xml:space="preserve">−115 − </w:t>
            </w:r>
            <w:r w:rsidRPr="00BF125A">
              <w:rPr>
                <w:bCs/>
                <w:i/>
                <w:iCs/>
              </w:rPr>
              <w:t>X</w:t>
            </w:r>
            <w:r w:rsidRPr="00BF125A">
              <w:rPr>
                <w:bCs/>
              </w:rPr>
              <w:t xml:space="preserve"> + ((10 + </w:t>
            </w:r>
            <w:r w:rsidRPr="00BF125A">
              <w:rPr>
                <w:bCs/>
                <w:i/>
                <w:iCs/>
              </w:rPr>
              <w:t>X</w:t>
            </w:r>
            <w:r w:rsidRPr="00BF125A">
              <w:rPr>
                <w:bCs/>
              </w:rPr>
              <w:t xml:space="preserve"> )/20)</w:t>
            </w:r>
          </w:p>
          <w:p w14:paraId="32EB87C6" w14:textId="77777777" w:rsidR="00B12BE8" w:rsidRPr="00BF125A" w:rsidRDefault="00B12BE8" w:rsidP="00A2792A">
            <w:pPr>
              <w:pStyle w:val="Tablehead"/>
              <w:spacing w:before="60" w:after="60"/>
              <w:rPr>
                <w:b w:val="0"/>
                <w:bCs/>
                <w:color w:val="000000"/>
              </w:rPr>
            </w:pPr>
            <w:r w:rsidRPr="00BF125A">
              <w:rPr>
                <w:b w:val="0"/>
                <w:bCs/>
              </w:rPr>
              <w:t>(δ − 5)</w:t>
            </w:r>
            <w:r w:rsidRPr="00BF125A">
              <w:rPr>
                <w:b w:val="0"/>
                <w:bCs/>
                <w:vertAlign w:val="superscript"/>
              </w:rPr>
              <w:t xml:space="preserve">  13</w:t>
            </w:r>
          </w:p>
        </w:tc>
        <w:tc>
          <w:tcPr>
            <w:tcW w:w="1092" w:type="dxa"/>
            <w:tcBorders>
              <w:top w:val="single" w:sz="6" w:space="0" w:color="auto"/>
              <w:left w:val="single" w:sz="6" w:space="0" w:color="auto"/>
              <w:bottom w:val="single" w:sz="4" w:space="0" w:color="auto"/>
              <w:right w:val="single" w:sz="6" w:space="0" w:color="auto"/>
            </w:tcBorders>
          </w:tcPr>
          <w:p w14:paraId="10C481DC" w14:textId="77777777" w:rsidR="00B12BE8" w:rsidRPr="00BF125A" w:rsidRDefault="00B12BE8" w:rsidP="00A2792A">
            <w:pPr>
              <w:pStyle w:val="Tabletext"/>
              <w:jc w:val="center"/>
              <w:rPr>
                <w:bCs/>
              </w:rPr>
            </w:pPr>
            <w:r w:rsidRPr="00BF125A">
              <w:rPr>
                <w:bCs/>
              </w:rPr>
              <w:t>−105</w:t>
            </w:r>
            <w:r w:rsidRPr="00BF125A">
              <w:rPr>
                <w:bCs/>
                <w:vertAlign w:val="superscript"/>
              </w:rPr>
              <w:t>  14, 15</w:t>
            </w:r>
          </w:p>
          <w:p w14:paraId="5DB6A0F9" w14:textId="77777777" w:rsidR="00B12BE8" w:rsidRPr="00BF125A" w:rsidRDefault="00B12BE8" w:rsidP="00A2792A">
            <w:pPr>
              <w:pStyle w:val="Tabletext"/>
              <w:jc w:val="center"/>
              <w:rPr>
                <w:bCs/>
              </w:rPr>
            </w:pPr>
            <w:proofErr w:type="spellStart"/>
            <w:r w:rsidRPr="00BF125A">
              <w:rPr>
                <w:bCs/>
              </w:rPr>
              <w:t>ó</w:t>
            </w:r>
            <w:proofErr w:type="spellEnd"/>
          </w:p>
          <w:p w14:paraId="424A584F" w14:textId="77777777" w:rsidR="00B12BE8" w:rsidRPr="00BF125A" w:rsidRDefault="00B12BE8" w:rsidP="003B291C">
            <w:pPr>
              <w:pStyle w:val="Tabletext"/>
              <w:jc w:val="center"/>
              <w:rPr>
                <w:b/>
                <w:bCs/>
                <w:color w:val="000000"/>
              </w:rPr>
            </w:pPr>
            <w:r w:rsidRPr="00BF125A">
              <w:rPr>
                <w:bCs/>
              </w:rPr>
              <w:t>−105</w:t>
            </w:r>
            <w:r w:rsidRPr="00BF125A">
              <w:rPr>
                <w:bCs/>
                <w:vertAlign w:val="superscript"/>
              </w:rPr>
              <w:t>  13</w:t>
            </w:r>
          </w:p>
        </w:tc>
        <w:tc>
          <w:tcPr>
            <w:tcW w:w="1107" w:type="dxa"/>
            <w:vMerge/>
            <w:tcBorders>
              <w:left w:val="single" w:sz="6" w:space="0" w:color="auto"/>
              <w:bottom w:val="single" w:sz="4" w:space="0" w:color="auto"/>
              <w:right w:val="single" w:sz="6" w:space="0" w:color="auto"/>
            </w:tcBorders>
            <w:vAlign w:val="center"/>
          </w:tcPr>
          <w:p w14:paraId="392A9F19" w14:textId="77777777" w:rsidR="00B12BE8" w:rsidRPr="00BF125A" w:rsidRDefault="00B12BE8" w:rsidP="00A2792A">
            <w:pPr>
              <w:pStyle w:val="Tablehead"/>
              <w:spacing w:before="60" w:after="60"/>
              <w:rPr>
                <w:b w:val="0"/>
                <w:bCs/>
                <w:color w:val="000000"/>
              </w:rPr>
            </w:pPr>
          </w:p>
        </w:tc>
      </w:tr>
      <w:tr w:rsidR="007704DB" w:rsidRPr="00BF125A" w14:paraId="39854752" w14:textId="77777777" w:rsidTr="004E09C4">
        <w:trPr>
          <w:cantSplit/>
        </w:trPr>
        <w:tc>
          <w:tcPr>
            <w:tcW w:w="2098" w:type="dxa"/>
            <w:vMerge w:val="restart"/>
            <w:tcBorders>
              <w:left w:val="single" w:sz="6" w:space="0" w:color="auto"/>
              <w:right w:val="single" w:sz="6" w:space="0" w:color="auto"/>
            </w:tcBorders>
          </w:tcPr>
          <w:p w14:paraId="610EA500" w14:textId="77777777" w:rsidR="00B12BE8" w:rsidRPr="00BF125A" w:rsidRDefault="00B12BE8" w:rsidP="003B291C">
            <w:pPr>
              <w:pStyle w:val="Tabletext"/>
              <w:rPr>
                <w:b/>
                <w:color w:val="000000"/>
              </w:rPr>
            </w:pPr>
            <w:r w:rsidRPr="00BF125A">
              <w:t>1</w:t>
            </w:r>
            <w:r w:rsidRPr="00BF125A">
              <w:rPr>
                <w:lang w:eastAsia="ja-JP"/>
              </w:rPr>
              <w:t>7</w:t>
            </w:r>
            <w:r w:rsidRPr="00BF125A">
              <w:t>,</w:t>
            </w:r>
            <w:r w:rsidRPr="00BF125A">
              <w:rPr>
                <w:lang w:eastAsia="ja-JP"/>
              </w:rPr>
              <w:t>7</w:t>
            </w:r>
            <w:r w:rsidRPr="00BF125A">
              <w:t>-19,3 GHz</w:t>
            </w:r>
            <w:r w:rsidRPr="00BF125A">
              <w:rPr>
                <w:rFonts w:ascii="Tms Rmn" w:hAnsi="Tms Rmn" w:cs="Tms Rmn"/>
                <w:vertAlign w:val="superscript"/>
              </w:rPr>
              <w:t>  </w:t>
            </w:r>
            <w:r w:rsidRPr="00BF125A">
              <w:rPr>
                <w:vertAlign w:val="superscript"/>
              </w:rPr>
              <w:t xml:space="preserve">7, </w:t>
            </w:r>
            <w:r w:rsidRPr="00BF125A">
              <w:rPr>
                <w:vertAlign w:val="superscript"/>
                <w:lang w:eastAsia="ja-JP"/>
              </w:rPr>
              <w:t>8</w:t>
            </w:r>
          </w:p>
        </w:tc>
        <w:tc>
          <w:tcPr>
            <w:tcW w:w="1800" w:type="dxa"/>
            <w:vMerge w:val="restart"/>
            <w:tcBorders>
              <w:left w:val="single" w:sz="6" w:space="0" w:color="auto"/>
              <w:right w:val="single" w:sz="6" w:space="0" w:color="auto"/>
            </w:tcBorders>
          </w:tcPr>
          <w:p w14:paraId="31C2DF39" w14:textId="77777777" w:rsidR="000979BE" w:rsidRDefault="00B12BE8" w:rsidP="003B291C">
            <w:pPr>
              <w:pStyle w:val="Tabletext"/>
              <w:rPr>
                <w:ins w:id="71" w:author="Spanish" w:date="2023-11-03T15:54:00Z"/>
              </w:rPr>
            </w:pPr>
            <w:r w:rsidRPr="00BF125A">
              <w:t>Fijo por satélite (espacio</w:t>
            </w:r>
            <w:r w:rsidRPr="00BF125A">
              <w:noBreakHyphen/>
              <w:t>Tierra)</w:t>
            </w:r>
          </w:p>
          <w:p w14:paraId="1316668E" w14:textId="480638EE" w:rsidR="00B12BE8" w:rsidRPr="00BF125A" w:rsidRDefault="00B12BE8" w:rsidP="003B291C">
            <w:pPr>
              <w:pStyle w:val="Tabletext"/>
            </w:pPr>
            <w:ins w:id="72" w:author="Spanish1" w:date="2023-03-16T12:35:00Z">
              <w:r w:rsidRPr="00BF125A">
                <w:t>Entre sat</w:t>
              </w:r>
            </w:ins>
            <w:ins w:id="73" w:author="Spanish1" w:date="2023-03-16T12:36:00Z">
              <w:r w:rsidRPr="00BF125A">
                <w:t>élites</w:t>
              </w:r>
            </w:ins>
          </w:p>
        </w:tc>
        <w:tc>
          <w:tcPr>
            <w:tcW w:w="1197" w:type="dxa"/>
            <w:tcBorders>
              <w:top w:val="single" w:sz="6" w:space="0" w:color="auto"/>
              <w:left w:val="single" w:sz="6" w:space="0" w:color="auto"/>
              <w:bottom w:val="single" w:sz="4" w:space="0" w:color="auto"/>
              <w:right w:val="single" w:sz="6" w:space="0" w:color="auto"/>
            </w:tcBorders>
          </w:tcPr>
          <w:p w14:paraId="5D690A42" w14:textId="77777777" w:rsidR="00B12BE8" w:rsidRPr="00BF125A" w:rsidRDefault="00B12BE8" w:rsidP="003B291C">
            <w:pPr>
              <w:pStyle w:val="Tabletext"/>
              <w:jc w:val="center"/>
              <w:rPr>
                <w:b/>
                <w:bCs/>
              </w:rPr>
            </w:pPr>
            <w:r w:rsidRPr="00BF125A">
              <w:rPr>
                <w:b/>
                <w:bCs/>
              </w:rPr>
              <w:t>0°-3°</w:t>
            </w:r>
          </w:p>
        </w:tc>
        <w:tc>
          <w:tcPr>
            <w:tcW w:w="1335" w:type="dxa"/>
            <w:tcBorders>
              <w:top w:val="single" w:sz="4" w:space="0" w:color="auto"/>
              <w:left w:val="single" w:sz="6" w:space="0" w:color="auto"/>
              <w:bottom w:val="single" w:sz="4" w:space="0" w:color="auto"/>
              <w:right w:val="single" w:sz="4" w:space="0" w:color="auto"/>
            </w:tcBorders>
          </w:tcPr>
          <w:p w14:paraId="21BB7A6B" w14:textId="77777777" w:rsidR="00B12BE8" w:rsidRPr="00BF125A" w:rsidRDefault="00B12BE8" w:rsidP="003B291C">
            <w:pPr>
              <w:pStyle w:val="Tabletext"/>
              <w:jc w:val="center"/>
              <w:rPr>
                <w:b/>
                <w:bCs/>
              </w:rPr>
            </w:pPr>
            <w:r w:rsidRPr="00BF125A">
              <w:rPr>
                <w:b/>
                <w:bCs/>
              </w:rPr>
              <w:t>3°-12°</w:t>
            </w:r>
          </w:p>
        </w:tc>
        <w:tc>
          <w:tcPr>
            <w:tcW w:w="1093" w:type="dxa"/>
            <w:tcBorders>
              <w:top w:val="single" w:sz="4" w:space="0" w:color="auto"/>
              <w:left w:val="single" w:sz="4" w:space="0" w:color="auto"/>
              <w:bottom w:val="single" w:sz="4" w:space="0" w:color="auto"/>
              <w:right w:val="single" w:sz="6" w:space="0" w:color="auto"/>
            </w:tcBorders>
          </w:tcPr>
          <w:p w14:paraId="305418B0" w14:textId="77777777" w:rsidR="00B12BE8" w:rsidRPr="00BF125A" w:rsidRDefault="00B12BE8" w:rsidP="003B291C">
            <w:pPr>
              <w:pStyle w:val="Tabletext"/>
              <w:jc w:val="center"/>
              <w:rPr>
                <w:b/>
                <w:bCs/>
              </w:rPr>
            </w:pPr>
            <w:r w:rsidRPr="00BF125A">
              <w:rPr>
                <w:b/>
                <w:bCs/>
              </w:rPr>
              <w:t>12°-25°</w:t>
            </w:r>
          </w:p>
        </w:tc>
        <w:tc>
          <w:tcPr>
            <w:tcW w:w="1092" w:type="dxa"/>
            <w:vMerge w:val="restart"/>
            <w:tcBorders>
              <w:top w:val="single" w:sz="6" w:space="0" w:color="auto"/>
              <w:left w:val="single" w:sz="6" w:space="0" w:color="auto"/>
              <w:right w:val="single" w:sz="6" w:space="0" w:color="auto"/>
            </w:tcBorders>
          </w:tcPr>
          <w:p w14:paraId="2543EC29" w14:textId="77777777" w:rsidR="00B12BE8" w:rsidRPr="00BF125A" w:rsidRDefault="00B12BE8" w:rsidP="003B291C">
            <w:pPr>
              <w:pStyle w:val="Tabletext"/>
              <w:jc w:val="center"/>
              <w:rPr>
                <w:b/>
                <w:bCs/>
                <w:color w:val="000000"/>
              </w:rPr>
            </w:pPr>
            <w:r w:rsidRPr="00BF125A">
              <w:rPr>
                <w:bCs/>
                <w:color w:val="000000"/>
              </w:rPr>
              <w:t>–105</w:t>
            </w:r>
            <w:r w:rsidRPr="00BF125A">
              <w:rPr>
                <w:bCs/>
                <w:vertAlign w:val="superscript"/>
              </w:rPr>
              <w:t>  </w:t>
            </w:r>
            <w:r w:rsidRPr="00BF125A">
              <w:rPr>
                <w:bCs/>
                <w:vertAlign w:val="superscript"/>
                <w:lang w:eastAsia="ja-JP"/>
              </w:rPr>
              <w:t>16</w:t>
            </w:r>
          </w:p>
        </w:tc>
        <w:tc>
          <w:tcPr>
            <w:tcW w:w="1107" w:type="dxa"/>
            <w:vMerge w:val="restart"/>
            <w:tcBorders>
              <w:left w:val="single" w:sz="6" w:space="0" w:color="auto"/>
              <w:right w:val="single" w:sz="6" w:space="0" w:color="auto"/>
            </w:tcBorders>
          </w:tcPr>
          <w:p w14:paraId="39C79AAA" w14:textId="77777777" w:rsidR="00B12BE8" w:rsidRPr="00BF125A" w:rsidRDefault="00B12BE8" w:rsidP="003B291C">
            <w:pPr>
              <w:pStyle w:val="Tabletext"/>
              <w:jc w:val="center"/>
            </w:pPr>
            <w:r w:rsidRPr="00BF125A">
              <w:t>1 MHz</w:t>
            </w:r>
          </w:p>
        </w:tc>
      </w:tr>
      <w:tr w:rsidR="007704DB" w:rsidRPr="00BF125A" w14:paraId="771E46FE" w14:textId="77777777" w:rsidTr="004E09C4">
        <w:trPr>
          <w:cantSplit/>
        </w:trPr>
        <w:tc>
          <w:tcPr>
            <w:tcW w:w="2098" w:type="dxa"/>
            <w:vMerge/>
            <w:tcBorders>
              <w:left w:val="single" w:sz="6" w:space="0" w:color="auto"/>
              <w:bottom w:val="single" w:sz="4" w:space="0" w:color="auto"/>
              <w:right w:val="single" w:sz="6" w:space="0" w:color="auto"/>
            </w:tcBorders>
            <w:vAlign w:val="center"/>
          </w:tcPr>
          <w:p w14:paraId="490DED47" w14:textId="77777777" w:rsidR="00B12BE8" w:rsidRPr="00BF125A" w:rsidRDefault="00B12BE8" w:rsidP="00A2792A">
            <w:pPr>
              <w:pStyle w:val="Tablehead"/>
              <w:spacing w:before="60" w:after="60"/>
              <w:jc w:val="left"/>
              <w:rPr>
                <w:color w:val="000000"/>
              </w:rPr>
            </w:pPr>
          </w:p>
        </w:tc>
        <w:tc>
          <w:tcPr>
            <w:tcW w:w="1800" w:type="dxa"/>
            <w:vMerge/>
            <w:tcBorders>
              <w:left w:val="single" w:sz="6" w:space="0" w:color="auto"/>
              <w:bottom w:val="single" w:sz="4" w:space="0" w:color="auto"/>
              <w:right w:val="single" w:sz="6" w:space="0" w:color="auto"/>
            </w:tcBorders>
            <w:vAlign w:val="center"/>
          </w:tcPr>
          <w:p w14:paraId="3654AA7D" w14:textId="77777777" w:rsidR="00B12BE8" w:rsidRPr="00BF125A" w:rsidRDefault="00B12BE8" w:rsidP="003B291C">
            <w:pPr>
              <w:pStyle w:val="Tabletext"/>
            </w:pPr>
          </w:p>
        </w:tc>
        <w:tc>
          <w:tcPr>
            <w:tcW w:w="1197" w:type="dxa"/>
            <w:tcBorders>
              <w:top w:val="single" w:sz="6" w:space="0" w:color="auto"/>
              <w:left w:val="single" w:sz="6" w:space="0" w:color="auto"/>
              <w:bottom w:val="single" w:sz="4" w:space="0" w:color="auto"/>
              <w:right w:val="single" w:sz="6" w:space="0" w:color="auto"/>
            </w:tcBorders>
          </w:tcPr>
          <w:p w14:paraId="691D5440" w14:textId="77777777" w:rsidR="00B12BE8" w:rsidRPr="00BF125A" w:rsidRDefault="00B12BE8" w:rsidP="003B291C">
            <w:pPr>
              <w:pStyle w:val="Tabletext"/>
              <w:jc w:val="center"/>
              <w:rPr>
                <w:b/>
                <w:bCs/>
                <w:color w:val="000000"/>
              </w:rPr>
            </w:pPr>
            <w:r w:rsidRPr="00BF125A">
              <w:rPr>
                <w:bCs/>
                <w:color w:val="000000"/>
              </w:rPr>
              <w:t>–120</w:t>
            </w:r>
            <w:r w:rsidRPr="00BF125A">
              <w:rPr>
                <w:rFonts w:ascii="Tms Rmn" w:hAnsi="Tms Rmn" w:cs="Tms Rmn"/>
                <w:bCs/>
                <w:color w:val="000000"/>
              </w:rPr>
              <w:t>  </w:t>
            </w:r>
            <w:r w:rsidRPr="00BF125A">
              <w:rPr>
                <w:bCs/>
                <w:vertAlign w:val="superscript"/>
                <w:lang w:eastAsia="ja-JP"/>
              </w:rPr>
              <w:t>16</w:t>
            </w:r>
          </w:p>
        </w:tc>
        <w:tc>
          <w:tcPr>
            <w:tcW w:w="1335" w:type="dxa"/>
            <w:tcBorders>
              <w:top w:val="single" w:sz="6" w:space="0" w:color="auto"/>
              <w:left w:val="single" w:sz="6" w:space="0" w:color="auto"/>
              <w:bottom w:val="single" w:sz="4" w:space="0" w:color="auto"/>
              <w:right w:val="single" w:sz="4" w:space="0" w:color="auto"/>
            </w:tcBorders>
          </w:tcPr>
          <w:p w14:paraId="25360919" w14:textId="77777777" w:rsidR="00B12BE8" w:rsidRPr="00BF125A" w:rsidRDefault="00B12BE8" w:rsidP="003B291C">
            <w:pPr>
              <w:pStyle w:val="Tabletext"/>
              <w:jc w:val="center"/>
              <w:rPr>
                <w:b/>
                <w:bCs/>
                <w:color w:val="000000"/>
              </w:rPr>
            </w:pPr>
            <w:r w:rsidRPr="00BF125A">
              <w:rPr>
                <w:bCs/>
                <w:color w:val="000000"/>
              </w:rPr>
              <w:t xml:space="preserve">–120 + </w:t>
            </w:r>
            <w:r w:rsidRPr="00BF125A">
              <w:rPr>
                <w:bCs/>
                <w:color w:val="000000"/>
              </w:rPr>
              <w:br/>
              <w:t>(8/9)</w:t>
            </w:r>
            <w:r w:rsidRPr="00BF125A">
              <w:rPr>
                <w:bCs/>
                <w:color w:val="000000"/>
              </w:rPr>
              <w:br/>
              <w:t>(</w:t>
            </w:r>
            <w:r w:rsidRPr="00BF125A">
              <w:rPr>
                <w:bCs/>
                <w:color w:val="000000"/>
              </w:rPr>
              <w:sym w:font="Symbol" w:char="F064"/>
            </w:r>
            <w:r w:rsidRPr="00BF125A">
              <w:rPr>
                <w:bCs/>
                <w:color w:val="000000"/>
              </w:rPr>
              <w:t>– 3) </w:t>
            </w:r>
            <w:r w:rsidRPr="00BF125A">
              <w:rPr>
                <w:bCs/>
                <w:vertAlign w:val="superscript"/>
                <w:lang w:eastAsia="ja-JP"/>
              </w:rPr>
              <w:t>16</w:t>
            </w:r>
          </w:p>
        </w:tc>
        <w:tc>
          <w:tcPr>
            <w:tcW w:w="1093" w:type="dxa"/>
            <w:tcBorders>
              <w:top w:val="single" w:sz="6" w:space="0" w:color="auto"/>
              <w:left w:val="single" w:sz="4" w:space="0" w:color="auto"/>
              <w:bottom w:val="single" w:sz="4" w:space="0" w:color="auto"/>
              <w:right w:val="single" w:sz="6" w:space="0" w:color="auto"/>
            </w:tcBorders>
          </w:tcPr>
          <w:p w14:paraId="2507C280" w14:textId="77777777" w:rsidR="00B12BE8" w:rsidRPr="00BF125A" w:rsidRDefault="00B12BE8" w:rsidP="003B291C">
            <w:pPr>
              <w:pStyle w:val="Tabletext"/>
              <w:jc w:val="center"/>
              <w:rPr>
                <w:b/>
                <w:bCs/>
                <w:color w:val="000000"/>
              </w:rPr>
            </w:pPr>
            <w:r w:rsidRPr="00BF125A">
              <w:rPr>
                <w:bCs/>
                <w:color w:val="000000"/>
              </w:rPr>
              <w:t>–112 +</w:t>
            </w:r>
            <w:r w:rsidRPr="00BF125A">
              <w:rPr>
                <w:bCs/>
                <w:color w:val="000000"/>
              </w:rPr>
              <w:br/>
              <w:t>(7/13)</w:t>
            </w:r>
            <w:r w:rsidRPr="00BF125A">
              <w:rPr>
                <w:bCs/>
                <w:color w:val="000000"/>
              </w:rPr>
              <w:br/>
              <w:t>(</w:t>
            </w:r>
            <w:r w:rsidRPr="00BF125A">
              <w:rPr>
                <w:bCs/>
                <w:color w:val="000000"/>
              </w:rPr>
              <w:sym w:font="Symbol" w:char="F064"/>
            </w:r>
            <w:r w:rsidRPr="00BF125A">
              <w:rPr>
                <w:bCs/>
                <w:color w:val="000000"/>
              </w:rPr>
              <w:t xml:space="preserve"> – 12)</w:t>
            </w:r>
            <w:r w:rsidRPr="00BF125A">
              <w:rPr>
                <w:rFonts w:ascii="Tms Rmn" w:hAnsi="Tms Rmn" w:cs="Tms Rmn"/>
                <w:bCs/>
                <w:color w:val="000000"/>
              </w:rPr>
              <w:t>  </w:t>
            </w:r>
            <w:r w:rsidRPr="00BF125A">
              <w:rPr>
                <w:bCs/>
                <w:vertAlign w:val="superscript"/>
                <w:lang w:eastAsia="ja-JP"/>
              </w:rPr>
              <w:t>16</w:t>
            </w:r>
          </w:p>
        </w:tc>
        <w:tc>
          <w:tcPr>
            <w:tcW w:w="1092" w:type="dxa"/>
            <w:vMerge/>
            <w:tcBorders>
              <w:left w:val="single" w:sz="6" w:space="0" w:color="auto"/>
              <w:bottom w:val="single" w:sz="4" w:space="0" w:color="auto"/>
              <w:right w:val="single" w:sz="6" w:space="0" w:color="auto"/>
            </w:tcBorders>
            <w:vAlign w:val="center"/>
          </w:tcPr>
          <w:p w14:paraId="35BD67BE" w14:textId="77777777" w:rsidR="00B12BE8" w:rsidRPr="00BF125A" w:rsidRDefault="00B12BE8" w:rsidP="00A2792A">
            <w:pPr>
              <w:pStyle w:val="Tablehead"/>
              <w:spacing w:before="60" w:after="60"/>
              <w:rPr>
                <w:color w:val="000000"/>
              </w:rPr>
            </w:pPr>
          </w:p>
        </w:tc>
        <w:tc>
          <w:tcPr>
            <w:tcW w:w="1107" w:type="dxa"/>
            <w:vMerge/>
            <w:tcBorders>
              <w:left w:val="single" w:sz="6" w:space="0" w:color="auto"/>
              <w:bottom w:val="single" w:sz="4" w:space="0" w:color="auto"/>
              <w:right w:val="single" w:sz="6" w:space="0" w:color="auto"/>
            </w:tcBorders>
            <w:vAlign w:val="center"/>
          </w:tcPr>
          <w:p w14:paraId="3E41A330" w14:textId="77777777" w:rsidR="00B12BE8" w:rsidRPr="00BF125A" w:rsidRDefault="00B12BE8" w:rsidP="003B291C">
            <w:pPr>
              <w:pStyle w:val="Tabletext"/>
              <w:jc w:val="center"/>
            </w:pPr>
          </w:p>
        </w:tc>
      </w:tr>
      <w:tr w:rsidR="007704DB" w:rsidRPr="00BF125A" w14:paraId="4A1DAC4B" w14:textId="77777777" w:rsidTr="004E09C4">
        <w:trPr>
          <w:cantSplit/>
        </w:trPr>
        <w:tc>
          <w:tcPr>
            <w:tcW w:w="2098" w:type="dxa"/>
            <w:vMerge w:val="restart"/>
            <w:tcBorders>
              <w:left w:val="single" w:sz="6" w:space="0" w:color="auto"/>
              <w:right w:val="single" w:sz="6" w:space="0" w:color="auto"/>
            </w:tcBorders>
          </w:tcPr>
          <w:p w14:paraId="5F968751" w14:textId="77777777" w:rsidR="00B12BE8" w:rsidRPr="00BF125A" w:rsidRDefault="00B12BE8" w:rsidP="003B291C">
            <w:pPr>
              <w:pStyle w:val="Tabletext"/>
              <w:rPr>
                <w:b/>
                <w:color w:val="000000"/>
              </w:rPr>
            </w:pPr>
            <w:r w:rsidRPr="00BF125A">
              <w:t>1</w:t>
            </w:r>
            <w:r w:rsidRPr="00BF125A">
              <w:rPr>
                <w:lang w:eastAsia="ja-JP"/>
              </w:rPr>
              <w:t>9,3</w:t>
            </w:r>
            <w:r w:rsidRPr="00BF125A">
              <w:t>-19,</w:t>
            </w:r>
            <w:r w:rsidRPr="00BF125A">
              <w:rPr>
                <w:lang w:eastAsia="ja-JP"/>
              </w:rPr>
              <w:t>7</w:t>
            </w:r>
            <w:r w:rsidRPr="00BF125A">
              <w:t> GHz</w:t>
            </w:r>
          </w:p>
        </w:tc>
        <w:tc>
          <w:tcPr>
            <w:tcW w:w="1800" w:type="dxa"/>
            <w:vMerge w:val="restart"/>
            <w:tcBorders>
              <w:left w:val="single" w:sz="6" w:space="0" w:color="auto"/>
              <w:right w:val="single" w:sz="6" w:space="0" w:color="auto"/>
            </w:tcBorders>
          </w:tcPr>
          <w:p w14:paraId="0C8198FE" w14:textId="77777777" w:rsidR="000979BE" w:rsidRDefault="00B12BE8" w:rsidP="002B3632">
            <w:pPr>
              <w:pStyle w:val="Tabletext"/>
              <w:rPr>
                <w:ins w:id="74" w:author="Spanish" w:date="2023-11-03T15:54:00Z"/>
              </w:rPr>
            </w:pPr>
            <w:r w:rsidRPr="00BF125A">
              <w:t>Fijo por satélite (espacio-Tierra)</w:t>
            </w:r>
          </w:p>
          <w:p w14:paraId="30EE65CD" w14:textId="74EEE985" w:rsidR="00B12BE8" w:rsidRPr="00BF125A" w:rsidRDefault="00B12BE8" w:rsidP="002B3632">
            <w:pPr>
              <w:pStyle w:val="Tabletext"/>
            </w:pPr>
            <w:ins w:id="75" w:author="Spanish1" w:date="2023-03-16T12:36:00Z">
              <w:r w:rsidRPr="00BF125A">
                <w:t>Entre satélites</w:t>
              </w:r>
            </w:ins>
          </w:p>
        </w:tc>
        <w:tc>
          <w:tcPr>
            <w:tcW w:w="1197" w:type="dxa"/>
            <w:tcBorders>
              <w:top w:val="single" w:sz="6" w:space="0" w:color="auto"/>
              <w:left w:val="single" w:sz="6" w:space="0" w:color="auto"/>
              <w:bottom w:val="single" w:sz="4" w:space="0" w:color="auto"/>
              <w:right w:val="single" w:sz="6" w:space="0" w:color="auto"/>
            </w:tcBorders>
          </w:tcPr>
          <w:p w14:paraId="44C43C0B" w14:textId="77777777" w:rsidR="00B12BE8" w:rsidRPr="00BF125A" w:rsidRDefault="00B12BE8" w:rsidP="003B291C">
            <w:pPr>
              <w:pStyle w:val="Tabletext"/>
              <w:jc w:val="center"/>
              <w:rPr>
                <w:b/>
                <w:bCs/>
              </w:rPr>
            </w:pPr>
            <w:r w:rsidRPr="00BF125A">
              <w:rPr>
                <w:b/>
                <w:bCs/>
              </w:rPr>
              <w:t>0°-3°</w:t>
            </w:r>
          </w:p>
        </w:tc>
        <w:tc>
          <w:tcPr>
            <w:tcW w:w="1335" w:type="dxa"/>
            <w:tcBorders>
              <w:top w:val="single" w:sz="6" w:space="0" w:color="auto"/>
              <w:left w:val="single" w:sz="6" w:space="0" w:color="auto"/>
              <w:bottom w:val="single" w:sz="4" w:space="0" w:color="auto"/>
              <w:right w:val="single" w:sz="4" w:space="0" w:color="auto"/>
            </w:tcBorders>
          </w:tcPr>
          <w:p w14:paraId="37405248" w14:textId="77777777" w:rsidR="00B12BE8" w:rsidRPr="00BF125A" w:rsidRDefault="00B12BE8" w:rsidP="003B291C">
            <w:pPr>
              <w:pStyle w:val="Tabletext"/>
              <w:jc w:val="center"/>
              <w:rPr>
                <w:b/>
                <w:bCs/>
              </w:rPr>
            </w:pPr>
            <w:r w:rsidRPr="00BF125A">
              <w:rPr>
                <w:b/>
                <w:bCs/>
              </w:rPr>
              <w:t>3°-12°</w:t>
            </w:r>
          </w:p>
        </w:tc>
        <w:tc>
          <w:tcPr>
            <w:tcW w:w="1093" w:type="dxa"/>
            <w:tcBorders>
              <w:top w:val="single" w:sz="6" w:space="0" w:color="auto"/>
              <w:left w:val="single" w:sz="4" w:space="0" w:color="auto"/>
              <w:bottom w:val="single" w:sz="4" w:space="0" w:color="auto"/>
              <w:right w:val="single" w:sz="6" w:space="0" w:color="auto"/>
            </w:tcBorders>
          </w:tcPr>
          <w:p w14:paraId="39A1574B" w14:textId="77777777" w:rsidR="00B12BE8" w:rsidRPr="00BF125A" w:rsidRDefault="00B12BE8" w:rsidP="003B291C">
            <w:pPr>
              <w:pStyle w:val="Tabletext"/>
              <w:jc w:val="center"/>
              <w:rPr>
                <w:b/>
                <w:bCs/>
              </w:rPr>
            </w:pPr>
            <w:r w:rsidRPr="00BF125A">
              <w:rPr>
                <w:b/>
                <w:bCs/>
              </w:rPr>
              <w:t>12°-25°</w:t>
            </w:r>
          </w:p>
        </w:tc>
        <w:tc>
          <w:tcPr>
            <w:tcW w:w="1092" w:type="dxa"/>
            <w:vMerge w:val="restart"/>
            <w:tcBorders>
              <w:top w:val="single" w:sz="6" w:space="0" w:color="auto"/>
              <w:left w:val="single" w:sz="6" w:space="0" w:color="auto"/>
              <w:right w:val="single" w:sz="6" w:space="0" w:color="auto"/>
            </w:tcBorders>
          </w:tcPr>
          <w:p w14:paraId="7D9EA87E" w14:textId="77777777" w:rsidR="00B12BE8" w:rsidRPr="00BF125A" w:rsidRDefault="00B12BE8" w:rsidP="003B291C">
            <w:pPr>
              <w:pStyle w:val="Tabletext"/>
              <w:jc w:val="center"/>
              <w:rPr>
                <w:b/>
                <w:bCs/>
                <w:color w:val="000000"/>
              </w:rPr>
            </w:pPr>
            <w:r w:rsidRPr="00BF125A">
              <w:rPr>
                <w:bCs/>
                <w:color w:val="000000"/>
              </w:rPr>
              <w:t>–105</w:t>
            </w:r>
            <w:r w:rsidRPr="00BF125A">
              <w:rPr>
                <w:bCs/>
                <w:vertAlign w:val="superscript"/>
              </w:rPr>
              <w:t>  </w:t>
            </w:r>
            <w:r w:rsidRPr="00BF125A">
              <w:rPr>
                <w:bCs/>
                <w:vertAlign w:val="superscript"/>
                <w:lang w:eastAsia="ja-JP"/>
              </w:rPr>
              <w:t>16</w:t>
            </w:r>
          </w:p>
        </w:tc>
        <w:tc>
          <w:tcPr>
            <w:tcW w:w="1107" w:type="dxa"/>
            <w:vMerge w:val="restart"/>
            <w:tcBorders>
              <w:left w:val="single" w:sz="6" w:space="0" w:color="auto"/>
              <w:right w:val="single" w:sz="6" w:space="0" w:color="auto"/>
            </w:tcBorders>
          </w:tcPr>
          <w:p w14:paraId="4AB2D838" w14:textId="77777777" w:rsidR="00B12BE8" w:rsidRPr="00BF125A" w:rsidRDefault="00B12BE8" w:rsidP="003B291C">
            <w:pPr>
              <w:pStyle w:val="Tabletext"/>
              <w:jc w:val="center"/>
            </w:pPr>
            <w:r w:rsidRPr="00BF125A">
              <w:t>1 MHz</w:t>
            </w:r>
          </w:p>
        </w:tc>
      </w:tr>
      <w:tr w:rsidR="007704DB" w:rsidRPr="00BF125A" w14:paraId="62E99CF1" w14:textId="77777777" w:rsidTr="004E09C4">
        <w:trPr>
          <w:cantSplit/>
        </w:trPr>
        <w:tc>
          <w:tcPr>
            <w:tcW w:w="2098" w:type="dxa"/>
            <w:vMerge/>
            <w:tcBorders>
              <w:left w:val="single" w:sz="6" w:space="0" w:color="auto"/>
              <w:bottom w:val="single" w:sz="4" w:space="0" w:color="auto"/>
              <w:right w:val="single" w:sz="6" w:space="0" w:color="auto"/>
            </w:tcBorders>
            <w:vAlign w:val="center"/>
          </w:tcPr>
          <w:p w14:paraId="6F678BD1" w14:textId="77777777" w:rsidR="00B12BE8" w:rsidRPr="00BF125A" w:rsidRDefault="00B12BE8" w:rsidP="00A2792A">
            <w:pPr>
              <w:pStyle w:val="Tablehead"/>
              <w:spacing w:before="60" w:after="60"/>
              <w:jc w:val="left"/>
              <w:rPr>
                <w:color w:val="000000"/>
              </w:rPr>
            </w:pPr>
          </w:p>
        </w:tc>
        <w:tc>
          <w:tcPr>
            <w:tcW w:w="1800" w:type="dxa"/>
            <w:vMerge/>
            <w:tcBorders>
              <w:left w:val="single" w:sz="6" w:space="0" w:color="auto"/>
              <w:bottom w:val="single" w:sz="4" w:space="0" w:color="auto"/>
              <w:right w:val="single" w:sz="6" w:space="0" w:color="auto"/>
            </w:tcBorders>
            <w:vAlign w:val="center"/>
          </w:tcPr>
          <w:p w14:paraId="726BB135" w14:textId="77777777" w:rsidR="00B12BE8" w:rsidRPr="00BF125A" w:rsidRDefault="00B12BE8" w:rsidP="00A2792A">
            <w:pPr>
              <w:pStyle w:val="Tablehead"/>
              <w:spacing w:before="60" w:after="60"/>
              <w:jc w:val="left"/>
              <w:rPr>
                <w:color w:val="000000"/>
              </w:rPr>
            </w:pPr>
          </w:p>
        </w:tc>
        <w:tc>
          <w:tcPr>
            <w:tcW w:w="1197" w:type="dxa"/>
            <w:tcBorders>
              <w:top w:val="single" w:sz="6" w:space="0" w:color="auto"/>
              <w:left w:val="single" w:sz="6" w:space="0" w:color="auto"/>
              <w:bottom w:val="single" w:sz="4" w:space="0" w:color="auto"/>
              <w:right w:val="single" w:sz="6" w:space="0" w:color="auto"/>
            </w:tcBorders>
          </w:tcPr>
          <w:p w14:paraId="287A27D4" w14:textId="77777777" w:rsidR="00B12BE8" w:rsidRPr="00BF125A" w:rsidRDefault="00B12BE8" w:rsidP="003B291C">
            <w:pPr>
              <w:pStyle w:val="Tabletext"/>
              <w:jc w:val="center"/>
              <w:rPr>
                <w:b/>
              </w:rPr>
            </w:pPr>
            <w:r w:rsidRPr="00BF125A">
              <w:t>–120</w:t>
            </w:r>
            <w:r w:rsidRPr="00BF125A">
              <w:rPr>
                <w:rFonts w:ascii="Tms Rmn" w:hAnsi="Tms Rmn" w:cs="Tms Rmn"/>
              </w:rPr>
              <w:t>  </w:t>
            </w:r>
            <w:r w:rsidRPr="00BF125A">
              <w:rPr>
                <w:vertAlign w:val="superscript"/>
                <w:lang w:eastAsia="ja-JP"/>
              </w:rPr>
              <w:t>16</w:t>
            </w:r>
          </w:p>
        </w:tc>
        <w:tc>
          <w:tcPr>
            <w:tcW w:w="1335" w:type="dxa"/>
            <w:tcBorders>
              <w:top w:val="single" w:sz="6" w:space="0" w:color="auto"/>
              <w:left w:val="single" w:sz="6" w:space="0" w:color="auto"/>
              <w:bottom w:val="single" w:sz="4" w:space="0" w:color="auto"/>
              <w:right w:val="single" w:sz="4" w:space="0" w:color="auto"/>
            </w:tcBorders>
          </w:tcPr>
          <w:p w14:paraId="7156C74E" w14:textId="77777777" w:rsidR="00B12BE8" w:rsidRPr="00BF125A" w:rsidRDefault="00B12BE8" w:rsidP="003B291C">
            <w:pPr>
              <w:pStyle w:val="Tabletext"/>
              <w:jc w:val="center"/>
              <w:rPr>
                <w:b/>
                <w:bCs/>
                <w:color w:val="000000"/>
              </w:rPr>
            </w:pPr>
            <w:r w:rsidRPr="00BF125A">
              <w:rPr>
                <w:bCs/>
                <w:color w:val="000000"/>
              </w:rPr>
              <w:t xml:space="preserve">–120 + </w:t>
            </w:r>
            <w:r w:rsidRPr="00BF125A">
              <w:rPr>
                <w:bCs/>
                <w:color w:val="000000"/>
              </w:rPr>
              <w:br/>
              <w:t>(8/9)</w:t>
            </w:r>
            <w:r w:rsidRPr="00BF125A">
              <w:rPr>
                <w:bCs/>
                <w:color w:val="000000"/>
              </w:rPr>
              <w:br/>
              <w:t>(</w:t>
            </w:r>
            <w:r w:rsidRPr="00BF125A">
              <w:rPr>
                <w:bCs/>
                <w:color w:val="000000"/>
              </w:rPr>
              <w:sym w:font="Symbol" w:char="F064"/>
            </w:r>
            <w:r w:rsidRPr="00BF125A">
              <w:rPr>
                <w:bCs/>
                <w:color w:val="000000"/>
              </w:rPr>
              <w:t xml:space="preserve"> – 3)</w:t>
            </w:r>
            <w:r w:rsidRPr="00BF125A">
              <w:rPr>
                <w:rFonts w:ascii="Tms Rmn" w:hAnsi="Tms Rmn" w:cs="Tms Rmn"/>
                <w:bCs/>
                <w:color w:val="000000"/>
                <w:sz w:val="12"/>
                <w:szCs w:val="12"/>
              </w:rPr>
              <w:t>  </w:t>
            </w:r>
            <w:r w:rsidRPr="00BF125A">
              <w:rPr>
                <w:bCs/>
                <w:vertAlign w:val="superscript"/>
                <w:lang w:eastAsia="ja-JP"/>
              </w:rPr>
              <w:t>16</w:t>
            </w:r>
          </w:p>
        </w:tc>
        <w:tc>
          <w:tcPr>
            <w:tcW w:w="1093" w:type="dxa"/>
            <w:tcBorders>
              <w:top w:val="single" w:sz="6" w:space="0" w:color="auto"/>
              <w:left w:val="single" w:sz="4" w:space="0" w:color="auto"/>
              <w:bottom w:val="single" w:sz="4" w:space="0" w:color="auto"/>
              <w:right w:val="single" w:sz="6" w:space="0" w:color="auto"/>
            </w:tcBorders>
          </w:tcPr>
          <w:p w14:paraId="2928ECA1" w14:textId="77777777" w:rsidR="00B12BE8" w:rsidRPr="00BF125A" w:rsidRDefault="00B12BE8" w:rsidP="004E09C4">
            <w:pPr>
              <w:pStyle w:val="Tabletext"/>
              <w:jc w:val="center"/>
              <w:rPr>
                <w:b/>
              </w:rPr>
            </w:pPr>
            <w:r w:rsidRPr="00BF125A">
              <w:t>–112 +</w:t>
            </w:r>
            <w:r w:rsidRPr="00BF125A">
              <w:br/>
              <w:t>(7/13)</w:t>
            </w:r>
            <w:r w:rsidRPr="00BF125A">
              <w:br/>
              <w:t>(</w:t>
            </w:r>
            <w:r w:rsidRPr="00BF125A">
              <w:sym w:font="Symbol" w:char="F064"/>
            </w:r>
            <w:r w:rsidRPr="00BF125A">
              <w:t xml:space="preserve"> – 12)</w:t>
            </w:r>
            <w:r w:rsidRPr="00BF125A">
              <w:rPr>
                <w:rFonts w:ascii="Tms Rmn" w:hAnsi="Tms Rmn" w:cs="Tms Rmn"/>
                <w:sz w:val="12"/>
                <w:szCs w:val="12"/>
              </w:rPr>
              <w:t>  </w:t>
            </w:r>
            <w:r w:rsidRPr="00BF125A">
              <w:rPr>
                <w:vertAlign w:val="superscript"/>
                <w:lang w:eastAsia="ja-JP"/>
              </w:rPr>
              <w:t>16</w:t>
            </w:r>
          </w:p>
        </w:tc>
        <w:tc>
          <w:tcPr>
            <w:tcW w:w="1092" w:type="dxa"/>
            <w:vMerge/>
            <w:tcBorders>
              <w:left w:val="single" w:sz="6" w:space="0" w:color="auto"/>
              <w:bottom w:val="single" w:sz="4" w:space="0" w:color="auto"/>
              <w:right w:val="single" w:sz="6" w:space="0" w:color="auto"/>
            </w:tcBorders>
            <w:vAlign w:val="center"/>
          </w:tcPr>
          <w:p w14:paraId="220AA88B" w14:textId="77777777" w:rsidR="00B12BE8" w:rsidRPr="00BF125A" w:rsidRDefault="00B12BE8" w:rsidP="00A2792A">
            <w:pPr>
              <w:pStyle w:val="Tablehead"/>
              <w:spacing w:before="60" w:after="60"/>
              <w:rPr>
                <w:color w:val="000000"/>
              </w:rPr>
            </w:pPr>
          </w:p>
        </w:tc>
        <w:tc>
          <w:tcPr>
            <w:tcW w:w="1107" w:type="dxa"/>
            <w:vMerge/>
            <w:tcBorders>
              <w:left w:val="single" w:sz="6" w:space="0" w:color="auto"/>
              <w:bottom w:val="single" w:sz="4" w:space="0" w:color="auto"/>
              <w:right w:val="single" w:sz="6" w:space="0" w:color="auto"/>
            </w:tcBorders>
            <w:vAlign w:val="center"/>
          </w:tcPr>
          <w:p w14:paraId="0DF09DFD" w14:textId="77777777" w:rsidR="00B12BE8" w:rsidRPr="00BF125A" w:rsidRDefault="00B12BE8" w:rsidP="00A2792A">
            <w:pPr>
              <w:pStyle w:val="Tablehead"/>
              <w:spacing w:before="60" w:after="60"/>
              <w:rPr>
                <w:color w:val="000000"/>
              </w:rPr>
            </w:pPr>
          </w:p>
        </w:tc>
      </w:tr>
    </w:tbl>
    <w:p w14:paraId="3736C5EF" w14:textId="77777777" w:rsidR="00B12BE8" w:rsidRPr="00BF125A" w:rsidRDefault="00B12BE8" w:rsidP="002C143A">
      <w:pPr>
        <w:pStyle w:val="TableNo"/>
        <w:keepLines/>
        <w:rPr>
          <w:sz w:val="16"/>
        </w:rPr>
      </w:pPr>
      <w:r w:rsidRPr="00BF125A">
        <w:t xml:space="preserve">CUADRO  </w:t>
      </w:r>
      <w:r w:rsidRPr="00BF125A">
        <w:rPr>
          <w:b/>
          <w:bCs/>
        </w:rPr>
        <w:t>21-4</w:t>
      </w:r>
      <w:r w:rsidRPr="00BF125A">
        <w:t xml:space="preserve">  (</w:t>
      </w:r>
      <w:r w:rsidRPr="00BF125A">
        <w:rPr>
          <w:i/>
          <w:iCs/>
          <w:caps w:val="0"/>
        </w:rPr>
        <w:t>continuación</w:t>
      </w:r>
      <w:r w:rsidRPr="00BF125A">
        <w:t>)</w:t>
      </w:r>
      <w:r w:rsidRPr="00BF125A">
        <w:rPr>
          <w:sz w:val="16"/>
          <w:szCs w:val="16"/>
        </w:rPr>
        <w:t>     </w:t>
      </w:r>
      <w:r w:rsidRPr="00BF125A">
        <w:rPr>
          <w:sz w:val="16"/>
        </w:rPr>
        <w:t>(</w:t>
      </w:r>
      <w:r w:rsidRPr="00BF125A">
        <w:rPr>
          <w:caps w:val="0"/>
          <w:sz w:val="16"/>
        </w:rPr>
        <w:t>Rev</w:t>
      </w:r>
      <w:r w:rsidRPr="00BF125A">
        <w:rPr>
          <w:sz w:val="16"/>
        </w:rPr>
        <w:t>.CMR</w:t>
      </w:r>
      <w:r w:rsidRPr="00BF125A">
        <w:rPr>
          <w:sz w:val="16"/>
        </w:rPr>
        <w:noBreakHyphen/>
      </w:r>
      <w:del w:id="76" w:author="Spanish" w:date="2022-10-25T11:46:00Z">
        <w:r w:rsidRPr="00BF125A" w:rsidDel="00B50188">
          <w:rPr>
            <w:sz w:val="16"/>
          </w:rPr>
          <w:delText>19</w:delText>
        </w:r>
      </w:del>
      <w:ins w:id="77" w:author="Spanish" w:date="2022-10-25T11:46:00Z">
        <w:r w:rsidRPr="00BF125A">
          <w:rPr>
            <w:sz w:val="16"/>
          </w:rPr>
          <w:t>23</w:t>
        </w:r>
      </w:ins>
      <w:r w:rsidRPr="00BF125A">
        <w:rPr>
          <w:sz w:val="16"/>
        </w:rPr>
        <w:t>)</w:t>
      </w:r>
    </w:p>
    <w:tbl>
      <w:tblPr>
        <w:tblpPr w:leftFromText="180" w:rightFromText="180" w:vertAnchor="text" w:tblpXSpec="center" w:tblpY="1"/>
        <w:tblOverlap w:val="never"/>
        <w:tblW w:w="9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8"/>
        <w:gridCol w:w="2154"/>
        <w:gridCol w:w="1088"/>
        <w:gridCol w:w="2061"/>
        <w:gridCol w:w="1145"/>
        <w:gridCol w:w="1191"/>
      </w:tblGrid>
      <w:tr w:rsidR="007704DB" w:rsidRPr="00BF125A" w14:paraId="6D100452" w14:textId="77777777" w:rsidTr="00A2792A">
        <w:trPr>
          <w:cantSplit/>
        </w:trPr>
        <w:tc>
          <w:tcPr>
            <w:tcW w:w="2098" w:type="dxa"/>
            <w:vMerge w:val="restart"/>
            <w:vAlign w:val="center"/>
          </w:tcPr>
          <w:p w14:paraId="4B542961" w14:textId="77777777" w:rsidR="00B12BE8" w:rsidRPr="00BF125A" w:rsidRDefault="00B12BE8" w:rsidP="002C143A">
            <w:pPr>
              <w:pStyle w:val="Tablehead"/>
              <w:keepLines/>
            </w:pPr>
            <w:r w:rsidRPr="00BF125A">
              <w:t>Banda de frecuencias</w:t>
            </w:r>
          </w:p>
        </w:tc>
        <w:tc>
          <w:tcPr>
            <w:tcW w:w="2154" w:type="dxa"/>
            <w:vMerge w:val="restart"/>
            <w:vAlign w:val="center"/>
          </w:tcPr>
          <w:p w14:paraId="76C459FB" w14:textId="77777777" w:rsidR="00B12BE8" w:rsidRPr="00BF125A" w:rsidRDefault="00B12BE8" w:rsidP="002C143A">
            <w:pPr>
              <w:pStyle w:val="Tablehead"/>
              <w:keepLines/>
            </w:pPr>
            <w:r w:rsidRPr="00BF125A">
              <w:t>Servicio</w:t>
            </w:r>
            <w:r w:rsidRPr="00BF125A">
              <w:rPr>
                <w:rStyle w:val="FootnoteReference"/>
              </w:rPr>
              <w:t>*</w:t>
            </w:r>
          </w:p>
        </w:tc>
        <w:tc>
          <w:tcPr>
            <w:tcW w:w="4294" w:type="dxa"/>
            <w:gridSpan w:val="3"/>
            <w:vAlign w:val="center"/>
          </w:tcPr>
          <w:p w14:paraId="65BCFA07" w14:textId="77777777" w:rsidR="00B12BE8" w:rsidRPr="00BF125A" w:rsidRDefault="00B12BE8" w:rsidP="002C143A">
            <w:pPr>
              <w:pStyle w:val="Tablehead"/>
              <w:keepLines/>
            </w:pPr>
            <w:r w:rsidRPr="00BF125A">
              <w:t>Límite en dB(W/m</w:t>
            </w:r>
            <w:r w:rsidRPr="00BF125A">
              <w:rPr>
                <w:vertAlign w:val="superscript"/>
              </w:rPr>
              <w:t>2</w:t>
            </w:r>
            <w:r w:rsidRPr="00BF125A">
              <w:t xml:space="preserve">) para ángulos de llegada </w:t>
            </w:r>
            <w:r w:rsidRPr="00BF125A">
              <w:sym w:font="Symbol" w:char="F064"/>
            </w:r>
            <w:r w:rsidRPr="00BF125A">
              <w:br/>
              <w:t>por encima del plano horizontal</w:t>
            </w:r>
          </w:p>
        </w:tc>
        <w:tc>
          <w:tcPr>
            <w:tcW w:w="1191" w:type="dxa"/>
            <w:vMerge w:val="restart"/>
            <w:vAlign w:val="center"/>
          </w:tcPr>
          <w:p w14:paraId="1DD0C486" w14:textId="77777777" w:rsidR="00B12BE8" w:rsidRPr="00BF125A" w:rsidRDefault="00B12BE8" w:rsidP="002C143A">
            <w:pPr>
              <w:pStyle w:val="Tablehead"/>
              <w:keepLines/>
            </w:pPr>
            <w:r w:rsidRPr="00BF125A">
              <w:t>Anchura</w:t>
            </w:r>
            <w:r w:rsidRPr="00BF125A">
              <w:br/>
              <w:t>de banda de referencia</w:t>
            </w:r>
          </w:p>
        </w:tc>
      </w:tr>
      <w:tr w:rsidR="007704DB" w:rsidRPr="00BF125A" w14:paraId="75231849" w14:textId="77777777" w:rsidTr="008B74A4">
        <w:trPr>
          <w:cantSplit/>
        </w:trPr>
        <w:tc>
          <w:tcPr>
            <w:tcW w:w="2098" w:type="dxa"/>
            <w:vMerge/>
            <w:vAlign w:val="center"/>
          </w:tcPr>
          <w:p w14:paraId="1A82AE1C" w14:textId="77777777" w:rsidR="00B12BE8" w:rsidRPr="00BF125A" w:rsidRDefault="00B12BE8" w:rsidP="002C143A">
            <w:pPr>
              <w:pStyle w:val="Tablehead"/>
              <w:keepLines/>
              <w:jc w:val="left"/>
            </w:pPr>
          </w:p>
        </w:tc>
        <w:tc>
          <w:tcPr>
            <w:tcW w:w="2154" w:type="dxa"/>
            <w:vMerge/>
            <w:vAlign w:val="center"/>
          </w:tcPr>
          <w:p w14:paraId="225E2670" w14:textId="77777777" w:rsidR="00B12BE8" w:rsidRPr="00BF125A" w:rsidRDefault="00B12BE8" w:rsidP="002C143A">
            <w:pPr>
              <w:pStyle w:val="Tablehead"/>
              <w:keepLines/>
              <w:jc w:val="left"/>
            </w:pPr>
          </w:p>
        </w:tc>
        <w:tc>
          <w:tcPr>
            <w:tcW w:w="1088" w:type="dxa"/>
            <w:vAlign w:val="center"/>
          </w:tcPr>
          <w:p w14:paraId="10F56E5B" w14:textId="77777777" w:rsidR="00B12BE8" w:rsidRPr="00BF125A" w:rsidRDefault="00B12BE8" w:rsidP="002C143A">
            <w:pPr>
              <w:pStyle w:val="Tablehead"/>
              <w:keepLines/>
            </w:pPr>
            <w:r w:rsidRPr="00BF125A">
              <w:t>0°-5°</w:t>
            </w:r>
          </w:p>
        </w:tc>
        <w:tc>
          <w:tcPr>
            <w:tcW w:w="2061" w:type="dxa"/>
            <w:vAlign w:val="center"/>
          </w:tcPr>
          <w:p w14:paraId="32976077" w14:textId="77777777" w:rsidR="00B12BE8" w:rsidRPr="00BF125A" w:rsidRDefault="00B12BE8" w:rsidP="002C143A">
            <w:pPr>
              <w:pStyle w:val="Tablehead"/>
              <w:keepLines/>
            </w:pPr>
            <w:r w:rsidRPr="00BF125A">
              <w:t>5°-25°</w:t>
            </w:r>
          </w:p>
        </w:tc>
        <w:tc>
          <w:tcPr>
            <w:tcW w:w="1145" w:type="dxa"/>
            <w:vAlign w:val="center"/>
          </w:tcPr>
          <w:p w14:paraId="745C930A" w14:textId="77777777" w:rsidR="00B12BE8" w:rsidRPr="00BF125A" w:rsidRDefault="00B12BE8" w:rsidP="002C143A">
            <w:pPr>
              <w:pStyle w:val="Tablehead"/>
              <w:keepLines/>
            </w:pPr>
            <w:r w:rsidRPr="00BF125A">
              <w:t>25°-90°</w:t>
            </w:r>
          </w:p>
        </w:tc>
        <w:tc>
          <w:tcPr>
            <w:tcW w:w="1191" w:type="dxa"/>
            <w:vMerge/>
            <w:vAlign w:val="center"/>
          </w:tcPr>
          <w:p w14:paraId="1E81D05C" w14:textId="77777777" w:rsidR="00B12BE8" w:rsidRPr="00BF125A" w:rsidRDefault="00B12BE8" w:rsidP="002C143A">
            <w:pPr>
              <w:pStyle w:val="Tablehead"/>
              <w:keepLines/>
            </w:pPr>
          </w:p>
        </w:tc>
      </w:tr>
      <w:tr w:rsidR="007704DB" w:rsidRPr="00BF125A" w14:paraId="0B0ABEAD" w14:textId="77777777" w:rsidTr="008B74A4">
        <w:trPr>
          <w:cantSplit/>
        </w:trPr>
        <w:tc>
          <w:tcPr>
            <w:tcW w:w="2098" w:type="dxa"/>
          </w:tcPr>
          <w:p w14:paraId="5E679191" w14:textId="77777777" w:rsidR="00B12BE8" w:rsidRPr="00BF125A" w:rsidRDefault="00B12BE8" w:rsidP="002C143A">
            <w:pPr>
              <w:pStyle w:val="Tabletext"/>
              <w:keepNext/>
              <w:keepLines/>
            </w:pPr>
            <w:r w:rsidRPr="00BF125A">
              <w:t xml:space="preserve">19,3-19,7 GHz </w:t>
            </w:r>
            <w:r w:rsidRPr="00BF125A">
              <w:br/>
              <w:t>21.4-22 GHz (Regiones 1 y 3)</w:t>
            </w:r>
          </w:p>
          <w:p w14:paraId="46485AFE" w14:textId="77777777" w:rsidR="00B12BE8" w:rsidRPr="00BF125A" w:rsidRDefault="00B12BE8" w:rsidP="002C143A">
            <w:pPr>
              <w:pStyle w:val="Tabletext"/>
              <w:keepNext/>
              <w:keepLines/>
            </w:pPr>
            <w:r w:rsidRPr="00BF125A">
              <w:t>22,55-23,55 GHz</w:t>
            </w:r>
          </w:p>
          <w:p w14:paraId="60D78AA7" w14:textId="77777777" w:rsidR="00B12BE8" w:rsidRPr="00BF125A" w:rsidRDefault="00B12BE8" w:rsidP="002C143A">
            <w:pPr>
              <w:pStyle w:val="Tabletext"/>
              <w:keepNext/>
              <w:keepLines/>
            </w:pPr>
            <w:r w:rsidRPr="00BF125A">
              <w:t>24,45-24,75 GHz</w:t>
            </w:r>
          </w:p>
          <w:p w14:paraId="47EF1457" w14:textId="77777777" w:rsidR="00B12BE8" w:rsidRPr="00BF125A" w:rsidRDefault="00B12BE8" w:rsidP="002C143A">
            <w:pPr>
              <w:pStyle w:val="Tabletext"/>
              <w:keepNext/>
              <w:keepLines/>
            </w:pPr>
            <w:r w:rsidRPr="00BF125A">
              <w:t>25,25-27,5 GHz</w:t>
            </w:r>
          </w:p>
          <w:p w14:paraId="39EC281F" w14:textId="77777777" w:rsidR="00B12BE8" w:rsidRPr="00BF125A" w:rsidRDefault="00B12BE8" w:rsidP="002C143A">
            <w:pPr>
              <w:pStyle w:val="Tabletext"/>
              <w:keepNext/>
              <w:keepLines/>
            </w:pPr>
            <w:r w:rsidRPr="00BF125A">
              <w:t>27,500-27,501 GHz</w:t>
            </w:r>
          </w:p>
        </w:tc>
        <w:tc>
          <w:tcPr>
            <w:tcW w:w="2154" w:type="dxa"/>
          </w:tcPr>
          <w:p w14:paraId="33CBF0EC" w14:textId="77777777" w:rsidR="00B12BE8" w:rsidRPr="00BF125A" w:rsidRDefault="00B12BE8" w:rsidP="002C143A">
            <w:pPr>
              <w:pStyle w:val="Tabletext"/>
              <w:keepNext/>
              <w:keepLines/>
            </w:pPr>
            <w:r w:rsidRPr="00BF125A">
              <w:t>Fijo por satélite</w:t>
            </w:r>
            <w:r w:rsidRPr="00BF125A">
              <w:br/>
              <w:t>(espacio-Tierra)</w:t>
            </w:r>
          </w:p>
          <w:p w14:paraId="31E66866" w14:textId="77777777" w:rsidR="00B12BE8" w:rsidRPr="00BF125A" w:rsidRDefault="00B12BE8" w:rsidP="002C143A">
            <w:pPr>
              <w:pStyle w:val="Tabletext"/>
              <w:keepNext/>
              <w:keepLines/>
              <w:ind w:right="-57"/>
            </w:pPr>
            <w:r w:rsidRPr="00BF125A">
              <w:t>Radiodifusión por satélite</w:t>
            </w:r>
          </w:p>
          <w:p w14:paraId="6F3FE2A6" w14:textId="77777777" w:rsidR="00B12BE8" w:rsidRPr="00BF125A" w:rsidRDefault="00B12BE8" w:rsidP="002C143A">
            <w:pPr>
              <w:pStyle w:val="Tabletext"/>
              <w:keepNext/>
              <w:keepLines/>
              <w:ind w:right="-57"/>
            </w:pPr>
            <w:r w:rsidRPr="00BF125A">
              <w:t>Exploración de la Tierra por satélite (espacio</w:t>
            </w:r>
            <w:r w:rsidRPr="00BF125A">
              <w:noBreakHyphen/>
              <w:t>Tierra)</w:t>
            </w:r>
          </w:p>
          <w:p w14:paraId="00E6F318" w14:textId="77777777" w:rsidR="00B12BE8" w:rsidRPr="00BF125A" w:rsidRDefault="00B12BE8" w:rsidP="002C143A">
            <w:pPr>
              <w:pStyle w:val="Tabletext"/>
              <w:keepNext/>
              <w:keepLines/>
            </w:pPr>
            <w:r w:rsidRPr="00BF125A">
              <w:t>Entre satélites</w:t>
            </w:r>
          </w:p>
          <w:p w14:paraId="37088BB4" w14:textId="77777777" w:rsidR="00B12BE8" w:rsidRPr="00BF125A" w:rsidRDefault="00B12BE8" w:rsidP="002C143A">
            <w:pPr>
              <w:pStyle w:val="Tabletext"/>
              <w:keepNext/>
              <w:keepLines/>
              <w:ind w:right="-57"/>
            </w:pPr>
            <w:r w:rsidRPr="00BF125A">
              <w:t>Investigación espacial (espacio-Tierra)</w:t>
            </w:r>
          </w:p>
        </w:tc>
        <w:tc>
          <w:tcPr>
            <w:tcW w:w="1088" w:type="dxa"/>
          </w:tcPr>
          <w:p w14:paraId="5DE443C5" w14:textId="77777777" w:rsidR="00B12BE8" w:rsidRPr="00BF125A" w:rsidRDefault="00B12BE8" w:rsidP="002C143A">
            <w:pPr>
              <w:pStyle w:val="Tabletext"/>
              <w:keepNext/>
              <w:keepLines/>
              <w:jc w:val="center"/>
              <w:rPr>
                <w:color w:val="000000"/>
              </w:rPr>
            </w:pPr>
            <w:r w:rsidRPr="00BF125A">
              <w:rPr>
                <w:color w:val="000000"/>
              </w:rPr>
              <w:t>–115</w:t>
            </w:r>
            <w:r w:rsidRPr="00BF125A">
              <w:rPr>
                <w:rFonts w:ascii="Tms Rmn" w:hAnsi="Tms Rmn" w:cs="Tms Rmn"/>
                <w:color w:val="000000"/>
              </w:rPr>
              <w:t>  </w:t>
            </w:r>
            <w:r w:rsidRPr="00BF125A">
              <w:rPr>
                <w:color w:val="000000"/>
                <w:vertAlign w:val="superscript"/>
              </w:rPr>
              <w:t>15</w:t>
            </w:r>
          </w:p>
        </w:tc>
        <w:tc>
          <w:tcPr>
            <w:tcW w:w="2061" w:type="dxa"/>
          </w:tcPr>
          <w:p w14:paraId="1908B788" w14:textId="77777777" w:rsidR="00B12BE8" w:rsidRPr="00BF125A" w:rsidRDefault="00B12BE8" w:rsidP="002C143A">
            <w:pPr>
              <w:pStyle w:val="Tabletext"/>
              <w:keepNext/>
              <w:keepLines/>
              <w:jc w:val="center"/>
              <w:rPr>
                <w:color w:val="000000"/>
              </w:rPr>
            </w:pPr>
            <w:r w:rsidRPr="00BF125A">
              <w:rPr>
                <w:color w:val="000000"/>
              </w:rPr>
              <w:t>–115 + 0,5(</w:t>
            </w:r>
            <w:r w:rsidRPr="00BF125A">
              <w:rPr>
                <w:color w:val="000000"/>
              </w:rPr>
              <w:sym w:font="Symbol" w:char="F064"/>
            </w:r>
            <w:r w:rsidRPr="00BF125A">
              <w:rPr>
                <w:color w:val="000000"/>
              </w:rPr>
              <w:t xml:space="preserve"> – 5)</w:t>
            </w:r>
            <w:r w:rsidRPr="00BF125A">
              <w:rPr>
                <w:rFonts w:ascii="Tms Rmn" w:hAnsi="Tms Rmn" w:cs="Tms Rmn"/>
                <w:color w:val="000000"/>
              </w:rPr>
              <w:t>  </w:t>
            </w:r>
            <w:r w:rsidRPr="00BF125A">
              <w:rPr>
                <w:color w:val="000000"/>
                <w:vertAlign w:val="superscript"/>
              </w:rPr>
              <w:t>15</w:t>
            </w:r>
          </w:p>
        </w:tc>
        <w:tc>
          <w:tcPr>
            <w:tcW w:w="1145" w:type="dxa"/>
          </w:tcPr>
          <w:p w14:paraId="7E75A382" w14:textId="77777777" w:rsidR="00B12BE8" w:rsidRPr="00BF125A" w:rsidRDefault="00B12BE8" w:rsidP="002C143A">
            <w:pPr>
              <w:pStyle w:val="Tabletext"/>
              <w:keepNext/>
              <w:keepLines/>
              <w:jc w:val="center"/>
              <w:rPr>
                <w:color w:val="000000"/>
              </w:rPr>
            </w:pPr>
            <w:r w:rsidRPr="00BF125A">
              <w:rPr>
                <w:color w:val="000000"/>
              </w:rPr>
              <w:t>–105</w:t>
            </w:r>
            <w:r w:rsidRPr="00BF125A">
              <w:rPr>
                <w:rFonts w:ascii="Tms Rmn" w:hAnsi="Tms Rmn" w:cs="Tms Rmn"/>
                <w:color w:val="000000"/>
              </w:rPr>
              <w:t>  </w:t>
            </w:r>
            <w:r w:rsidRPr="00BF125A">
              <w:rPr>
                <w:color w:val="000000"/>
                <w:vertAlign w:val="superscript"/>
              </w:rPr>
              <w:t>15</w:t>
            </w:r>
          </w:p>
        </w:tc>
        <w:tc>
          <w:tcPr>
            <w:tcW w:w="1191" w:type="dxa"/>
          </w:tcPr>
          <w:p w14:paraId="020EC0E5" w14:textId="77777777" w:rsidR="00B12BE8" w:rsidRPr="00BF125A" w:rsidRDefault="00B12BE8" w:rsidP="002C143A">
            <w:pPr>
              <w:pStyle w:val="Tabletext"/>
              <w:keepNext/>
              <w:keepLines/>
              <w:jc w:val="center"/>
            </w:pPr>
            <w:r w:rsidRPr="00BF125A">
              <w:t>1 MHz</w:t>
            </w:r>
          </w:p>
        </w:tc>
      </w:tr>
      <w:tr w:rsidR="007704DB" w:rsidRPr="00BF125A" w14:paraId="593D17FD" w14:textId="77777777" w:rsidTr="008B74A4">
        <w:trPr>
          <w:cantSplit/>
          <w:ins w:id="78" w:author="Spanish83" w:date="2023-04-27T12:10:00Z"/>
        </w:trPr>
        <w:tc>
          <w:tcPr>
            <w:tcW w:w="2098" w:type="dxa"/>
          </w:tcPr>
          <w:p w14:paraId="0F92B702" w14:textId="77777777" w:rsidR="00B12BE8" w:rsidRPr="00BF125A" w:rsidRDefault="00B12BE8" w:rsidP="002C143A">
            <w:pPr>
              <w:pStyle w:val="Tabletext"/>
              <w:keepNext/>
              <w:keepLines/>
              <w:rPr>
                <w:ins w:id="79" w:author="Spanish83" w:date="2023-04-27T12:10:00Z"/>
              </w:rPr>
            </w:pPr>
            <w:ins w:id="80" w:author="Spanish" w:date="2023-04-04T22:38:00Z">
              <w:r w:rsidRPr="00BF125A">
                <w:t>27,5-29,5 GHz</w:t>
              </w:r>
            </w:ins>
          </w:p>
        </w:tc>
        <w:tc>
          <w:tcPr>
            <w:tcW w:w="2154" w:type="dxa"/>
          </w:tcPr>
          <w:p w14:paraId="1AD7ADE0" w14:textId="4DB8FE7C" w:rsidR="00B12BE8" w:rsidRPr="00BF125A" w:rsidRDefault="00B12BE8" w:rsidP="002C143A">
            <w:pPr>
              <w:pStyle w:val="Tabletext"/>
              <w:keepNext/>
              <w:keepLines/>
              <w:rPr>
                <w:ins w:id="81" w:author="Spanish" w:date="2023-04-04T22:38:00Z"/>
              </w:rPr>
            </w:pPr>
            <w:ins w:id="82" w:author="Spanish" w:date="2023-04-04T22:38:00Z">
              <w:r w:rsidRPr="00BF125A">
                <w:t>Entre satélites</w:t>
              </w:r>
            </w:ins>
          </w:p>
          <w:p w14:paraId="5F362DBC" w14:textId="77777777" w:rsidR="00B12BE8" w:rsidRPr="00BF125A" w:rsidRDefault="00B12BE8" w:rsidP="002C143A">
            <w:pPr>
              <w:pStyle w:val="Tabletext"/>
              <w:keepNext/>
              <w:keepLines/>
              <w:rPr>
                <w:ins w:id="83" w:author="Spanish83" w:date="2023-04-27T12:10:00Z"/>
              </w:rPr>
            </w:pPr>
            <w:ins w:id="84" w:author="Spanish" w:date="2023-04-04T22:38:00Z">
              <w:r w:rsidRPr="00BF125A">
                <w:t>(órbita de satélite no geoestacionaria)</w:t>
              </w:r>
            </w:ins>
          </w:p>
        </w:tc>
        <w:tc>
          <w:tcPr>
            <w:tcW w:w="1088" w:type="dxa"/>
          </w:tcPr>
          <w:p w14:paraId="3C856A73" w14:textId="77777777" w:rsidR="00B12BE8" w:rsidRPr="00BF125A" w:rsidRDefault="00B12BE8" w:rsidP="002C143A">
            <w:pPr>
              <w:pStyle w:val="Tabletext"/>
              <w:keepNext/>
              <w:keepLines/>
              <w:jc w:val="center"/>
              <w:rPr>
                <w:ins w:id="85" w:author="Spanish83" w:date="2023-04-27T12:10:00Z"/>
                <w:color w:val="000000"/>
              </w:rPr>
            </w:pPr>
            <w:ins w:id="86" w:author="Spanish" w:date="2023-04-04T22:38:00Z">
              <w:r w:rsidRPr="00BF125A">
                <w:t>−115</w:t>
              </w:r>
            </w:ins>
          </w:p>
        </w:tc>
        <w:tc>
          <w:tcPr>
            <w:tcW w:w="2061" w:type="dxa"/>
          </w:tcPr>
          <w:p w14:paraId="65519FDB" w14:textId="77777777" w:rsidR="00B12BE8" w:rsidRPr="00BF125A" w:rsidRDefault="00B12BE8" w:rsidP="002C143A">
            <w:pPr>
              <w:pStyle w:val="Tabletext"/>
              <w:keepNext/>
              <w:keepLines/>
              <w:jc w:val="center"/>
              <w:rPr>
                <w:ins w:id="87" w:author="Spanish83" w:date="2023-04-27T12:10:00Z"/>
                <w:color w:val="000000"/>
              </w:rPr>
            </w:pPr>
            <w:ins w:id="88" w:author="Spanish" w:date="2023-04-04T22:38:00Z">
              <w:r w:rsidRPr="00BF125A">
                <w:t>−115 + 0,5(δ – 5)</w:t>
              </w:r>
            </w:ins>
          </w:p>
        </w:tc>
        <w:tc>
          <w:tcPr>
            <w:tcW w:w="1145" w:type="dxa"/>
          </w:tcPr>
          <w:p w14:paraId="076E8BD9" w14:textId="77777777" w:rsidR="00B12BE8" w:rsidRPr="00BF125A" w:rsidRDefault="00B12BE8" w:rsidP="002C143A">
            <w:pPr>
              <w:pStyle w:val="Tabletext"/>
              <w:keepNext/>
              <w:keepLines/>
              <w:jc w:val="center"/>
              <w:rPr>
                <w:ins w:id="89" w:author="Spanish83" w:date="2023-04-27T12:10:00Z"/>
                <w:color w:val="000000"/>
              </w:rPr>
            </w:pPr>
            <w:ins w:id="90" w:author="Spanish" w:date="2023-04-04T22:38:00Z">
              <w:r w:rsidRPr="00BF125A">
                <w:t>−105</w:t>
              </w:r>
            </w:ins>
          </w:p>
        </w:tc>
        <w:tc>
          <w:tcPr>
            <w:tcW w:w="1191" w:type="dxa"/>
          </w:tcPr>
          <w:p w14:paraId="36F7BDE7" w14:textId="77777777" w:rsidR="00B12BE8" w:rsidRPr="00BF125A" w:rsidRDefault="00B12BE8" w:rsidP="002C143A">
            <w:pPr>
              <w:pStyle w:val="Tabletext"/>
              <w:keepNext/>
              <w:keepLines/>
              <w:jc w:val="center"/>
              <w:rPr>
                <w:ins w:id="91" w:author="Spanish83" w:date="2023-04-27T12:10:00Z"/>
              </w:rPr>
            </w:pPr>
            <w:ins w:id="92" w:author="Spanish" w:date="2023-04-04T22:38:00Z">
              <w:r w:rsidRPr="00BF125A">
                <w:t>1 MHz</w:t>
              </w:r>
            </w:ins>
          </w:p>
        </w:tc>
      </w:tr>
      <w:tr w:rsidR="007704DB" w:rsidRPr="00BF125A" w14:paraId="564D93B7" w14:textId="77777777" w:rsidTr="00A2792A">
        <w:trPr>
          <w:cantSplit/>
        </w:trPr>
        <w:tc>
          <w:tcPr>
            <w:tcW w:w="9737" w:type="dxa"/>
            <w:gridSpan w:val="6"/>
          </w:tcPr>
          <w:p w14:paraId="6EABF7C8" w14:textId="77777777" w:rsidR="00B12BE8" w:rsidRPr="00BF125A" w:rsidRDefault="00B12BE8" w:rsidP="002C143A">
            <w:pPr>
              <w:pStyle w:val="Tabletext"/>
              <w:keepNext/>
              <w:keepLines/>
            </w:pPr>
            <w:r w:rsidRPr="00BF125A">
              <w:t>...</w:t>
            </w:r>
          </w:p>
        </w:tc>
      </w:tr>
    </w:tbl>
    <w:p w14:paraId="7928A839" w14:textId="552464A3" w:rsidR="00B12BE8" w:rsidRPr="00BF125A" w:rsidRDefault="00B12BE8" w:rsidP="002B3632">
      <w:pPr>
        <w:pStyle w:val="Tablefin"/>
      </w:pPr>
    </w:p>
    <w:p w14:paraId="27CA7D42" w14:textId="5E7044E0" w:rsidR="00E14D4B" w:rsidRPr="00BF125A" w:rsidRDefault="00B12BE8">
      <w:pPr>
        <w:pStyle w:val="Reasons"/>
      </w:pPr>
      <w:r w:rsidRPr="00BF125A">
        <w:rPr>
          <w:b/>
        </w:rPr>
        <w:t>Motivos:</w:t>
      </w:r>
      <w:r w:rsidRPr="00BF125A">
        <w:tab/>
      </w:r>
      <w:r w:rsidR="002B3632" w:rsidRPr="00BF125A">
        <w:t xml:space="preserve">Incluir el servicio entre satélites en el Artículo </w:t>
      </w:r>
      <w:r w:rsidR="002B3632" w:rsidRPr="00BF125A">
        <w:rPr>
          <w:b/>
          <w:bCs/>
        </w:rPr>
        <w:t>21</w:t>
      </w:r>
      <w:r w:rsidR="002B3632" w:rsidRPr="00BF125A">
        <w:t xml:space="preserve">, Tabla </w:t>
      </w:r>
      <w:r w:rsidR="002B3632" w:rsidRPr="00BF125A">
        <w:rPr>
          <w:b/>
          <w:bCs/>
        </w:rPr>
        <w:t>21-4</w:t>
      </w:r>
      <w:r w:rsidR="002B3632" w:rsidRPr="00BF125A">
        <w:t xml:space="preserve"> para garantizar que los límites de dfp para proteger los servicios terrestres que se aplican al SFS (espacio-Tierra) también se aplican al ISS. Los estudios del GT4A han demostrado que los límites de dfp en las bandas por encima y por debajo de la banda 27,5-29,5 GHz también protegerían los servicios terrenales en esta banda. No se requiere ni está justificada una mascarilla más estricta.</w:t>
      </w:r>
    </w:p>
    <w:p w14:paraId="1E340BD8" w14:textId="77777777" w:rsidR="00B12BE8" w:rsidRPr="00BF125A" w:rsidRDefault="00B12BE8" w:rsidP="00CF7995">
      <w:pPr>
        <w:pStyle w:val="AppendixNo"/>
        <w:spacing w:before="0"/>
      </w:pPr>
      <w:bookmarkStart w:id="93" w:name="_Toc46417123"/>
      <w:bookmarkStart w:id="94" w:name="_Toc46417552"/>
      <w:bookmarkStart w:id="95" w:name="_Toc46474283"/>
      <w:bookmarkStart w:id="96" w:name="_Toc46475662"/>
      <w:r w:rsidRPr="00BF125A">
        <w:lastRenderedPageBreak/>
        <w:t xml:space="preserve">APÉNDICE </w:t>
      </w:r>
      <w:r w:rsidRPr="00BF125A">
        <w:rPr>
          <w:rStyle w:val="href"/>
        </w:rPr>
        <w:t>4</w:t>
      </w:r>
      <w:r w:rsidRPr="00BF125A">
        <w:t xml:space="preserve"> (</w:t>
      </w:r>
      <w:r w:rsidRPr="00BF125A">
        <w:rPr>
          <w:caps w:val="0"/>
        </w:rPr>
        <w:t>REV</w:t>
      </w:r>
      <w:r w:rsidRPr="00BF125A">
        <w:t>.CMR-19)</w:t>
      </w:r>
      <w:bookmarkEnd w:id="93"/>
      <w:bookmarkEnd w:id="94"/>
      <w:bookmarkEnd w:id="95"/>
      <w:bookmarkEnd w:id="96"/>
    </w:p>
    <w:p w14:paraId="4DB72028" w14:textId="77777777" w:rsidR="00B12BE8" w:rsidRPr="00BF125A" w:rsidRDefault="00B12BE8" w:rsidP="00061B63">
      <w:pPr>
        <w:pStyle w:val="Appendixtitle"/>
      </w:pPr>
      <w:bookmarkStart w:id="97" w:name="_Toc46417124"/>
      <w:bookmarkStart w:id="98" w:name="_Toc46417553"/>
      <w:bookmarkStart w:id="99" w:name="_Toc46474284"/>
      <w:bookmarkStart w:id="100" w:name="_Toc46475663"/>
      <w:r w:rsidRPr="00BF125A">
        <w:t>Lista y cuadros recapitulativos de las características</w:t>
      </w:r>
      <w:r w:rsidRPr="00BF125A">
        <w:br/>
        <w:t>que han de utilizarse en la aplicación de</w:t>
      </w:r>
      <w:r w:rsidRPr="00BF125A">
        <w:br/>
        <w:t>los procedimientos del Capítulo III</w:t>
      </w:r>
      <w:bookmarkEnd w:id="97"/>
      <w:bookmarkEnd w:id="98"/>
      <w:bookmarkEnd w:id="99"/>
      <w:bookmarkEnd w:id="100"/>
    </w:p>
    <w:p w14:paraId="05596B56" w14:textId="77777777" w:rsidR="00B12BE8" w:rsidRPr="00BF125A" w:rsidRDefault="00B12BE8" w:rsidP="004D29F4">
      <w:pPr>
        <w:pStyle w:val="AnnexNo"/>
        <w:spacing w:before="0"/>
      </w:pPr>
      <w:bookmarkStart w:id="101" w:name="_Toc46417126"/>
      <w:bookmarkStart w:id="102" w:name="_Toc46417555"/>
      <w:bookmarkStart w:id="103" w:name="_Toc46474286"/>
      <w:bookmarkStart w:id="104" w:name="_Toc46475666"/>
      <w:r w:rsidRPr="00BF125A">
        <w:t>ANEXO 2</w:t>
      </w:r>
      <w:bookmarkEnd w:id="101"/>
      <w:bookmarkEnd w:id="102"/>
      <w:bookmarkEnd w:id="103"/>
      <w:bookmarkEnd w:id="104"/>
    </w:p>
    <w:p w14:paraId="7DB45825" w14:textId="77777777" w:rsidR="002B3632" w:rsidRPr="00BF125A" w:rsidRDefault="002B3632" w:rsidP="002B3632">
      <w:pPr>
        <w:pStyle w:val="AnnexTitle0"/>
        <w:rPr>
          <w:b w:val="0"/>
          <w:color w:val="000000"/>
          <w:sz w:val="16"/>
          <w:lang w:val="es-ES_tradnl"/>
        </w:rPr>
      </w:pPr>
      <w:bookmarkStart w:id="105" w:name="_Toc46475667"/>
      <w:r w:rsidRPr="00BF125A">
        <w:rPr>
          <w:lang w:val="es-ES_tradnl"/>
        </w:rPr>
        <w:t xml:space="preserve">Características de las redes de satélites, de las estaciones terrenas </w:t>
      </w:r>
      <w:r w:rsidRPr="00BF125A">
        <w:rPr>
          <w:lang w:val="es-ES_tradnl"/>
        </w:rPr>
        <w:br/>
        <w:t>o de las estaciones de radioastronomía</w:t>
      </w:r>
      <w:r w:rsidRPr="00BF125A">
        <w:rPr>
          <w:rStyle w:val="FootnoteReference"/>
          <w:b w:val="0"/>
          <w:szCs w:val="18"/>
          <w:lang w:val="es-ES_tradnl"/>
        </w:rPr>
        <w:footnoteReference w:customMarkFollows="1" w:id="3"/>
        <w:t>2</w:t>
      </w:r>
      <w:r w:rsidRPr="00BF125A">
        <w:rPr>
          <w:b w:val="0"/>
          <w:sz w:val="16"/>
          <w:lang w:val="es-ES_tradnl"/>
        </w:rPr>
        <w:t>     (</w:t>
      </w:r>
      <w:r w:rsidRPr="00BF125A">
        <w:rPr>
          <w:b w:val="0"/>
          <w:color w:val="000000"/>
          <w:sz w:val="16"/>
          <w:lang w:val="es-ES_tradnl"/>
        </w:rPr>
        <w:t>Rev.CMR-12)</w:t>
      </w:r>
      <w:bookmarkEnd w:id="105"/>
    </w:p>
    <w:p w14:paraId="7E9390E2" w14:textId="77777777" w:rsidR="002B3632" w:rsidRPr="00BF125A" w:rsidRDefault="002B3632" w:rsidP="002B3632"/>
    <w:p w14:paraId="2AD5ED4F" w14:textId="40EFA88F" w:rsidR="002B3632" w:rsidRPr="00BF125A" w:rsidRDefault="002B3632" w:rsidP="002B3632">
      <w:pPr>
        <w:pStyle w:val="Headingb"/>
      </w:pPr>
      <w:r w:rsidRPr="00BF125A">
        <w:t>Notas a los Cuadros A, B, C y D</w:t>
      </w:r>
    </w:p>
    <w:p w14:paraId="52777CAF" w14:textId="77777777" w:rsidR="00E14D4B" w:rsidRPr="00BF125A" w:rsidRDefault="00E14D4B">
      <w:pPr>
        <w:sectPr w:rsidR="00E14D4B" w:rsidRPr="00BF125A">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pPr>
    </w:p>
    <w:p w14:paraId="4CF7397D" w14:textId="77777777" w:rsidR="00B12BE8" w:rsidRPr="00BF125A" w:rsidRDefault="00B12BE8" w:rsidP="007B2C32">
      <w:pPr>
        <w:pStyle w:val="Headingb"/>
      </w:pPr>
      <w:r w:rsidRPr="00BF125A">
        <w:lastRenderedPageBreak/>
        <w:t>Notas a los Cuadros A, B, C y D</w:t>
      </w:r>
    </w:p>
    <w:p w14:paraId="43654A2D" w14:textId="77777777" w:rsidR="00E14D4B" w:rsidRPr="00BF125A" w:rsidRDefault="00B12BE8">
      <w:pPr>
        <w:pStyle w:val="Proposal"/>
      </w:pPr>
      <w:r w:rsidRPr="00BF125A">
        <w:t>MOD</w:t>
      </w:r>
      <w:r w:rsidRPr="00BF125A">
        <w:tab/>
        <w:t>IAP/44A17/9</w:t>
      </w:r>
      <w:r w:rsidRPr="00BF125A">
        <w:rPr>
          <w:vanish/>
          <w:color w:val="7F7F7F" w:themeColor="text1" w:themeTint="80"/>
          <w:vertAlign w:val="superscript"/>
        </w:rPr>
        <w:t>#1899</w:t>
      </w:r>
    </w:p>
    <w:p w14:paraId="1FDB6B0E" w14:textId="77777777" w:rsidR="00B12BE8" w:rsidRPr="00BF125A" w:rsidRDefault="00B12BE8" w:rsidP="007E1C89">
      <w:pPr>
        <w:pStyle w:val="TableNo"/>
      </w:pPr>
      <w:r w:rsidRPr="00BF125A">
        <w:t>CUADRO A</w:t>
      </w:r>
    </w:p>
    <w:p w14:paraId="3FA6AF3C" w14:textId="77777777" w:rsidR="00B12BE8" w:rsidRPr="00BF125A" w:rsidRDefault="00B12BE8" w:rsidP="007E1C89">
      <w:pPr>
        <w:pStyle w:val="Tabletitle"/>
      </w:pPr>
      <w:r w:rsidRPr="00BF125A">
        <w:t>CARACTERÍSTICAS GENERALES DEL SISTEMA O LA RED DE SATÉLITES,</w:t>
      </w:r>
      <w:r w:rsidRPr="00BF125A">
        <w:br/>
        <w:t xml:space="preserve">DE LA ESTACIÓN TERRENA O DE LA ESTACIÓN DE RADIOASTRONOMÍA </w:t>
      </w:r>
      <w:r w:rsidRPr="00BF125A">
        <w:rPr>
          <w:color w:val="000000"/>
        </w:rPr>
        <w:t>    </w:t>
      </w:r>
      <w:r w:rsidRPr="00BF125A">
        <w:rPr>
          <w:rFonts w:ascii="Times New Roman"/>
          <w:b w:val="0"/>
          <w:color w:val="000000"/>
          <w:sz w:val="10"/>
        </w:rPr>
        <w:t>(Rev.CMR</w:t>
      </w:r>
      <w:r w:rsidRPr="00BF125A">
        <w:rPr>
          <w:rFonts w:ascii="Times New Roman"/>
          <w:b w:val="0"/>
          <w:color w:val="000000"/>
          <w:sz w:val="10"/>
        </w:rPr>
        <w:noBreakHyphen/>
      </w:r>
      <w:del w:id="106" w:author="Chamova, Alisa" w:date="2022-05-05T11:12:00Z">
        <w:r w:rsidRPr="00BF125A" w:rsidDel="007A3216">
          <w:rPr>
            <w:rFonts w:ascii="Times New Roman"/>
            <w:b w:val="0"/>
            <w:color w:val="000000"/>
            <w:sz w:val="10"/>
          </w:rPr>
          <w:delText>19</w:delText>
        </w:r>
      </w:del>
      <w:ins w:id="107" w:author="Chamova, Alisa" w:date="2022-05-05T11:12:00Z">
        <w:r w:rsidRPr="00BF125A">
          <w:rPr>
            <w:rFonts w:ascii="Times New Roman"/>
            <w:b w:val="0"/>
            <w:color w:val="000000"/>
            <w:sz w:val="10"/>
          </w:rPr>
          <w:t>23</w:t>
        </w:r>
      </w:ins>
      <w:r w:rsidRPr="00BF125A">
        <w:rPr>
          <w:rFonts w:ascii="Times New Roman"/>
          <w:b w:val="0"/>
          <w:color w:val="000000"/>
          <w:sz w:val="10"/>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7704DB" w:rsidRPr="00BF125A" w14:paraId="7F33FBF0" w14:textId="77777777" w:rsidTr="00A2792A">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789D5EA5" w14:textId="77777777" w:rsidR="00B12BE8" w:rsidRPr="00BF125A" w:rsidRDefault="00B12BE8" w:rsidP="00A2792A">
            <w:pPr>
              <w:jc w:val="center"/>
              <w:rPr>
                <w:rFonts w:asciiTheme="majorBidi" w:hAnsiTheme="majorBidi" w:cstheme="majorBidi"/>
                <w:b/>
                <w:bCs/>
                <w:sz w:val="16"/>
                <w:szCs w:val="16"/>
              </w:rPr>
            </w:pPr>
            <w:r w:rsidRPr="00BF125A">
              <w:rPr>
                <w:rFonts w:asciiTheme="majorBidi" w:hAnsiTheme="majorBidi" w:cstheme="majorBidi"/>
                <w:b/>
                <w:bCs/>
                <w:sz w:val="16"/>
                <w:szCs w:val="16"/>
              </w:rPr>
              <w:t>Puntos del Apéndice</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4844D594" w14:textId="77777777" w:rsidR="00B12BE8" w:rsidRPr="00BF125A" w:rsidRDefault="00B12BE8" w:rsidP="00A2792A">
            <w:pPr>
              <w:jc w:val="center"/>
              <w:rPr>
                <w:rFonts w:asciiTheme="majorBidi" w:hAnsiTheme="majorBidi" w:cstheme="majorBidi"/>
                <w:b/>
                <w:bCs/>
                <w:i/>
                <w:iCs/>
                <w:sz w:val="16"/>
                <w:szCs w:val="16"/>
              </w:rPr>
            </w:pPr>
            <w:r w:rsidRPr="00BF125A">
              <w:rPr>
                <w:rFonts w:asciiTheme="majorBidi" w:hAnsiTheme="majorBidi" w:cstheme="majorBidi"/>
                <w:b/>
                <w:bCs/>
                <w:i/>
                <w:iCs/>
                <w:sz w:val="16"/>
                <w:szCs w:val="16"/>
              </w:rPr>
              <w:t>A – CARACTERÍSTICAS GENERALES DEL SISTEMA O LA RED DE SATÉLITES,</w:t>
            </w:r>
            <w:r w:rsidRPr="00BF125A">
              <w:rPr>
                <w:rFonts w:asciiTheme="majorBidi" w:hAnsiTheme="majorBidi" w:cstheme="majorBidi"/>
                <w:b/>
                <w:bCs/>
                <w:i/>
                <w:iCs/>
                <w:sz w:val="16"/>
                <w:szCs w:val="16"/>
              </w:rPr>
              <w:br/>
              <w:t>DE LA ESTACIÓN TERRENA O DE LA ESTACIÓN DE RADIOASTRONOMÍA</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13C26F80" w14:textId="77777777" w:rsidR="00B12BE8" w:rsidRPr="00BF125A" w:rsidRDefault="00B12BE8" w:rsidP="00A2792A">
            <w:pPr>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Publicación anticipada de una red </w:t>
            </w:r>
            <w:r w:rsidRPr="00BF125A">
              <w:rPr>
                <w:rFonts w:asciiTheme="majorBidi" w:hAnsiTheme="majorBidi" w:cstheme="majorBidi"/>
                <w:b/>
                <w:bCs/>
                <w:sz w:val="16"/>
                <w:szCs w:val="16"/>
              </w:rPr>
              <w:br/>
              <w:t>de satélites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253C4816" w14:textId="77777777" w:rsidR="00B12BE8" w:rsidRPr="00BF125A" w:rsidRDefault="00B12BE8" w:rsidP="00A2792A">
            <w:pPr>
              <w:spacing w:before="0" w:after="40" w:line="160" w:lineRule="exact"/>
              <w:jc w:val="center"/>
              <w:rPr>
                <w:rFonts w:asciiTheme="majorBidi" w:hAnsiTheme="majorBidi" w:cstheme="majorBidi"/>
                <w:b/>
                <w:bCs/>
                <w:sz w:val="16"/>
                <w:szCs w:val="16"/>
              </w:rPr>
            </w:pPr>
            <w:r w:rsidRPr="00BF125A">
              <w:rPr>
                <w:rFonts w:asciiTheme="majorBidi" w:hAnsiTheme="majorBidi" w:cstheme="majorBidi"/>
                <w:b/>
                <w:bCs/>
                <w:sz w:val="16"/>
                <w:szCs w:val="16"/>
              </w:rPr>
              <w:t>Publicación anticipada de un sistema o</w:t>
            </w:r>
            <w:r w:rsidRPr="00BF125A">
              <w:rPr>
                <w:rFonts w:asciiTheme="majorBidi" w:hAnsiTheme="majorBidi" w:cstheme="majorBidi"/>
                <w:b/>
                <w:bCs/>
                <w:sz w:val="16"/>
                <w:szCs w:val="16"/>
              </w:rPr>
              <w:br/>
              <w:t xml:space="preserve">una red de satélites no geoestacionarios sujeto a coordinación con arreglo a </w:t>
            </w:r>
            <w:r w:rsidRPr="00BF125A">
              <w:rPr>
                <w:rFonts w:asciiTheme="majorBidi" w:hAnsiTheme="majorBidi" w:cstheme="majorBidi"/>
                <w:b/>
                <w:bCs/>
                <w:sz w:val="16"/>
                <w:szCs w:val="16"/>
              </w:rPr>
              <w:br/>
              <w:t>la Sección II del Artículo 9</w:t>
            </w:r>
          </w:p>
        </w:tc>
        <w:tc>
          <w:tcPr>
            <w:tcW w:w="799" w:type="dxa"/>
            <w:tcBorders>
              <w:top w:val="single" w:sz="12" w:space="0" w:color="auto"/>
              <w:left w:val="nil"/>
              <w:bottom w:val="single" w:sz="12" w:space="0" w:color="auto"/>
              <w:right w:val="single" w:sz="4" w:space="0" w:color="auto"/>
            </w:tcBorders>
            <w:textDirection w:val="btLr"/>
            <w:vAlign w:val="center"/>
            <w:hideMark/>
          </w:tcPr>
          <w:p w14:paraId="14A62B84" w14:textId="77777777" w:rsidR="00B12BE8" w:rsidRPr="00BF125A" w:rsidRDefault="00B12BE8" w:rsidP="00A2792A">
            <w:pPr>
              <w:spacing w:before="0" w:after="40" w:line="160" w:lineRule="exact"/>
              <w:jc w:val="center"/>
              <w:rPr>
                <w:rFonts w:asciiTheme="majorBidi" w:hAnsiTheme="majorBidi" w:cstheme="majorBidi"/>
                <w:b/>
                <w:bCs/>
                <w:sz w:val="16"/>
                <w:szCs w:val="16"/>
              </w:rPr>
            </w:pPr>
            <w:r w:rsidRPr="00BF125A">
              <w:rPr>
                <w:rFonts w:asciiTheme="majorBidi" w:hAnsiTheme="majorBidi" w:cstheme="majorBidi"/>
                <w:b/>
                <w:bCs/>
                <w:sz w:val="16"/>
                <w:szCs w:val="16"/>
              </w:rPr>
              <w:t>Publicación anticipada de un sistema o</w:t>
            </w:r>
            <w:r w:rsidRPr="00BF125A">
              <w:rPr>
                <w:rFonts w:asciiTheme="majorBidi" w:hAnsiTheme="majorBidi" w:cstheme="majorBidi"/>
                <w:b/>
                <w:bCs/>
                <w:sz w:val="16"/>
                <w:szCs w:val="16"/>
              </w:rPr>
              <w:br/>
              <w:t xml:space="preserve">una red de satélites no geoestacionarios </w:t>
            </w:r>
            <w:r w:rsidRPr="00BF125A">
              <w:rPr>
                <w:rFonts w:asciiTheme="majorBidi" w:hAnsiTheme="majorBidi" w:cstheme="majorBidi"/>
                <w:b/>
                <w:bCs/>
                <w:sz w:val="16"/>
                <w:szCs w:val="16"/>
              </w:rPr>
              <w:br/>
              <w:t xml:space="preserve">no sujeto a coordinación con arreglo </w:t>
            </w:r>
            <w:r w:rsidRPr="00BF125A">
              <w:rPr>
                <w:rFonts w:asciiTheme="majorBidi" w:hAnsiTheme="majorBidi" w:cstheme="majorBidi"/>
                <w:b/>
                <w:bCs/>
                <w:sz w:val="16"/>
                <w:szCs w:val="16"/>
              </w:rPr>
              <w:br/>
              <w:t>a la Sección II del Artículo 9</w:t>
            </w:r>
          </w:p>
        </w:tc>
        <w:tc>
          <w:tcPr>
            <w:tcW w:w="799" w:type="dxa"/>
            <w:tcBorders>
              <w:top w:val="single" w:sz="12" w:space="0" w:color="auto"/>
              <w:left w:val="nil"/>
              <w:bottom w:val="single" w:sz="12" w:space="0" w:color="auto"/>
              <w:right w:val="single" w:sz="4" w:space="0" w:color="auto"/>
            </w:tcBorders>
            <w:textDirection w:val="btLr"/>
            <w:vAlign w:val="center"/>
            <w:hideMark/>
          </w:tcPr>
          <w:p w14:paraId="45E03148" w14:textId="77777777" w:rsidR="00B12BE8" w:rsidRPr="00BF125A" w:rsidRDefault="00B12BE8" w:rsidP="00A2792A">
            <w:pPr>
              <w:spacing w:before="0" w:after="40" w:line="160" w:lineRule="exact"/>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Notificación o coordinación de una </w:t>
            </w:r>
            <w:r w:rsidRPr="00BF125A">
              <w:rPr>
                <w:rFonts w:asciiTheme="majorBidi" w:hAnsiTheme="majorBidi" w:cstheme="majorBidi"/>
                <w:b/>
                <w:bCs/>
                <w:sz w:val="16"/>
                <w:szCs w:val="16"/>
              </w:rPr>
              <w:br/>
              <w:t xml:space="preserve">red de satélites geoestacionarios (incluidas las funciones de operaciones espaciales del Artículo 2A de los Apéndices 30 </w:t>
            </w:r>
            <w:proofErr w:type="spellStart"/>
            <w:r w:rsidRPr="00BF125A">
              <w:rPr>
                <w:rFonts w:asciiTheme="majorBidi" w:hAnsiTheme="majorBidi" w:cstheme="majorBidi"/>
                <w:b/>
                <w:bCs/>
                <w:sz w:val="16"/>
                <w:szCs w:val="16"/>
              </w:rPr>
              <w:t>ó</w:t>
            </w:r>
            <w:proofErr w:type="spellEnd"/>
            <w:r w:rsidRPr="00BF125A">
              <w:rPr>
                <w:rFonts w:asciiTheme="majorBidi" w:hAnsiTheme="majorBidi" w:cstheme="majorBidi"/>
                <w:b/>
                <w:bCs/>
                <w:sz w:val="16"/>
                <w:szCs w:val="16"/>
              </w:rPr>
              <w:t xml:space="preserve"> 30A)</w:t>
            </w:r>
          </w:p>
        </w:tc>
        <w:tc>
          <w:tcPr>
            <w:tcW w:w="799" w:type="dxa"/>
            <w:tcBorders>
              <w:top w:val="single" w:sz="12" w:space="0" w:color="auto"/>
              <w:left w:val="nil"/>
              <w:bottom w:val="single" w:sz="12" w:space="0" w:color="auto"/>
              <w:right w:val="single" w:sz="4" w:space="0" w:color="auto"/>
            </w:tcBorders>
            <w:textDirection w:val="btLr"/>
            <w:vAlign w:val="center"/>
            <w:hideMark/>
          </w:tcPr>
          <w:p w14:paraId="44CF7830" w14:textId="77777777" w:rsidR="00B12BE8" w:rsidRPr="00BF125A" w:rsidRDefault="00B12BE8" w:rsidP="00A2792A">
            <w:pPr>
              <w:spacing w:before="0" w:after="40"/>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Notificación o coordinación de una </w:t>
            </w:r>
            <w:r w:rsidRPr="00BF125A">
              <w:rPr>
                <w:rFonts w:asciiTheme="majorBidi" w:hAnsiTheme="majorBidi" w:cstheme="majorBidi"/>
                <w:b/>
                <w:bCs/>
                <w:sz w:val="16"/>
                <w:szCs w:val="16"/>
              </w:rPr>
              <w:br/>
              <w:t>red de satélites no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6642ABE4" w14:textId="77777777" w:rsidR="00B12BE8" w:rsidRPr="00BF125A" w:rsidRDefault="00B12BE8" w:rsidP="00A2792A">
            <w:pPr>
              <w:spacing w:before="0" w:after="40"/>
              <w:jc w:val="center"/>
              <w:rPr>
                <w:rFonts w:asciiTheme="majorBidi" w:hAnsiTheme="majorBidi" w:cstheme="majorBidi"/>
                <w:b/>
                <w:bCs/>
                <w:sz w:val="16"/>
                <w:szCs w:val="16"/>
              </w:rPr>
            </w:pPr>
            <w:r w:rsidRPr="00BF125A">
              <w:rPr>
                <w:rFonts w:asciiTheme="majorBidi" w:hAnsiTheme="majorBidi" w:cstheme="majorBidi"/>
                <w:b/>
                <w:bCs/>
                <w:sz w:val="16"/>
                <w:szCs w:val="16"/>
              </w:rPr>
              <w:t>Notificación o coordinación de un sistema</w:t>
            </w:r>
            <w:r w:rsidRPr="00BF125A">
              <w:rPr>
                <w:rFonts w:asciiTheme="majorBidi" w:hAnsiTheme="majorBidi" w:cstheme="majorBidi"/>
                <w:b/>
                <w:bCs/>
                <w:sz w:val="16"/>
                <w:szCs w:val="16"/>
              </w:rPr>
              <w:br/>
              <w:t>o una red de satélites no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26C93D98" w14:textId="77777777" w:rsidR="00B12BE8" w:rsidRPr="00BF125A" w:rsidRDefault="00B12BE8" w:rsidP="00A2792A">
            <w:pPr>
              <w:spacing w:before="0" w:after="40"/>
              <w:jc w:val="center"/>
              <w:rPr>
                <w:rFonts w:asciiTheme="majorBidi" w:hAnsiTheme="majorBidi" w:cstheme="majorBidi"/>
                <w:b/>
                <w:bCs/>
                <w:sz w:val="16"/>
                <w:szCs w:val="16"/>
              </w:rPr>
            </w:pPr>
            <w:r w:rsidRPr="00BF125A">
              <w:rPr>
                <w:rFonts w:asciiTheme="majorBidi" w:hAnsiTheme="majorBidi" w:cstheme="majorBidi"/>
                <w:b/>
                <w:bCs/>
                <w:sz w:val="16"/>
                <w:szCs w:val="16"/>
              </w:rPr>
              <w:t>Notificación o coordinación de una</w:t>
            </w:r>
            <w:r w:rsidRPr="00BF125A">
              <w:rPr>
                <w:rFonts w:asciiTheme="majorBidi" w:hAnsiTheme="majorBidi" w:cstheme="majorBidi"/>
                <w:b/>
                <w:bCs/>
                <w:sz w:val="16"/>
                <w:szCs w:val="16"/>
              </w:rPr>
              <w:br/>
              <w:t xml:space="preserve"> estación terrena (incluida notificación según los Apéndices 30A o 30B)</w:t>
            </w:r>
          </w:p>
        </w:tc>
        <w:tc>
          <w:tcPr>
            <w:tcW w:w="799" w:type="dxa"/>
            <w:tcBorders>
              <w:top w:val="single" w:sz="12" w:space="0" w:color="auto"/>
              <w:left w:val="nil"/>
              <w:bottom w:val="single" w:sz="12" w:space="0" w:color="auto"/>
              <w:right w:val="single" w:sz="4" w:space="0" w:color="auto"/>
            </w:tcBorders>
            <w:textDirection w:val="btLr"/>
            <w:vAlign w:val="center"/>
            <w:hideMark/>
          </w:tcPr>
          <w:p w14:paraId="114CBC0D" w14:textId="77777777" w:rsidR="00B12BE8" w:rsidRPr="00BF125A" w:rsidRDefault="00B12BE8" w:rsidP="00A2792A">
            <w:pPr>
              <w:spacing w:before="0" w:line="180" w:lineRule="exact"/>
              <w:jc w:val="center"/>
              <w:rPr>
                <w:rFonts w:asciiTheme="majorBidi" w:hAnsiTheme="majorBidi" w:cstheme="majorBidi"/>
                <w:b/>
                <w:bCs/>
                <w:sz w:val="16"/>
                <w:szCs w:val="16"/>
              </w:rPr>
            </w:pPr>
            <w:r w:rsidRPr="00BF125A">
              <w:rPr>
                <w:rFonts w:asciiTheme="majorBidi" w:hAnsiTheme="majorBidi" w:cstheme="majorBidi"/>
                <w:b/>
                <w:bCs/>
                <w:sz w:val="16"/>
                <w:szCs w:val="16"/>
              </w:rPr>
              <w:t>Notificación para una red de satélites de enlace de conexión según el Apéndice 30A (Artículos 4 y 5)</w:t>
            </w:r>
          </w:p>
        </w:tc>
        <w:tc>
          <w:tcPr>
            <w:tcW w:w="799" w:type="dxa"/>
            <w:tcBorders>
              <w:top w:val="single" w:sz="12" w:space="0" w:color="auto"/>
              <w:left w:val="nil"/>
              <w:bottom w:val="single" w:sz="12" w:space="0" w:color="auto"/>
              <w:right w:val="double" w:sz="6" w:space="0" w:color="auto"/>
            </w:tcBorders>
            <w:textDirection w:val="btLr"/>
            <w:vAlign w:val="center"/>
            <w:hideMark/>
          </w:tcPr>
          <w:p w14:paraId="47D6EB4E" w14:textId="77777777" w:rsidR="00B12BE8" w:rsidRPr="00BF125A" w:rsidRDefault="00B12BE8" w:rsidP="00A2792A">
            <w:pPr>
              <w:spacing w:before="0" w:after="40"/>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Notificación para una red de satélites </w:t>
            </w:r>
            <w:r w:rsidRPr="00BF125A">
              <w:rPr>
                <w:rFonts w:asciiTheme="majorBidi" w:hAnsiTheme="majorBidi" w:cstheme="majorBidi"/>
                <w:b/>
                <w:bCs/>
                <w:sz w:val="16"/>
                <w:szCs w:val="16"/>
              </w:rPr>
              <w:br/>
              <w:t xml:space="preserve">del servicio fijo por satélite según </w:t>
            </w:r>
            <w:r w:rsidRPr="00BF125A">
              <w:rPr>
                <w:rFonts w:asciiTheme="majorBidi" w:hAnsiTheme="majorBidi" w:cstheme="majorBidi"/>
                <w:b/>
                <w:bCs/>
                <w:sz w:val="16"/>
                <w:szCs w:val="16"/>
              </w:rPr>
              <w:br/>
              <w:t>el Apéndice 30B (Artículos 6 y 8)</w:t>
            </w:r>
          </w:p>
        </w:tc>
        <w:tc>
          <w:tcPr>
            <w:tcW w:w="1357" w:type="dxa"/>
            <w:tcBorders>
              <w:top w:val="single" w:sz="12" w:space="0" w:color="auto"/>
              <w:left w:val="nil"/>
              <w:bottom w:val="single" w:sz="12" w:space="0" w:color="auto"/>
              <w:right w:val="nil"/>
            </w:tcBorders>
            <w:textDirection w:val="btLr"/>
            <w:vAlign w:val="center"/>
            <w:hideMark/>
          </w:tcPr>
          <w:p w14:paraId="1B0DEC1A" w14:textId="77777777" w:rsidR="00B12BE8" w:rsidRPr="00BF125A" w:rsidRDefault="00B12BE8" w:rsidP="00A2792A">
            <w:pPr>
              <w:spacing w:before="0"/>
              <w:jc w:val="center"/>
              <w:rPr>
                <w:rFonts w:asciiTheme="majorBidi" w:hAnsiTheme="majorBidi" w:cstheme="majorBidi"/>
                <w:b/>
                <w:bCs/>
                <w:sz w:val="16"/>
                <w:szCs w:val="16"/>
              </w:rPr>
            </w:pPr>
            <w:r w:rsidRPr="00BF125A">
              <w:rPr>
                <w:rFonts w:asciiTheme="majorBidi" w:hAnsiTheme="majorBidi" w:cstheme="majorBidi"/>
                <w:b/>
                <w:bCs/>
                <w:sz w:val="16"/>
                <w:szCs w:val="16"/>
              </w:rPr>
              <w:t>Puntos del Apéndice</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00274FFB" w14:textId="77777777" w:rsidR="00B12BE8" w:rsidRPr="00BF125A" w:rsidRDefault="00B12BE8" w:rsidP="00A2792A">
            <w:pPr>
              <w:spacing w:before="0"/>
              <w:jc w:val="center"/>
              <w:rPr>
                <w:rFonts w:asciiTheme="majorBidi" w:hAnsiTheme="majorBidi" w:cstheme="majorBidi"/>
                <w:b/>
                <w:bCs/>
                <w:sz w:val="16"/>
                <w:szCs w:val="16"/>
              </w:rPr>
            </w:pPr>
            <w:r w:rsidRPr="00BF125A">
              <w:rPr>
                <w:rFonts w:asciiTheme="majorBidi" w:hAnsiTheme="majorBidi" w:cstheme="majorBidi"/>
                <w:b/>
                <w:bCs/>
                <w:sz w:val="16"/>
                <w:szCs w:val="16"/>
              </w:rPr>
              <w:t>Radioastronomía</w:t>
            </w:r>
          </w:p>
        </w:tc>
      </w:tr>
      <w:tr w:rsidR="007704DB" w:rsidRPr="00BF125A" w14:paraId="0B8350CC" w14:textId="77777777" w:rsidTr="00A2792A">
        <w:trPr>
          <w:cantSplit/>
          <w:jc w:val="center"/>
        </w:trPr>
        <w:tc>
          <w:tcPr>
            <w:tcW w:w="1178" w:type="dxa"/>
            <w:tcBorders>
              <w:top w:val="nil"/>
              <w:left w:val="single" w:sz="12" w:space="0" w:color="auto"/>
              <w:bottom w:val="single" w:sz="4" w:space="0" w:color="auto"/>
              <w:right w:val="double" w:sz="6" w:space="0" w:color="auto"/>
            </w:tcBorders>
            <w:hideMark/>
          </w:tcPr>
          <w:p w14:paraId="08552964"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sz w:val="18"/>
                <w:szCs w:val="18"/>
                <w:lang w:eastAsia="zh-CN"/>
              </w:rPr>
              <w:t>A.19.b</w:t>
            </w:r>
          </w:p>
        </w:tc>
        <w:tc>
          <w:tcPr>
            <w:tcW w:w="8012" w:type="dxa"/>
            <w:tcBorders>
              <w:top w:val="nil"/>
              <w:left w:val="nil"/>
              <w:bottom w:val="single" w:sz="4" w:space="0" w:color="auto"/>
              <w:right w:val="double" w:sz="4" w:space="0" w:color="auto"/>
            </w:tcBorders>
            <w:hideMark/>
          </w:tcPr>
          <w:p w14:paraId="4621A54A" w14:textId="77777777" w:rsidR="00B12BE8" w:rsidRPr="00BF125A" w:rsidRDefault="00B12BE8" w:rsidP="00A2792A">
            <w:pPr>
              <w:keepNext/>
              <w:keepLines/>
              <w:spacing w:before="40" w:after="40"/>
              <w:ind w:left="125"/>
              <w:rPr>
                <w:sz w:val="12"/>
                <w:szCs w:val="12"/>
              </w:rPr>
            </w:pPr>
            <w:r w:rsidRPr="00BF125A">
              <w:rPr>
                <w:sz w:val="18"/>
                <w:szCs w:val="18"/>
              </w:rPr>
              <w:t xml:space="preserve">compromiso, de acuerdo con el </w:t>
            </w:r>
            <w:r w:rsidRPr="00BF125A">
              <w:rPr>
                <w:i/>
                <w:iCs/>
                <w:sz w:val="18"/>
                <w:szCs w:val="18"/>
              </w:rPr>
              <w:t>resuelve </w:t>
            </w:r>
            <w:r w:rsidRPr="00BF125A">
              <w:rPr>
                <w:sz w:val="18"/>
                <w:szCs w:val="18"/>
              </w:rPr>
              <w:t>1.5 de la Resolución </w:t>
            </w:r>
            <w:r w:rsidRPr="00BF125A">
              <w:rPr>
                <w:b/>
                <w:sz w:val="18"/>
                <w:szCs w:val="18"/>
              </w:rPr>
              <w:t>156</w:t>
            </w:r>
            <w:r w:rsidRPr="00BF125A">
              <w:rPr>
                <w:sz w:val="18"/>
                <w:szCs w:val="18"/>
              </w:rPr>
              <w:t xml:space="preserve"> (</w:t>
            </w:r>
            <w:r w:rsidRPr="00BF125A">
              <w:rPr>
                <w:b/>
                <w:sz w:val="18"/>
                <w:szCs w:val="18"/>
              </w:rPr>
              <w:t>CMR</w:t>
            </w:r>
            <w:r w:rsidRPr="00BF125A">
              <w:rPr>
                <w:b/>
                <w:sz w:val="18"/>
                <w:szCs w:val="18"/>
              </w:rPr>
              <w:noBreakHyphen/>
              <w:t>15</w:t>
            </w:r>
            <w:r w:rsidRPr="00BF125A">
              <w:rPr>
                <w:sz w:val="18"/>
                <w:szCs w:val="18"/>
              </w:rPr>
              <w:t xml:space="preserve">), de que la administración responsable de la utilización de la asignación aplicará el </w:t>
            </w:r>
            <w:r w:rsidRPr="00BF125A">
              <w:rPr>
                <w:i/>
                <w:iCs/>
                <w:sz w:val="18"/>
                <w:szCs w:val="18"/>
              </w:rPr>
              <w:t>resuelve</w:t>
            </w:r>
            <w:r w:rsidRPr="00BF125A">
              <w:rPr>
                <w:sz w:val="18"/>
                <w:szCs w:val="18"/>
              </w:rPr>
              <w:t xml:space="preserve"> 1.4 de la Resolución </w:t>
            </w:r>
            <w:r w:rsidRPr="00BF125A">
              <w:rPr>
                <w:b/>
                <w:sz w:val="18"/>
                <w:szCs w:val="18"/>
              </w:rPr>
              <w:t>156</w:t>
            </w:r>
            <w:r w:rsidRPr="00BF125A">
              <w:rPr>
                <w:sz w:val="18"/>
                <w:szCs w:val="18"/>
              </w:rPr>
              <w:t xml:space="preserve"> (</w:t>
            </w:r>
            <w:r w:rsidRPr="00BF125A">
              <w:rPr>
                <w:b/>
                <w:sz w:val="18"/>
                <w:szCs w:val="18"/>
              </w:rPr>
              <w:t>CMR-15</w:t>
            </w:r>
            <w:r w:rsidRPr="00BF125A">
              <w:rPr>
                <w:sz w:val="18"/>
                <w:szCs w:val="18"/>
              </w:rPr>
              <w:t>)</w:t>
            </w:r>
          </w:p>
          <w:p w14:paraId="13CED80F" w14:textId="77777777" w:rsidR="00B12BE8" w:rsidRPr="00BF125A" w:rsidRDefault="00B12BE8" w:rsidP="00A2792A">
            <w:pPr>
              <w:spacing w:before="40" w:after="40"/>
              <w:ind w:left="340"/>
              <w:rPr>
                <w:sz w:val="18"/>
                <w:szCs w:val="18"/>
              </w:rPr>
            </w:pPr>
            <w:r w:rsidRPr="00BF125A">
              <w:rPr>
                <w:sz w:val="18"/>
                <w:szCs w:val="18"/>
              </w:rPr>
              <w:t xml:space="preserve">Obligatorio sólo para redes de satélites geoestacionarios que funcionan para el servicio fijo por satélite en las bandas de </w:t>
            </w:r>
            <w:r w:rsidRPr="00BF125A">
              <w:rPr>
                <w:sz w:val="18"/>
                <w:szCs w:val="18"/>
                <w:lang w:eastAsia="zh-CN"/>
              </w:rPr>
              <w:t>frecuencias</w:t>
            </w:r>
            <w:r w:rsidRPr="00BF125A">
              <w:rPr>
                <w:sz w:val="18"/>
                <w:szCs w:val="18"/>
              </w:rPr>
              <w:t xml:space="preserve"> 19,7-</w:t>
            </w:r>
            <w:r w:rsidRPr="00BF125A">
              <w:rPr>
                <w:sz w:val="18"/>
                <w:szCs w:val="18"/>
                <w:lang w:eastAsia="zh-CN"/>
              </w:rPr>
              <w:t>20</w:t>
            </w:r>
            <w:r w:rsidRPr="00BF125A">
              <w:rPr>
                <w:sz w:val="18"/>
                <w:szCs w:val="18"/>
              </w:rPr>
              <w:t>,2 GHz y 29,5-30,0 GHz que se comunican con estaciones terrenas transmisoras en movimiento</w:t>
            </w:r>
          </w:p>
        </w:tc>
        <w:tc>
          <w:tcPr>
            <w:tcW w:w="799" w:type="dxa"/>
            <w:tcBorders>
              <w:top w:val="nil"/>
              <w:left w:val="double" w:sz="4" w:space="0" w:color="auto"/>
              <w:bottom w:val="single" w:sz="4" w:space="0" w:color="auto"/>
              <w:right w:val="single" w:sz="4" w:space="0" w:color="auto"/>
            </w:tcBorders>
            <w:vAlign w:val="center"/>
          </w:tcPr>
          <w:p w14:paraId="01437891"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1475003C"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6796C20E"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hideMark/>
          </w:tcPr>
          <w:p w14:paraId="1D9F8AA3" w14:textId="77777777" w:rsidR="00B12BE8" w:rsidRPr="00BF125A" w:rsidRDefault="00B12BE8" w:rsidP="00A2792A">
            <w:pPr>
              <w:spacing w:before="40" w:after="40"/>
              <w:jc w:val="center"/>
              <w:rPr>
                <w:color w:val="000000" w:themeColor="text1"/>
                <w:sz w:val="18"/>
                <w:szCs w:val="18"/>
              </w:rPr>
            </w:pPr>
            <w:r w:rsidRPr="00BF125A">
              <w:rPr>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0C964E75"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7D4C9DAA"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7F4987AD"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42E7010B"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double" w:sz="6" w:space="0" w:color="auto"/>
            </w:tcBorders>
            <w:vAlign w:val="center"/>
          </w:tcPr>
          <w:p w14:paraId="331FCCF4" w14:textId="77777777" w:rsidR="00B12BE8" w:rsidRPr="00BF125A" w:rsidRDefault="00B12BE8" w:rsidP="00A2792A">
            <w:pPr>
              <w:spacing w:before="40" w:after="40"/>
              <w:jc w:val="center"/>
              <w:rPr>
                <w:color w:val="000000" w:themeColor="text1"/>
                <w:sz w:val="18"/>
                <w:szCs w:val="18"/>
              </w:rPr>
            </w:pPr>
          </w:p>
        </w:tc>
        <w:tc>
          <w:tcPr>
            <w:tcW w:w="1357" w:type="dxa"/>
            <w:tcBorders>
              <w:top w:val="nil"/>
              <w:left w:val="nil"/>
              <w:bottom w:val="single" w:sz="4" w:space="0" w:color="auto"/>
              <w:right w:val="double" w:sz="6" w:space="0" w:color="auto"/>
            </w:tcBorders>
            <w:hideMark/>
          </w:tcPr>
          <w:p w14:paraId="66066AD4"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sz w:val="18"/>
                <w:szCs w:val="18"/>
                <w:lang w:eastAsia="zh-CN"/>
              </w:rPr>
              <w:t>A.19.b</w:t>
            </w:r>
          </w:p>
        </w:tc>
        <w:tc>
          <w:tcPr>
            <w:tcW w:w="608" w:type="dxa"/>
            <w:tcBorders>
              <w:top w:val="nil"/>
              <w:left w:val="nil"/>
              <w:bottom w:val="single" w:sz="4" w:space="0" w:color="auto"/>
              <w:right w:val="single" w:sz="12" w:space="0" w:color="auto"/>
            </w:tcBorders>
            <w:vAlign w:val="center"/>
          </w:tcPr>
          <w:p w14:paraId="1F3D3E14" w14:textId="77777777" w:rsidR="00B12BE8" w:rsidRPr="00BF125A" w:rsidRDefault="00B12BE8" w:rsidP="00A2792A">
            <w:pPr>
              <w:spacing w:before="40" w:after="40"/>
              <w:jc w:val="center"/>
              <w:rPr>
                <w:rFonts w:asciiTheme="majorBidi" w:hAnsiTheme="majorBidi" w:cstheme="majorBidi"/>
                <w:b/>
                <w:bCs/>
                <w:sz w:val="18"/>
                <w:szCs w:val="18"/>
              </w:rPr>
            </w:pPr>
          </w:p>
        </w:tc>
      </w:tr>
      <w:tr w:rsidR="007704DB" w:rsidRPr="00BF125A" w14:paraId="2178E462" w14:textId="77777777" w:rsidTr="00A2792A">
        <w:trPr>
          <w:jc w:val="center"/>
        </w:trPr>
        <w:tc>
          <w:tcPr>
            <w:tcW w:w="1178" w:type="dxa"/>
            <w:tcBorders>
              <w:top w:val="single" w:sz="12" w:space="0" w:color="auto"/>
              <w:left w:val="single" w:sz="12" w:space="0" w:color="auto"/>
              <w:bottom w:val="single" w:sz="4" w:space="0" w:color="auto"/>
              <w:right w:val="double" w:sz="6" w:space="0" w:color="auto"/>
            </w:tcBorders>
            <w:hideMark/>
          </w:tcPr>
          <w:p w14:paraId="47BF592E"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sz w:val="18"/>
                <w:szCs w:val="18"/>
                <w:lang w:eastAsia="zh-CN"/>
              </w:rPr>
              <w:t>A.20</w:t>
            </w:r>
          </w:p>
        </w:tc>
        <w:tc>
          <w:tcPr>
            <w:tcW w:w="8012" w:type="dxa"/>
            <w:tcBorders>
              <w:top w:val="single" w:sz="12" w:space="0" w:color="auto"/>
              <w:left w:val="nil"/>
              <w:bottom w:val="single" w:sz="4" w:space="0" w:color="auto"/>
              <w:right w:val="double" w:sz="4" w:space="0" w:color="auto"/>
            </w:tcBorders>
            <w:hideMark/>
          </w:tcPr>
          <w:p w14:paraId="12CD26F6"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bCs/>
                <w:sz w:val="18"/>
                <w:szCs w:val="18"/>
              </w:rPr>
              <w:t xml:space="preserve">CONFORMIDAD CON EL </w:t>
            </w:r>
            <w:r w:rsidRPr="00BF125A">
              <w:rPr>
                <w:b/>
                <w:bCs/>
                <w:i/>
                <w:iCs/>
                <w:sz w:val="18"/>
                <w:szCs w:val="18"/>
              </w:rPr>
              <w:t>resuelve</w:t>
            </w:r>
            <w:r w:rsidRPr="00BF125A">
              <w:rPr>
                <w:b/>
                <w:bCs/>
                <w:sz w:val="18"/>
                <w:szCs w:val="18"/>
              </w:rPr>
              <w:t xml:space="preserve"> 1.1.4 DE LA RESOLUCIÓN 169 (CMR-19)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635C5866" w14:textId="77777777" w:rsidR="00B12BE8" w:rsidRPr="00BF125A" w:rsidRDefault="00B12BE8" w:rsidP="00A279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68B82143"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7AE0E9DE" w14:textId="77777777" w:rsidR="00B12BE8" w:rsidRPr="00BF125A" w:rsidRDefault="00B12BE8" w:rsidP="00A2792A">
            <w:pPr>
              <w:spacing w:before="40" w:after="40"/>
              <w:jc w:val="center"/>
              <w:rPr>
                <w:rFonts w:asciiTheme="majorBidi" w:hAnsiTheme="majorBidi" w:cstheme="majorBidi"/>
                <w:b/>
                <w:bCs/>
                <w:sz w:val="18"/>
                <w:szCs w:val="18"/>
              </w:rPr>
            </w:pPr>
            <w:r w:rsidRPr="00BF125A">
              <w:rPr>
                <w:rFonts w:asciiTheme="majorBidi" w:hAnsiTheme="majorBidi" w:cstheme="majorBidi"/>
                <w:b/>
                <w:bCs/>
                <w:sz w:val="18"/>
                <w:szCs w:val="18"/>
              </w:rPr>
              <w:t> </w:t>
            </w:r>
          </w:p>
        </w:tc>
      </w:tr>
      <w:tr w:rsidR="007704DB" w:rsidRPr="00BF125A" w14:paraId="423ADE50" w14:textId="77777777" w:rsidTr="00A2792A">
        <w:trPr>
          <w:cantSplit/>
          <w:jc w:val="center"/>
        </w:trPr>
        <w:tc>
          <w:tcPr>
            <w:tcW w:w="1178" w:type="dxa"/>
            <w:tcBorders>
              <w:top w:val="nil"/>
              <w:left w:val="single" w:sz="12" w:space="0" w:color="auto"/>
              <w:bottom w:val="single" w:sz="4" w:space="0" w:color="auto"/>
              <w:right w:val="double" w:sz="6" w:space="0" w:color="auto"/>
            </w:tcBorders>
            <w:hideMark/>
          </w:tcPr>
          <w:p w14:paraId="35DE4B75"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6"/>
                <w:szCs w:val="16"/>
              </w:rPr>
            </w:pPr>
            <w:r w:rsidRPr="00BF125A">
              <w:rPr>
                <w:sz w:val="18"/>
                <w:szCs w:val="18"/>
                <w:lang w:eastAsia="zh-CN"/>
              </w:rPr>
              <w:t>A.20.a</w:t>
            </w:r>
          </w:p>
        </w:tc>
        <w:tc>
          <w:tcPr>
            <w:tcW w:w="8012" w:type="dxa"/>
            <w:tcBorders>
              <w:top w:val="nil"/>
              <w:left w:val="nil"/>
              <w:bottom w:val="single" w:sz="4" w:space="0" w:color="auto"/>
              <w:right w:val="double" w:sz="4" w:space="0" w:color="auto"/>
            </w:tcBorders>
            <w:hideMark/>
          </w:tcPr>
          <w:p w14:paraId="2C01A8C3" w14:textId="77777777" w:rsidR="00B12BE8" w:rsidRPr="00BF125A" w:rsidRDefault="00B12BE8" w:rsidP="00A2792A">
            <w:pPr>
              <w:keepNext/>
              <w:keepLines/>
              <w:spacing w:before="40" w:after="40"/>
              <w:ind w:left="125"/>
              <w:rPr>
                <w:sz w:val="18"/>
                <w:szCs w:val="18"/>
              </w:rPr>
            </w:pPr>
            <w:r w:rsidRPr="00BF125A">
              <w:rPr>
                <w:sz w:val="18"/>
                <w:szCs w:val="18"/>
              </w:rPr>
              <w:t xml:space="preserve">el compromiso de que el funcionamiento de las ETEM será conforme con el Reglamento de Radiocomunicaciones y la Resolución </w:t>
            </w:r>
            <w:r w:rsidRPr="00BF125A">
              <w:rPr>
                <w:b/>
                <w:bCs/>
                <w:sz w:val="18"/>
                <w:szCs w:val="18"/>
              </w:rPr>
              <w:t>169 (CMR-19)</w:t>
            </w:r>
          </w:p>
          <w:p w14:paraId="56B411D6" w14:textId="77777777" w:rsidR="00B12BE8" w:rsidRPr="00BF125A" w:rsidRDefault="00B12BE8" w:rsidP="00A2792A">
            <w:pPr>
              <w:spacing w:before="40" w:after="40"/>
              <w:ind w:left="340"/>
              <w:rPr>
                <w:rFonts w:asciiTheme="majorBidi" w:hAnsiTheme="majorBidi" w:cstheme="majorBidi"/>
                <w:sz w:val="16"/>
                <w:szCs w:val="16"/>
              </w:rPr>
            </w:pPr>
            <w:r w:rsidRPr="00BF125A">
              <w:rPr>
                <w:sz w:val="18"/>
                <w:szCs w:val="18"/>
                <w:lang w:eastAsia="zh-CN"/>
              </w:rPr>
              <w:t>Obligatorio</w:t>
            </w:r>
            <w:r w:rsidRPr="00BF125A">
              <w:rPr>
                <w:rFonts w:asciiTheme="majorBidi" w:hAnsiTheme="majorBidi" w:cstheme="majorBidi"/>
                <w:bCs/>
                <w:sz w:val="18"/>
                <w:szCs w:val="18"/>
              </w:rPr>
              <w:t xml:space="preserve"> sólo para la notificación de las ETEM presentadas de conformidad con la Resolución </w:t>
            </w:r>
            <w:r w:rsidRPr="00BF125A">
              <w:rPr>
                <w:b/>
                <w:bCs/>
                <w:sz w:val="18"/>
                <w:szCs w:val="18"/>
              </w:rPr>
              <w:t>169 (CMR</w:t>
            </w:r>
            <w:r w:rsidRPr="00BF125A">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551D2624"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5A4D2664"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5CC6B912"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hideMark/>
          </w:tcPr>
          <w:p w14:paraId="4EB6D336" w14:textId="77777777" w:rsidR="00B12BE8" w:rsidRPr="00BF125A" w:rsidRDefault="00B12BE8" w:rsidP="00A2792A">
            <w:pPr>
              <w:spacing w:before="40" w:after="40"/>
              <w:jc w:val="center"/>
              <w:rPr>
                <w:color w:val="000000" w:themeColor="text1"/>
                <w:sz w:val="18"/>
                <w:szCs w:val="18"/>
              </w:rPr>
            </w:pPr>
            <w:r w:rsidRPr="00BF125A">
              <w:rPr>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56D19921"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41EC7103"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26B85AC1"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097E6FB7"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double" w:sz="6" w:space="0" w:color="auto"/>
            </w:tcBorders>
            <w:vAlign w:val="center"/>
          </w:tcPr>
          <w:p w14:paraId="52906B8A" w14:textId="77777777" w:rsidR="00B12BE8" w:rsidRPr="00BF125A" w:rsidRDefault="00B12BE8" w:rsidP="00A2792A">
            <w:pPr>
              <w:spacing w:before="40" w:after="40"/>
              <w:jc w:val="center"/>
              <w:rPr>
                <w:color w:val="000000" w:themeColor="text1"/>
                <w:sz w:val="18"/>
                <w:szCs w:val="18"/>
              </w:rPr>
            </w:pPr>
          </w:p>
        </w:tc>
        <w:tc>
          <w:tcPr>
            <w:tcW w:w="1357" w:type="dxa"/>
            <w:tcBorders>
              <w:top w:val="nil"/>
              <w:left w:val="nil"/>
              <w:bottom w:val="single" w:sz="4" w:space="0" w:color="auto"/>
              <w:right w:val="double" w:sz="6" w:space="0" w:color="auto"/>
            </w:tcBorders>
            <w:hideMark/>
          </w:tcPr>
          <w:p w14:paraId="097A5F7C"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bCs/>
                <w:sz w:val="18"/>
                <w:szCs w:val="18"/>
                <w:lang w:eastAsia="zh-CN"/>
              </w:rPr>
              <w:t>A.20.a</w:t>
            </w:r>
          </w:p>
        </w:tc>
        <w:tc>
          <w:tcPr>
            <w:tcW w:w="608" w:type="dxa"/>
            <w:tcBorders>
              <w:top w:val="nil"/>
              <w:left w:val="nil"/>
              <w:bottom w:val="single" w:sz="4" w:space="0" w:color="auto"/>
              <w:right w:val="single" w:sz="12" w:space="0" w:color="auto"/>
            </w:tcBorders>
            <w:vAlign w:val="center"/>
          </w:tcPr>
          <w:p w14:paraId="36ADBD10" w14:textId="77777777" w:rsidR="00B12BE8" w:rsidRPr="00BF125A" w:rsidRDefault="00B12BE8" w:rsidP="00A2792A">
            <w:pPr>
              <w:spacing w:before="40" w:after="40"/>
              <w:jc w:val="center"/>
              <w:rPr>
                <w:rFonts w:asciiTheme="majorBidi" w:hAnsiTheme="majorBidi" w:cstheme="majorBidi"/>
                <w:b/>
                <w:bCs/>
                <w:sz w:val="18"/>
                <w:szCs w:val="18"/>
              </w:rPr>
            </w:pPr>
          </w:p>
        </w:tc>
      </w:tr>
      <w:tr w:rsidR="007704DB" w:rsidRPr="00BF125A" w14:paraId="1A31BB1D" w14:textId="77777777" w:rsidTr="00A2792A">
        <w:trPr>
          <w:jc w:val="center"/>
        </w:trPr>
        <w:tc>
          <w:tcPr>
            <w:tcW w:w="1178" w:type="dxa"/>
            <w:tcBorders>
              <w:top w:val="single" w:sz="12" w:space="0" w:color="auto"/>
              <w:left w:val="single" w:sz="12" w:space="0" w:color="auto"/>
              <w:bottom w:val="single" w:sz="4" w:space="0" w:color="auto"/>
              <w:right w:val="double" w:sz="6" w:space="0" w:color="auto"/>
            </w:tcBorders>
            <w:hideMark/>
          </w:tcPr>
          <w:p w14:paraId="676F722F"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sz w:val="18"/>
                <w:szCs w:val="18"/>
                <w:lang w:eastAsia="zh-CN"/>
              </w:rPr>
              <w:t>A.21</w:t>
            </w:r>
          </w:p>
        </w:tc>
        <w:tc>
          <w:tcPr>
            <w:tcW w:w="8012" w:type="dxa"/>
            <w:tcBorders>
              <w:top w:val="single" w:sz="12" w:space="0" w:color="auto"/>
              <w:left w:val="nil"/>
              <w:bottom w:val="single" w:sz="4" w:space="0" w:color="auto"/>
              <w:right w:val="double" w:sz="4" w:space="0" w:color="auto"/>
            </w:tcBorders>
            <w:hideMark/>
          </w:tcPr>
          <w:p w14:paraId="397C6E16"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bCs/>
                <w:sz w:val="18"/>
                <w:szCs w:val="18"/>
              </w:rPr>
              <w:t xml:space="preserve">CONFORMIDAD CON EL </w:t>
            </w:r>
            <w:r w:rsidRPr="00BF125A">
              <w:rPr>
                <w:b/>
                <w:bCs/>
                <w:i/>
                <w:iCs/>
                <w:sz w:val="18"/>
                <w:szCs w:val="18"/>
              </w:rPr>
              <w:t xml:space="preserve">resuelve </w:t>
            </w:r>
            <w:r w:rsidRPr="00BF125A">
              <w:rPr>
                <w:rFonts w:asciiTheme="majorBidi" w:hAnsiTheme="majorBidi" w:cstheme="majorBidi"/>
                <w:b/>
                <w:bCs/>
                <w:sz w:val="18"/>
                <w:szCs w:val="18"/>
              </w:rPr>
              <w:t xml:space="preserve">1.2.6 DE LA RESOLUCIÓN </w:t>
            </w:r>
            <w:r w:rsidRPr="00BF125A">
              <w:rPr>
                <w:b/>
                <w:bCs/>
                <w:sz w:val="18"/>
                <w:szCs w:val="18"/>
              </w:rPr>
              <w:t>169</w:t>
            </w:r>
            <w:r w:rsidRPr="00BF125A">
              <w:rPr>
                <w:rFonts w:asciiTheme="majorBidi" w:hAnsiTheme="majorBidi" w:cstheme="majorBidi"/>
                <w:b/>
                <w:bCs/>
                <w:sz w:val="18"/>
                <w:szCs w:val="18"/>
              </w:rPr>
              <w:t xml:space="preserve"> (CMR-19)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759802E1" w14:textId="77777777" w:rsidR="00B12BE8" w:rsidRPr="00BF125A" w:rsidRDefault="00B12BE8" w:rsidP="00A279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63B3571D"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7221EA98" w14:textId="77777777" w:rsidR="00B12BE8" w:rsidRPr="00BF125A" w:rsidRDefault="00B12BE8" w:rsidP="00A2792A">
            <w:pPr>
              <w:spacing w:before="40" w:after="40"/>
              <w:jc w:val="center"/>
              <w:rPr>
                <w:rFonts w:asciiTheme="majorBidi" w:hAnsiTheme="majorBidi" w:cstheme="majorBidi"/>
                <w:b/>
                <w:bCs/>
                <w:sz w:val="18"/>
                <w:szCs w:val="18"/>
              </w:rPr>
            </w:pPr>
            <w:r w:rsidRPr="00BF125A">
              <w:rPr>
                <w:rFonts w:asciiTheme="majorBidi" w:hAnsiTheme="majorBidi" w:cstheme="majorBidi"/>
                <w:b/>
                <w:bCs/>
                <w:sz w:val="18"/>
                <w:szCs w:val="18"/>
              </w:rPr>
              <w:t> </w:t>
            </w:r>
          </w:p>
        </w:tc>
      </w:tr>
      <w:tr w:rsidR="007704DB" w:rsidRPr="00BF125A" w14:paraId="668BC872" w14:textId="77777777" w:rsidTr="00A2792A">
        <w:trPr>
          <w:cantSplit/>
          <w:jc w:val="center"/>
        </w:trPr>
        <w:tc>
          <w:tcPr>
            <w:tcW w:w="1178" w:type="dxa"/>
            <w:tcBorders>
              <w:top w:val="nil"/>
              <w:left w:val="single" w:sz="12" w:space="0" w:color="auto"/>
              <w:bottom w:val="single" w:sz="4" w:space="0" w:color="auto"/>
              <w:right w:val="double" w:sz="6" w:space="0" w:color="auto"/>
            </w:tcBorders>
            <w:hideMark/>
          </w:tcPr>
          <w:p w14:paraId="00E3FE9D" w14:textId="77777777" w:rsidR="00B12BE8" w:rsidRPr="00BF125A" w:rsidRDefault="00B12BE8" w:rsidP="00A2792A">
            <w:pPr>
              <w:tabs>
                <w:tab w:val="left" w:pos="720"/>
              </w:tabs>
              <w:overflowPunct/>
              <w:autoSpaceDE/>
              <w:adjustRightInd/>
              <w:spacing w:before="40" w:after="40"/>
              <w:rPr>
                <w:sz w:val="18"/>
                <w:szCs w:val="18"/>
              </w:rPr>
            </w:pPr>
            <w:r w:rsidRPr="00BF125A">
              <w:rPr>
                <w:sz w:val="18"/>
                <w:szCs w:val="18"/>
                <w:lang w:eastAsia="zh-CN"/>
              </w:rPr>
              <w:t>A.21.a</w:t>
            </w:r>
          </w:p>
        </w:tc>
        <w:tc>
          <w:tcPr>
            <w:tcW w:w="8012" w:type="dxa"/>
            <w:tcBorders>
              <w:top w:val="nil"/>
              <w:left w:val="nil"/>
              <w:bottom w:val="single" w:sz="4" w:space="0" w:color="auto"/>
              <w:right w:val="double" w:sz="4" w:space="0" w:color="auto"/>
            </w:tcBorders>
            <w:hideMark/>
          </w:tcPr>
          <w:p w14:paraId="45AB6D8E" w14:textId="77777777" w:rsidR="00B12BE8" w:rsidRPr="00BF125A" w:rsidRDefault="00B12BE8" w:rsidP="00A2792A">
            <w:pPr>
              <w:keepNext/>
              <w:keepLines/>
              <w:spacing w:before="40" w:after="40"/>
              <w:ind w:left="125"/>
              <w:rPr>
                <w:sz w:val="18"/>
                <w:szCs w:val="18"/>
              </w:rPr>
            </w:pPr>
            <w:r w:rsidRPr="00BF125A">
              <w:rPr>
                <w:sz w:val="18"/>
                <w:szCs w:val="18"/>
              </w:rPr>
              <w:t xml:space="preserve">el compromiso de que, al recibir un informe de interferencia inaceptable, la administración notificante de la red geoestacionaria del servicio fijo por satélite con la que se comunican las ETEM seguirá los procedimientos previstos en el </w:t>
            </w:r>
            <w:r w:rsidRPr="00BF125A">
              <w:rPr>
                <w:i/>
                <w:iCs/>
                <w:sz w:val="18"/>
                <w:szCs w:val="18"/>
              </w:rPr>
              <w:t>resuelve </w:t>
            </w:r>
            <w:r w:rsidRPr="00BF125A">
              <w:rPr>
                <w:sz w:val="18"/>
                <w:szCs w:val="18"/>
              </w:rPr>
              <w:t xml:space="preserve">4 de la Resolución </w:t>
            </w:r>
            <w:r w:rsidRPr="00BF125A">
              <w:rPr>
                <w:b/>
                <w:bCs/>
                <w:sz w:val="18"/>
                <w:szCs w:val="18"/>
              </w:rPr>
              <w:t>169</w:t>
            </w:r>
            <w:r w:rsidRPr="00BF125A">
              <w:rPr>
                <w:rFonts w:asciiTheme="majorBidi" w:hAnsiTheme="majorBidi" w:cstheme="majorBidi"/>
                <w:b/>
                <w:bCs/>
                <w:sz w:val="18"/>
                <w:szCs w:val="18"/>
              </w:rPr>
              <w:t xml:space="preserve"> (CMR-19)</w:t>
            </w:r>
          </w:p>
          <w:p w14:paraId="5C96B3FB" w14:textId="77777777" w:rsidR="00B12BE8" w:rsidRPr="00BF125A" w:rsidRDefault="00B12BE8" w:rsidP="00A2792A">
            <w:pPr>
              <w:spacing w:before="40" w:after="40"/>
              <w:ind w:left="340"/>
              <w:rPr>
                <w:sz w:val="18"/>
                <w:szCs w:val="18"/>
              </w:rPr>
            </w:pPr>
            <w:r w:rsidRPr="00BF125A">
              <w:rPr>
                <w:rFonts w:asciiTheme="majorBidi" w:hAnsiTheme="majorBidi" w:cstheme="majorBidi"/>
                <w:bCs/>
                <w:sz w:val="18"/>
                <w:szCs w:val="18"/>
              </w:rPr>
              <w:t>Obligatorio sólo para la notificación de las ETEM presentadas de conformidad con la Resolución </w:t>
            </w:r>
            <w:r w:rsidRPr="00BF125A">
              <w:rPr>
                <w:b/>
                <w:bCs/>
                <w:sz w:val="18"/>
                <w:szCs w:val="18"/>
              </w:rPr>
              <w:t>169 (CMR</w:t>
            </w:r>
            <w:r w:rsidRPr="00BF125A">
              <w:rPr>
                <w:b/>
                <w:bCs/>
                <w:sz w:val="18"/>
                <w:szCs w:val="18"/>
              </w:rPr>
              <w:noBreakHyphen/>
            </w:r>
            <w:r w:rsidRPr="00BF125A">
              <w:rPr>
                <w:b/>
                <w:bCs/>
                <w:sz w:val="18"/>
                <w:szCs w:val="18"/>
                <w:lang w:eastAsia="zh-CN"/>
              </w:rPr>
              <w:t>19</w:t>
            </w:r>
            <w:r w:rsidRPr="00BF125A">
              <w:rPr>
                <w:b/>
                <w:bCs/>
                <w:sz w:val="18"/>
                <w:szCs w:val="18"/>
              </w:rPr>
              <w:t>)</w:t>
            </w:r>
          </w:p>
        </w:tc>
        <w:tc>
          <w:tcPr>
            <w:tcW w:w="799" w:type="dxa"/>
            <w:tcBorders>
              <w:top w:val="nil"/>
              <w:left w:val="double" w:sz="4" w:space="0" w:color="auto"/>
              <w:bottom w:val="single" w:sz="4" w:space="0" w:color="auto"/>
              <w:right w:val="single" w:sz="4" w:space="0" w:color="auto"/>
            </w:tcBorders>
            <w:vAlign w:val="center"/>
          </w:tcPr>
          <w:p w14:paraId="1C838FDC"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7E329F12"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770D5F8F"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hideMark/>
          </w:tcPr>
          <w:p w14:paraId="5717F20D" w14:textId="77777777" w:rsidR="00B12BE8" w:rsidRPr="00BF125A" w:rsidRDefault="00B12BE8" w:rsidP="00A2792A">
            <w:pPr>
              <w:spacing w:before="40" w:after="40"/>
              <w:jc w:val="center"/>
              <w:rPr>
                <w:color w:val="000000" w:themeColor="text1"/>
                <w:sz w:val="18"/>
                <w:szCs w:val="18"/>
              </w:rPr>
            </w:pPr>
            <w:r w:rsidRPr="00BF125A">
              <w:rPr>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4CADB55D"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3F13860E"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6B0A95AF"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101D492C"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double" w:sz="6" w:space="0" w:color="auto"/>
            </w:tcBorders>
            <w:vAlign w:val="center"/>
          </w:tcPr>
          <w:p w14:paraId="4E8CD45B" w14:textId="77777777" w:rsidR="00B12BE8" w:rsidRPr="00BF125A" w:rsidRDefault="00B12BE8" w:rsidP="00A2792A">
            <w:pPr>
              <w:spacing w:before="40" w:after="40"/>
              <w:jc w:val="center"/>
              <w:rPr>
                <w:color w:val="000000" w:themeColor="text1"/>
                <w:sz w:val="18"/>
                <w:szCs w:val="18"/>
              </w:rPr>
            </w:pPr>
          </w:p>
        </w:tc>
        <w:tc>
          <w:tcPr>
            <w:tcW w:w="1357" w:type="dxa"/>
            <w:tcBorders>
              <w:top w:val="nil"/>
              <w:left w:val="nil"/>
              <w:bottom w:val="single" w:sz="4" w:space="0" w:color="auto"/>
              <w:right w:val="double" w:sz="6" w:space="0" w:color="auto"/>
            </w:tcBorders>
            <w:hideMark/>
          </w:tcPr>
          <w:p w14:paraId="0BBB89D1" w14:textId="77777777" w:rsidR="00B12BE8" w:rsidRPr="00BF125A" w:rsidRDefault="00B12BE8" w:rsidP="00A2792A">
            <w:pPr>
              <w:tabs>
                <w:tab w:val="left" w:pos="720"/>
              </w:tabs>
              <w:overflowPunct/>
              <w:autoSpaceDE/>
              <w:adjustRightInd/>
              <w:spacing w:before="40" w:after="40"/>
              <w:rPr>
                <w:sz w:val="18"/>
                <w:szCs w:val="18"/>
              </w:rPr>
            </w:pPr>
            <w:r w:rsidRPr="00BF125A">
              <w:rPr>
                <w:rFonts w:asciiTheme="majorBidi" w:hAnsiTheme="majorBidi" w:cstheme="majorBidi"/>
                <w:bCs/>
                <w:sz w:val="18"/>
                <w:szCs w:val="18"/>
                <w:lang w:eastAsia="zh-CN"/>
              </w:rPr>
              <w:t>A.21.a</w:t>
            </w:r>
          </w:p>
        </w:tc>
        <w:tc>
          <w:tcPr>
            <w:tcW w:w="608" w:type="dxa"/>
            <w:tcBorders>
              <w:top w:val="nil"/>
              <w:left w:val="nil"/>
              <w:bottom w:val="single" w:sz="4" w:space="0" w:color="auto"/>
              <w:right w:val="single" w:sz="12" w:space="0" w:color="auto"/>
            </w:tcBorders>
            <w:vAlign w:val="center"/>
          </w:tcPr>
          <w:p w14:paraId="34A2D9D6" w14:textId="77777777" w:rsidR="00B12BE8" w:rsidRPr="00BF125A" w:rsidRDefault="00B12BE8" w:rsidP="00A2792A">
            <w:pPr>
              <w:spacing w:before="40" w:after="40"/>
              <w:jc w:val="center"/>
              <w:rPr>
                <w:rFonts w:asciiTheme="majorBidi" w:hAnsiTheme="majorBidi" w:cstheme="majorBidi"/>
                <w:b/>
                <w:bCs/>
                <w:sz w:val="18"/>
                <w:szCs w:val="18"/>
              </w:rPr>
            </w:pPr>
          </w:p>
        </w:tc>
      </w:tr>
      <w:tr w:rsidR="007704DB" w:rsidRPr="00BF125A" w14:paraId="00DDB705" w14:textId="77777777" w:rsidTr="00A2792A">
        <w:trPr>
          <w:jc w:val="center"/>
        </w:trPr>
        <w:tc>
          <w:tcPr>
            <w:tcW w:w="1178" w:type="dxa"/>
            <w:tcBorders>
              <w:top w:val="single" w:sz="12" w:space="0" w:color="auto"/>
              <w:left w:val="single" w:sz="12" w:space="0" w:color="auto"/>
              <w:bottom w:val="single" w:sz="4" w:space="0" w:color="auto"/>
              <w:right w:val="double" w:sz="6" w:space="0" w:color="auto"/>
            </w:tcBorders>
            <w:hideMark/>
          </w:tcPr>
          <w:p w14:paraId="1B95B839"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sz w:val="18"/>
                <w:szCs w:val="18"/>
                <w:lang w:eastAsia="zh-CN"/>
              </w:rPr>
              <w:t>A.22</w:t>
            </w:r>
          </w:p>
        </w:tc>
        <w:tc>
          <w:tcPr>
            <w:tcW w:w="8012" w:type="dxa"/>
            <w:tcBorders>
              <w:top w:val="single" w:sz="12" w:space="0" w:color="auto"/>
              <w:left w:val="nil"/>
              <w:bottom w:val="single" w:sz="4" w:space="0" w:color="auto"/>
              <w:right w:val="double" w:sz="4" w:space="0" w:color="auto"/>
            </w:tcBorders>
            <w:hideMark/>
          </w:tcPr>
          <w:p w14:paraId="59C93161"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 xml:space="preserve">CONFORMIDAD CON EL </w:t>
            </w:r>
            <w:r w:rsidRPr="00BF125A">
              <w:rPr>
                <w:rFonts w:asciiTheme="majorBidi" w:hAnsiTheme="majorBidi" w:cstheme="majorBidi"/>
                <w:b/>
                <w:bCs/>
                <w:i/>
                <w:sz w:val="18"/>
                <w:szCs w:val="18"/>
                <w:lang w:eastAsia="zh-CN"/>
              </w:rPr>
              <w:t>resuelve</w:t>
            </w:r>
            <w:r w:rsidRPr="00BF125A">
              <w:rPr>
                <w:rFonts w:asciiTheme="majorBidi" w:hAnsiTheme="majorBidi" w:cstheme="majorBidi"/>
                <w:b/>
                <w:bCs/>
                <w:sz w:val="18"/>
                <w:szCs w:val="18"/>
                <w:lang w:eastAsia="zh-CN"/>
              </w:rPr>
              <w:t xml:space="preserve"> 7 DE LA RESOLUCIÓN </w:t>
            </w:r>
            <w:r w:rsidRPr="00BF125A">
              <w:rPr>
                <w:b/>
                <w:bCs/>
                <w:sz w:val="18"/>
                <w:szCs w:val="18"/>
              </w:rPr>
              <w:t>169</w:t>
            </w:r>
            <w:r w:rsidRPr="00BF125A">
              <w:rPr>
                <w:rFonts w:asciiTheme="majorBidi" w:hAnsiTheme="majorBidi" w:cstheme="majorBidi"/>
                <w:b/>
                <w:bCs/>
                <w:sz w:val="18"/>
                <w:szCs w:val="18"/>
                <w:lang w:eastAsia="zh-CN"/>
              </w:rPr>
              <w:t xml:space="preserve"> (CMR-19)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16784BCE" w14:textId="77777777" w:rsidR="00B12BE8" w:rsidRPr="00BF125A" w:rsidRDefault="00B12BE8" w:rsidP="00A279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000D117"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5A621C1F" w14:textId="77777777" w:rsidR="00B12BE8" w:rsidRPr="00BF125A" w:rsidRDefault="00B12BE8" w:rsidP="00A2792A">
            <w:pPr>
              <w:spacing w:before="40" w:after="40"/>
              <w:jc w:val="center"/>
              <w:rPr>
                <w:rFonts w:asciiTheme="majorBidi" w:hAnsiTheme="majorBidi" w:cstheme="majorBidi"/>
                <w:b/>
                <w:bCs/>
                <w:sz w:val="18"/>
                <w:szCs w:val="18"/>
              </w:rPr>
            </w:pPr>
            <w:r w:rsidRPr="00BF125A">
              <w:rPr>
                <w:rFonts w:asciiTheme="majorBidi" w:hAnsiTheme="majorBidi" w:cstheme="majorBidi"/>
                <w:b/>
                <w:bCs/>
                <w:sz w:val="18"/>
                <w:szCs w:val="18"/>
              </w:rPr>
              <w:t> </w:t>
            </w:r>
          </w:p>
        </w:tc>
      </w:tr>
      <w:tr w:rsidR="007704DB" w:rsidRPr="00BF125A" w14:paraId="4A5CBA64" w14:textId="77777777" w:rsidTr="00A2792A">
        <w:trPr>
          <w:cantSplit/>
          <w:jc w:val="center"/>
        </w:trPr>
        <w:tc>
          <w:tcPr>
            <w:tcW w:w="1178" w:type="dxa"/>
            <w:tcBorders>
              <w:top w:val="nil"/>
              <w:left w:val="single" w:sz="12" w:space="0" w:color="auto"/>
              <w:bottom w:val="single" w:sz="4" w:space="0" w:color="auto"/>
              <w:right w:val="double" w:sz="6" w:space="0" w:color="auto"/>
            </w:tcBorders>
            <w:hideMark/>
          </w:tcPr>
          <w:p w14:paraId="54C2E18E" w14:textId="77777777" w:rsidR="00B12BE8" w:rsidRPr="00BF125A" w:rsidRDefault="00B12BE8" w:rsidP="00A2792A">
            <w:pPr>
              <w:tabs>
                <w:tab w:val="left" w:pos="720"/>
              </w:tabs>
              <w:overflowPunct/>
              <w:autoSpaceDE/>
              <w:adjustRightInd/>
              <w:spacing w:before="40" w:after="40"/>
              <w:rPr>
                <w:sz w:val="18"/>
                <w:szCs w:val="18"/>
              </w:rPr>
            </w:pPr>
            <w:r w:rsidRPr="00BF125A">
              <w:rPr>
                <w:sz w:val="18"/>
                <w:szCs w:val="18"/>
                <w:lang w:eastAsia="zh-CN"/>
              </w:rPr>
              <w:t>A.22.a</w:t>
            </w:r>
          </w:p>
        </w:tc>
        <w:tc>
          <w:tcPr>
            <w:tcW w:w="8012" w:type="dxa"/>
            <w:tcBorders>
              <w:top w:val="nil"/>
              <w:left w:val="nil"/>
              <w:bottom w:val="single" w:sz="4" w:space="0" w:color="auto"/>
              <w:right w:val="double" w:sz="4" w:space="0" w:color="auto"/>
            </w:tcBorders>
            <w:hideMark/>
          </w:tcPr>
          <w:p w14:paraId="5353DAE7" w14:textId="77777777" w:rsidR="00B12BE8" w:rsidRPr="00BF125A" w:rsidRDefault="00B12BE8" w:rsidP="00A2792A">
            <w:pPr>
              <w:keepNext/>
              <w:keepLines/>
              <w:spacing w:before="40" w:after="40"/>
              <w:ind w:left="125"/>
              <w:rPr>
                <w:sz w:val="18"/>
                <w:szCs w:val="18"/>
                <w:lang w:eastAsia="zh-CN"/>
              </w:rPr>
            </w:pPr>
            <w:r w:rsidRPr="00BF125A">
              <w:rPr>
                <w:sz w:val="18"/>
                <w:szCs w:val="18"/>
                <w:lang w:eastAsia="zh-CN"/>
              </w:rPr>
              <w:t xml:space="preserve">el compromiso de que las ETEM aeronáuticas serán conformes con los límites de dfp en la superficie de la Tierra especificados en la Parte II del Anexo 3 a la Resolución </w:t>
            </w:r>
            <w:r w:rsidRPr="00BF125A">
              <w:rPr>
                <w:b/>
                <w:bCs/>
                <w:sz w:val="18"/>
                <w:szCs w:val="18"/>
              </w:rPr>
              <w:t>169</w:t>
            </w:r>
            <w:r w:rsidRPr="00BF125A">
              <w:rPr>
                <w:sz w:val="18"/>
                <w:szCs w:val="18"/>
                <w:lang w:eastAsia="zh-CN"/>
              </w:rPr>
              <w:t xml:space="preserve"> </w:t>
            </w:r>
            <w:r w:rsidRPr="00BF125A">
              <w:rPr>
                <w:b/>
                <w:bCs/>
                <w:sz w:val="18"/>
                <w:szCs w:val="18"/>
                <w:lang w:eastAsia="zh-CN"/>
              </w:rPr>
              <w:t>(CMR-19)</w:t>
            </w:r>
          </w:p>
          <w:p w14:paraId="5301BED0" w14:textId="77777777" w:rsidR="00B12BE8" w:rsidRPr="00BF125A" w:rsidRDefault="00B12BE8" w:rsidP="00A2792A">
            <w:pPr>
              <w:spacing w:before="40" w:after="40"/>
              <w:ind w:left="340"/>
              <w:rPr>
                <w:sz w:val="18"/>
                <w:szCs w:val="18"/>
              </w:rPr>
            </w:pPr>
            <w:r w:rsidRPr="00BF125A">
              <w:rPr>
                <w:sz w:val="18"/>
                <w:szCs w:val="18"/>
                <w:lang w:eastAsia="zh-CN"/>
              </w:rPr>
              <w:t>Obligatorio</w:t>
            </w:r>
            <w:r w:rsidRPr="00BF125A">
              <w:rPr>
                <w:rFonts w:asciiTheme="majorBidi" w:hAnsiTheme="majorBidi" w:cstheme="majorBidi"/>
                <w:bCs/>
                <w:sz w:val="18"/>
                <w:szCs w:val="18"/>
              </w:rPr>
              <w:t xml:space="preserve"> sólo para la notificación de las ETEM presentadas de conformidad con la Resolución </w:t>
            </w:r>
            <w:r w:rsidRPr="00BF125A">
              <w:rPr>
                <w:b/>
                <w:bCs/>
                <w:sz w:val="18"/>
                <w:szCs w:val="18"/>
              </w:rPr>
              <w:t>169 (CMR</w:t>
            </w:r>
            <w:r w:rsidRPr="00BF125A">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050204D0"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397F4B79"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637F255D"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hideMark/>
          </w:tcPr>
          <w:p w14:paraId="1FC95AC5" w14:textId="77777777" w:rsidR="00B12BE8" w:rsidRPr="00BF125A" w:rsidRDefault="00B12BE8" w:rsidP="00A2792A">
            <w:pPr>
              <w:spacing w:before="40" w:after="40"/>
              <w:jc w:val="center"/>
              <w:rPr>
                <w:color w:val="000000" w:themeColor="text1"/>
                <w:sz w:val="18"/>
                <w:szCs w:val="18"/>
              </w:rPr>
            </w:pPr>
            <w:r w:rsidRPr="00BF125A">
              <w:rPr>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0AAC0652"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047B2799"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03AAC7B7"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49BC749F"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double" w:sz="6" w:space="0" w:color="auto"/>
            </w:tcBorders>
            <w:vAlign w:val="center"/>
          </w:tcPr>
          <w:p w14:paraId="5DD2D9FE" w14:textId="77777777" w:rsidR="00B12BE8" w:rsidRPr="00BF125A" w:rsidRDefault="00B12BE8" w:rsidP="00A2792A">
            <w:pPr>
              <w:spacing w:before="40" w:after="40"/>
              <w:jc w:val="center"/>
              <w:rPr>
                <w:color w:val="000000" w:themeColor="text1"/>
                <w:sz w:val="18"/>
                <w:szCs w:val="18"/>
              </w:rPr>
            </w:pPr>
          </w:p>
        </w:tc>
        <w:tc>
          <w:tcPr>
            <w:tcW w:w="1357" w:type="dxa"/>
            <w:tcBorders>
              <w:top w:val="nil"/>
              <w:left w:val="nil"/>
              <w:bottom w:val="single" w:sz="4" w:space="0" w:color="auto"/>
              <w:right w:val="double" w:sz="6" w:space="0" w:color="auto"/>
            </w:tcBorders>
            <w:hideMark/>
          </w:tcPr>
          <w:p w14:paraId="7D01C421" w14:textId="77777777" w:rsidR="00B12BE8" w:rsidRPr="00BF125A" w:rsidRDefault="00B12BE8" w:rsidP="00A2792A">
            <w:pPr>
              <w:tabs>
                <w:tab w:val="left" w:pos="720"/>
              </w:tabs>
              <w:overflowPunct/>
              <w:autoSpaceDE/>
              <w:adjustRightInd/>
              <w:spacing w:before="40" w:after="40"/>
              <w:rPr>
                <w:sz w:val="18"/>
                <w:szCs w:val="18"/>
              </w:rPr>
            </w:pPr>
            <w:r w:rsidRPr="00BF125A">
              <w:rPr>
                <w:rFonts w:asciiTheme="majorBidi" w:hAnsiTheme="majorBidi" w:cstheme="majorBidi"/>
                <w:bCs/>
                <w:sz w:val="18"/>
                <w:szCs w:val="18"/>
                <w:lang w:eastAsia="zh-CN"/>
              </w:rPr>
              <w:t>A.22.a</w:t>
            </w:r>
          </w:p>
        </w:tc>
        <w:tc>
          <w:tcPr>
            <w:tcW w:w="608" w:type="dxa"/>
            <w:tcBorders>
              <w:top w:val="nil"/>
              <w:left w:val="nil"/>
              <w:bottom w:val="single" w:sz="4" w:space="0" w:color="auto"/>
              <w:right w:val="single" w:sz="12" w:space="0" w:color="auto"/>
            </w:tcBorders>
            <w:vAlign w:val="center"/>
          </w:tcPr>
          <w:p w14:paraId="47CE248B" w14:textId="77777777" w:rsidR="00B12BE8" w:rsidRPr="00BF125A" w:rsidRDefault="00B12BE8" w:rsidP="00A2792A">
            <w:pPr>
              <w:spacing w:before="40" w:after="40"/>
              <w:jc w:val="center"/>
              <w:rPr>
                <w:rFonts w:asciiTheme="majorBidi" w:hAnsiTheme="majorBidi" w:cstheme="majorBidi"/>
                <w:b/>
                <w:bCs/>
                <w:sz w:val="18"/>
                <w:szCs w:val="18"/>
              </w:rPr>
            </w:pPr>
          </w:p>
        </w:tc>
      </w:tr>
      <w:tr w:rsidR="007704DB" w:rsidRPr="00BF125A" w14:paraId="045A11BC" w14:textId="77777777" w:rsidTr="00A2792A">
        <w:trPr>
          <w:jc w:val="center"/>
        </w:trPr>
        <w:tc>
          <w:tcPr>
            <w:tcW w:w="1178" w:type="dxa"/>
            <w:tcBorders>
              <w:top w:val="single" w:sz="12" w:space="0" w:color="auto"/>
              <w:left w:val="single" w:sz="12" w:space="0" w:color="auto"/>
              <w:bottom w:val="single" w:sz="4" w:space="0" w:color="auto"/>
              <w:right w:val="double" w:sz="6" w:space="0" w:color="auto"/>
            </w:tcBorders>
            <w:hideMark/>
          </w:tcPr>
          <w:p w14:paraId="7DAC095C"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bCs/>
                <w:sz w:val="18"/>
                <w:szCs w:val="18"/>
              </w:rPr>
              <w:t>A.23</w:t>
            </w:r>
          </w:p>
        </w:tc>
        <w:tc>
          <w:tcPr>
            <w:tcW w:w="8012" w:type="dxa"/>
            <w:tcBorders>
              <w:top w:val="single" w:sz="12" w:space="0" w:color="auto"/>
              <w:left w:val="nil"/>
              <w:bottom w:val="single" w:sz="4" w:space="0" w:color="auto"/>
              <w:right w:val="double" w:sz="4" w:space="0" w:color="auto"/>
            </w:tcBorders>
            <w:hideMark/>
          </w:tcPr>
          <w:p w14:paraId="4BF01AB0"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bCs/>
                <w:sz w:val="18"/>
                <w:szCs w:val="18"/>
                <w:lang w:eastAsia="zh-CN"/>
              </w:rPr>
              <w:t>CONFORMIDAD CON LA RESOLUCIÓN 35 (CMR</w:t>
            </w:r>
            <w:r w:rsidRPr="00BF125A">
              <w:rPr>
                <w:b/>
                <w:bCs/>
                <w:sz w:val="18"/>
                <w:szCs w:val="18"/>
                <w:lang w:eastAsia="zh-CN"/>
              </w:rPr>
              <w:noBreakHyphen/>
              <w:t>19)</w:t>
            </w:r>
            <w:r w:rsidRPr="00BF125A" w:rsidDel="0027059A">
              <w:rPr>
                <w:b/>
                <w:bCs/>
                <w:i/>
                <w:sz w:val="18"/>
                <w:szCs w:val="18"/>
                <w:lang w:eastAsia="zh-CN"/>
              </w:rPr>
              <w:t xml:space="preserve"> </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553CACF9" w14:textId="77777777" w:rsidR="00B12BE8" w:rsidRPr="00BF125A" w:rsidRDefault="00B12BE8" w:rsidP="00A279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13C4C0E6"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7E28F55E" w14:textId="77777777" w:rsidR="00B12BE8" w:rsidRPr="00BF125A" w:rsidRDefault="00B12BE8" w:rsidP="00A2792A">
            <w:pPr>
              <w:spacing w:before="40" w:after="40"/>
              <w:jc w:val="center"/>
              <w:rPr>
                <w:rFonts w:asciiTheme="majorBidi" w:hAnsiTheme="majorBidi" w:cstheme="majorBidi"/>
                <w:b/>
                <w:bCs/>
                <w:sz w:val="18"/>
                <w:szCs w:val="18"/>
              </w:rPr>
            </w:pPr>
            <w:r w:rsidRPr="00BF125A">
              <w:rPr>
                <w:rFonts w:asciiTheme="majorBidi" w:hAnsiTheme="majorBidi" w:cstheme="majorBidi"/>
                <w:b/>
                <w:bCs/>
                <w:sz w:val="18"/>
                <w:szCs w:val="18"/>
              </w:rPr>
              <w:t> </w:t>
            </w:r>
          </w:p>
        </w:tc>
      </w:tr>
      <w:tr w:rsidR="007704DB" w:rsidRPr="00BF125A" w14:paraId="7C80F823" w14:textId="77777777" w:rsidTr="00A2792A">
        <w:trPr>
          <w:cantSplit/>
          <w:jc w:val="center"/>
        </w:trPr>
        <w:tc>
          <w:tcPr>
            <w:tcW w:w="1178" w:type="dxa"/>
            <w:tcBorders>
              <w:top w:val="nil"/>
              <w:left w:val="single" w:sz="12" w:space="0" w:color="auto"/>
              <w:bottom w:val="single" w:sz="4" w:space="0" w:color="auto"/>
              <w:right w:val="double" w:sz="6" w:space="0" w:color="auto"/>
            </w:tcBorders>
            <w:hideMark/>
          </w:tcPr>
          <w:p w14:paraId="0E671312" w14:textId="77777777" w:rsidR="00B12BE8" w:rsidRPr="00BF125A" w:rsidRDefault="00B12BE8" w:rsidP="00A2792A">
            <w:pPr>
              <w:tabs>
                <w:tab w:val="left" w:pos="720"/>
              </w:tabs>
              <w:overflowPunct/>
              <w:autoSpaceDE/>
              <w:adjustRightInd/>
              <w:spacing w:before="40" w:after="40"/>
              <w:rPr>
                <w:sz w:val="18"/>
                <w:szCs w:val="18"/>
              </w:rPr>
            </w:pPr>
            <w:r w:rsidRPr="00BF125A">
              <w:rPr>
                <w:sz w:val="18"/>
                <w:szCs w:val="18"/>
              </w:rPr>
              <w:t>A.23.a</w:t>
            </w:r>
          </w:p>
        </w:tc>
        <w:tc>
          <w:tcPr>
            <w:tcW w:w="8012" w:type="dxa"/>
            <w:tcBorders>
              <w:top w:val="nil"/>
              <w:left w:val="nil"/>
              <w:bottom w:val="single" w:sz="4" w:space="0" w:color="auto"/>
              <w:right w:val="double" w:sz="4" w:space="0" w:color="auto"/>
            </w:tcBorders>
            <w:hideMark/>
          </w:tcPr>
          <w:p w14:paraId="23534EBD" w14:textId="77777777" w:rsidR="00B12BE8" w:rsidRPr="00BF125A" w:rsidRDefault="00B12BE8" w:rsidP="00A2792A">
            <w:pPr>
              <w:spacing w:before="40" w:after="40"/>
              <w:ind w:left="170"/>
              <w:rPr>
                <w:sz w:val="18"/>
                <w:szCs w:val="18"/>
              </w:rPr>
            </w:pPr>
            <w:r w:rsidRPr="00BF125A">
              <w:rPr>
                <w:sz w:val="18"/>
                <w:szCs w:val="18"/>
                <w:lang w:eastAsia="zh-CN"/>
              </w:rPr>
              <w:t xml:space="preserve">compromiso de que las características modificadas no causarán más interferencia ni requerirán más protección que las características declaradas en la </w:t>
            </w:r>
            <w:r w:rsidRPr="00BF125A">
              <w:rPr>
                <w:sz w:val="18"/>
                <w:szCs w:val="18"/>
              </w:rPr>
              <w:t>última información de notificación publicada en la Parte I-S de la BR IFIC correspondiente a las asignaciones de frecuencias al sistema de satélites no geoestacionarios</w:t>
            </w:r>
          </w:p>
        </w:tc>
        <w:tc>
          <w:tcPr>
            <w:tcW w:w="799" w:type="dxa"/>
            <w:tcBorders>
              <w:top w:val="nil"/>
              <w:left w:val="double" w:sz="4" w:space="0" w:color="auto"/>
              <w:bottom w:val="single" w:sz="4" w:space="0" w:color="auto"/>
              <w:right w:val="single" w:sz="4" w:space="0" w:color="auto"/>
            </w:tcBorders>
            <w:vAlign w:val="center"/>
          </w:tcPr>
          <w:p w14:paraId="4E008126"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04677C81"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11201158"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16462474"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hideMark/>
          </w:tcPr>
          <w:p w14:paraId="1BF1348F" w14:textId="77777777" w:rsidR="00B12BE8" w:rsidRPr="00BF125A" w:rsidRDefault="00B12BE8" w:rsidP="00A2792A">
            <w:pPr>
              <w:spacing w:before="40" w:after="40"/>
              <w:jc w:val="center"/>
              <w:rPr>
                <w:b/>
                <w:bCs/>
                <w:sz w:val="18"/>
                <w:szCs w:val="18"/>
              </w:rPr>
            </w:pPr>
            <w:r w:rsidRPr="00BF125A">
              <w:rPr>
                <w:b/>
                <w:bCs/>
                <w:sz w:val="18"/>
                <w:szCs w:val="18"/>
              </w:rPr>
              <w:t>O</w:t>
            </w:r>
          </w:p>
        </w:tc>
        <w:tc>
          <w:tcPr>
            <w:tcW w:w="799" w:type="dxa"/>
            <w:tcBorders>
              <w:top w:val="nil"/>
              <w:left w:val="nil"/>
              <w:bottom w:val="single" w:sz="4" w:space="0" w:color="auto"/>
              <w:right w:val="single" w:sz="4" w:space="0" w:color="auto"/>
            </w:tcBorders>
            <w:vAlign w:val="center"/>
          </w:tcPr>
          <w:p w14:paraId="0F7A1131"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58F243F7"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single" w:sz="4" w:space="0" w:color="auto"/>
            </w:tcBorders>
            <w:vAlign w:val="center"/>
          </w:tcPr>
          <w:p w14:paraId="6126394A"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4" w:space="0" w:color="auto"/>
              <w:right w:val="double" w:sz="6" w:space="0" w:color="auto"/>
            </w:tcBorders>
            <w:vAlign w:val="center"/>
          </w:tcPr>
          <w:p w14:paraId="1270AE91" w14:textId="77777777" w:rsidR="00B12BE8" w:rsidRPr="00BF125A" w:rsidRDefault="00B12BE8" w:rsidP="00A2792A">
            <w:pPr>
              <w:spacing w:before="40" w:after="40"/>
              <w:jc w:val="center"/>
              <w:rPr>
                <w:color w:val="000000" w:themeColor="text1"/>
                <w:sz w:val="18"/>
                <w:szCs w:val="18"/>
              </w:rPr>
            </w:pPr>
          </w:p>
        </w:tc>
        <w:tc>
          <w:tcPr>
            <w:tcW w:w="1357" w:type="dxa"/>
            <w:tcBorders>
              <w:top w:val="nil"/>
              <w:left w:val="nil"/>
              <w:bottom w:val="single" w:sz="4" w:space="0" w:color="auto"/>
              <w:right w:val="double" w:sz="6" w:space="0" w:color="auto"/>
            </w:tcBorders>
            <w:vAlign w:val="center"/>
            <w:hideMark/>
          </w:tcPr>
          <w:p w14:paraId="07E5AC9F" w14:textId="77777777" w:rsidR="00B12BE8" w:rsidRPr="00BF125A" w:rsidRDefault="00B12BE8" w:rsidP="00A2792A">
            <w:pPr>
              <w:tabs>
                <w:tab w:val="left" w:pos="720"/>
              </w:tabs>
              <w:overflowPunct/>
              <w:autoSpaceDE/>
              <w:adjustRightInd/>
              <w:spacing w:before="40" w:after="40"/>
              <w:rPr>
                <w:sz w:val="18"/>
                <w:szCs w:val="18"/>
              </w:rPr>
            </w:pPr>
            <w:r w:rsidRPr="00BF125A">
              <w:rPr>
                <w:sz w:val="18"/>
                <w:szCs w:val="18"/>
              </w:rPr>
              <w:t>A.23.a</w:t>
            </w:r>
          </w:p>
        </w:tc>
        <w:tc>
          <w:tcPr>
            <w:tcW w:w="608" w:type="dxa"/>
            <w:tcBorders>
              <w:top w:val="nil"/>
              <w:left w:val="nil"/>
              <w:bottom w:val="single" w:sz="4" w:space="0" w:color="auto"/>
              <w:right w:val="single" w:sz="12" w:space="0" w:color="auto"/>
            </w:tcBorders>
            <w:vAlign w:val="center"/>
          </w:tcPr>
          <w:p w14:paraId="111C0F3B" w14:textId="77777777" w:rsidR="00B12BE8" w:rsidRPr="00BF125A" w:rsidRDefault="00B12BE8" w:rsidP="00A2792A">
            <w:pPr>
              <w:spacing w:before="40" w:after="40"/>
              <w:jc w:val="center"/>
              <w:rPr>
                <w:rFonts w:asciiTheme="majorBidi" w:hAnsiTheme="majorBidi" w:cstheme="majorBidi"/>
                <w:b/>
                <w:bCs/>
                <w:sz w:val="18"/>
                <w:szCs w:val="18"/>
              </w:rPr>
            </w:pPr>
          </w:p>
        </w:tc>
      </w:tr>
      <w:tr w:rsidR="007704DB" w:rsidRPr="00BF125A" w14:paraId="3D757FAE" w14:textId="77777777" w:rsidTr="00A2792A">
        <w:trPr>
          <w:jc w:val="center"/>
        </w:trPr>
        <w:tc>
          <w:tcPr>
            <w:tcW w:w="1178" w:type="dxa"/>
            <w:tcBorders>
              <w:top w:val="single" w:sz="12" w:space="0" w:color="auto"/>
              <w:left w:val="single" w:sz="12" w:space="0" w:color="auto"/>
              <w:bottom w:val="single" w:sz="4" w:space="0" w:color="auto"/>
              <w:right w:val="double" w:sz="6" w:space="0" w:color="auto"/>
            </w:tcBorders>
            <w:hideMark/>
          </w:tcPr>
          <w:p w14:paraId="7ABC4F45"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253A1450"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b/>
                <w:bCs/>
                <w:sz w:val="18"/>
                <w:szCs w:val="18"/>
              </w:rPr>
              <w:t>CUMPLIMIENTO</w:t>
            </w:r>
            <w:r w:rsidRPr="00BF125A">
              <w:rPr>
                <w:b/>
                <w:bCs/>
                <w:color w:val="000000" w:themeColor="text1"/>
                <w:sz w:val="18"/>
                <w:szCs w:val="18"/>
              </w:rPr>
              <w:t xml:space="preserve"> DE LA NOTIFICACIÓN DE MISIÓN DE CORTA DURACIÓN NO GEOESTACIONARIA</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029F97C" w14:textId="77777777" w:rsidR="00B12BE8" w:rsidRPr="00BF125A" w:rsidRDefault="00B12BE8" w:rsidP="00A279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554DB45" w14:textId="77777777" w:rsidR="00B12BE8" w:rsidRPr="00BF125A" w:rsidRDefault="00B12BE8" w:rsidP="00A2792A">
            <w:pPr>
              <w:tabs>
                <w:tab w:val="left" w:pos="720"/>
              </w:tabs>
              <w:overflowPunct/>
              <w:autoSpaceDE/>
              <w:adjustRightInd/>
              <w:spacing w:before="40" w:after="40"/>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36CBC02" w14:textId="77777777" w:rsidR="00B12BE8" w:rsidRPr="00BF125A" w:rsidRDefault="00B12BE8" w:rsidP="00A2792A">
            <w:pPr>
              <w:spacing w:before="40" w:after="40"/>
              <w:jc w:val="center"/>
              <w:rPr>
                <w:rFonts w:asciiTheme="majorBidi" w:hAnsiTheme="majorBidi" w:cstheme="majorBidi"/>
                <w:b/>
                <w:bCs/>
                <w:sz w:val="18"/>
                <w:szCs w:val="18"/>
              </w:rPr>
            </w:pPr>
            <w:r w:rsidRPr="00BF125A">
              <w:rPr>
                <w:rFonts w:asciiTheme="majorBidi" w:hAnsiTheme="majorBidi" w:cstheme="majorBidi"/>
                <w:b/>
                <w:bCs/>
                <w:sz w:val="18"/>
                <w:szCs w:val="18"/>
              </w:rPr>
              <w:t> </w:t>
            </w:r>
          </w:p>
        </w:tc>
      </w:tr>
      <w:tr w:rsidR="007704DB" w:rsidRPr="00BF125A" w14:paraId="3447AFF2" w14:textId="77777777" w:rsidTr="007E1C89">
        <w:trPr>
          <w:cantSplit/>
          <w:jc w:val="center"/>
        </w:trPr>
        <w:tc>
          <w:tcPr>
            <w:tcW w:w="1178" w:type="dxa"/>
            <w:tcBorders>
              <w:top w:val="nil"/>
              <w:left w:val="single" w:sz="12" w:space="0" w:color="auto"/>
              <w:bottom w:val="single" w:sz="8" w:space="0" w:color="auto"/>
              <w:right w:val="double" w:sz="6" w:space="0" w:color="auto"/>
            </w:tcBorders>
            <w:hideMark/>
          </w:tcPr>
          <w:p w14:paraId="5FAFFFB7" w14:textId="77777777" w:rsidR="00B12BE8" w:rsidRPr="00BF125A" w:rsidRDefault="00B12BE8" w:rsidP="00A2792A">
            <w:pPr>
              <w:tabs>
                <w:tab w:val="left" w:pos="720"/>
              </w:tabs>
              <w:overflowPunct/>
              <w:autoSpaceDE/>
              <w:adjustRightInd/>
              <w:spacing w:before="40" w:after="40"/>
              <w:rPr>
                <w:sz w:val="18"/>
                <w:szCs w:val="18"/>
                <w:lang w:eastAsia="zh-CN"/>
              </w:rPr>
            </w:pPr>
            <w:r w:rsidRPr="00BF125A">
              <w:rPr>
                <w:color w:val="000000" w:themeColor="text1"/>
                <w:sz w:val="18"/>
                <w:szCs w:val="18"/>
              </w:rPr>
              <w:t>A.24.a</w:t>
            </w:r>
          </w:p>
        </w:tc>
        <w:tc>
          <w:tcPr>
            <w:tcW w:w="8012" w:type="dxa"/>
            <w:tcBorders>
              <w:top w:val="nil"/>
              <w:left w:val="nil"/>
              <w:bottom w:val="single" w:sz="8" w:space="0" w:color="auto"/>
              <w:right w:val="double" w:sz="4" w:space="0" w:color="auto"/>
            </w:tcBorders>
            <w:hideMark/>
          </w:tcPr>
          <w:p w14:paraId="7DF1F096" w14:textId="77777777" w:rsidR="00B12BE8" w:rsidRPr="00BF125A" w:rsidRDefault="00B12BE8" w:rsidP="00A2792A">
            <w:pPr>
              <w:spacing w:before="40" w:after="40"/>
              <w:ind w:left="170"/>
              <w:rPr>
                <w:sz w:val="18"/>
                <w:szCs w:val="18"/>
              </w:rPr>
            </w:pPr>
            <w:r w:rsidRPr="00BF125A">
              <w:rPr>
                <w:sz w:val="18"/>
                <w:szCs w:val="18"/>
                <w:lang w:eastAsia="zh-CN"/>
              </w:rPr>
              <w:t>compromiso</w:t>
            </w:r>
            <w:r w:rsidRPr="00BF125A">
              <w:rPr>
                <w:sz w:val="18"/>
                <w:szCs w:val="18"/>
              </w:rPr>
              <w:t xml:space="preserve"> de la administración según el cual, en caso de no resolver la interferencia inaceptable causada por una red o un </w:t>
            </w:r>
            <w:r w:rsidRPr="00BF125A">
              <w:rPr>
                <w:sz w:val="18"/>
                <w:szCs w:val="18"/>
                <w:lang w:eastAsia="zh-CN"/>
              </w:rPr>
              <w:t>sistema</w:t>
            </w:r>
            <w:r w:rsidRPr="00BF125A">
              <w:rPr>
                <w:sz w:val="18"/>
                <w:szCs w:val="18"/>
              </w:rPr>
              <w:t xml:space="preserve"> de satélites no geoestacionarios identificado como misión de corta duración según la Resolución </w:t>
            </w:r>
            <w:r w:rsidRPr="00BF125A">
              <w:rPr>
                <w:b/>
                <w:bCs/>
                <w:sz w:val="18"/>
                <w:szCs w:val="18"/>
              </w:rPr>
              <w:t>32</w:t>
            </w:r>
            <w:r w:rsidRPr="00BF125A">
              <w:rPr>
                <w:sz w:val="18"/>
                <w:szCs w:val="18"/>
              </w:rPr>
              <w:t xml:space="preserve"> </w:t>
            </w:r>
            <w:r w:rsidRPr="00BF125A">
              <w:rPr>
                <w:b/>
                <w:bCs/>
                <w:sz w:val="18"/>
                <w:szCs w:val="18"/>
              </w:rPr>
              <w:t>(CMR-19)</w:t>
            </w:r>
            <w:r w:rsidRPr="00BF125A">
              <w:rPr>
                <w:sz w:val="18"/>
                <w:szCs w:val="18"/>
              </w:rPr>
              <w:t>, la administración tomará medidas para eliminar la interferencia o reducirla a un nivel aceptable.</w:t>
            </w:r>
          </w:p>
          <w:p w14:paraId="45A793EB" w14:textId="77777777" w:rsidR="00B12BE8" w:rsidRPr="00BF125A" w:rsidRDefault="00B12BE8" w:rsidP="00A2792A">
            <w:pPr>
              <w:spacing w:before="40" w:after="40"/>
              <w:ind w:left="340"/>
              <w:rPr>
                <w:sz w:val="18"/>
                <w:szCs w:val="18"/>
              </w:rPr>
            </w:pPr>
            <w:r w:rsidRPr="00BF125A">
              <w:rPr>
                <w:sz w:val="18"/>
                <w:szCs w:val="18"/>
              </w:rPr>
              <w:t xml:space="preserve">Obligatorio </w:t>
            </w:r>
            <w:r w:rsidRPr="00BF125A">
              <w:rPr>
                <w:sz w:val="18"/>
                <w:szCs w:val="18"/>
                <w:lang w:eastAsia="zh-CN"/>
              </w:rPr>
              <w:t>sólo</w:t>
            </w:r>
            <w:r w:rsidRPr="00BF125A">
              <w:rPr>
                <w:sz w:val="18"/>
                <w:szCs w:val="18"/>
              </w:rPr>
              <w:t xml:space="preserve"> para notificación</w:t>
            </w:r>
          </w:p>
        </w:tc>
        <w:tc>
          <w:tcPr>
            <w:tcW w:w="799" w:type="dxa"/>
            <w:tcBorders>
              <w:top w:val="nil"/>
              <w:left w:val="double" w:sz="4" w:space="0" w:color="auto"/>
              <w:bottom w:val="single" w:sz="8" w:space="0" w:color="auto"/>
              <w:right w:val="single" w:sz="4" w:space="0" w:color="auto"/>
            </w:tcBorders>
            <w:vAlign w:val="center"/>
          </w:tcPr>
          <w:p w14:paraId="48E267BA"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8" w:space="0" w:color="auto"/>
              <w:right w:val="single" w:sz="4" w:space="0" w:color="auto"/>
            </w:tcBorders>
            <w:vAlign w:val="center"/>
          </w:tcPr>
          <w:p w14:paraId="30B21DBE"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8" w:space="0" w:color="auto"/>
              <w:right w:val="single" w:sz="4" w:space="0" w:color="auto"/>
            </w:tcBorders>
            <w:vAlign w:val="center"/>
          </w:tcPr>
          <w:p w14:paraId="3C2BCD54"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8" w:space="0" w:color="auto"/>
              <w:right w:val="single" w:sz="4" w:space="0" w:color="auto"/>
            </w:tcBorders>
            <w:vAlign w:val="center"/>
          </w:tcPr>
          <w:p w14:paraId="7770D80B"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8" w:space="0" w:color="auto"/>
              <w:right w:val="single" w:sz="4" w:space="0" w:color="auto"/>
            </w:tcBorders>
            <w:vAlign w:val="center"/>
            <w:hideMark/>
          </w:tcPr>
          <w:p w14:paraId="3F1D179B" w14:textId="77777777" w:rsidR="00B12BE8" w:rsidRPr="00BF125A" w:rsidRDefault="00B12BE8" w:rsidP="00A2792A">
            <w:pPr>
              <w:spacing w:before="40" w:after="40"/>
              <w:jc w:val="center"/>
              <w:rPr>
                <w:b/>
                <w:bCs/>
                <w:sz w:val="18"/>
                <w:szCs w:val="18"/>
              </w:rPr>
            </w:pPr>
            <w:r w:rsidRPr="00BF125A">
              <w:rPr>
                <w:b/>
                <w:bCs/>
                <w:color w:val="000000" w:themeColor="text1"/>
                <w:sz w:val="18"/>
                <w:szCs w:val="18"/>
              </w:rPr>
              <w:t>+</w:t>
            </w:r>
          </w:p>
        </w:tc>
        <w:tc>
          <w:tcPr>
            <w:tcW w:w="799" w:type="dxa"/>
            <w:tcBorders>
              <w:top w:val="nil"/>
              <w:left w:val="nil"/>
              <w:bottom w:val="single" w:sz="8" w:space="0" w:color="auto"/>
              <w:right w:val="single" w:sz="4" w:space="0" w:color="auto"/>
            </w:tcBorders>
            <w:vAlign w:val="center"/>
          </w:tcPr>
          <w:p w14:paraId="5A1F67A7"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8" w:space="0" w:color="auto"/>
              <w:right w:val="single" w:sz="4" w:space="0" w:color="auto"/>
            </w:tcBorders>
            <w:vAlign w:val="center"/>
          </w:tcPr>
          <w:p w14:paraId="01D8636A"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8" w:space="0" w:color="auto"/>
              <w:right w:val="single" w:sz="4" w:space="0" w:color="auto"/>
            </w:tcBorders>
            <w:vAlign w:val="center"/>
          </w:tcPr>
          <w:p w14:paraId="656A82A4" w14:textId="77777777" w:rsidR="00B12BE8" w:rsidRPr="00BF125A" w:rsidRDefault="00B12BE8" w:rsidP="00A2792A">
            <w:pPr>
              <w:spacing w:before="40" w:after="40"/>
              <w:jc w:val="center"/>
              <w:rPr>
                <w:color w:val="000000" w:themeColor="text1"/>
                <w:sz w:val="18"/>
                <w:szCs w:val="18"/>
              </w:rPr>
            </w:pPr>
          </w:p>
        </w:tc>
        <w:tc>
          <w:tcPr>
            <w:tcW w:w="799" w:type="dxa"/>
            <w:tcBorders>
              <w:top w:val="nil"/>
              <w:left w:val="nil"/>
              <w:bottom w:val="single" w:sz="8" w:space="0" w:color="auto"/>
              <w:right w:val="double" w:sz="6" w:space="0" w:color="auto"/>
            </w:tcBorders>
            <w:vAlign w:val="center"/>
          </w:tcPr>
          <w:p w14:paraId="4222C311" w14:textId="77777777" w:rsidR="00B12BE8" w:rsidRPr="00BF125A" w:rsidRDefault="00B12BE8" w:rsidP="00A2792A">
            <w:pPr>
              <w:spacing w:before="40" w:after="40"/>
              <w:jc w:val="center"/>
              <w:rPr>
                <w:color w:val="000000" w:themeColor="text1"/>
                <w:sz w:val="18"/>
                <w:szCs w:val="18"/>
              </w:rPr>
            </w:pPr>
          </w:p>
        </w:tc>
        <w:tc>
          <w:tcPr>
            <w:tcW w:w="1357" w:type="dxa"/>
            <w:tcBorders>
              <w:top w:val="nil"/>
              <w:left w:val="nil"/>
              <w:bottom w:val="single" w:sz="8" w:space="0" w:color="auto"/>
              <w:right w:val="double" w:sz="6" w:space="0" w:color="auto"/>
            </w:tcBorders>
            <w:hideMark/>
          </w:tcPr>
          <w:p w14:paraId="4AA24CD3" w14:textId="77777777" w:rsidR="00B12BE8" w:rsidRPr="00BF125A" w:rsidRDefault="00B12BE8" w:rsidP="00A2792A">
            <w:pPr>
              <w:tabs>
                <w:tab w:val="left" w:pos="720"/>
              </w:tabs>
              <w:overflowPunct/>
              <w:autoSpaceDE/>
              <w:adjustRightInd/>
              <w:spacing w:before="40" w:after="40"/>
              <w:rPr>
                <w:rFonts w:asciiTheme="majorBidi" w:hAnsiTheme="majorBidi" w:cstheme="majorBidi"/>
                <w:bCs/>
                <w:sz w:val="18"/>
                <w:szCs w:val="18"/>
                <w:lang w:eastAsia="zh-CN"/>
              </w:rPr>
            </w:pPr>
            <w:r w:rsidRPr="00BF125A">
              <w:rPr>
                <w:color w:val="000000" w:themeColor="text1"/>
                <w:sz w:val="18"/>
                <w:szCs w:val="18"/>
              </w:rPr>
              <w:t>A.24a</w:t>
            </w:r>
          </w:p>
        </w:tc>
        <w:tc>
          <w:tcPr>
            <w:tcW w:w="608" w:type="dxa"/>
            <w:tcBorders>
              <w:top w:val="nil"/>
              <w:left w:val="nil"/>
              <w:bottom w:val="single" w:sz="8" w:space="0" w:color="auto"/>
              <w:right w:val="single" w:sz="12" w:space="0" w:color="auto"/>
            </w:tcBorders>
            <w:vAlign w:val="center"/>
          </w:tcPr>
          <w:p w14:paraId="4F6A18D6" w14:textId="77777777" w:rsidR="00B12BE8" w:rsidRPr="00BF125A" w:rsidRDefault="00B12BE8" w:rsidP="00A2792A">
            <w:pPr>
              <w:spacing w:before="40" w:after="40"/>
              <w:jc w:val="center"/>
              <w:rPr>
                <w:rFonts w:asciiTheme="majorBidi" w:hAnsiTheme="majorBidi" w:cstheme="majorBidi"/>
                <w:b/>
                <w:bCs/>
                <w:sz w:val="18"/>
                <w:szCs w:val="18"/>
              </w:rPr>
            </w:pPr>
          </w:p>
        </w:tc>
      </w:tr>
      <w:tr w:rsidR="007704DB" w:rsidRPr="00BF125A" w14:paraId="6B45B23F" w14:textId="77777777" w:rsidTr="007E1C89">
        <w:trPr>
          <w:cantSplit/>
          <w:jc w:val="center"/>
          <w:ins w:id="108" w:author="Spanish83" w:date="2023-04-27T12:16:00Z"/>
        </w:trPr>
        <w:tc>
          <w:tcPr>
            <w:tcW w:w="1178" w:type="dxa"/>
            <w:tcBorders>
              <w:top w:val="single" w:sz="8" w:space="0" w:color="auto"/>
              <w:left w:val="single" w:sz="12" w:space="0" w:color="auto"/>
              <w:bottom w:val="nil"/>
              <w:right w:val="double" w:sz="6" w:space="0" w:color="auto"/>
            </w:tcBorders>
          </w:tcPr>
          <w:p w14:paraId="3D35A776" w14:textId="77777777" w:rsidR="00B12BE8" w:rsidRPr="00BF125A" w:rsidRDefault="00B12BE8" w:rsidP="007E1C89">
            <w:pPr>
              <w:keepNext/>
              <w:keepLines/>
              <w:tabs>
                <w:tab w:val="left" w:pos="720"/>
              </w:tabs>
              <w:overflowPunct/>
              <w:autoSpaceDE/>
              <w:adjustRightInd/>
              <w:spacing w:before="40" w:after="40"/>
              <w:rPr>
                <w:ins w:id="109" w:author="Spanish83" w:date="2023-04-27T12:16:00Z"/>
                <w:b/>
                <w:bCs/>
                <w:color w:val="000000" w:themeColor="text1"/>
                <w:sz w:val="18"/>
                <w:szCs w:val="18"/>
              </w:rPr>
            </w:pPr>
            <w:ins w:id="110" w:author="Spanish83" w:date="2023-04-27T12:16:00Z">
              <w:r w:rsidRPr="00BF125A">
                <w:rPr>
                  <w:b/>
                  <w:bCs/>
                  <w:color w:val="000000" w:themeColor="text1"/>
                  <w:sz w:val="18"/>
                  <w:szCs w:val="18"/>
                </w:rPr>
                <w:lastRenderedPageBreak/>
                <w:t>A.25</w:t>
              </w:r>
            </w:ins>
          </w:p>
        </w:tc>
        <w:tc>
          <w:tcPr>
            <w:tcW w:w="8012" w:type="dxa"/>
            <w:tcBorders>
              <w:top w:val="single" w:sz="8" w:space="0" w:color="auto"/>
              <w:left w:val="nil"/>
              <w:bottom w:val="nil"/>
              <w:right w:val="double" w:sz="4" w:space="0" w:color="auto"/>
            </w:tcBorders>
          </w:tcPr>
          <w:p w14:paraId="4E663DD2" w14:textId="3C793F47" w:rsidR="00B12BE8" w:rsidRPr="00BF125A" w:rsidRDefault="00B12BE8" w:rsidP="0055229C">
            <w:pPr>
              <w:spacing w:before="40" w:after="40"/>
              <w:rPr>
                <w:ins w:id="111" w:author="Spanish83" w:date="2023-04-27T12:16:00Z"/>
                <w:b/>
                <w:bCs/>
                <w:sz w:val="18"/>
                <w:szCs w:val="18"/>
                <w:lang w:eastAsia="zh-CN"/>
              </w:rPr>
            </w:pPr>
            <w:ins w:id="112" w:author="Spanish83" w:date="2023-04-27T12:16:00Z">
              <w:r w:rsidRPr="00BF125A">
                <w:rPr>
                  <w:b/>
                  <w:bCs/>
                  <w:sz w:val="18"/>
                  <w:szCs w:val="18"/>
                  <w:lang w:eastAsia="zh-CN"/>
                </w:rPr>
                <w:t>CONFORMIDAD CON LA RESOLUCIÓN [</w:t>
              </w:r>
            </w:ins>
            <w:ins w:id="113" w:author="Spanish" w:date="2023-11-03T15:55:00Z">
              <w:r w:rsidR="000979BE">
                <w:rPr>
                  <w:b/>
                  <w:bCs/>
                  <w:sz w:val="18"/>
                  <w:szCs w:val="18"/>
                  <w:lang w:eastAsia="zh-CN"/>
                </w:rPr>
                <w:t>IAP-</w:t>
              </w:r>
            </w:ins>
            <w:ins w:id="114" w:author="Spanish83" w:date="2023-04-27T12:16:00Z">
              <w:r w:rsidRPr="00BF125A">
                <w:rPr>
                  <w:b/>
                  <w:bCs/>
                  <w:sz w:val="18"/>
                  <w:szCs w:val="18"/>
                  <w:lang w:eastAsia="zh-CN"/>
                </w:rPr>
                <w:t>A117-B]</w:t>
              </w:r>
            </w:ins>
            <w:ins w:id="115" w:author="Spanish" w:date="2023-11-03T15:55:00Z">
              <w:r w:rsidR="000979BE">
                <w:rPr>
                  <w:b/>
                  <w:bCs/>
                  <w:sz w:val="18"/>
                  <w:szCs w:val="18"/>
                  <w:lang w:eastAsia="zh-CN"/>
                </w:rPr>
                <w:t xml:space="preserve"> (CMR-23)</w:t>
              </w:r>
            </w:ins>
          </w:p>
        </w:tc>
        <w:tc>
          <w:tcPr>
            <w:tcW w:w="799" w:type="dxa"/>
            <w:tcBorders>
              <w:top w:val="single" w:sz="8" w:space="0" w:color="auto"/>
              <w:left w:val="double" w:sz="4" w:space="0" w:color="auto"/>
              <w:bottom w:val="nil"/>
              <w:right w:val="single" w:sz="4" w:space="0" w:color="auto"/>
            </w:tcBorders>
            <w:vAlign w:val="center"/>
          </w:tcPr>
          <w:p w14:paraId="435E86F8" w14:textId="77777777" w:rsidR="00B12BE8" w:rsidRPr="00BF125A" w:rsidRDefault="00B12BE8" w:rsidP="00A2792A">
            <w:pPr>
              <w:spacing w:before="40" w:after="40"/>
              <w:jc w:val="center"/>
              <w:rPr>
                <w:ins w:id="116" w:author="Spanish83" w:date="2023-04-27T12:16:00Z"/>
                <w:color w:val="000000" w:themeColor="text1"/>
                <w:sz w:val="18"/>
                <w:szCs w:val="18"/>
              </w:rPr>
            </w:pPr>
          </w:p>
        </w:tc>
        <w:tc>
          <w:tcPr>
            <w:tcW w:w="799" w:type="dxa"/>
            <w:tcBorders>
              <w:top w:val="single" w:sz="8" w:space="0" w:color="auto"/>
              <w:left w:val="nil"/>
              <w:bottom w:val="nil"/>
              <w:right w:val="single" w:sz="4" w:space="0" w:color="auto"/>
            </w:tcBorders>
            <w:vAlign w:val="center"/>
          </w:tcPr>
          <w:p w14:paraId="1C6C9E3B" w14:textId="77777777" w:rsidR="00B12BE8" w:rsidRPr="00BF125A" w:rsidRDefault="00B12BE8" w:rsidP="00A2792A">
            <w:pPr>
              <w:spacing w:before="40" w:after="40"/>
              <w:jc w:val="center"/>
              <w:rPr>
                <w:ins w:id="117" w:author="Spanish83" w:date="2023-04-27T12:16:00Z"/>
                <w:color w:val="000000" w:themeColor="text1"/>
                <w:sz w:val="18"/>
                <w:szCs w:val="18"/>
              </w:rPr>
            </w:pPr>
          </w:p>
        </w:tc>
        <w:tc>
          <w:tcPr>
            <w:tcW w:w="799" w:type="dxa"/>
            <w:tcBorders>
              <w:top w:val="single" w:sz="8" w:space="0" w:color="auto"/>
              <w:left w:val="nil"/>
              <w:bottom w:val="nil"/>
              <w:right w:val="single" w:sz="4" w:space="0" w:color="auto"/>
            </w:tcBorders>
            <w:vAlign w:val="center"/>
          </w:tcPr>
          <w:p w14:paraId="0DFEF183" w14:textId="77777777" w:rsidR="00B12BE8" w:rsidRPr="00BF125A" w:rsidRDefault="00B12BE8" w:rsidP="00A2792A">
            <w:pPr>
              <w:spacing w:before="40" w:after="40"/>
              <w:jc w:val="center"/>
              <w:rPr>
                <w:ins w:id="118" w:author="Spanish83" w:date="2023-04-27T12:16:00Z"/>
                <w:color w:val="000000" w:themeColor="text1"/>
                <w:sz w:val="18"/>
                <w:szCs w:val="18"/>
              </w:rPr>
            </w:pPr>
          </w:p>
        </w:tc>
        <w:tc>
          <w:tcPr>
            <w:tcW w:w="799" w:type="dxa"/>
            <w:tcBorders>
              <w:top w:val="single" w:sz="8" w:space="0" w:color="auto"/>
              <w:left w:val="nil"/>
              <w:bottom w:val="nil"/>
              <w:right w:val="single" w:sz="4" w:space="0" w:color="auto"/>
            </w:tcBorders>
            <w:vAlign w:val="center"/>
          </w:tcPr>
          <w:p w14:paraId="0883EB49" w14:textId="77777777" w:rsidR="00B12BE8" w:rsidRPr="00BF125A" w:rsidRDefault="00B12BE8" w:rsidP="00A2792A">
            <w:pPr>
              <w:spacing w:before="40" w:after="40"/>
              <w:jc w:val="center"/>
              <w:rPr>
                <w:ins w:id="119" w:author="Spanish83" w:date="2023-04-27T12:16:00Z"/>
                <w:color w:val="000000" w:themeColor="text1"/>
                <w:sz w:val="18"/>
                <w:szCs w:val="18"/>
              </w:rPr>
            </w:pPr>
          </w:p>
        </w:tc>
        <w:tc>
          <w:tcPr>
            <w:tcW w:w="799" w:type="dxa"/>
            <w:tcBorders>
              <w:top w:val="single" w:sz="8" w:space="0" w:color="auto"/>
              <w:left w:val="nil"/>
              <w:bottom w:val="nil"/>
              <w:right w:val="single" w:sz="4" w:space="0" w:color="auto"/>
            </w:tcBorders>
            <w:vAlign w:val="center"/>
          </w:tcPr>
          <w:p w14:paraId="47E607F1" w14:textId="77777777" w:rsidR="00B12BE8" w:rsidRPr="00BF125A" w:rsidRDefault="00B12BE8" w:rsidP="00A2792A">
            <w:pPr>
              <w:spacing w:before="40" w:after="40"/>
              <w:jc w:val="center"/>
              <w:rPr>
                <w:ins w:id="120" w:author="Spanish83" w:date="2023-04-27T12:16:00Z"/>
                <w:color w:val="000000" w:themeColor="text1"/>
                <w:sz w:val="18"/>
                <w:szCs w:val="18"/>
              </w:rPr>
            </w:pPr>
          </w:p>
        </w:tc>
        <w:tc>
          <w:tcPr>
            <w:tcW w:w="799" w:type="dxa"/>
            <w:tcBorders>
              <w:top w:val="single" w:sz="8" w:space="0" w:color="auto"/>
              <w:left w:val="nil"/>
              <w:bottom w:val="nil"/>
              <w:right w:val="single" w:sz="4" w:space="0" w:color="auto"/>
            </w:tcBorders>
            <w:vAlign w:val="center"/>
          </w:tcPr>
          <w:p w14:paraId="5ECB79C6" w14:textId="77777777" w:rsidR="00B12BE8" w:rsidRPr="00BF125A" w:rsidRDefault="00B12BE8" w:rsidP="00A2792A">
            <w:pPr>
              <w:spacing w:before="40" w:after="40"/>
              <w:jc w:val="center"/>
              <w:rPr>
                <w:ins w:id="121" w:author="Spanish83" w:date="2023-04-27T12:16:00Z"/>
                <w:color w:val="000000" w:themeColor="text1"/>
                <w:sz w:val="18"/>
                <w:szCs w:val="18"/>
              </w:rPr>
            </w:pPr>
          </w:p>
        </w:tc>
        <w:tc>
          <w:tcPr>
            <w:tcW w:w="799" w:type="dxa"/>
            <w:tcBorders>
              <w:top w:val="single" w:sz="8" w:space="0" w:color="auto"/>
              <w:left w:val="nil"/>
              <w:bottom w:val="nil"/>
              <w:right w:val="single" w:sz="4" w:space="0" w:color="auto"/>
            </w:tcBorders>
            <w:vAlign w:val="center"/>
          </w:tcPr>
          <w:p w14:paraId="3F0B76DF" w14:textId="77777777" w:rsidR="00B12BE8" w:rsidRPr="00BF125A" w:rsidRDefault="00B12BE8" w:rsidP="00A2792A">
            <w:pPr>
              <w:spacing w:before="40" w:after="40"/>
              <w:jc w:val="center"/>
              <w:rPr>
                <w:ins w:id="122" w:author="Spanish83" w:date="2023-04-27T12:16:00Z"/>
                <w:color w:val="000000" w:themeColor="text1"/>
                <w:sz w:val="18"/>
                <w:szCs w:val="18"/>
              </w:rPr>
            </w:pPr>
          </w:p>
        </w:tc>
        <w:tc>
          <w:tcPr>
            <w:tcW w:w="799" w:type="dxa"/>
            <w:tcBorders>
              <w:top w:val="single" w:sz="8" w:space="0" w:color="auto"/>
              <w:left w:val="nil"/>
              <w:bottom w:val="nil"/>
              <w:right w:val="single" w:sz="4" w:space="0" w:color="auto"/>
            </w:tcBorders>
            <w:vAlign w:val="center"/>
          </w:tcPr>
          <w:p w14:paraId="35DC2FF7" w14:textId="77777777" w:rsidR="00B12BE8" w:rsidRPr="00BF125A" w:rsidRDefault="00B12BE8" w:rsidP="00A2792A">
            <w:pPr>
              <w:spacing w:before="40" w:after="40"/>
              <w:jc w:val="center"/>
              <w:rPr>
                <w:ins w:id="123" w:author="Spanish83" w:date="2023-04-27T12:16:00Z"/>
                <w:color w:val="000000" w:themeColor="text1"/>
                <w:sz w:val="18"/>
                <w:szCs w:val="18"/>
              </w:rPr>
            </w:pPr>
          </w:p>
        </w:tc>
        <w:tc>
          <w:tcPr>
            <w:tcW w:w="799" w:type="dxa"/>
            <w:tcBorders>
              <w:top w:val="single" w:sz="8" w:space="0" w:color="auto"/>
              <w:left w:val="nil"/>
              <w:bottom w:val="nil"/>
              <w:right w:val="double" w:sz="6" w:space="0" w:color="auto"/>
            </w:tcBorders>
            <w:vAlign w:val="center"/>
          </w:tcPr>
          <w:p w14:paraId="5B28E03C" w14:textId="77777777" w:rsidR="00B12BE8" w:rsidRPr="00BF125A" w:rsidRDefault="00B12BE8" w:rsidP="00A2792A">
            <w:pPr>
              <w:spacing w:before="40" w:after="40"/>
              <w:jc w:val="center"/>
              <w:rPr>
                <w:ins w:id="124" w:author="Spanish83" w:date="2023-04-27T12:16:00Z"/>
                <w:color w:val="000000" w:themeColor="text1"/>
                <w:sz w:val="18"/>
                <w:szCs w:val="18"/>
              </w:rPr>
            </w:pPr>
          </w:p>
        </w:tc>
        <w:tc>
          <w:tcPr>
            <w:tcW w:w="1357" w:type="dxa"/>
            <w:tcBorders>
              <w:top w:val="single" w:sz="8" w:space="0" w:color="auto"/>
              <w:left w:val="nil"/>
              <w:bottom w:val="nil"/>
              <w:right w:val="double" w:sz="6" w:space="0" w:color="auto"/>
            </w:tcBorders>
          </w:tcPr>
          <w:p w14:paraId="4A2F3EE7" w14:textId="77777777" w:rsidR="00B12BE8" w:rsidRPr="00BF125A" w:rsidRDefault="00B12BE8" w:rsidP="00A2792A">
            <w:pPr>
              <w:tabs>
                <w:tab w:val="left" w:pos="720"/>
              </w:tabs>
              <w:overflowPunct/>
              <w:autoSpaceDE/>
              <w:adjustRightInd/>
              <w:spacing w:before="40" w:after="40"/>
              <w:rPr>
                <w:ins w:id="125" w:author="Spanish83" w:date="2023-04-27T12:16:00Z"/>
                <w:b/>
                <w:bCs/>
                <w:color w:val="000000" w:themeColor="text1"/>
                <w:sz w:val="18"/>
                <w:szCs w:val="18"/>
              </w:rPr>
            </w:pPr>
            <w:ins w:id="126" w:author="Spanish83" w:date="2023-04-27T12:17:00Z">
              <w:r w:rsidRPr="00BF125A">
                <w:rPr>
                  <w:b/>
                  <w:bCs/>
                  <w:color w:val="000000" w:themeColor="text1"/>
                  <w:sz w:val="18"/>
                  <w:szCs w:val="18"/>
                </w:rPr>
                <w:t>A.25</w:t>
              </w:r>
            </w:ins>
          </w:p>
        </w:tc>
        <w:tc>
          <w:tcPr>
            <w:tcW w:w="608" w:type="dxa"/>
            <w:tcBorders>
              <w:top w:val="single" w:sz="8" w:space="0" w:color="auto"/>
              <w:left w:val="nil"/>
              <w:bottom w:val="nil"/>
              <w:right w:val="single" w:sz="12" w:space="0" w:color="auto"/>
            </w:tcBorders>
            <w:vAlign w:val="center"/>
          </w:tcPr>
          <w:p w14:paraId="118D0D58" w14:textId="77777777" w:rsidR="00B12BE8" w:rsidRPr="00BF125A" w:rsidRDefault="00B12BE8" w:rsidP="00A2792A">
            <w:pPr>
              <w:spacing w:before="40" w:after="40"/>
              <w:jc w:val="center"/>
              <w:rPr>
                <w:ins w:id="127" w:author="Spanish83" w:date="2023-04-27T12:16:00Z"/>
                <w:rFonts w:asciiTheme="majorBidi" w:hAnsiTheme="majorBidi" w:cstheme="majorBidi"/>
                <w:b/>
                <w:bCs/>
                <w:sz w:val="18"/>
                <w:szCs w:val="18"/>
              </w:rPr>
            </w:pPr>
          </w:p>
        </w:tc>
      </w:tr>
      <w:tr w:rsidR="007704DB" w:rsidRPr="00BF125A" w14:paraId="19FA93C4" w14:textId="77777777" w:rsidTr="00A2792A">
        <w:trPr>
          <w:cantSplit/>
          <w:jc w:val="center"/>
          <w:ins w:id="128" w:author="Spanish83" w:date="2023-04-27T12:16:00Z"/>
        </w:trPr>
        <w:tc>
          <w:tcPr>
            <w:tcW w:w="1178" w:type="dxa"/>
            <w:tcBorders>
              <w:top w:val="nil"/>
              <w:left w:val="single" w:sz="12" w:space="0" w:color="auto"/>
              <w:bottom w:val="nil"/>
              <w:right w:val="double" w:sz="6" w:space="0" w:color="auto"/>
            </w:tcBorders>
          </w:tcPr>
          <w:p w14:paraId="6BD40D73" w14:textId="77777777" w:rsidR="00B12BE8" w:rsidRPr="00BF125A" w:rsidRDefault="00B12BE8" w:rsidP="00A2792A">
            <w:pPr>
              <w:tabs>
                <w:tab w:val="left" w:pos="720"/>
              </w:tabs>
              <w:overflowPunct/>
              <w:autoSpaceDE/>
              <w:adjustRightInd/>
              <w:spacing w:before="40" w:after="40"/>
              <w:rPr>
                <w:ins w:id="129" w:author="Spanish83" w:date="2023-04-27T12:16:00Z"/>
                <w:color w:val="000000" w:themeColor="text1"/>
                <w:sz w:val="18"/>
                <w:szCs w:val="18"/>
              </w:rPr>
            </w:pPr>
            <w:ins w:id="130" w:author="Spanish83" w:date="2023-04-27T12:17:00Z">
              <w:r w:rsidRPr="00BF125A">
                <w:rPr>
                  <w:color w:val="000000" w:themeColor="text1"/>
                  <w:sz w:val="18"/>
                  <w:szCs w:val="18"/>
                </w:rPr>
                <w:t>A.25.a</w:t>
              </w:r>
            </w:ins>
          </w:p>
        </w:tc>
        <w:tc>
          <w:tcPr>
            <w:tcW w:w="8012" w:type="dxa"/>
            <w:tcBorders>
              <w:top w:val="nil"/>
              <w:left w:val="nil"/>
              <w:bottom w:val="nil"/>
              <w:right w:val="double" w:sz="4" w:space="0" w:color="auto"/>
            </w:tcBorders>
          </w:tcPr>
          <w:p w14:paraId="4114EAA4" w14:textId="0063CB58" w:rsidR="00B12BE8" w:rsidRPr="00BF125A" w:rsidRDefault="000979BE" w:rsidP="0055229C">
            <w:pPr>
              <w:spacing w:before="40" w:after="40"/>
              <w:ind w:left="170"/>
              <w:rPr>
                <w:ins w:id="131" w:author="Spanish83" w:date="2023-04-27T12:16:00Z"/>
                <w:sz w:val="18"/>
                <w:szCs w:val="18"/>
                <w:lang w:eastAsia="zh-CN"/>
              </w:rPr>
            </w:pPr>
            <w:ins w:id="132" w:author="Spanish" w:date="2023-11-03T15:54:00Z">
              <w:r>
                <w:rPr>
                  <w:color w:val="000000" w:themeColor="text1"/>
                  <w:sz w:val="18"/>
                  <w:szCs w:val="18"/>
                </w:rPr>
                <w:t>c</w:t>
              </w:r>
            </w:ins>
            <w:ins w:id="133" w:author="Spanish" w:date="2023-11-03T15:24:00Z">
              <w:r w:rsidR="002B3632" w:rsidRPr="00BF125A">
                <w:rPr>
                  <w:color w:val="000000" w:themeColor="text1"/>
                  <w:sz w:val="18"/>
                  <w:szCs w:val="18"/>
                </w:rPr>
                <w:t xml:space="preserve">ompromiso de la administración notificante de una estación espacial del SES no OSG que reciben en las bandas de frecuencias 27,5-28,6 GHz y 29,5-30,0 GHz de que la densidad de flujo de potencia equivalente producida en cualquier punto de la órbita de los satélites geoestacionarios por las emisiones procedentes de todas las operaciones combinadas de los enlaces entre satélites y Tierra-espacio, no rebasará los límites estipulados en el Cuadro </w:t>
              </w:r>
              <w:r w:rsidR="002B3632" w:rsidRPr="00BF125A">
                <w:rPr>
                  <w:b/>
                  <w:bCs/>
                  <w:color w:val="000000" w:themeColor="text1"/>
                  <w:sz w:val="18"/>
                  <w:szCs w:val="18"/>
                </w:rPr>
                <w:t>22-2</w:t>
              </w:r>
            </w:ins>
          </w:p>
        </w:tc>
        <w:tc>
          <w:tcPr>
            <w:tcW w:w="799" w:type="dxa"/>
            <w:tcBorders>
              <w:top w:val="nil"/>
              <w:left w:val="double" w:sz="4" w:space="0" w:color="auto"/>
              <w:bottom w:val="nil"/>
              <w:right w:val="single" w:sz="4" w:space="0" w:color="auto"/>
            </w:tcBorders>
            <w:vAlign w:val="center"/>
          </w:tcPr>
          <w:p w14:paraId="5A7A64C7" w14:textId="77777777" w:rsidR="00B12BE8" w:rsidRPr="00BF125A" w:rsidRDefault="00B12BE8" w:rsidP="00A2792A">
            <w:pPr>
              <w:spacing w:before="40" w:after="40"/>
              <w:jc w:val="center"/>
              <w:rPr>
                <w:ins w:id="134" w:author="Spanish83" w:date="2023-04-27T12:16:00Z"/>
                <w:color w:val="000000" w:themeColor="text1"/>
                <w:sz w:val="18"/>
                <w:szCs w:val="18"/>
              </w:rPr>
            </w:pPr>
          </w:p>
        </w:tc>
        <w:tc>
          <w:tcPr>
            <w:tcW w:w="799" w:type="dxa"/>
            <w:tcBorders>
              <w:top w:val="nil"/>
              <w:left w:val="nil"/>
              <w:bottom w:val="nil"/>
              <w:right w:val="single" w:sz="4" w:space="0" w:color="auto"/>
            </w:tcBorders>
            <w:vAlign w:val="center"/>
          </w:tcPr>
          <w:p w14:paraId="2478FFE9" w14:textId="77777777" w:rsidR="00B12BE8" w:rsidRPr="00BF125A" w:rsidRDefault="00B12BE8" w:rsidP="00A2792A">
            <w:pPr>
              <w:spacing w:before="40" w:after="40"/>
              <w:jc w:val="center"/>
              <w:rPr>
                <w:ins w:id="135" w:author="Spanish83" w:date="2023-04-27T12:16:00Z"/>
                <w:b/>
                <w:bCs/>
                <w:color w:val="000000" w:themeColor="text1"/>
                <w:sz w:val="18"/>
                <w:szCs w:val="18"/>
              </w:rPr>
            </w:pPr>
          </w:p>
        </w:tc>
        <w:tc>
          <w:tcPr>
            <w:tcW w:w="799" w:type="dxa"/>
            <w:tcBorders>
              <w:top w:val="nil"/>
              <w:left w:val="nil"/>
              <w:bottom w:val="nil"/>
              <w:right w:val="single" w:sz="4" w:space="0" w:color="auto"/>
            </w:tcBorders>
            <w:vAlign w:val="center"/>
          </w:tcPr>
          <w:p w14:paraId="50FE4A69" w14:textId="77777777" w:rsidR="00B12BE8" w:rsidRPr="00BF125A" w:rsidRDefault="00B12BE8" w:rsidP="00A2792A">
            <w:pPr>
              <w:spacing w:before="40" w:after="40"/>
              <w:jc w:val="center"/>
              <w:rPr>
                <w:ins w:id="136" w:author="Spanish83" w:date="2023-04-27T12:16:00Z"/>
                <w:b/>
                <w:bCs/>
                <w:color w:val="000000" w:themeColor="text1"/>
                <w:sz w:val="18"/>
                <w:szCs w:val="18"/>
              </w:rPr>
            </w:pPr>
            <w:ins w:id="137" w:author="Spanish83" w:date="2023-04-27T12:18:00Z">
              <w:r w:rsidRPr="00BF125A">
                <w:rPr>
                  <w:b/>
                  <w:bCs/>
                  <w:color w:val="000000" w:themeColor="text1"/>
                  <w:sz w:val="18"/>
                  <w:szCs w:val="18"/>
                </w:rPr>
                <w:t>+</w:t>
              </w:r>
            </w:ins>
          </w:p>
        </w:tc>
        <w:tc>
          <w:tcPr>
            <w:tcW w:w="799" w:type="dxa"/>
            <w:tcBorders>
              <w:top w:val="nil"/>
              <w:left w:val="nil"/>
              <w:bottom w:val="nil"/>
              <w:right w:val="single" w:sz="4" w:space="0" w:color="auto"/>
            </w:tcBorders>
            <w:vAlign w:val="center"/>
          </w:tcPr>
          <w:p w14:paraId="467983E6" w14:textId="77777777" w:rsidR="00B12BE8" w:rsidRPr="00BF125A" w:rsidRDefault="00B12BE8" w:rsidP="00A2792A">
            <w:pPr>
              <w:spacing w:before="40" w:after="40"/>
              <w:jc w:val="center"/>
              <w:rPr>
                <w:ins w:id="138" w:author="Spanish83" w:date="2023-04-27T12:16:00Z"/>
                <w:color w:val="000000" w:themeColor="text1"/>
                <w:sz w:val="18"/>
                <w:szCs w:val="18"/>
              </w:rPr>
            </w:pPr>
          </w:p>
        </w:tc>
        <w:tc>
          <w:tcPr>
            <w:tcW w:w="799" w:type="dxa"/>
            <w:tcBorders>
              <w:top w:val="nil"/>
              <w:left w:val="nil"/>
              <w:bottom w:val="nil"/>
              <w:right w:val="single" w:sz="4" w:space="0" w:color="auto"/>
            </w:tcBorders>
            <w:vAlign w:val="center"/>
          </w:tcPr>
          <w:p w14:paraId="3EC5DBA8" w14:textId="77777777" w:rsidR="00B12BE8" w:rsidRPr="00BF125A" w:rsidRDefault="00B12BE8" w:rsidP="00A2792A">
            <w:pPr>
              <w:spacing w:before="40" w:after="40"/>
              <w:jc w:val="center"/>
              <w:rPr>
                <w:ins w:id="139" w:author="Spanish83" w:date="2023-04-27T12:16:00Z"/>
                <w:b/>
                <w:bCs/>
                <w:color w:val="000000" w:themeColor="text1"/>
                <w:sz w:val="18"/>
                <w:szCs w:val="18"/>
              </w:rPr>
            </w:pPr>
            <w:ins w:id="140" w:author="Spanish83" w:date="2023-04-27T12:19:00Z">
              <w:r w:rsidRPr="00BF125A">
                <w:rPr>
                  <w:b/>
                  <w:bCs/>
                  <w:color w:val="000000" w:themeColor="text1"/>
                  <w:sz w:val="18"/>
                  <w:szCs w:val="18"/>
                </w:rPr>
                <w:t>+</w:t>
              </w:r>
            </w:ins>
          </w:p>
        </w:tc>
        <w:tc>
          <w:tcPr>
            <w:tcW w:w="799" w:type="dxa"/>
            <w:tcBorders>
              <w:top w:val="nil"/>
              <w:left w:val="nil"/>
              <w:bottom w:val="nil"/>
              <w:right w:val="single" w:sz="4" w:space="0" w:color="auto"/>
            </w:tcBorders>
            <w:vAlign w:val="center"/>
          </w:tcPr>
          <w:p w14:paraId="47889259" w14:textId="77777777" w:rsidR="00B12BE8" w:rsidRPr="00BF125A" w:rsidRDefault="00B12BE8" w:rsidP="00A2792A">
            <w:pPr>
              <w:spacing w:before="40" w:after="40"/>
              <w:jc w:val="center"/>
              <w:rPr>
                <w:ins w:id="141" w:author="Spanish83" w:date="2023-04-27T12:16:00Z"/>
                <w:color w:val="000000" w:themeColor="text1"/>
                <w:sz w:val="18"/>
                <w:szCs w:val="18"/>
              </w:rPr>
            </w:pPr>
          </w:p>
        </w:tc>
        <w:tc>
          <w:tcPr>
            <w:tcW w:w="799" w:type="dxa"/>
            <w:tcBorders>
              <w:top w:val="nil"/>
              <w:left w:val="nil"/>
              <w:bottom w:val="nil"/>
              <w:right w:val="single" w:sz="4" w:space="0" w:color="auto"/>
            </w:tcBorders>
            <w:vAlign w:val="center"/>
          </w:tcPr>
          <w:p w14:paraId="5D6343C3" w14:textId="77777777" w:rsidR="00B12BE8" w:rsidRPr="00BF125A" w:rsidRDefault="00B12BE8" w:rsidP="00A2792A">
            <w:pPr>
              <w:spacing w:before="40" w:after="40"/>
              <w:jc w:val="center"/>
              <w:rPr>
                <w:ins w:id="142" w:author="Spanish83" w:date="2023-04-27T12:16:00Z"/>
                <w:color w:val="000000" w:themeColor="text1"/>
                <w:sz w:val="18"/>
                <w:szCs w:val="18"/>
              </w:rPr>
            </w:pPr>
          </w:p>
        </w:tc>
        <w:tc>
          <w:tcPr>
            <w:tcW w:w="799" w:type="dxa"/>
            <w:tcBorders>
              <w:top w:val="nil"/>
              <w:left w:val="nil"/>
              <w:bottom w:val="nil"/>
              <w:right w:val="single" w:sz="4" w:space="0" w:color="auto"/>
            </w:tcBorders>
            <w:vAlign w:val="center"/>
          </w:tcPr>
          <w:p w14:paraId="442B6B1A" w14:textId="77777777" w:rsidR="00B12BE8" w:rsidRPr="00BF125A" w:rsidRDefault="00B12BE8" w:rsidP="00A2792A">
            <w:pPr>
              <w:spacing w:before="40" w:after="40"/>
              <w:jc w:val="center"/>
              <w:rPr>
                <w:ins w:id="143" w:author="Spanish83" w:date="2023-04-27T12:16:00Z"/>
                <w:color w:val="000000" w:themeColor="text1"/>
                <w:sz w:val="18"/>
                <w:szCs w:val="18"/>
              </w:rPr>
            </w:pPr>
          </w:p>
        </w:tc>
        <w:tc>
          <w:tcPr>
            <w:tcW w:w="799" w:type="dxa"/>
            <w:tcBorders>
              <w:top w:val="nil"/>
              <w:left w:val="nil"/>
              <w:bottom w:val="nil"/>
              <w:right w:val="double" w:sz="6" w:space="0" w:color="auto"/>
            </w:tcBorders>
            <w:vAlign w:val="center"/>
          </w:tcPr>
          <w:p w14:paraId="50B8A76D" w14:textId="77777777" w:rsidR="00B12BE8" w:rsidRPr="00BF125A" w:rsidRDefault="00B12BE8" w:rsidP="00A2792A">
            <w:pPr>
              <w:spacing w:before="40" w:after="40"/>
              <w:jc w:val="center"/>
              <w:rPr>
                <w:ins w:id="144" w:author="Spanish83" w:date="2023-04-27T12:16:00Z"/>
                <w:color w:val="000000" w:themeColor="text1"/>
                <w:sz w:val="18"/>
                <w:szCs w:val="18"/>
              </w:rPr>
            </w:pPr>
          </w:p>
        </w:tc>
        <w:tc>
          <w:tcPr>
            <w:tcW w:w="1357" w:type="dxa"/>
            <w:tcBorders>
              <w:top w:val="nil"/>
              <w:left w:val="nil"/>
              <w:bottom w:val="nil"/>
              <w:right w:val="double" w:sz="6" w:space="0" w:color="auto"/>
            </w:tcBorders>
          </w:tcPr>
          <w:p w14:paraId="56FBD86A" w14:textId="77777777" w:rsidR="00B12BE8" w:rsidRPr="00BF125A" w:rsidRDefault="00B12BE8" w:rsidP="00A2792A">
            <w:pPr>
              <w:tabs>
                <w:tab w:val="left" w:pos="720"/>
              </w:tabs>
              <w:overflowPunct/>
              <w:autoSpaceDE/>
              <w:adjustRightInd/>
              <w:spacing w:before="40" w:after="40"/>
              <w:rPr>
                <w:ins w:id="145" w:author="Spanish83" w:date="2023-04-27T12:16:00Z"/>
                <w:color w:val="000000" w:themeColor="text1"/>
                <w:sz w:val="18"/>
                <w:szCs w:val="18"/>
              </w:rPr>
            </w:pPr>
            <w:ins w:id="146" w:author="Spanish83" w:date="2023-04-27T12:18:00Z">
              <w:r w:rsidRPr="00BF125A">
                <w:rPr>
                  <w:color w:val="000000" w:themeColor="text1"/>
                  <w:sz w:val="18"/>
                  <w:szCs w:val="18"/>
                </w:rPr>
                <w:t>A.25.a</w:t>
              </w:r>
            </w:ins>
          </w:p>
        </w:tc>
        <w:tc>
          <w:tcPr>
            <w:tcW w:w="608" w:type="dxa"/>
            <w:tcBorders>
              <w:top w:val="nil"/>
              <w:left w:val="nil"/>
              <w:bottom w:val="nil"/>
              <w:right w:val="single" w:sz="12" w:space="0" w:color="auto"/>
            </w:tcBorders>
            <w:vAlign w:val="center"/>
          </w:tcPr>
          <w:p w14:paraId="16AA2FDB" w14:textId="77777777" w:rsidR="00B12BE8" w:rsidRPr="00BF125A" w:rsidRDefault="00B12BE8" w:rsidP="00A2792A">
            <w:pPr>
              <w:spacing w:before="40" w:after="40"/>
              <w:jc w:val="center"/>
              <w:rPr>
                <w:ins w:id="147" w:author="Spanish83" w:date="2023-04-27T12:16:00Z"/>
                <w:rFonts w:asciiTheme="majorBidi" w:hAnsiTheme="majorBidi" w:cstheme="majorBidi"/>
                <w:b/>
                <w:bCs/>
                <w:sz w:val="18"/>
                <w:szCs w:val="18"/>
              </w:rPr>
            </w:pPr>
          </w:p>
        </w:tc>
      </w:tr>
      <w:tr w:rsidR="007704DB" w:rsidRPr="00BF125A" w14:paraId="3E0D9241" w14:textId="77777777" w:rsidTr="00A2792A">
        <w:trPr>
          <w:cantSplit/>
          <w:jc w:val="center"/>
          <w:ins w:id="148" w:author="Spanish1" w:date="2023-04-04T23:18:00Z"/>
        </w:trPr>
        <w:tc>
          <w:tcPr>
            <w:tcW w:w="1178" w:type="dxa"/>
            <w:tcBorders>
              <w:top w:val="nil"/>
              <w:left w:val="single" w:sz="12" w:space="0" w:color="auto"/>
              <w:bottom w:val="single" w:sz="4" w:space="0" w:color="auto"/>
              <w:right w:val="double" w:sz="6" w:space="0" w:color="auto"/>
            </w:tcBorders>
          </w:tcPr>
          <w:p w14:paraId="3D038A50" w14:textId="26071FDF" w:rsidR="00B12BE8" w:rsidRPr="00BF125A" w:rsidRDefault="00B12BE8" w:rsidP="00A2792A">
            <w:pPr>
              <w:tabs>
                <w:tab w:val="left" w:pos="720"/>
              </w:tabs>
              <w:overflowPunct/>
              <w:autoSpaceDE/>
              <w:adjustRightInd/>
              <w:spacing w:before="40" w:after="40"/>
              <w:rPr>
                <w:ins w:id="149" w:author="Spanish1" w:date="2023-04-04T23:18:00Z"/>
                <w:color w:val="000000" w:themeColor="text1"/>
                <w:sz w:val="18"/>
                <w:szCs w:val="18"/>
              </w:rPr>
            </w:pPr>
            <w:ins w:id="150" w:author="Spanish1" w:date="2023-04-04T23:18:00Z">
              <w:r w:rsidRPr="00BF125A">
                <w:rPr>
                  <w:color w:val="000000" w:themeColor="text1"/>
                  <w:sz w:val="18"/>
                  <w:szCs w:val="18"/>
                </w:rPr>
                <w:t>A.25.b</w:t>
              </w:r>
            </w:ins>
            <w:ins w:id="151" w:author="Spanish" w:date="2023-11-06T09:53:00Z">
              <w:r w:rsidR="000B2A6A">
                <w:rPr>
                  <w:color w:val="000000" w:themeColor="text1"/>
                  <w:sz w:val="18"/>
                  <w:szCs w:val="18"/>
                </w:rPr>
                <w:t>.</w:t>
              </w:r>
            </w:ins>
            <w:ins w:id="152" w:author="Spanish" w:date="2023-11-03T15:26:00Z">
              <w:r w:rsidR="002B3632" w:rsidRPr="00BF125A">
                <w:rPr>
                  <w:color w:val="000000" w:themeColor="text1"/>
                  <w:sz w:val="18"/>
                  <w:szCs w:val="18"/>
                </w:rPr>
                <w:t>1</w:t>
              </w:r>
            </w:ins>
          </w:p>
        </w:tc>
        <w:tc>
          <w:tcPr>
            <w:tcW w:w="8012" w:type="dxa"/>
            <w:tcBorders>
              <w:top w:val="nil"/>
              <w:left w:val="nil"/>
              <w:bottom w:val="single" w:sz="4" w:space="0" w:color="auto"/>
              <w:right w:val="double" w:sz="4" w:space="0" w:color="auto"/>
            </w:tcBorders>
          </w:tcPr>
          <w:p w14:paraId="31B3A379" w14:textId="59A36594" w:rsidR="002B3632" w:rsidRPr="00BF125A" w:rsidRDefault="000979BE" w:rsidP="002B3632">
            <w:pPr>
              <w:keepNext/>
              <w:spacing w:before="40" w:after="40"/>
              <w:ind w:left="170"/>
              <w:rPr>
                <w:ins w:id="153" w:author="Spanish" w:date="2023-11-03T15:26:00Z"/>
                <w:color w:val="000000" w:themeColor="text1"/>
                <w:sz w:val="18"/>
                <w:szCs w:val="18"/>
              </w:rPr>
            </w:pPr>
            <w:ins w:id="154" w:author="Spanish" w:date="2023-11-03T15:54:00Z">
              <w:r>
                <w:rPr>
                  <w:color w:val="000000" w:themeColor="text1"/>
                  <w:sz w:val="18"/>
                  <w:szCs w:val="18"/>
                </w:rPr>
                <w:t>c</w:t>
              </w:r>
            </w:ins>
            <w:ins w:id="155" w:author="Spanish" w:date="2023-11-03T15:26:00Z">
              <w:r w:rsidR="002B3632" w:rsidRPr="00BF125A">
                <w:rPr>
                  <w:color w:val="000000" w:themeColor="text1"/>
                  <w:sz w:val="18"/>
                  <w:szCs w:val="18"/>
                </w:rPr>
                <w:t xml:space="preserve">ompromiso de la administración notificante de que, al recibir un informe de interferencia inaceptable, de su estación espacial transmisora no OSG en la banda de frecuencias (27,5-30 GHz), dicha administración seguirá los procedimientos del </w:t>
              </w:r>
              <w:r w:rsidR="002B3632" w:rsidRPr="00BF125A">
                <w:rPr>
                  <w:i/>
                  <w:color w:val="000000" w:themeColor="text1"/>
                  <w:sz w:val="18"/>
                  <w:szCs w:val="18"/>
                </w:rPr>
                <w:t>resuelve además</w:t>
              </w:r>
              <w:r w:rsidR="002B3632" w:rsidRPr="00BF125A">
                <w:rPr>
                  <w:color w:val="000000" w:themeColor="text1"/>
                  <w:sz w:val="18"/>
                  <w:szCs w:val="18"/>
                </w:rPr>
                <w:t xml:space="preserve"> 2 de la Resolución </w:t>
              </w:r>
              <w:r w:rsidR="002B3632" w:rsidRPr="00BF125A">
                <w:rPr>
                  <w:b/>
                  <w:bCs/>
                  <w:color w:val="000000" w:themeColor="text1"/>
                  <w:sz w:val="18"/>
                  <w:szCs w:val="18"/>
                </w:rPr>
                <w:t>[IAP-A117-B] (CMR</w:t>
              </w:r>
              <w:r w:rsidR="002B3632" w:rsidRPr="00BF125A">
                <w:rPr>
                  <w:b/>
                  <w:bCs/>
                  <w:color w:val="000000" w:themeColor="text1"/>
                  <w:sz w:val="18"/>
                  <w:szCs w:val="18"/>
                </w:rPr>
                <w:noBreakHyphen/>
                <w:t>23)</w:t>
              </w:r>
            </w:ins>
          </w:p>
          <w:p w14:paraId="1E466038" w14:textId="53931426" w:rsidR="00B12BE8" w:rsidRPr="00BF125A" w:rsidRDefault="002B3632" w:rsidP="002B3632">
            <w:pPr>
              <w:spacing w:before="40" w:after="40"/>
              <w:ind w:left="340"/>
              <w:rPr>
                <w:ins w:id="156" w:author="Spanish1" w:date="2023-04-04T23:18:00Z"/>
                <w:color w:val="000000" w:themeColor="text1"/>
                <w:sz w:val="18"/>
                <w:szCs w:val="18"/>
              </w:rPr>
            </w:pPr>
            <w:ins w:id="157" w:author="Spanish" w:date="2023-11-03T15:26:00Z">
              <w:r w:rsidRPr="00BF125A">
                <w:rPr>
                  <w:color w:val="000000" w:themeColor="text1"/>
                  <w:sz w:val="18"/>
                  <w:szCs w:val="18"/>
                </w:rPr>
                <w:t xml:space="preserve">Requerido sólo para las notificaciones de estaciones espaciales no OSG presentadas de acuerdo con la Resolución </w:t>
              </w:r>
              <w:r w:rsidRPr="00BF125A">
                <w:rPr>
                  <w:b/>
                  <w:bCs/>
                  <w:color w:val="000000" w:themeColor="text1"/>
                  <w:sz w:val="18"/>
                  <w:szCs w:val="18"/>
                </w:rPr>
                <w:t>[IAP-A117-B] (CMR-23)</w:t>
              </w:r>
            </w:ins>
          </w:p>
        </w:tc>
        <w:tc>
          <w:tcPr>
            <w:tcW w:w="799" w:type="dxa"/>
            <w:tcBorders>
              <w:top w:val="nil"/>
              <w:left w:val="double" w:sz="4" w:space="0" w:color="auto"/>
              <w:bottom w:val="single" w:sz="4" w:space="0" w:color="auto"/>
              <w:right w:val="single" w:sz="4" w:space="0" w:color="auto"/>
            </w:tcBorders>
            <w:vAlign w:val="center"/>
          </w:tcPr>
          <w:p w14:paraId="0CE61904" w14:textId="77777777" w:rsidR="00B12BE8" w:rsidRPr="00BF125A" w:rsidRDefault="00B12BE8" w:rsidP="00A2792A">
            <w:pPr>
              <w:spacing w:before="40" w:after="40"/>
              <w:jc w:val="center"/>
              <w:rPr>
                <w:ins w:id="158" w:author="Spanish1" w:date="2023-04-04T23:1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25A6BAB" w14:textId="77777777" w:rsidR="00B12BE8" w:rsidRPr="00BF125A" w:rsidRDefault="00B12BE8" w:rsidP="00A2792A">
            <w:pPr>
              <w:spacing w:before="40" w:after="40"/>
              <w:jc w:val="center"/>
              <w:rPr>
                <w:ins w:id="159" w:author="Spanish1" w:date="2023-04-04T23:1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1E16853" w14:textId="77777777" w:rsidR="00B12BE8" w:rsidRPr="00BF125A" w:rsidRDefault="00B12BE8" w:rsidP="00A2792A">
            <w:pPr>
              <w:spacing w:before="40" w:after="40"/>
              <w:jc w:val="center"/>
              <w:rPr>
                <w:ins w:id="160" w:author="Spanish1" w:date="2023-04-04T23:1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F6BEC88" w14:textId="77777777" w:rsidR="00B12BE8" w:rsidRPr="00BF125A" w:rsidRDefault="00B12BE8" w:rsidP="00A2792A">
            <w:pPr>
              <w:spacing w:before="40" w:after="40"/>
              <w:jc w:val="center"/>
              <w:rPr>
                <w:ins w:id="161" w:author="Spanish1" w:date="2023-04-04T23:1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3A5DCF9C" w14:textId="77777777" w:rsidR="00B12BE8" w:rsidRPr="00BF125A" w:rsidRDefault="00B12BE8" w:rsidP="00A2792A">
            <w:pPr>
              <w:spacing w:before="40" w:after="40"/>
              <w:jc w:val="center"/>
              <w:rPr>
                <w:ins w:id="162" w:author="Spanish1" w:date="2023-04-04T23:18:00Z"/>
                <w:rFonts w:asciiTheme="majorBidi" w:hAnsiTheme="majorBidi" w:cstheme="majorBidi"/>
                <w:b/>
                <w:bCs/>
                <w:sz w:val="16"/>
                <w:szCs w:val="16"/>
              </w:rPr>
            </w:pPr>
            <w:ins w:id="163" w:author="Spanish1" w:date="2023-04-04T23:19:00Z">
              <w:r w:rsidRPr="00BF125A">
                <w:rPr>
                  <w:rFonts w:asciiTheme="majorBidi" w:hAnsiTheme="majorBidi"/>
                  <w:b/>
                  <w:bCs/>
                  <w:sz w:val="16"/>
                  <w:szCs w:val="16"/>
                </w:rPr>
                <w:t>+</w:t>
              </w:r>
            </w:ins>
          </w:p>
        </w:tc>
        <w:tc>
          <w:tcPr>
            <w:tcW w:w="799" w:type="dxa"/>
            <w:tcBorders>
              <w:top w:val="nil"/>
              <w:left w:val="nil"/>
              <w:bottom w:val="single" w:sz="4" w:space="0" w:color="auto"/>
              <w:right w:val="single" w:sz="4" w:space="0" w:color="auto"/>
            </w:tcBorders>
            <w:vAlign w:val="center"/>
          </w:tcPr>
          <w:p w14:paraId="3BF261F9" w14:textId="77777777" w:rsidR="00B12BE8" w:rsidRPr="00BF125A" w:rsidRDefault="00B12BE8" w:rsidP="00A2792A">
            <w:pPr>
              <w:spacing w:before="40" w:after="40"/>
              <w:jc w:val="center"/>
              <w:rPr>
                <w:ins w:id="164" w:author="Spanish1" w:date="2023-04-04T23:1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CA5602D" w14:textId="77777777" w:rsidR="00B12BE8" w:rsidRPr="00BF125A" w:rsidRDefault="00B12BE8" w:rsidP="00A2792A">
            <w:pPr>
              <w:spacing w:before="40" w:after="40"/>
              <w:jc w:val="center"/>
              <w:rPr>
                <w:ins w:id="165" w:author="Spanish1" w:date="2023-04-04T23:1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F678C91" w14:textId="77777777" w:rsidR="00B12BE8" w:rsidRPr="00BF125A" w:rsidRDefault="00B12BE8" w:rsidP="00A2792A">
            <w:pPr>
              <w:spacing w:before="40" w:after="40"/>
              <w:jc w:val="center"/>
              <w:rPr>
                <w:ins w:id="166" w:author="Spanish1" w:date="2023-04-04T23:18: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28877EF" w14:textId="77777777" w:rsidR="00B12BE8" w:rsidRPr="00BF125A" w:rsidRDefault="00B12BE8" w:rsidP="00A2792A">
            <w:pPr>
              <w:spacing w:before="40" w:after="40"/>
              <w:jc w:val="center"/>
              <w:rPr>
                <w:ins w:id="167" w:author="Spanish1" w:date="2023-04-04T23:18: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586DDCD2" w14:textId="77777777" w:rsidR="00B12BE8" w:rsidRPr="00BF125A" w:rsidRDefault="00B12BE8" w:rsidP="00A2792A">
            <w:pPr>
              <w:tabs>
                <w:tab w:val="left" w:pos="720"/>
              </w:tabs>
              <w:overflowPunct/>
              <w:autoSpaceDE/>
              <w:adjustRightInd/>
              <w:spacing w:before="40" w:after="40"/>
              <w:rPr>
                <w:ins w:id="168" w:author="Spanish1" w:date="2023-04-04T23:18:00Z"/>
                <w:color w:val="000000" w:themeColor="text1"/>
                <w:sz w:val="18"/>
                <w:szCs w:val="18"/>
              </w:rPr>
            </w:pPr>
            <w:ins w:id="169" w:author="Spanish1" w:date="2023-04-04T23:19:00Z">
              <w:r w:rsidRPr="00BF125A">
                <w:rPr>
                  <w:color w:val="000000" w:themeColor="text1"/>
                  <w:sz w:val="18"/>
                  <w:szCs w:val="18"/>
                </w:rPr>
                <w:t>A.25.b</w:t>
              </w:r>
            </w:ins>
          </w:p>
        </w:tc>
        <w:tc>
          <w:tcPr>
            <w:tcW w:w="608" w:type="dxa"/>
            <w:tcBorders>
              <w:top w:val="nil"/>
              <w:left w:val="nil"/>
              <w:bottom w:val="single" w:sz="4" w:space="0" w:color="auto"/>
              <w:right w:val="single" w:sz="12" w:space="0" w:color="auto"/>
            </w:tcBorders>
            <w:vAlign w:val="center"/>
          </w:tcPr>
          <w:p w14:paraId="09BD4BB2" w14:textId="77777777" w:rsidR="00B12BE8" w:rsidRPr="00BF125A" w:rsidRDefault="00B12BE8" w:rsidP="00A2792A">
            <w:pPr>
              <w:spacing w:before="40" w:after="40"/>
              <w:jc w:val="center"/>
              <w:rPr>
                <w:ins w:id="170" w:author="Spanish1" w:date="2023-04-04T23:18:00Z"/>
                <w:rFonts w:asciiTheme="majorBidi" w:hAnsiTheme="majorBidi" w:cstheme="majorBidi"/>
                <w:b/>
                <w:bCs/>
                <w:sz w:val="18"/>
                <w:szCs w:val="18"/>
              </w:rPr>
            </w:pPr>
          </w:p>
        </w:tc>
      </w:tr>
      <w:tr w:rsidR="002B3632" w:rsidRPr="00BF125A" w14:paraId="277672F9" w14:textId="77777777" w:rsidTr="00A2792A">
        <w:trPr>
          <w:cantSplit/>
          <w:jc w:val="center"/>
          <w:ins w:id="171" w:author="Spanish" w:date="2023-11-03T15:27:00Z"/>
        </w:trPr>
        <w:tc>
          <w:tcPr>
            <w:tcW w:w="1178" w:type="dxa"/>
            <w:tcBorders>
              <w:top w:val="nil"/>
              <w:left w:val="single" w:sz="12" w:space="0" w:color="auto"/>
              <w:bottom w:val="single" w:sz="4" w:space="0" w:color="auto"/>
              <w:right w:val="double" w:sz="6" w:space="0" w:color="auto"/>
            </w:tcBorders>
          </w:tcPr>
          <w:p w14:paraId="04683249" w14:textId="358EB32E" w:rsidR="002B3632" w:rsidRPr="00BF125A" w:rsidRDefault="002B3632" w:rsidP="002B3632">
            <w:pPr>
              <w:tabs>
                <w:tab w:val="left" w:pos="720"/>
              </w:tabs>
              <w:overflowPunct/>
              <w:autoSpaceDE/>
              <w:adjustRightInd/>
              <w:spacing w:before="40" w:after="40"/>
              <w:rPr>
                <w:ins w:id="172" w:author="Spanish" w:date="2023-11-03T15:27:00Z"/>
                <w:color w:val="000000" w:themeColor="text1"/>
                <w:sz w:val="18"/>
                <w:szCs w:val="18"/>
              </w:rPr>
            </w:pPr>
            <w:ins w:id="173" w:author="Spanish" w:date="2023-11-03T15:27:00Z">
              <w:r w:rsidRPr="00BF125A">
                <w:rPr>
                  <w:color w:val="000000" w:themeColor="text1"/>
                  <w:sz w:val="18"/>
                  <w:szCs w:val="18"/>
                </w:rPr>
                <w:t>A.25.b.2</w:t>
              </w:r>
            </w:ins>
          </w:p>
        </w:tc>
        <w:tc>
          <w:tcPr>
            <w:tcW w:w="8012" w:type="dxa"/>
            <w:tcBorders>
              <w:top w:val="nil"/>
              <w:left w:val="nil"/>
              <w:bottom w:val="single" w:sz="4" w:space="0" w:color="auto"/>
              <w:right w:val="double" w:sz="4" w:space="0" w:color="auto"/>
            </w:tcBorders>
          </w:tcPr>
          <w:p w14:paraId="3E7CCF11" w14:textId="77777777" w:rsidR="002B3632" w:rsidRPr="00BF125A" w:rsidRDefault="002B3632" w:rsidP="002B3632">
            <w:pPr>
              <w:keepNext/>
              <w:spacing w:before="40" w:after="40"/>
              <w:ind w:left="170"/>
              <w:rPr>
                <w:ins w:id="174" w:author="Spanish" w:date="2023-11-03T15:27:00Z"/>
                <w:color w:val="000000" w:themeColor="text1"/>
                <w:sz w:val="18"/>
                <w:szCs w:val="18"/>
              </w:rPr>
            </w:pPr>
            <w:ins w:id="175" w:author="Spanish" w:date="2023-11-03T15:27:00Z">
              <w:r w:rsidRPr="00BF125A">
                <w:rPr>
                  <w:color w:val="000000" w:themeColor="text1"/>
                  <w:sz w:val="18"/>
                  <w:szCs w:val="18"/>
                </w:rPr>
                <w:t xml:space="preserve">un compromiso de cumplir con el límite de densidad de flujo de potencia por satélite en la banda de frecuencias 19,3-19,7 GHz, tal como se define en el número </w:t>
              </w:r>
              <w:r w:rsidRPr="00BF125A">
                <w:rPr>
                  <w:b/>
                  <w:bCs/>
                  <w:color w:val="000000" w:themeColor="text1"/>
                  <w:sz w:val="18"/>
                  <w:szCs w:val="18"/>
                </w:rPr>
                <w:t>5.523X.</w:t>
              </w:r>
            </w:ins>
          </w:p>
          <w:p w14:paraId="2C5DCA53" w14:textId="74A351B1" w:rsidR="002B3632" w:rsidRPr="00BF125A" w:rsidRDefault="002B3632" w:rsidP="00124DB8">
            <w:pPr>
              <w:spacing w:before="40" w:after="40"/>
              <w:ind w:left="340"/>
              <w:rPr>
                <w:ins w:id="176" w:author="Spanish" w:date="2023-11-03T15:27:00Z"/>
                <w:color w:val="000000" w:themeColor="text1"/>
                <w:sz w:val="18"/>
                <w:szCs w:val="18"/>
              </w:rPr>
            </w:pPr>
            <w:ins w:id="177" w:author="Spanish" w:date="2023-11-03T15:27:00Z">
              <w:r w:rsidRPr="00BF125A">
                <w:rPr>
                  <w:color w:val="000000" w:themeColor="text1"/>
                  <w:sz w:val="18"/>
                  <w:szCs w:val="18"/>
                </w:rPr>
                <w:t xml:space="preserve">Obligatorio únicamente en la notificación de estaciones espaciales presentada de conformidad con la Resolución </w:t>
              </w:r>
              <w:r w:rsidRPr="00F52EA1">
                <w:rPr>
                  <w:b/>
                  <w:bCs/>
                  <w:color w:val="000000" w:themeColor="text1"/>
                  <w:sz w:val="18"/>
                  <w:szCs w:val="18"/>
                </w:rPr>
                <w:t>[</w:t>
              </w:r>
            </w:ins>
            <w:ins w:id="178" w:author="Spanish" w:date="2023-11-06T09:54:00Z">
              <w:r w:rsidR="000B2A6A" w:rsidRPr="00F52EA1">
                <w:rPr>
                  <w:b/>
                  <w:bCs/>
                  <w:color w:val="000000" w:themeColor="text1"/>
                  <w:sz w:val="18"/>
                  <w:szCs w:val="18"/>
                </w:rPr>
                <w:t>IAP-</w:t>
              </w:r>
            </w:ins>
            <w:ins w:id="179" w:author="Spanish" w:date="2023-11-03T15:27:00Z">
              <w:r w:rsidRPr="00F52EA1">
                <w:rPr>
                  <w:b/>
                  <w:bCs/>
                  <w:color w:val="000000" w:themeColor="text1"/>
                  <w:sz w:val="18"/>
                  <w:szCs w:val="18"/>
                </w:rPr>
                <w:t>A117-B] (CMR 23)</w:t>
              </w:r>
            </w:ins>
          </w:p>
        </w:tc>
        <w:tc>
          <w:tcPr>
            <w:tcW w:w="799" w:type="dxa"/>
            <w:tcBorders>
              <w:top w:val="nil"/>
              <w:left w:val="double" w:sz="4" w:space="0" w:color="auto"/>
              <w:bottom w:val="single" w:sz="4" w:space="0" w:color="auto"/>
              <w:right w:val="single" w:sz="4" w:space="0" w:color="auto"/>
            </w:tcBorders>
            <w:vAlign w:val="center"/>
          </w:tcPr>
          <w:p w14:paraId="2527A7A6" w14:textId="77777777" w:rsidR="002B3632" w:rsidRPr="00BF125A" w:rsidRDefault="002B3632" w:rsidP="002B3632">
            <w:pPr>
              <w:spacing w:before="40" w:after="40"/>
              <w:jc w:val="center"/>
              <w:rPr>
                <w:ins w:id="180" w:author="Spanish" w:date="2023-11-03T15:27: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D574871" w14:textId="77777777" w:rsidR="002B3632" w:rsidRPr="00BF125A" w:rsidRDefault="002B3632" w:rsidP="002B3632">
            <w:pPr>
              <w:spacing w:before="40" w:after="40"/>
              <w:jc w:val="center"/>
              <w:rPr>
                <w:ins w:id="181" w:author="Spanish" w:date="2023-11-03T15:27: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8831FA6" w14:textId="77777777" w:rsidR="002B3632" w:rsidRPr="00BF125A" w:rsidRDefault="002B3632" w:rsidP="002B3632">
            <w:pPr>
              <w:spacing w:before="40" w:after="40"/>
              <w:jc w:val="center"/>
              <w:rPr>
                <w:ins w:id="182" w:author="Spanish" w:date="2023-11-03T15:27: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961DBDF" w14:textId="5DC649B2" w:rsidR="002B3632" w:rsidRPr="00BF125A" w:rsidRDefault="002B3632" w:rsidP="002B3632">
            <w:pPr>
              <w:spacing w:before="40" w:after="40"/>
              <w:jc w:val="center"/>
              <w:rPr>
                <w:ins w:id="183" w:author="Spanish" w:date="2023-11-03T15:27:00Z"/>
                <w:rFonts w:asciiTheme="majorBidi" w:hAnsiTheme="majorBidi" w:cstheme="majorBidi"/>
                <w:b/>
                <w:bCs/>
                <w:sz w:val="16"/>
                <w:szCs w:val="16"/>
              </w:rPr>
            </w:pPr>
            <w:ins w:id="184" w:author="Spanish" w:date="2023-11-03T15:27:00Z">
              <w:r w:rsidRPr="00BF125A">
                <w:rPr>
                  <w:b/>
                  <w:bCs/>
                  <w:sz w:val="18"/>
                  <w:szCs w:val="18"/>
                </w:rPr>
                <w:t>+</w:t>
              </w:r>
            </w:ins>
          </w:p>
        </w:tc>
        <w:tc>
          <w:tcPr>
            <w:tcW w:w="799" w:type="dxa"/>
            <w:tcBorders>
              <w:top w:val="nil"/>
              <w:left w:val="nil"/>
              <w:bottom w:val="single" w:sz="4" w:space="0" w:color="auto"/>
              <w:right w:val="single" w:sz="4" w:space="0" w:color="auto"/>
            </w:tcBorders>
            <w:vAlign w:val="center"/>
          </w:tcPr>
          <w:p w14:paraId="3A3CFF89" w14:textId="1B06091C" w:rsidR="002B3632" w:rsidRPr="00BF125A" w:rsidRDefault="002B3632" w:rsidP="002B3632">
            <w:pPr>
              <w:spacing w:before="40" w:after="40"/>
              <w:jc w:val="center"/>
              <w:rPr>
                <w:ins w:id="185" w:author="Spanish" w:date="2023-11-03T15:27:00Z"/>
                <w:rFonts w:asciiTheme="majorBidi" w:hAnsiTheme="majorBidi"/>
                <w:b/>
                <w:bCs/>
                <w:sz w:val="16"/>
                <w:szCs w:val="16"/>
              </w:rPr>
            </w:pPr>
            <w:ins w:id="186" w:author="Spanish" w:date="2023-11-03T15:27:00Z">
              <w:r w:rsidRPr="00BF125A">
                <w:rPr>
                  <w:b/>
                  <w:bCs/>
                  <w:sz w:val="18"/>
                  <w:szCs w:val="18"/>
                </w:rPr>
                <w:t>+</w:t>
              </w:r>
            </w:ins>
          </w:p>
        </w:tc>
        <w:tc>
          <w:tcPr>
            <w:tcW w:w="799" w:type="dxa"/>
            <w:tcBorders>
              <w:top w:val="nil"/>
              <w:left w:val="nil"/>
              <w:bottom w:val="single" w:sz="4" w:space="0" w:color="auto"/>
              <w:right w:val="single" w:sz="4" w:space="0" w:color="auto"/>
            </w:tcBorders>
            <w:vAlign w:val="center"/>
          </w:tcPr>
          <w:p w14:paraId="5123F89F" w14:textId="77777777" w:rsidR="002B3632" w:rsidRPr="00BF125A" w:rsidRDefault="002B3632" w:rsidP="002B3632">
            <w:pPr>
              <w:spacing w:before="40" w:after="40"/>
              <w:jc w:val="center"/>
              <w:rPr>
                <w:ins w:id="187" w:author="Spanish" w:date="2023-11-03T15:27: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C05BB09" w14:textId="77777777" w:rsidR="002B3632" w:rsidRPr="00BF125A" w:rsidRDefault="002B3632" w:rsidP="002B3632">
            <w:pPr>
              <w:spacing w:before="40" w:after="40"/>
              <w:jc w:val="center"/>
              <w:rPr>
                <w:ins w:id="188" w:author="Spanish" w:date="2023-11-03T15:27: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2E528DA" w14:textId="77777777" w:rsidR="002B3632" w:rsidRPr="00BF125A" w:rsidRDefault="002B3632" w:rsidP="002B3632">
            <w:pPr>
              <w:spacing w:before="40" w:after="40"/>
              <w:jc w:val="center"/>
              <w:rPr>
                <w:ins w:id="189" w:author="Spanish" w:date="2023-11-03T15:27: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C5D1248" w14:textId="77777777" w:rsidR="002B3632" w:rsidRPr="00BF125A" w:rsidRDefault="002B3632" w:rsidP="002B3632">
            <w:pPr>
              <w:spacing w:before="40" w:after="40"/>
              <w:jc w:val="center"/>
              <w:rPr>
                <w:ins w:id="190" w:author="Spanish" w:date="2023-11-03T15:27: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39931AE4" w14:textId="519829AC" w:rsidR="002B3632" w:rsidRPr="00BF125A" w:rsidRDefault="002B3632" w:rsidP="002B3632">
            <w:pPr>
              <w:tabs>
                <w:tab w:val="left" w:pos="720"/>
              </w:tabs>
              <w:overflowPunct/>
              <w:autoSpaceDE/>
              <w:adjustRightInd/>
              <w:spacing w:before="40" w:after="40"/>
              <w:rPr>
                <w:ins w:id="191" w:author="Spanish" w:date="2023-11-03T15:27:00Z"/>
                <w:color w:val="000000" w:themeColor="text1"/>
                <w:sz w:val="18"/>
                <w:szCs w:val="18"/>
              </w:rPr>
            </w:pPr>
            <w:ins w:id="192" w:author="Spanish" w:date="2023-11-03T15:27:00Z">
              <w:r w:rsidRPr="00BF125A">
                <w:rPr>
                  <w:color w:val="000000" w:themeColor="text1"/>
                  <w:sz w:val="18"/>
                  <w:szCs w:val="18"/>
                </w:rPr>
                <w:t>A.25.b.2</w:t>
              </w:r>
            </w:ins>
          </w:p>
        </w:tc>
        <w:tc>
          <w:tcPr>
            <w:tcW w:w="608" w:type="dxa"/>
            <w:tcBorders>
              <w:top w:val="nil"/>
              <w:left w:val="nil"/>
              <w:bottom w:val="single" w:sz="4" w:space="0" w:color="auto"/>
              <w:right w:val="single" w:sz="12" w:space="0" w:color="auto"/>
            </w:tcBorders>
            <w:vAlign w:val="center"/>
          </w:tcPr>
          <w:p w14:paraId="5B7B6249" w14:textId="77777777" w:rsidR="002B3632" w:rsidRPr="00BF125A" w:rsidRDefault="002B3632" w:rsidP="002B3632">
            <w:pPr>
              <w:spacing w:before="40" w:after="40"/>
              <w:jc w:val="center"/>
              <w:rPr>
                <w:ins w:id="193" w:author="Spanish" w:date="2023-11-03T15:27:00Z"/>
                <w:rFonts w:asciiTheme="majorBidi" w:hAnsiTheme="majorBidi" w:cstheme="majorBidi"/>
                <w:b/>
                <w:bCs/>
                <w:sz w:val="18"/>
                <w:szCs w:val="18"/>
              </w:rPr>
            </w:pPr>
          </w:p>
        </w:tc>
      </w:tr>
      <w:tr w:rsidR="002B3632" w:rsidRPr="00BF125A" w14:paraId="58A2FA2D" w14:textId="77777777" w:rsidTr="00A2792A">
        <w:trPr>
          <w:cantSplit/>
          <w:jc w:val="center"/>
          <w:ins w:id="194" w:author="Spanish1" w:date="2023-04-04T22:58:00Z"/>
        </w:trPr>
        <w:tc>
          <w:tcPr>
            <w:tcW w:w="1178" w:type="dxa"/>
            <w:tcBorders>
              <w:top w:val="nil"/>
              <w:left w:val="single" w:sz="12" w:space="0" w:color="auto"/>
              <w:bottom w:val="single" w:sz="4" w:space="0" w:color="auto"/>
              <w:right w:val="double" w:sz="6" w:space="0" w:color="auto"/>
            </w:tcBorders>
          </w:tcPr>
          <w:p w14:paraId="29B08FFF" w14:textId="77777777" w:rsidR="002B3632" w:rsidRPr="00BF125A" w:rsidRDefault="002B3632" w:rsidP="002B3632">
            <w:pPr>
              <w:tabs>
                <w:tab w:val="left" w:pos="720"/>
              </w:tabs>
              <w:overflowPunct/>
              <w:autoSpaceDE/>
              <w:adjustRightInd/>
              <w:spacing w:before="40" w:after="40"/>
              <w:rPr>
                <w:ins w:id="195" w:author="Spanish1" w:date="2023-04-04T22:58:00Z"/>
                <w:color w:val="000000" w:themeColor="text1"/>
                <w:sz w:val="18"/>
                <w:szCs w:val="18"/>
              </w:rPr>
            </w:pPr>
            <w:ins w:id="196" w:author="Spanish" w:date="2023-04-05T00:17:00Z">
              <w:r w:rsidRPr="00BF125A">
                <w:rPr>
                  <w:color w:val="000000" w:themeColor="text1"/>
                  <w:sz w:val="18"/>
                  <w:szCs w:val="18"/>
                </w:rPr>
                <w:t>A.25.c.1</w:t>
              </w:r>
            </w:ins>
          </w:p>
        </w:tc>
        <w:tc>
          <w:tcPr>
            <w:tcW w:w="8012" w:type="dxa"/>
            <w:tcBorders>
              <w:top w:val="nil"/>
              <w:left w:val="nil"/>
              <w:bottom w:val="single" w:sz="4" w:space="0" w:color="auto"/>
              <w:right w:val="double" w:sz="4" w:space="0" w:color="auto"/>
            </w:tcBorders>
          </w:tcPr>
          <w:p w14:paraId="7590EEF1" w14:textId="373B0EB1" w:rsidR="002B3632" w:rsidRPr="00BF125A" w:rsidRDefault="000979BE" w:rsidP="002B3632">
            <w:pPr>
              <w:spacing w:before="40" w:after="40"/>
              <w:ind w:left="170"/>
              <w:rPr>
                <w:ins w:id="197" w:author="Spanish1" w:date="2023-04-04T22:58:00Z"/>
                <w:color w:val="000000" w:themeColor="text1"/>
                <w:sz w:val="18"/>
                <w:szCs w:val="18"/>
              </w:rPr>
            </w:pPr>
            <w:ins w:id="198" w:author="Spanish" w:date="2023-11-03T15:55:00Z">
              <w:r>
                <w:rPr>
                  <w:color w:val="000000" w:themeColor="text1"/>
                  <w:sz w:val="18"/>
                  <w:szCs w:val="18"/>
                </w:rPr>
                <w:t>á</w:t>
              </w:r>
            </w:ins>
            <w:ins w:id="199" w:author="Spanish" w:date="2023-04-05T00:17:00Z">
              <w:r w:rsidR="002B3632" w:rsidRPr="00BF125A">
                <w:rPr>
                  <w:color w:val="000000" w:themeColor="text1"/>
                  <w:sz w:val="18"/>
                  <w:szCs w:val="18"/>
                </w:rPr>
                <w:t>ngulo de la zona de exclusión (en grados), el ángulo mínimo respecto de la órbita del satélite geoestacionario en la estación espacial transmisora no geoestacionaria en el que funcionará definido en la estación espacial transmisora no geoestacionaria</w:t>
              </w:r>
            </w:ins>
          </w:p>
        </w:tc>
        <w:tc>
          <w:tcPr>
            <w:tcW w:w="799" w:type="dxa"/>
            <w:tcBorders>
              <w:top w:val="nil"/>
              <w:left w:val="double" w:sz="4" w:space="0" w:color="auto"/>
              <w:bottom w:val="single" w:sz="4" w:space="0" w:color="auto"/>
              <w:right w:val="single" w:sz="4" w:space="0" w:color="auto"/>
            </w:tcBorders>
            <w:vAlign w:val="center"/>
          </w:tcPr>
          <w:p w14:paraId="542B946D" w14:textId="77777777" w:rsidR="002B3632" w:rsidRPr="00BF125A" w:rsidRDefault="002B3632" w:rsidP="002B3632">
            <w:pPr>
              <w:spacing w:before="40" w:after="40"/>
              <w:jc w:val="center"/>
              <w:rPr>
                <w:ins w:id="200" w:author="Spanish1" w:date="2023-04-04T22:5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6EA039F" w14:textId="77777777" w:rsidR="002B3632" w:rsidRPr="00BF125A" w:rsidRDefault="002B3632" w:rsidP="002B3632">
            <w:pPr>
              <w:spacing w:before="40" w:after="40"/>
              <w:jc w:val="center"/>
              <w:rPr>
                <w:ins w:id="201"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A99C56C" w14:textId="77777777" w:rsidR="002B3632" w:rsidRPr="00BF125A" w:rsidRDefault="002B3632" w:rsidP="002B3632">
            <w:pPr>
              <w:spacing w:before="40" w:after="40"/>
              <w:jc w:val="center"/>
              <w:rPr>
                <w:ins w:id="202" w:author="Spanish1" w:date="2023-04-04T22:58:00Z"/>
                <w:rFonts w:asciiTheme="majorBidi" w:hAnsiTheme="majorBidi" w:cstheme="majorBidi"/>
                <w:sz w:val="16"/>
                <w:szCs w:val="16"/>
              </w:rPr>
            </w:pPr>
            <w:ins w:id="203" w:author="Spanish1" w:date="2023-04-04T22:58:00Z">
              <w:r w:rsidRPr="00BF125A">
                <w:rPr>
                  <w:rFonts w:asciiTheme="majorBidi" w:hAnsiTheme="majorBidi" w:cstheme="majorBidi"/>
                  <w:sz w:val="16"/>
                  <w:szCs w:val="16"/>
                </w:rPr>
                <w:t>+</w:t>
              </w:r>
            </w:ins>
          </w:p>
        </w:tc>
        <w:tc>
          <w:tcPr>
            <w:tcW w:w="799" w:type="dxa"/>
            <w:tcBorders>
              <w:top w:val="nil"/>
              <w:left w:val="nil"/>
              <w:bottom w:val="single" w:sz="4" w:space="0" w:color="auto"/>
              <w:right w:val="single" w:sz="4" w:space="0" w:color="auto"/>
            </w:tcBorders>
            <w:vAlign w:val="center"/>
          </w:tcPr>
          <w:p w14:paraId="7837B831" w14:textId="77777777" w:rsidR="002B3632" w:rsidRPr="00BF125A" w:rsidRDefault="002B3632" w:rsidP="002B3632">
            <w:pPr>
              <w:spacing w:before="40" w:after="40"/>
              <w:jc w:val="center"/>
              <w:rPr>
                <w:ins w:id="204"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0CA228AA" w14:textId="77777777" w:rsidR="002B3632" w:rsidRPr="00BF125A" w:rsidRDefault="002B3632" w:rsidP="002B3632">
            <w:pPr>
              <w:spacing w:before="40" w:after="40"/>
              <w:jc w:val="center"/>
              <w:rPr>
                <w:ins w:id="205" w:author="Spanish1" w:date="2023-04-04T22:58:00Z"/>
                <w:rFonts w:asciiTheme="majorBidi" w:hAnsiTheme="majorBidi" w:cstheme="majorBidi"/>
                <w:b/>
                <w:bCs/>
                <w:sz w:val="16"/>
                <w:szCs w:val="16"/>
              </w:rPr>
            </w:pPr>
            <w:ins w:id="206" w:author="Spanish1" w:date="2023-04-04T22:58:00Z">
              <w:r w:rsidRPr="00BF125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43FEB4C9" w14:textId="77777777" w:rsidR="002B3632" w:rsidRPr="00BF125A" w:rsidRDefault="002B3632" w:rsidP="002B3632">
            <w:pPr>
              <w:spacing w:before="40" w:after="40"/>
              <w:jc w:val="center"/>
              <w:rPr>
                <w:ins w:id="207"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D6A513F" w14:textId="77777777" w:rsidR="002B3632" w:rsidRPr="00BF125A" w:rsidRDefault="002B3632" w:rsidP="002B3632">
            <w:pPr>
              <w:spacing w:before="40" w:after="40"/>
              <w:jc w:val="center"/>
              <w:rPr>
                <w:ins w:id="208"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2BBA9A4" w14:textId="77777777" w:rsidR="002B3632" w:rsidRPr="00BF125A" w:rsidRDefault="002B3632" w:rsidP="002B3632">
            <w:pPr>
              <w:spacing w:before="40" w:after="40"/>
              <w:jc w:val="center"/>
              <w:rPr>
                <w:ins w:id="209" w:author="Spanish1" w:date="2023-04-04T22:58: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4467C48E" w14:textId="77777777" w:rsidR="002B3632" w:rsidRPr="00BF125A" w:rsidRDefault="002B3632" w:rsidP="002B3632">
            <w:pPr>
              <w:spacing w:before="40" w:after="40"/>
              <w:jc w:val="center"/>
              <w:rPr>
                <w:ins w:id="210" w:author="Spanish1" w:date="2023-04-04T22:58: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5BEC5C78" w14:textId="77777777" w:rsidR="002B3632" w:rsidRPr="00BF125A" w:rsidRDefault="002B3632" w:rsidP="002B3632">
            <w:pPr>
              <w:tabs>
                <w:tab w:val="left" w:pos="720"/>
              </w:tabs>
              <w:overflowPunct/>
              <w:autoSpaceDE/>
              <w:adjustRightInd/>
              <w:spacing w:before="40" w:after="40"/>
              <w:rPr>
                <w:ins w:id="211" w:author="Spanish1" w:date="2023-04-04T22:58:00Z"/>
                <w:color w:val="000000" w:themeColor="text1"/>
                <w:sz w:val="18"/>
                <w:szCs w:val="18"/>
              </w:rPr>
            </w:pPr>
            <w:ins w:id="212" w:author="Spanish1" w:date="2023-04-04T22:58:00Z">
              <w:r w:rsidRPr="00BF125A">
                <w:rPr>
                  <w:color w:val="000000" w:themeColor="text1"/>
                  <w:sz w:val="18"/>
                  <w:szCs w:val="18"/>
                </w:rPr>
                <w:t>A25.c.1</w:t>
              </w:r>
            </w:ins>
          </w:p>
        </w:tc>
        <w:tc>
          <w:tcPr>
            <w:tcW w:w="608" w:type="dxa"/>
            <w:tcBorders>
              <w:top w:val="nil"/>
              <w:left w:val="nil"/>
              <w:bottom w:val="single" w:sz="4" w:space="0" w:color="auto"/>
              <w:right w:val="single" w:sz="12" w:space="0" w:color="auto"/>
            </w:tcBorders>
            <w:vAlign w:val="center"/>
          </w:tcPr>
          <w:p w14:paraId="15A43C1E" w14:textId="77777777" w:rsidR="002B3632" w:rsidRPr="00BF125A" w:rsidRDefault="002B3632" w:rsidP="002B3632">
            <w:pPr>
              <w:spacing w:before="40" w:after="40"/>
              <w:jc w:val="center"/>
              <w:rPr>
                <w:ins w:id="213" w:author="Spanish1" w:date="2023-04-04T22:58:00Z"/>
                <w:rFonts w:asciiTheme="majorBidi" w:hAnsiTheme="majorBidi" w:cstheme="majorBidi"/>
                <w:b/>
                <w:bCs/>
                <w:sz w:val="18"/>
                <w:szCs w:val="18"/>
              </w:rPr>
            </w:pPr>
          </w:p>
        </w:tc>
      </w:tr>
      <w:tr w:rsidR="002B3632" w:rsidRPr="00BF125A" w14:paraId="688982D9" w14:textId="77777777" w:rsidTr="00A2792A">
        <w:trPr>
          <w:cantSplit/>
          <w:jc w:val="center"/>
          <w:ins w:id="214" w:author="Spanish1" w:date="2023-04-04T22:58:00Z"/>
        </w:trPr>
        <w:tc>
          <w:tcPr>
            <w:tcW w:w="1178" w:type="dxa"/>
            <w:tcBorders>
              <w:top w:val="nil"/>
              <w:left w:val="single" w:sz="12" w:space="0" w:color="auto"/>
              <w:bottom w:val="single" w:sz="4" w:space="0" w:color="auto"/>
              <w:right w:val="double" w:sz="6" w:space="0" w:color="auto"/>
            </w:tcBorders>
          </w:tcPr>
          <w:p w14:paraId="7F6481C9" w14:textId="77777777" w:rsidR="002B3632" w:rsidRPr="00BF125A" w:rsidRDefault="002B3632" w:rsidP="002B3632">
            <w:pPr>
              <w:tabs>
                <w:tab w:val="left" w:pos="720"/>
              </w:tabs>
              <w:overflowPunct/>
              <w:autoSpaceDE/>
              <w:adjustRightInd/>
              <w:spacing w:before="40" w:after="40"/>
              <w:rPr>
                <w:ins w:id="215" w:author="Spanish1" w:date="2023-04-04T22:58:00Z"/>
                <w:color w:val="000000" w:themeColor="text1"/>
                <w:sz w:val="18"/>
                <w:szCs w:val="18"/>
              </w:rPr>
            </w:pPr>
            <w:ins w:id="216" w:author="Spanish" w:date="2023-04-05T00:17:00Z">
              <w:r w:rsidRPr="00BF125A">
                <w:rPr>
                  <w:color w:val="000000" w:themeColor="text1"/>
                  <w:sz w:val="18"/>
                  <w:szCs w:val="18"/>
                </w:rPr>
                <w:t>A.25.c.2</w:t>
              </w:r>
            </w:ins>
          </w:p>
        </w:tc>
        <w:tc>
          <w:tcPr>
            <w:tcW w:w="8012" w:type="dxa"/>
            <w:tcBorders>
              <w:top w:val="nil"/>
              <w:left w:val="nil"/>
              <w:bottom w:val="single" w:sz="4" w:space="0" w:color="auto"/>
              <w:right w:val="double" w:sz="4" w:space="0" w:color="auto"/>
            </w:tcBorders>
          </w:tcPr>
          <w:p w14:paraId="4DD3FC5F" w14:textId="7B19C7B7" w:rsidR="002B3632" w:rsidRPr="00BF125A" w:rsidRDefault="000979BE" w:rsidP="002B3632">
            <w:pPr>
              <w:spacing w:before="40" w:after="40"/>
              <w:ind w:left="170"/>
              <w:rPr>
                <w:ins w:id="217" w:author="Spanish1" w:date="2023-04-04T22:58:00Z"/>
                <w:color w:val="000000" w:themeColor="text1"/>
                <w:sz w:val="18"/>
                <w:szCs w:val="18"/>
              </w:rPr>
            </w:pPr>
            <w:ins w:id="218" w:author="Spanish" w:date="2023-11-03T15:55:00Z">
              <w:r>
                <w:rPr>
                  <w:color w:val="000000" w:themeColor="text1"/>
                  <w:sz w:val="18"/>
                  <w:szCs w:val="18"/>
                </w:rPr>
                <w:t>d</w:t>
              </w:r>
            </w:ins>
            <w:ins w:id="219" w:author="Spanish" w:date="2023-04-05T00:16:00Z">
              <w:r w:rsidR="002B3632" w:rsidRPr="00BF125A">
                <w:rPr>
                  <w:color w:val="000000" w:themeColor="text1"/>
                  <w:sz w:val="18"/>
                  <w:szCs w:val="18"/>
                </w:rPr>
                <w:t>iagrama de la máscara definido en términos de la p.i.r.e. en un ancho de banda de 40 kHz en función del ángulo fuera del eje entre la línea de puntería de la estación espacial transmisora no geoestacionaria y la línea desde la estación espacial transmisora no geoestacionaria hasta un punto de la órbita del satélite geoestacionario.</w:t>
              </w:r>
            </w:ins>
          </w:p>
        </w:tc>
        <w:tc>
          <w:tcPr>
            <w:tcW w:w="799" w:type="dxa"/>
            <w:tcBorders>
              <w:top w:val="nil"/>
              <w:left w:val="double" w:sz="4" w:space="0" w:color="auto"/>
              <w:bottom w:val="single" w:sz="4" w:space="0" w:color="auto"/>
              <w:right w:val="single" w:sz="4" w:space="0" w:color="auto"/>
            </w:tcBorders>
            <w:vAlign w:val="center"/>
          </w:tcPr>
          <w:p w14:paraId="5885A832" w14:textId="77777777" w:rsidR="002B3632" w:rsidRPr="00BF125A" w:rsidRDefault="002B3632" w:rsidP="002B3632">
            <w:pPr>
              <w:spacing w:before="40" w:after="40"/>
              <w:jc w:val="center"/>
              <w:rPr>
                <w:ins w:id="220" w:author="Spanish1" w:date="2023-04-04T22:5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A925E48" w14:textId="77777777" w:rsidR="002B3632" w:rsidRPr="00BF125A" w:rsidRDefault="002B3632" w:rsidP="002B3632">
            <w:pPr>
              <w:spacing w:before="40" w:after="40"/>
              <w:jc w:val="center"/>
              <w:rPr>
                <w:ins w:id="221"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C37BB02" w14:textId="77777777" w:rsidR="002B3632" w:rsidRPr="00BF125A" w:rsidRDefault="002B3632" w:rsidP="002B3632">
            <w:pPr>
              <w:spacing w:before="40" w:after="40"/>
              <w:jc w:val="center"/>
              <w:rPr>
                <w:ins w:id="222" w:author="Spanish1" w:date="2023-04-04T22:58:00Z"/>
                <w:rFonts w:asciiTheme="majorBidi" w:hAnsiTheme="majorBidi" w:cstheme="majorBidi"/>
                <w:sz w:val="16"/>
                <w:szCs w:val="16"/>
              </w:rPr>
            </w:pPr>
            <w:ins w:id="223" w:author="Spanish1" w:date="2023-04-04T22:58:00Z">
              <w:r w:rsidRPr="00BF125A">
                <w:rPr>
                  <w:rFonts w:asciiTheme="majorBidi" w:hAnsiTheme="majorBidi" w:cstheme="majorBidi"/>
                  <w:sz w:val="16"/>
                  <w:szCs w:val="16"/>
                </w:rPr>
                <w:t>+</w:t>
              </w:r>
            </w:ins>
          </w:p>
        </w:tc>
        <w:tc>
          <w:tcPr>
            <w:tcW w:w="799" w:type="dxa"/>
            <w:tcBorders>
              <w:top w:val="nil"/>
              <w:left w:val="nil"/>
              <w:bottom w:val="single" w:sz="4" w:space="0" w:color="auto"/>
              <w:right w:val="single" w:sz="4" w:space="0" w:color="auto"/>
            </w:tcBorders>
            <w:vAlign w:val="center"/>
          </w:tcPr>
          <w:p w14:paraId="010E272E" w14:textId="77777777" w:rsidR="002B3632" w:rsidRPr="00BF125A" w:rsidRDefault="002B3632" w:rsidP="002B3632">
            <w:pPr>
              <w:spacing w:before="40" w:after="40"/>
              <w:jc w:val="center"/>
              <w:rPr>
                <w:ins w:id="224"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701AF1C" w14:textId="77777777" w:rsidR="002B3632" w:rsidRPr="00BF125A" w:rsidRDefault="002B3632" w:rsidP="002B3632">
            <w:pPr>
              <w:spacing w:before="40" w:after="40"/>
              <w:jc w:val="center"/>
              <w:rPr>
                <w:ins w:id="225" w:author="Spanish1" w:date="2023-04-04T22:58:00Z"/>
                <w:rFonts w:asciiTheme="majorBidi" w:hAnsiTheme="majorBidi" w:cstheme="majorBidi"/>
                <w:b/>
                <w:bCs/>
                <w:sz w:val="16"/>
                <w:szCs w:val="16"/>
              </w:rPr>
            </w:pPr>
            <w:ins w:id="226" w:author="Spanish1" w:date="2023-04-04T22:58:00Z">
              <w:r w:rsidRPr="00BF125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36A77CC5" w14:textId="77777777" w:rsidR="002B3632" w:rsidRPr="00BF125A" w:rsidRDefault="002B3632" w:rsidP="002B3632">
            <w:pPr>
              <w:spacing w:before="40" w:after="40"/>
              <w:jc w:val="center"/>
              <w:rPr>
                <w:ins w:id="227"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26A6E5D" w14:textId="77777777" w:rsidR="002B3632" w:rsidRPr="00BF125A" w:rsidRDefault="002B3632" w:rsidP="002B3632">
            <w:pPr>
              <w:spacing w:before="40" w:after="40"/>
              <w:jc w:val="center"/>
              <w:rPr>
                <w:ins w:id="228"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818D162" w14:textId="77777777" w:rsidR="002B3632" w:rsidRPr="00BF125A" w:rsidRDefault="002B3632" w:rsidP="002B3632">
            <w:pPr>
              <w:spacing w:before="40" w:after="40"/>
              <w:jc w:val="center"/>
              <w:rPr>
                <w:ins w:id="229" w:author="Spanish1" w:date="2023-04-04T22:58: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4B257025" w14:textId="77777777" w:rsidR="002B3632" w:rsidRPr="00BF125A" w:rsidRDefault="002B3632" w:rsidP="002B3632">
            <w:pPr>
              <w:spacing w:before="40" w:after="40"/>
              <w:jc w:val="center"/>
              <w:rPr>
                <w:ins w:id="230" w:author="Spanish1" w:date="2023-04-04T22:58: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764C2995" w14:textId="77777777" w:rsidR="002B3632" w:rsidRPr="00BF125A" w:rsidRDefault="002B3632" w:rsidP="002B3632">
            <w:pPr>
              <w:tabs>
                <w:tab w:val="left" w:pos="720"/>
              </w:tabs>
              <w:overflowPunct/>
              <w:autoSpaceDE/>
              <w:adjustRightInd/>
              <w:spacing w:before="40" w:after="40"/>
              <w:rPr>
                <w:ins w:id="231" w:author="Spanish1" w:date="2023-04-04T22:58:00Z"/>
                <w:color w:val="000000" w:themeColor="text1"/>
                <w:sz w:val="18"/>
                <w:szCs w:val="18"/>
              </w:rPr>
            </w:pPr>
            <w:ins w:id="232" w:author="Spanish1" w:date="2023-04-04T22:58:00Z">
              <w:r w:rsidRPr="00BF125A">
                <w:rPr>
                  <w:color w:val="000000" w:themeColor="text1"/>
                  <w:sz w:val="18"/>
                  <w:szCs w:val="18"/>
                </w:rPr>
                <w:t>A25.c.2</w:t>
              </w:r>
            </w:ins>
          </w:p>
        </w:tc>
        <w:tc>
          <w:tcPr>
            <w:tcW w:w="608" w:type="dxa"/>
            <w:tcBorders>
              <w:top w:val="nil"/>
              <w:left w:val="nil"/>
              <w:bottom w:val="single" w:sz="4" w:space="0" w:color="auto"/>
              <w:right w:val="single" w:sz="12" w:space="0" w:color="auto"/>
            </w:tcBorders>
            <w:vAlign w:val="center"/>
          </w:tcPr>
          <w:p w14:paraId="62E439C7" w14:textId="77777777" w:rsidR="002B3632" w:rsidRPr="00BF125A" w:rsidRDefault="002B3632" w:rsidP="002B3632">
            <w:pPr>
              <w:spacing w:before="40" w:after="40"/>
              <w:jc w:val="center"/>
              <w:rPr>
                <w:ins w:id="233" w:author="Spanish1" w:date="2023-04-04T22:58:00Z"/>
                <w:rFonts w:asciiTheme="majorBidi" w:hAnsiTheme="majorBidi" w:cstheme="majorBidi"/>
                <w:b/>
                <w:bCs/>
                <w:sz w:val="18"/>
                <w:szCs w:val="18"/>
              </w:rPr>
            </w:pPr>
          </w:p>
        </w:tc>
      </w:tr>
      <w:tr w:rsidR="002B3632" w:rsidRPr="00BF125A" w14:paraId="33C53674" w14:textId="77777777" w:rsidTr="00A2792A">
        <w:trPr>
          <w:cantSplit/>
          <w:jc w:val="center"/>
          <w:ins w:id="234" w:author="Spanish1" w:date="2023-04-04T22:58:00Z"/>
        </w:trPr>
        <w:tc>
          <w:tcPr>
            <w:tcW w:w="1178" w:type="dxa"/>
            <w:tcBorders>
              <w:top w:val="nil"/>
              <w:left w:val="single" w:sz="12" w:space="0" w:color="auto"/>
              <w:bottom w:val="single" w:sz="4" w:space="0" w:color="auto"/>
              <w:right w:val="double" w:sz="6" w:space="0" w:color="auto"/>
            </w:tcBorders>
          </w:tcPr>
          <w:p w14:paraId="7E6DACD3" w14:textId="77777777" w:rsidR="002B3632" w:rsidRPr="00BF125A" w:rsidRDefault="002B3632" w:rsidP="002B3632">
            <w:pPr>
              <w:tabs>
                <w:tab w:val="left" w:pos="720"/>
              </w:tabs>
              <w:overflowPunct/>
              <w:autoSpaceDE/>
              <w:adjustRightInd/>
              <w:spacing w:before="40" w:after="40"/>
              <w:rPr>
                <w:ins w:id="235" w:author="Spanish1" w:date="2023-04-04T22:58:00Z"/>
                <w:color w:val="000000" w:themeColor="text1"/>
                <w:sz w:val="18"/>
                <w:szCs w:val="18"/>
              </w:rPr>
            </w:pPr>
            <w:ins w:id="236" w:author="Spanish" w:date="2023-04-05T00:17:00Z">
              <w:r w:rsidRPr="00BF125A">
                <w:rPr>
                  <w:color w:val="000000" w:themeColor="text1"/>
                  <w:sz w:val="18"/>
                  <w:szCs w:val="18"/>
                </w:rPr>
                <w:t>A.25.d</w:t>
              </w:r>
            </w:ins>
          </w:p>
        </w:tc>
        <w:tc>
          <w:tcPr>
            <w:tcW w:w="8012" w:type="dxa"/>
            <w:tcBorders>
              <w:top w:val="nil"/>
              <w:left w:val="nil"/>
              <w:bottom w:val="single" w:sz="4" w:space="0" w:color="auto"/>
              <w:right w:val="double" w:sz="4" w:space="0" w:color="auto"/>
            </w:tcBorders>
          </w:tcPr>
          <w:p w14:paraId="508C0D5E" w14:textId="651C7D60" w:rsidR="002B3632" w:rsidRPr="0071348D" w:rsidRDefault="002B3632" w:rsidP="0071348D">
            <w:pPr>
              <w:spacing w:before="40" w:after="40"/>
              <w:rPr>
                <w:ins w:id="237" w:author="Spanish1" w:date="2023-04-04T22:58:00Z"/>
                <w:color w:val="000000" w:themeColor="text1"/>
                <w:sz w:val="18"/>
                <w:szCs w:val="18"/>
              </w:rPr>
            </w:pPr>
            <w:ins w:id="238" w:author="Spanish" w:date="2023-11-03T15:29:00Z">
              <w:r w:rsidRPr="0071348D">
                <w:rPr>
                  <w:sz w:val="18"/>
                  <w:szCs w:val="18"/>
                  <w:lang w:eastAsia="zh-CN"/>
                </w:rPr>
                <w:t xml:space="preserve">CONFORMIDAD CON EL resuelve 3.3 DE LA RESOLUCIÓN </w:t>
              </w:r>
              <w:r w:rsidRPr="00F52EA1">
                <w:rPr>
                  <w:b/>
                  <w:bCs/>
                  <w:sz w:val="18"/>
                  <w:szCs w:val="18"/>
                  <w:lang w:eastAsia="zh-CN"/>
                </w:rPr>
                <w:t>[IAP-A117-B] (CMR</w:t>
              </w:r>
              <w:r w:rsidRPr="00F52EA1">
                <w:rPr>
                  <w:b/>
                  <w:bCs/>
                  <w:sz w:val="18"/>
                  <w:szCs w:val="18"/>
                  <w:lang w:eastAsia="zh-CN"/>
                </w:rPr>
                <w:noBreakHyphen/>
                <w:t>23)</w:t>
              </w:r>
            </w:ins>
          </w:p>
        </w:tc>
        <w:tc>
          <w:tcPr>
            <w:tcW w:w="799" w:type="dxa"/>
            <w:tcBorders>
              <w:top w:val="nil"/>
              <w:left w:val="double" w:sz="4" w:space="0" w:color="auto"/>
              <w:bottom w:val="single" w:sz="4" w:space="0" w:color="auto"/>
              <w:right w:val="single" w:sz="4" w:space="0" w:color="auto"/>
            </w:tcBorders>
            <w:vAlign w:val="center"/>
          </w:tcPr>
          <w:p w14:paraId="27E9AC96" w14:textId="77777777" w:rsidR="002B3632" w:rsidRPr="00BF125A" w:rsidRDefault="002B3632" w:rsidP="002B3632">
            <w:pPr>
              <w:spacing w:before="40" w:after="40"/>
              <w:jc w:val="center"/>
              <w:rPr>
                <w:ins w:id="239" w:author="Spanish1" w:date="2023-04-04T22:5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A8EBD60" w14:textId="77777777" w:rsidR="002B3632" w:rsidRPr="00BF125A" w:rsidDel="00C73151" w:rsidRDefault="002B3632" w:rsidP="002B3632">
            <w:pPr>
              <w:spacing w:before="40" w:after="40"/>
              <w:jc w:val="center"/>
              <w:rPr>
                <w:ins w:id="240"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6103DF45" w14:textId="77777777" w:rsidR="002B3632" w:rsidRPr="00BF125A" w:rsidRDefault="002B3632" w:rsidP="002B3632">
            <w:pPr>
              <w:spacing w:before="40" w:after="40"/>
              <w:jc w:val="center"/>
              <w:rPr>
                <w:ins w:id="241" w:author="Spanish1" w:date="2023-04-04T22:5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C993A46" w14:textId="77777777" w:rsidR="002B3632" w:rsidRPr="00BF125A" w:rsidDel="00C73151" w:rsidRDefault="002B3632" w:rsidP="002B3632">
            <w:pPr>
              <w:spacing w:before="40" w:after="40"/>
              <w:jc w:val="center"/>
              <w:rPr>
                <w:ins w:id="242"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4D5D71F6" w14:textId="77777777" w:rsidR="002B3632" w:rsidRPr="00BF125A" w:rsidDel="00C73151" w:rsidRDefault="002B3632" w:rsidP="002B3632">
            <w:pPr>
              <w:spacing w:before="40" w:after="40"/>
              <w:jc w:val="center"/>
              <w:rPr>
                <w:ins w:id="243"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4E9BED0" w14:textId="77777777" w:rsidR="002B3632" w:rsidRPr="00BF125A" w:rsidRDefault="002B3632" w:rsidP="002B3632">
            <w:pPr>
              <w:spacing w:before="40" w:after="40"/>
              <w:jc w:val="center"/>
              <w:rPr>
                <w:ins w:id="244"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64A003C" w14:textId="77777777" w:rsidR="002B3632" w:rsidRPr="00BF125A" w:rsidRDefault="002B3632" w:rsidP="002B3632">
            <w:pPr>
              <w:spacing w:before="40" w:after="40"/>
              <w:jc w:val="center"/>
              <w:rPr>
                <w:ins w:id="245"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FF7F35C" w14:textId="77777777" w:rsidR="002B3632" w:rsidRPr="00BF125A" w:rsidRDefault="002B3632" w:rsidP="002B3632">
            <w:pPr>
              <w:spacing w:before="40" w:after="40"/>
              <w:jc w:val="center"/>
              <w:rPr>
                <w:ins w:id="246" w:author="Spanish1" w:date="2023-04-04T22:58: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263FEA0A" w14:textId="77777777" w:rsidR="002B3632" w:rsidRPr="00BF125A" w:rsidRDefault="002B3632" w:rsidP="002B3632">
            <w:pPr>
              <w:spacing w:before="40" w:after="40"/>
              <w:jc w:val="center"/>
              <w:rPr>
                <w:ins w:id="247" w:author="Spanish1" w:date="2023-04-04T22:58: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7D023E65" w14:textId="77777777" w:rsidR="002B3632" w:rsidRPr="00BF125A" w:rsidRDefault="002B3632" w:rsidP="002B3632">
            <w:pPr>
              <w:tabs>
                <w:tab w:val="left" w:pos="720"/>
              </w:tabs>
              <w:overflowPunct/>
              <w:autoSpaceDE/>
              <w:adjustRightInd/>
              <w:spacing w:before="40" w:after="40"/>
              <w:rPr>
                <w:ins w:id="248" w:author="Spanish1" w:date="2023-04-04T22:58:00Z"/>
                <w:color w:val="000000" w:themeColor="text1"/>
                <w:sz w:val="18"/>
                <w:szCs w:val="18"/>
              </w:rPr>
            </w:pPr>
            <w:ins w:id="249" w:author="Spanish1" w:date="2023-04-04T22:58:00Z">
              <w:r w:rsidRPr="00BF125A">
                <w:rPr>
                  <w:color w:val="000000" w:themeColor="text1"/>
                  <w:sz w:val="18"/>
                  <w:szCs w:val="18"/>
                </w:rPr>
                <w:t>A25.d</w:t>
              </w:r>
            </w:ins>
          </w:p>
        </w:tc>
        <w:tc>
          <w:tcPr>
            <w:tcW w:w="608" w:type="dxa"/>
            <w:tcBorders>
              <w:top w:val="nil"/>
              <w:left w:val="nil"/>
              <w:bottom w:val="single" w:sz="4" w:space="0" w:color="auto"/>
              <w:right w:val="single" w:sz="12" w:space="0" w:color="auto"/>
            </w:tcBorders>
            <w:vAlign w:val="center"/>
          </w:tcPr>
          <w:p w14:paraId="5A20B4CE" w14:textId="77777777" w:rsidR="002B3632" w:rsidRPr="00BF125A" w:rsidRDefault="002B3632" w:rsidP="002B3632">
            <w:pPr>
              <w:spacing w:before="40" w:after="40"/>
              <w:jc w:val="center"/>
              <w:rPr>
                <w:ins w:id="250" w:author="Spanish1" w:date="2023-04-04T22:58:00Z"/>
                <w:rFonts w:asciiTheme="majorBidi" w:hAnsiTheme="majorBidi" w:cstheme="majorBidi"/>
                <w:b/>
                <w:bCs/>
                <w:sz w:val="18"/>
                <w:szCs w:val="18"/>
              </w:rPr>
            </w:pPr>
          </w:p>
        </w:tc>
      </w:tr>
      <w:tr w:rsidR="002B3632" w:rsidRPr="00BF125A" w14:paraId="0735CAD2" w14:textId="77777777" w:rsidTr="00A2792A">
        <w:trPr>
          <w:cantSplit/>
          <w:jc w:val="center"/>
          <w:ins w:id="251" w:author="Spanish1" w:date="2023-04-04T22:58:00Z"/>
        </w:trPr>
        <w:tc>
          <w:tcPr>
            <w:tcW w:w="1178" w:type="dxa"/>
            <w:tcBorders>
              <w:top w:val="nil"/>
              <w:left w:val="single" w:sz="12" w:space="0" w:color="auto"/>
              <w:bottom w:val="single" w:sz="4" w:space="0" w:color="auto"/>
              <w:right w:val="double" w:sz="6" w:space="0" w:color="auto"/>
            </w:tcBorders>
          </w:tcPr>
          <w:p w14:paraId="2FC6BE08" w14:textId="77777777" w:rsidR="002B3632" w:rsidRPr="00BF125A" w:rsidRDefault="002B3632" w:rsidP="002B3632">
            <w:pPr>
              <w:tabs>
                <w:tab w:val="left" w:pos="720"/>
              </w:tabs>
              <w:overflowPunct/>
              <w:autoSpaceDE/>
              <w:adjustRightInd/>
              <w:spacing w:before="40" w:after="40"/>
              <w:rPr>
                <w:ins w:id="252" w:author="Spanish1" w:date="2023-04-04T22:58:00Z"/>
                <w:color w:val="000000" w:themeColor="text1"/>
                <w:sz w:val="18"/>
                <w:szCs w:val="18"/>
              </w:rPr>
            </w:pPr>
            <w:ins w:id="253" w:author="Spanish" w:date="2023-04-05T00:17:00Z">
              <w:r w:rsidRPr="00BF125A">
                <w:rPr>
                  <w:color w:val="000000" w:themeColor="text1"/>
                  <w:sz w:val="18"/>
                  <w:szCs w:val="18"/>
                </w:rPr>
                <w:t>A.25.d.1</w:t>
              </w:r>
            </w:ins>
          </w:p>
        </w:tc>
        <w:tc>
          <w:tcPr>
            <w:tcW w:w="8012" w:type="dxa"/>
            <w:tcBorders>
              <w:top w:val="nil"/>
              <w:left w:val="nil"/>
              <w:bottom w:val="single" w:sz="4" w:space="0" w:color="auto"/>
              <w:right w:val="double" w:sz="4" w:space="0" w:color="auto"/>
            </w:tcBorders>
          </w:tcPr>
          <w:p w14:paraId="0F4A58AD" w14:textId="61C045B2" w:rsidR="002B3632" w:rsidRPr="00BF125A" w:rsidRDefault="000979BE" w:rsidP="002B3632">
            <w:pPr>
              <w:spacing w:before="40" w:after="40"/>
              <w:ind w:left="170"/>
              <w:rPr>
                <w:ins w:id="254" w:author="Spanish" w:date="2023-11-03T15:30:00Z"/>
                <w:color w:val="000000" w:themeColor="text1"/>
                <w:sz w:val="18"/>
                <w:szCs w:val="18"/>
              </w:rPr>
            </w:pPr>
            <w:ins w:id="255" w:author="Spanish" w:date="2023-11-03T15:57:00Z">
              <w:r>
                <w:rPr>
                  <w:color w:val="000000" w:themeColor="text1"/>
                  <w:sz w:val="18"/>
                  <w:szCs w:val="18"/>
                </w:rPr>
                <w:t>c</w:t>
              </w:r>
            </w:ins>
            <w:ins w:id="256" w:author="Spanish" w:date="2023-11-03T15:30:00Z">
              <w:r w:rsidR="002B3632" w:rsidRPr="00BF125A">
                <w:rPr>
                  <w:color w:val="000000" w:themeColor="text1"/>
                  <w:sz w:val="18"/>
                  <w:szCs w:val="18"/>
                </w:rPr>
                <w:t xml:space="preserve">ompromiso de la administración notificante de un sistema del SFS no OSG cuyo apogeo orbital sea inferior a 20 000 km que se comunica con estaciones espaciales no OSG en órbitas más bajas en las bandas de frecuencias 18,3-18,6 GHz y 18,8-19,1 GHz, de que la dfp debe cumplir los límites de dfp en la superficie de la Tierra especificados en el Anexo 3 de la Resolución </w:t>
              </w:r>
              <w:r w:rsidR="002B3632" w:rsidRPr="00BF125A">
                <w:rPr>
                  <w:b/>
                  <w:bCs/>
                  <w:color w:val="000000" w:themeColor="text1"/>
                  <w:sz w:val="18"/>
                  <w:szCs w:val="18"/>
                </w:rPr>
                <w:t>[IAP-A117-B] (CMR</w:t>
              </w:r>
              <w:r w:rsidR="002B3632" w:rsidRPr="00BF125A">
                <w:rPr>
                  <w:b/>
                  <w:bCs/>
                  <w:color w:val="000000" w:themeColor="text1"/>
                  <w:sz w:val="18"/>
                  <w:szCs w:val="18"/>
                </w:rPr>
                <w:noBreakHyphen/>
                <w:t>23)</w:t>
              </w:r>
            </w:ins>
          </w:p>
          <w:p w14:paraId="0490B8BC" w14:textId="3238916E" w:rsidR="002B3632" w:rsidRPr="00BF125A" w:rsidRDefault="002B3632" w:rsidP="002B3632">
            <w:pPr>
              <w:spacing w:before="40" w:after="40"/>
              <w:ind w:left="340"/>
              <w:rPr>
                <w:ins w:id="257" w:author="Spanish1" w:date="2023-04-04T22:58:00Z"/>
                <w:color w:val="000000" w:themeColor="text1"/>
                <w:sz w:val="18"/>
                <w:szCs w:val="18"/>
              </w:rPr>
            </w:pPr>
            <w:ins w:id="258" w:author="Spanish" w:date="2023-11-03T15:30:00Z">
              <w:r w:rsidRPr="00BF125A">
                <w:rPr>
                  <w:color w:val="000000" w:themeColor="text1"/>
                  <w:sz w:val="18"/>
                  <w:szCs w:val="18"/>
                </w:rPr>
                <w:t xml:space="preserve">Obligatorio sólo para las notificaciones de estaciones espaciales no OSG notificadas de acuerdo con la Resolución </w:t>
              </w:r>
              <w:r w:rsidRPr="00BF125A">
                <w:rPr>
                  <w:b/>
                  <w:bCs/>
                  <w:color w:val="000000" w:themeColor="text1"/>
                  <w:sz w:val="18"/>
                  <w:szCs w:val="18"/>
                </w:rPr>
                <w:t>[IAP-A117-B] (CMR-23)</w:t>
              </w:r>
            </w:ins>
          </w:p>
        </w:tc>
        <w:tc>
          <w:tcPr>
            <w:tcW w:w="799" w:type="dxa"/>
            <w:tcBorders>
              <w:top w:val="nil"/>
              <w:left w:val="double" w:sz="4" w:space="0" w:color="auto"/>
              <w:bottom w:val="single" w:sz="4" w:space="0" w:color="auto"/>
              <w:right w:val="single" w:sz="4" w:space="0" w:color="auto"/>
            </w:tcBorders>
            <w:vAlign w:val="center"/>
          </w:tcPr>
          <w:p w14:paraId="3F0BB9DF" w14:textId="77777777" w:rsidR="002B3632" w:rsidRPr="00BF125A" w:rsidRDefault="002B3632" w:rsidP="002B3632">
            <w:pPr>
              <w:spacing w:before="40" w:after="40"/>
              <w:jc w:val="center"/>
              <w:rPr>
                <w:ins w:id="259" w:author="Spanish1" w:date="2023-04-04T22:5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FE674FB" w14:textId="77777777" w:rsidR="002B3632" w:rsidRPr="00BF125A" w:rsidDel="00C73151" w:rsidRDefault="002B3632" w:rsidP="002B3632">
            <w:pPr>
              <w:spacing w:before="40" w:after="40"/>
              <w:jc w:val="center"/>
              <w:rPr>
                <w:ins w:id="260"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07229A47" w14:textId="77777777" w:rsidR="002B3632" w:rsidRPr="00BF125A" w:rsidRDefault="002B3632" w:rsidP="002B3632">
            <w:pPr>
              <w:spacing w:before="40" w:after="40"/>
              <w:jc w:val="center"/>
              <w:rPr>
                <w:ins w:id="261" w:author="Spanish1" w:date="2023-04-04T22:58: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5854825" w14:textId="77777777" w:rsidR="002B3632" w:rsidRPr="00BF125A" w:rsidDel="00C73151" w:rsidRDefault="002B3632" w:rsidP="002B3632">
            <w:pPr>
              <w:spacing w:before="40" w:after="40"/>
              <w:jc w:val="center"/>
              <w:rPr>
                <w:ins w:id="262" w:author="Spanish1" w:date="2023-04-04T22:58: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52D8FAD" w14:textId="77777777" w:rsidR="002B3632" w:rsidRPr="00BF125A" w:rsidDel="00C73151" w:rsidRDefault="002B3632" w:rsidP="002B3632">
            <w:pPr>
              <w:spacing w:before="40" w:after="40"/>
              <w:jc w:val="center"/>
              <w:rPr>
                <w:ins w:id="263" w:author="Spanish1" w:date="2023-04-04T22:58:00Z"/>
                <w:rFonts w:asciiTheme="majorBidi" w:hAnsiTheme="majorBidi" w:cstheme="majorBidi"/>
                <w:b/>
                <w:bCs/>
                <w:sz w:val="16"/>
                <w:szCs w:val="16"/>
              </w:rPr>
            </w:pPr>
            <w:ins w:id="264" w:author="Spanish1" w:date="2023-04-04T22:58:00Z">
              <w:r w:rsidRPr="00BF125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6FEDD0B0" w14:textId="77777777" w:rsidR="002B3632" w:rsidRPr="00BF125A" w:rsidRDefault="002B3632" w:rsidP="002B3632">
            <w:pPr>
              <w:spacing w:before="40" w:after="40"/>
              <w:jc w:val="center"/>
              <w:rPr>
                <w:ins w:id="265"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16BDF0F" w14:textId="77777777" w:rsidR="002B3632" w:rsidRPr="00BF125A" w:rsidRDefault="002B3632" w:rsidP="002B3632">
            <w:pPr>
              <w:spacing w:before="40" w:after="40"/>
              <w:jc w:val="center"/>
              <w:rPr>
                <w:ins w:id="266" w:author="Spanish1" w:date="2023-04-04T22:58: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259044F" w14:textId="77777777" w:rsidR="002B3632" w:rsidRPr="00BF125A" w:rsidRDefault="002B3632" w:rsidP="002B3632">
            <w:pPr>
              <w:spacing w:before="40" w:after="40"/>
              <w:jc w:val="center"/>
              <w:rPr>
                <w:ins w:id="267" w:author="Spanish1" w:date="2023-04-04T22:58: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C073DF0" w14:textId="77777777" w:rsidR="002B3632" w:rsidRPr="00BF125A" w:rsidRDefault="002B3632" w:rsidP="002B3632">
            <w:pPr>
              <w:spacing w:before="40" w:after="40"/>
              <w:jc w:val="center"/>
              <w:rPr>
                <w:ins w:id="268" w:author="Spanish1" w:date="2023-04-04T22:58: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1CE0081E" w14:textId="77777777" w:rsidR="002B3632" w:rsidRPr="00BF125A" w:rsidRDefault="002B3632" w:rsidP="002B3632">
            <w:pPr>
              <w:tabs>
                <w:tab w:val="left" w:pos="720"/>
              </w:tabs>
              <w:overflowPunct/>
              <w:autoSpaceDE/>
              <w:adjustRightInd/>
              <w:spacing w:before="40" w:after="40"/>
              <w:rPr>
                <w:ins w:id="269" w:author="Spanish1" w:date="2023-04-04T22:58:00Z"/>
                <w:color w:val="000000" w:themeColor="text1"/>
                <w:sz w:val="18"/>
                <w:szCs w:val="18"/>
              </w:rPr>
            </w:pPr>
            <w:ins w:id="270" w:author="Spanish1" w:date="2023-04-04T22:58:00Z">
              <w:r w:rsidRPr="00BF125A">
                <w:rPr>
                  <w:color w:val="000000" w:themeColor="text1"/>
                  <w:sz w:val="18"/>
                  <w:szCs w:val="18"/>
                </w:rPr>
                <w:t>A.25.d.1</w:t>
              </w:r>
            </w:ins>
          </w:p>
        </w:tc>
        <w:tc>
          <w:tcPr>
            <w:tcW w:w="608" w:type="dxa"/>
            <w:tcBorders>
              <w:top w:val="nil"/>
              <w:left w:val="nil"/>
              <w:bottom w:val="single" w:sz="4" w:space="0" w:color="auto"/>
              <w:right w:val="single" w:sz="12" w:space="0" w:color="auto"/>
            </w:tcBorders>
            <w:vAlign w:val="center"/>
          </w:tcPr>
          <w:p w14:paraId="59A417E6" w14:textId="77777777" w:rsidR="002B3632" w:rsidRPr="00BF125A" w:rsidRDefault="002B3632" w:rsidP="002B3632">
            <w:pPr>
              <w:spacing w:before="40" w:after="40"/>
              <w:jc w:val="center"/>
              <w:rPr>
                <w:ins w:id="271" w:author="Spanish1" w:date="2023-04-04T22:58:00Z"/>
                <w:rFonts w:asciiTheme="majorBidi" w:hAnsiTheme="majorBidi" w:cstheme="majorBidi"/>
                <w:b/>
                <w:bCs/>
                <w:sz w:val="18"/>
                <w:szCs w:val="18"/>
              </w:rPr>
            </w:pPr>
          </w:p>
        </w:tc>
      </w:tr>
    </w:tbl>
    <w:p w14:paraId="35B27BDC" w14:textId="77777777" w:rsidR="00E14D4B" w:rsidRPr="00BF125A" w:rsidRDefault="00E14D4B"/>
    <w:p w14:paraId="772EB3E5" w14:textId="77777777" w:rsidR="00E14D4B" w:rsidRPr="00BF125A" w:rsidRDefault="00B12BE8">
      <w:pPr>
        <w:pStyle w:val="Proposal"/>
      </w:pPr>
      <w:r w:rsidRPr="00BF125A">
        <w:lastRenderedPageBreak/>
        <w:t>MOD</w:t>
      </w:r>
      <w:r w:rsidRPr="00BF125A">
        <w:tab/>
        <w:t>IAP/44A17/10</w:t>
      </w:r>
      <w:r w:rsidRPr="00BF125A">
        <w:rPr>
          <w:vanish/>
          <w:color w:val="7F7F7F" w:themeColor="text1" w:themeTint="80"/>
          <w:vertAlign w:val="superscript"/>
        </w:rPr>
        <w:t>#1900</w:t>
      </w:r>
    </w:p>
    <w:p w14:paraId="55B83FF7" w14:textId="77777777" w:rsidR="00B12BE8" w:rsidRPr="00BF125A" w:rsidRDefault="00B12BE8" w:rsidP="007E1C89">
      <w:pPr>
        <w:pStyle w:val="TableNo"/>
      </w:pPr>
      <w:r w:rsidRPr="00BF125A">
        <w:t>CUADRO C</w:t>
      </w:r>
    </w:p>
    <w:p w14:paraId="187AD69A" w14:textId="77777777" w:rsidR="00B12BE8" w:rsidRPr="00BF125A" w:rsidRDefault="00B12BE8" w:rsidP="007E1C89">
      <w:pPr>
        <w:pStyle w:val="Tabletitle"/>
      </w:pPr>
      <w:r w:rsidRPr="00BF125A">
        <w:t xml:space="preserve">CARACTERÍSTICAS QUE HAN DE PROPORCIONARSE PARA CADA GRUPO DE </w:t>
      </w:r>
      <w:r w:rsidRPr="00BF125A">
        <w:br/>
        <w:t xml:space="preserve">ASIGNACIONES DE FRECUENCIA PARA UN HAZ DE ANTENA DE SATÉLITE Y UNA </w:t>
      </w:r>
      <w:r w:rsidRPr="00BF125A">
        <w:br/>
        <w:t xml:space="preserve">ANTENA DE ESTACIÓN TERRENA O DE ESTACIÓN </w:t>
      </w:r>
      <w:r w:rsidRPr="00BF125A">
        <w:br/>
        <w:t>DE RADIOASTRONOMÍA      </w:t>
      </w:r>
      <w:r w:rsidRPr="00BF125A">
        <w:rPr>
          <w:rFonts w:ascii="Times New Roman"/>
          <w:b w:val="0"/>
          <w:bCs/>
          <w:color w:val="000000"/>
          <w:sz w:val="16"/>
        </w:rPr>
        <w:t>(Rev.CMR</w:t>
      </w:r>
      <w:r w:rsidRPr="00BF125A">
        <w:rPr>
          <w:rFonts w:ascii="Times New Roman"/>
          <w:b w:val="0"/>
          <w:bCs/>
          <w:color w:val="000000"/>
          <w:sz w:val="16"/>
        </w:rPr>
        <w:noBreakHyphen/>
        <w:t>23)</w:t>
      </w:r>
    </w:p>
    <w:tbl>
      <w:tblPr>
        <w:tblW w:w="18379" w:type="dxa"/>
        <w:jc w:val="center"/>
        <w:tblLook w:val="04A0" w:firstRow="1" w:lastRow="0" w:firstColumn="1" w:lastColumn="0" w:noHBand="0" w:noVBand="1"/>
      </w:tblPr>
      <w:tblGrid>
        <w:gridCol w:w="1180"/>
        <w:gridCol w:w="7854"/>
        <w:gridCol w:w="796"/>
        <w:gridCol w:w="796"/>
        <w:gridCol w:w="902"/>
        <w:gridCol w:w="792"/>
        <w:gridCol w:w="793"/>
        <w:gridCol w:w="796"/>
        <w:gridCol w:w="793"/>
        <w:gridCol w:w="864"/>
        <w:gridCol w:w="869"/>
        <w:gridCol w:w="1343"/>
        <w:gridCol w:w="601"/>
      </w:tblGrid>
      <w:tr w:rsidR="007704DB" w:rsidRPr="00BF125A" w14:paraId="42A3A862" w14:textId="77777777" w:rsidTr="00A2792A">
        <w:trPr>
          <w:trHeight w:val="3000"/>
          <w:jc w:val="center"/>
        </w:trPr>
        <w:tc>
          <w:tcPr>
            <w:tcW w:w="1180" w:type="dxa"/>
            <w:tcBorders>
              <w:top w:val="single" w:sz="12" w:space="0" w:color="auto"/>
              <w:left w:val="single" w:sz="12" w:space="0" w:color="auto"/>
              <w:bottom w:val="single" w:sz="4" w:space="0" w:color="auto"/>
              <w:right w:val="nil"/>
            </w:tcBorders>
            <w:textDirection w:val="btLr"/>
            <w:vAlign w:val="center"/>
            <w:hideMark/>
          </w:tcPr>
          <w:p w14:paraId="3B878CB1"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lang w:eastAsia="zh-CN"/>
              </w:rPr>
              <w:t>Puntos del Apéndice</w:t>
            </w:r>
          </w:p>
        </w:tc>
        <w:tc>
          <w:tcPr>
            <w:tcW w:w="7854" w:type="dxa"/>
            <w:tcBorders>
              <w:top w:val="single" w:sz="12" w:space="0" w:color="auto"/>
              <w:left w:val="double" w:sz="6" w:space="0" w:color="auto"/>
              <w:bottom w:val="single" w:sz="4" w:space="0" w:color="auto"/>
              <w:right w:val="double" w:sz="4" w:space="0" w:color="auto"/>
            </w:tcBorders>
            <w:vAlign w:val="center"/>
            <w:hideMark/>
          </w:tcPr>
          <w:p w14:paraId="5A2D255C" w14:textId="77777777" w:rsidR="00B12BE8" w:rsidRPr="00BF125A" w:rsidRDefault="00B12BE8" w:rsidP="00A2792A">
            <w:pPr>
              <w:keepNext/>
              <w:spacing w:before="40" w:after="40"/>
              <w:jc w:val="center"/>
              <w:rPr>
                <w:rFonts w:asciiTheme="majorBidi" w:hAnsiTheme="majorBidi" w:cstheme="majorBidi"/>
                <w:b/>
                <w:bCs/>
                <w:i/>
                <w:iCs/>
                <w:sz w:val="16"/>
                <w:szCs w:val="16"/>
              </w:rPr>
            </w:pPr>
            <w:r w:rsidRPr="00BF125A">
              <w:rPr>
                <w:rFonts w:asciiTheme="majorBidi" w:hAnsiTheme="majorBidi" w:cstheme="majorBidi"/>
                <w:b/>
                <w:bCs/>
                <w:i/>
                <w:iCs/>
                <w:sz w:val="16"/>
                <w:szCs w:val="16"/>
                <w:lang w:eastAsia="zh-CN"/>
              </w:rPr>
              <w:t xml:space="preserve">C </w:t>
            </w:r>
            <w:r w:rsidRPr="00BF125A">
              <w:rPr>
                <w:rFonts w:asciiTheme="majorBidi" w:hAnsiTheme="majorBidi" w:cstheme="majorBidi"/>
                <w:b/>
                <w:bCs/>
                <w:i/>
                <w:iCs/>
                <w:sz w:val="16"/>
                <w:szCs w:val="16"/>
                <w:vertAlign w:val="superscript"/>
                <w:lang w:eastAsia="zh-CN"/>
              </w:rPr>
              <w:t>_</w:t>
            </w:r>
            <w:r w:rsidRPr="00BF125A">
              <w:rPr>
                <w:rFonts w:asciiTheme="majorBidi" w:hAnsiTheme="majorBidi" w:cstheme="majorBidi"/>
                <w:b/>
                <w:bCs/>
                <w:i/>
                <w:iCs/>
                <w:sz w:val="16"/>
                <w:szCs w:val="16"/>
                <w:lang w:eastAsia="zh-CN"/>
              </w:rPr>
              <w:t xml:space="preserve"> CARACTERÍSTICAS QUE HAN DE PROPORCIONARSE PARA CADA GRUPO DE ASIGNACIONES DE FRECUENCIA PARA UN HAZ DE ANTENA DE SATÉLITE Y UNA ANTENA DE ESTACIÓN TERRENA O DE ESTACIÓN DE RADIOASTRONOMÍA</w:t>
            </w:r>
          </w:p>
        </w:tc>
        <w:tc>
          <w:tcPr>
            <w:tcW w:w="796" w:type="dxa"/>
            <w:tcBorders>
              <w:top w:val="single" w:sz="12" w:space="0" w:color="auto"/>
              <w:left w:val="double" w:sz="4" w:space="0" w:color="auto"/>
              <w:bottom w:val="single" w:sz="4" w:space="0" w:color="auto"/>
              <w:right w:val="single" w:sz="4" w:space="0" w:color="auto"/>
            </w:tcBorders>
            <w:textDirection w:val="btLr"/>
            <w:vAlign w:val="center"/>
            <w:hideMark/>
          </w:tcPr>
          <w:p w14:paraId="10FF2A11"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Publicación anticipada de una red </w:t>
            </w:r>
            <w:r w:rsidRPr="00BF125A">
              <w:rPr>
                <w:rFonts w:asciiTheme="majorBidi" w:hAnsiTheme="majorBidi" w:cstheme="majorBidi"/>
                <w:b/>
                <w:bCs/>
                <w:sz w:val="16"/>
                <w:szCs w:val="16"/>
              </w:rPr>
              <w:br/>
              <w:t>de satélites geoestacionarios</w:t>
            </w:r>
          </w:p>
        </w:tc>
        <w:tc>
          <w:tcPr>
            <w:tcW w:w="796" w:type="dxa"/>
            <w:tcBorders>
              <w:top w:val="single" w:sz="12" w:space="0" w:color="auto"/>
              <w:left w:val="nil"/>
              <w:bottom w:val="single" w:sz="4" w:space="0" w:color="auto"/>
              <w:right w:val="single" w:sz="4" w:space="0" w:color="auto"/>
            </w:tcBorders>
            <w:textDirection w:val="btLr"/>
            <w:vAlign w:val="center"/>
            <w:hideMark/>
          </w:tcPr>
          <w:p w14:paraId="27FD9A61" w14:textId="77777777" w:rsidR="00B12BE8" w:rsidRPr="00BF125A" w:rsidRDefault="00B12BE8" w:rsidP="00A2792A">
            <w:pPr>
              <w:keepNext/>
              <w:spacing w:before="0" w:after="40" w:line="160" w:lineRule="exact"/>
              <w:jc w:val="center"/>
              <w:rPr>
                <w:rFonts w:asciiTheme="majorBidi" w:hAnsiTheme="majorBidi" w:cstheme="majorBidi"/>
                <w:b/>
                <w:bCs/>
                <w:sz w:val="16"/>
                <w:szCs w:val="16"/>
              </w:rPr>
            </w:pPr>
            <w:r w:rsidRPr="00BF125A">
              <w:rPr>
                <w:rFonts w:asciiTheme="majorBidi" w:hAnsiTheme="majorBidi" w:cstheme="majorBidi"/>
                <w:b/>
                <w:bCs/>
                <w:sz w:val="16"/>
                <w:szCs w:val="16"/>
              </w:rPr>
              <w:t>Publicación anticipada de un sistema o</w:t>
            </w:r>
            <w:r w:rsidRPr="00BF125A">
              <w:rPr>
                <w:rFonts w:asciiTheme="majorBidi" w:hAnsiTheme="majorBidi" w:cstheme="majorBidi"/>
                <w:b/>
                <w:bCs/>
                <w:sz w:val="16"/>
                <w:szCs w:val="16"/>
              </w:rPr>
              <w:br/>
              <w:t xml:space="preserve">una red de satélites no geoestacionarios sujeto a coordinación con arreglo a </w:t>
            </w:r>
            <w:r w:rsidRPr="00BF125A">
              <w:rPr>
                <w:rFonts w:asciiTheme="majorBidi" w:hAnsiTheme="majorBidi" w:cstheme="majorBidi"/>
                <w:b/>
                <w:bCs/>
                <w:sz w:val="16"/>
                <w:szCs w:val="16"/>
              </w:rPr>
              <w:br/>
              <w:t>la Sección II  del Artículo 9</w:t>
            </w:r>
          </w:p>
        </w:tc>
        <w:tc>
          <w:tcPr>
            <w:tcW w:w="902" w:type="dxa"/>
            <w:tcBorders>
              <w:top w:val="single" w:sz="12" w:space="0" w:color="auto"/>
              <w:left w:val="nil"/>
              <w:bottom w:val="single" w:sz="4" w:space="0" w:color="auto"/>
              <w:right w:val="single" w:sz="4" w:space="0" w:color="auto"/>
            </w:tcBorders>
            <w:textDirection w:val="btLr"/>
            <w:vAlign w:val="center"/>
            <w:hideMark/>
          </w:tcPr>
          <w:p w14:paraId="47184AAA" w14:textId="77777777" w:rsidR="00B12BE8" w:rsidRPr="00BF125A" w:rsidRDefault="00B12BE8" w:rsidP="00A2792A">
            <w:pPr>
              <w:keepNext/>
              <w:spacing w:before="0" w:after="40" w:line="160" w:lineRule="exact"/>
              <w:jc w:val="center"/>
              <w:rPr>
                <w:rFonts w:asciiTheme="majorBidi" w:hAnsiTheme="majorBidi" w:cstheme="majorBidi"/>
                <w:b/>
                <w:bCs/>
                <w:sz w:val="16"/>
                <w:szCs w:val="16"/>
              </w:rPr>
            </w:pPr>
            <w:r w:rsidRPr="00BF125A">
              <w:rPr>
                <w:rFonts w:asciiTheme="majorBidi" w:hAnsiTheme="majorBidi" w:cstheme="majorBidi"/>
                <w:b/>
                <w:bCs/>
                <w:sz w:val="16"/>
                <w:szCs w:val="16"/>
              </w:rPr>
              <w:t>Publicación anticipada de un sistema o</w:t>
            </w:r>
            <w:r w:rsidRPr="00BF125A">
              <w:rPr>
                <w:rFonts w:asciiTheme="majorBidi" w:hAnsiTheme="majorBidi" w:cstheme="majorBidi"/>
                <w:b/>
                <w:bCs/>
                <w:sz w:val="16"/>
                <w:szCs w:val="16"/>
              </w:rPr>
              <w:br/>
              <w:t xml:space="preserve">una red de satélites no geoestacionarios </w:t>
            </w:r>
            <w:r w:rsidRPr="00BF125A">
              <w:rPr>
                <w:rFonts w:asciiTheme="majorBidi" w:hAnsiTheme="majorBidi" w:cstheme="majorBidi"/>
                <w:b/>
                <w:bCs/>
                <w:sz w:val="16"/>
                <w:szCs w:val="16"/>
              </w:rPr>
              <w:br/>
              <w:t xml:space="preserve">no sujeto a coordinación con arreglo </w:t>
            </w:r>
            <w:r w:rsidRPr="00BF125A">
              <w:rPr>
                <w:rFonts w:asciiTheme="majorBidi" w:hAnsiTheme="majorBidi" w:cstheme="majorBidi"/>
                <w:b/>
                <w:bCs/>
                <w:sz w:val="16"/>
                <w:szCs w:val="16"/>
              </w:rPr>
              <w:br/>
              <w:t>a la Sección II del Artículo 9</w:t>
            </w:r>
          </w:p>
        </w:tc>
        <w:tc>
          <w:tcPr>
            <w:tcW w:w="792" w:type="dxa"/>
            <w:tcBorders>
              <w:top w:val="single" w:sz="12" w:space="0" w:color="auto"/>
              <w:left w:val="nil"/>
              <w:bottom w:val="single" w:sz="4" w:space="0" w:color="auto"/>
              <w:right w:val="single" w:sz="4" w:space="0" w:color="auto"/>
            </w:tcBorders>
            <w:textDirection w:val="btLr"/>
            <w:vAlign w:val="center"/>
            <w:hideMark/>
          </w:tcPr>
          <w:p w14:paraId="09F523EB" w14:textId="77777777" w:rsidR="00B12BE8" w:rsidRPr="00BF125A" w:rsidRDefault="00B12BE8" w:rsidP="00A2792A">
            <w:pPr>
              <w:keepNext/>
              <w:spacing w:before="0" w:after="40" w:line="160" w:lineRule="exact"/>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Notificación o coordinación de una </w:t>
            </w:r>
            <w:r w:rsidRPr="00BF125A">
              <w:rPr>
                <w:rFonts w:asciiTheme="majorBidi" w:hAnsiTheme="majorBidi" w:cstheme="majorBidi"/>
                <w:b/>
                <w:bCs/>
                <w:sz w:val="16"/>
                <w:szCs w:val="16"/>
              </w:rPr>
              <w:br/>
              <w:t xml:space="preserve">red de satélites geoestacionarios (incluidas las funciones de operaciones espaciales del Artículo 2A de los Apéndices 30 </w:t>
            </w:r>
            <w:proofErr w:type="spellStart"/>
            <w:r w:rsidRPr="00BF125A">
              <w:rPr>
                <w:rFonts w:asciiTheme="majorBidi" w:hAnsiTheme="majorBidi" w:cstheme="majorBidi"/>
                <w:b/>
                <w:bCs/>
                <w:sz w:val="16"/>
                <w:szCs w:val="16"/>
              </w:rPr>
              <w:t>ó</w:t>
            </w:r>
            <w:proofErr w:type="spellEnd"/>
            <w:r w:rsidRPr="00BF125A">
              <w:rPr>
                <w:rFonts w:asciiTheme="majorBidi" w:hAnsiTheme="majorBidi" w:cstheme="majorBidi"/>
                <w:b/>
                <w:bCs/>
                <w:sz w:val="16"/>
                <w:szCs w:val="16"/>
              </w:rPr>
              <w:t xml:space="preserve"> 30A)</w:t>
            </w:r>
          </w:p>
        </w:tc>
        <w:tc>
          <w:tcPr>
            <w:tcW w:w="793" w:type="dxa"/>
            <w:tcBorders>
              <w:top w:val="single" w:sz="12" w:space="0" w:color="auto"/>
              <w:left w:val="nil"/>
              <w:bottom w:val="single" w:sz="4" w:space="0" w:color="auto"/>
              <w:right w:val="single" w:sz="4" w:space="0" w:color="auto"/>
            </w:tcBorders>
            <w:textDirection w:val="btLr"/>
            <w:vAlign w:val="center"/>
            <w:hideMark/>
          </w:tcPr>
          <w:p w14:paraId="1C6F9EC7"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Notificación o coordinación de una </w:t>
            </w:r>
            <w:r w:rsidRPr="00BF125A">
              <w:rPr>
                <w:rFonts w:asciiTheme="majorBidi" w:hAnsiTheme="majorBidi" w:cstheme="majorBidi"/>
                <w:b/>
                <w:bCs/>
                <w:sz w:val="16"/>
                <w:szCs w:val="16"/>
              </w:rPr>
              <w:br/>
              <w:t>red de satélites no geoestacionarios</w:t>
            </w:r>
          </w:p>
        </w:tc>
        <w:tc>
          <w:tcPr>
            <w:tcW w:w="796" w:type="dxa"/>
            <w:tcBorders>
              <w:top w:val="single" w:sz="12" w:space="0" w:color="auto"/>
              <w:left w:val="nil"/>
              <w:bottom w:val="single" w:sz="4" w:space="0" w:color="auto"/>
              <w:right w:val="single" w:sz="4" w:space="0" w:color="auto"/>
            </w:tcBorders>
            <w:textDirection w:val="btLr"/>
            <w:vAlign w:val="center"/>
            <w:hideMark/>
          </w:tcPr>
          <w:p w14:paraId="012AF8CF"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Notificación o coordinación de un sistema</w:t>
            </w:r>
            <w:r w:rsidRPr="00BF125A">
              <w:rPr>
                <w:rFonts w:asciiTheme="majorBidi" w:hAnsiTheme="majorBidi" w:cstheme="majorBidi"/>
                <w:b/>
                <w:bCs/>
                <w:sz w:val="16"/>
                <w:szCs w:val="16"/>
              </w:rPr>
              <w:br/>
              <w:t>o una red de satélites no  geoestacionarios</w:t>
            </w:r>
          </w:p>
        </w:tc>
        <w:tc>
          <w:tcPr>
            <w:tcW w:w="793" w:type="dxa"/>
            <w:tcBorders>
              <w:top w:val="single" w:sz="12" w:space="0" w:color="auto"/>
              <w:left w:val="nil"/>
              <w:bottom w:val="single" w:sz="4" w:space="0" w:color="auto"/>
              <w:right w:val="single" w:sz="4" w:space="0" w:color="auto"/>
            </w:tcBorders>
            <w:textDirection w:val="btLr"/>
            <w:vAlign w:val="center"/>
            <w:hideMark/>
          </w:tcPr>
          <w:p w14:paraId="6897DFBC"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Notificación o coordinación de una</w:t>
            </w:r>
            <w:r w:rsidRPr="00BF125A">
              <w:rPr>
                <w:rFonts w:asciiTheme="majorBidi" w:hAnsiTheme="majorBidi" w:cstheme="majorBidi"/>
                <w:b/>
                <w:bCs/>
                <w:sz w:val="16"/>
                <w:szCs w:val="16"/>
              </w:rPr>
              <w:br/>
              <w:t xml:space="preserve"> estación terrena (incluida notificación según los Apéndices 30A o 30B)</w:t>
            </w:r>
          </w:p>
        </w:tc>
        <w:tc>
          <w:tcPr>
            <w:tcW w:w="864" w:type="dxa"/>
            <w:tcBorders>
              <w:top w:val="single" w:sz="12" w:space="0" w:color="auto"/>
              <w:left w:val="nil"/>
              <w:bottom w:val="single" w:sz="4" w:space="0" w:color="auto"/>
              <w:right w:val="single" w:sz="4" w:space="0" w:color="auto"/>
            </w:tcBorders>
            <w:textDirection w:val="btLr"/>
            <w:vAlign w:val="center"/>
            <w:hideMark/>
          </w:tcPr>
          <w:p w14:paraId="256F1487"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Notificación para una red de satélites de enlace de conexión según el Apéndice 30A (Artículos 4 y 5)</w:t>
            </w:r>
          </w:p>
        </w:tc>
        <w:tc>
          <w:tcPr>
            <w:tcW w:w="869" w:type="dxa"/>
            <w:tcBorders>
              <w:top w:val="single" w:sz="12" w:space="0" w:color="auto"/>
              <w:left w:val="nil"/>
              <w:bottom w:val="single" w:sz="4" w:space="0" w:color="auto"/>
              <w:right w:val="double" w:sz="6" w:space="0" w:color="auto"/>
            </w:tcBorders>
            <w:textDirection w:val="btLr"/>
            <w:vAlign w:val="center"/>
            <w:hideMark/>
          </w:tcPr>
          <w:p w14:paraId="31734D32"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 xml:space="preserve">Notificación para una red de satélites </w:t>
            </w:r>
            <w:r w:rsidRPr="00BF125A">
              <w:rPr>
                <w:rFonts w:asciiTheme="majorBidi" w:hAnsiTheme="majorBidi" w:cstheme="majorBidi"/>
                <w:b/>
                <w:bCs/>
                <w:sz w:val="16"/>
                <w:szCs w:val="16"/>
              </w:rPr>
              <w:br/>
              <w:t xml:space="preserve">del servicio fijo por satélite según </w:t>
            </w:r>
            <w:r w:rsidRPr="00BF125A">
              <w:rPr>
                <w:rFonts w:asciiTheme="majorBidi" w:hAnsiTheme="majorBidi" w:cstheme="majorBidi"/>
                <w:b/>
                <w:bCs/>
                <w:sz w:val="16"/>
                <w:szCs w:val="16"/>
              </w:rPr>
              <w:br/>
              <w:t>el Apéndice 30B (Artículos 6 y 8)</w:t>
            </w:r>
          </w:p>
        </w:tc>
        <w:tc>
          <w:tcPr>
            <w:tcW w:w="1343" w:type="dxa"/>
            <w:tcBorders>
              <w:top w:val="single" w:sz="12" w:space="0" w:color="auto"/>
              <w:left w:val="nil"/>
              <w:bottom w:val="single" w:sz="4" w:space="0" w:color="auto"/>
              <w:right w:val="nil"/>
            </w:tcBorders>
            <w:textDirection w:val="btLr"/>
            <w:vAlign w:val="center"/>
            <w:hideMark/>
          </w:tcPr>
          <w:p w14:paraId="2F653BF3"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Puntos del Apéndice</w:t>
            </w:r>
          </w:p>
        </w:tc>
        <w:tc>
          <w:tcPr>
            <w:tcW w:w="601" w:type="dxa"/>
            <w:tcBorders>
              <w:top w:val="single" w:sz="12" w:space="0" w:color="auto"/>
              <w:left w:val="double" w:sz="6" w:space="0" w:color="auto"/>
              <w:bottom w:val="single" w:sz="4" w:space="0" w:color="auto"/>
              <w:right w:val="single" w:sz="12" w:space="0" w:color="auto"/>
            </w:tcBorders>
            <w:textDirection w:val="btLr"/>
            <w:vAlign w:val="center"/>
            <w:hideMark/>
          </w:tcPr>
          <w:p w14:paraId="59B9A960" w14:textId="77777777" w:rsidR="00B12BE8" w:rsidRPr="00BF125A" w:rsidRDefault="00B12BE8" w:rsidP="00A2792A">
            <w:pPr>
              <w:keepNext/>
              <w:spacing w:before="40" w:after="40"/>
              <w:jc w:val="center"/>
              <w:rPr>
                <w:rFonts w:asciiTheme="majorBidi" w:hAnsiTheme="majorBidi" w:cstheme="majorBidi"/>
                <w:b/>
                <w:bCs/>
                <w:sz w:val="16"/>
                <w:szCs w:val="16"/>
              </w:rPr>
            </w:pPr>
            <w:r w:rsidRPr="00BF125A">
              <w:rPr>
                <w:rFonts w:asciiTheme="majorBidi" w:hAnsiTheme="majorBidi" w:cstheme="majorBidi"/>
                <w:b/>
                <w:bCs/>
                <w:sz w:val="16"/>
                <w:szCs w:val="16"/>
              </w:rPr>
              <w:t>Radioastronomía</w:t>
            </w:r>
          </w:p>
        </w:tc>
      </w:tr>
      <w:tr w:rsidR="007704DB" w:rsidRPr="00BF125A" w14:paraId="499A2F76" w14:textId="77777777" w:rsidTr="00A2792A">
        <w:trPr>
          <w:cantSplit/>
          <w:jc w:val="center"/>
        </w:trPr>
        <w:tc>
          <w:tcPr>
            <w:tcW w:w="1180" w:type="dxa"/>
            <w:tcBorders>
              <w:top w:val="nil"/>
              <w:left w:val="single" w:sz="12" w:space="0" w:color="auto"/>
              <w:bottom w:val="single" w:sz="4" w:space="0" w:color="auto"/>
              <w:right w:val="double" w:sz="6" w:space="0" w:color="auto"/>
            </w:tcBorders>
          </w:tcPr>
          <w:p w14:paraId="1B7F8FA5" w14:textId="77777777" w:rsidR="00B12BE8" w:rsidRPr="00BF125A" w:rsidRDefault="00B12BE8" w:rsidP="00A2792A">
            <w:pPr>
              <w:keepNext/>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sz w:val="18"/>
                <w:szCs w:val="18"/>
                <w:lang w:eastAsia="zh-CN"/>
              </w:rPr>
              <w:t>…</w:t>
            </w:r>
          </w:p>
        </w:tc>
        <w:tc>
          <w:tcPr>
            <w:tcW w:w="7854" w:type="dxa"/>
            <w:tcBorders>
              <w:top w:val="single" w:sz="4" w:space="0" w:color="auto"/>
              <w:left w:val="nil"/>
              <w:bottom w:val="single" w:sz="4" w:space="0" w:color="auto"/>
              <w:right w:val="double" w:sz="4" w:space="0" w:color="auto"/>
            </w:tcBorders>
          </w:tcPr>
          <w:p w14:paraId="07B670D5" w14:textId="77777777" w:rsidR="00B12BE8" w:rsidRPr="00BF125A" w:rsidRDefault="00B12BE8" w:rsidP="00A2792A">
            <w:pPr>
              <w:keepNext/>
              <w:spacing w:before="40" w:after="40"/>
              <w:ind w:left="170"/>
              <w:rPr>
                <w:rFonts w:asciiTheme="majorBidi" w:hAnsiTheme="majorBidi" w:cstheme="majorBidi"/>
                <w:b/>
                <w:sz w:val="18"/>
                <w:szCs w:val="18"/>
                <w:lang w:eastAsia="zh-CN"/>
              </w:rPr>
            </w:pPr>
            <w:r w:rsidRPr="00BF125A">
              <w:rPr>
                <w:sz w:val="18"/>
                <w:szCs w:val="18"/>
              </w:rPr>
              <w:t>…</w:t>
            </w:r>
          </w:p>
        </w:tc>
        <w:tc>
          <w:tcPr>
            <w:tcW w:w="796" w:type="dxa"/>
            <w:tcBorders>
              <w:top w:val="nil"/>
              <w:left w:val="double" w:sz="4" w:space="0" w:color="auto"/>
              <w:bottom w:val="single" w:sz="4" w:space="0" w:color="auto"/>
              <w:right w:val="single" w:sz="4" w:space="0" w:color="auto"/>
            </w:tcBorders>
            <w:shd w:val="clear" w:color="auto" w:fill="FFFFFF"/>
            <w:vAlign w:val="center"/>
          </w:tcPr>
          <w:p w14:paraId="7D133E38"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nil"/>
              <w:left w:val="nil"/>
              <w:bottom w:val="single" w:sz="4" w:space="0" w:color="auto"/>
              <w:right w:val="single" w:sz="4" w:space="0" w:color="auto"/>
            </w:tcBorders>
            <w:shd w:val="clear" w:color="auto" w:fill="FFFFFF"/>
            <w:vAlign w:val="center"/>
          </w:tcPr>
          <w:p w14:paraId="6646D5F0"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902" w:type="dxa"/>
            <w:tcBorders>
              <w:top w:val="nil"/>
              <w:left w:val="nil"/>
              <w:bottom w:val="single" w:sz="4" w:space="0" w:color="auto"/>
              <w:right w:val="single" w:sz="4" w:space="0" w:color="auto"/>
            </w:tcBorders>
            <w:vAlign w:val="center"/>
          </w:tcPr>
          <w:p w14:paraId="468A5219"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2" w:type="dxa"/>
            <w:tcBorders>
              <w:top w:val="nil"/>
              <w:left w:val="nil"/>
              <w:bottom w:val="single" w:sz="4" w:space="0" w:color="auto"/>
              <w:right w:val="single" w:sz="4" w:space="0" w:color="auto"/>
            </w:tcBorders>
            <w:vAlign w:val="center"/>
          </w:tcPr>
          <w:p w14:paraId="437C50DD"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3" w:type="dxa"/>
            <w:tcBorders>
              <w:top w:val="nil"/>
              <w:left w:val="nil"/>
              <w:bottom w:val="single" w:sz="4" w:space="0" w:color="auto"/>
              <w:right w:val="single" w:sz="4" w:space="0" w:color="auto"/>
            </w:tcBorders>
            <w:vAlign w:val="center"/>
          </w:tcPr>
          <w:p w14:paraId="13370894"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single" w:sz="4" w:space="0" w:color="000000"/>
              <w:left w:val="nil"/>
              <w:bottom w:val="single" w:sz="2" w:space="0" w:color="auto"/>
              <w:right w:val="single" w:sz="4" w:space="0" w:color="auto"/>
            </w:tcBorders>
            <w:shd w:val="clear" w:color="auto" w:fill="FFFFFF"/>
            <w:vAlign w:val="center"/>
          </w:tcPr>
          <w:p w14:paraId="4150C485"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3" w:type="dxa"/>
            <w:tcBorders>
              <w:top w:val="nil"/>
              <w:left w:val="nil"/>
              <w:bottom w:val="single" w:sz="4" w:space="0" w:color="auto"/>
              <w:right w:val="single" w:sz="4" w:space="0" w:color="auto"/>
            </w:tcBorders>
            <w:shd w:val="clear" w:color="auto" w:fill="FFFFFF"/>
            <w:vAlign w:val="center"/>
          </w:tcPr>
          <w:p w14:paraId="52900958"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shd w:val="clear" w:color="auto" w:fill="FFFFFF"/>
            <w:vAlign w:val="center"/>
          </w:tcPr>
          <w:p w14:paraId="7AC34570"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9" w:type="dxa"/>
            <w:tcBorders>
              <w:top w:val="nil"/>
              <w:left w:val="nil"/>
              <w:bottom w:val="single" w:sz="4" w:space="0" w:color="auto"/>
              <w:right w:val="double" w:sz="6" w:space="0" w:color="auto"/>
            </w:tcBorders>
            <w:shd w:val="clear" w:color="auto" w:fill="FFFFFF"/>
            <w:vAlign w:val="center"/>
          </w:tcPr>
          <w:p w14:paraId="304BDD0A"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1343" w:type="dxa"/>
            <w:tcBorders>
              <w:top w:val="nil"/>
              <w:left w:val="nil"/>
              <w:bottom w:val="single" w:sz="4" w:space="0" w:color="auto"/>
              <w:right w:val="double" w:sz="6" w:space="0" w:color="auto"/>
            </w:tcBorders>
          </w:tcPr>
          <w:p w14:paraId="696B8C24" w14:textId="77777777" w:rsidR="00B12BE8" w:rsidRPr="00BF125A" w:rsidRDefault="00B12BE8" w:rsidP="00A2792A">
            <w:pPr>
              <w:keepNext/>
              <w:tabs>
                <w:tab w:val="left" w:pos="720"/>
              </w:tabs>
              <w:overflowPunct/>
              <w:autoSpaceDE/>
              <w:adjustRightInd/>
              <w:spacing w:before="40" w:after="40"/>
              <w:rPr>
                <w:rFonts w:asciiTheme="majorBidi" w:hAnsiTheme="majorBidi" w:cstheme="majorBidi"/>
                <w:sz w:val="18"/>
                <w:szCs w:val="18"/>
                <w:lang w:eastAsia="zh-CN"/>
              </w:rPr>
            </w:pPr>
          </w:p>
        </w:tc>
        <w:tc>
          <w:tcPr>
            <w:tcW w:w="601" w:type="dxa"/>
            <w:tcBorders>
              <w:top w:val="nil"/>
              <w:left w:val="nil"/>
              <w:bottom w:val="single" w:sz="4" w:space="0" w:color="auto"/>
              <w:right w:val="single" w:sz="12" w:space="0" w:color="auto"/>
            </w:tcBorders>
            <w:shd w:val="clear" w:color="auto" w:fill="FFFFFF"/>
            <w:vAlign w:val="center"/>
          </w:tcPr>
          <w:p w14:paraId="5DEC342B"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r>
      <w:tr w:rsidR="007704DB" w:rsidRPr="00BF125A" w14:paraId="19413BE8" w14:textId="77777777" w:rsidTr="00A2792A">
        <w:trPr>
          <w:cantSplit/>
          <w:jc w:val="center"/>
        </w:trPr>
        <w:tc>
          <w:tcPr>
            <w:tcW w:w="1180" w:type="dxa"/>
            <w:tcBorders>
              <w:top w:val="nil"/>
              <w:left w:val="single" w:sz="12" w:space="0" w:color="auto"/>
              <w:bottom w:val="single" w:sz="4" w:space="0" w:color="000000"/>
              <w:right w:val="double" w:sz="6" w:space="0" w:color="auto"/>
            </w:tcBorders>
            <w:shd w:val="clear" w:color="auto" w:fill="FFFFFF"/>
            <w:hideMark/>
          </w:tcPr>
          <w:p w14:paraId="3B1B938A" w14:textId="77777777" w:rsidR="00B12BE8" w:rsidRPr="00BF125A" w:rsidRDefault="00B12BE8" w:rsidP="00A2792A">
            <w:pPr>
              <w:keepNext/>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b/>
                <w:bCs/>
                <w:sz w:val="18"/>
                <w:szCs w:val="18"/>
                <w:lang w:eastAsia="zh-CN"/>
              </w:rPr>
              <w:t>C.11</w:t>
            </w:r>
          </w:p>
        </w:tc>
        <w:tc>
          <w:tcPr>
            <w:tcW w:w="7854" w:type="dxa"/>
            <w:tcBorders>
              <w:top w:val="single" w:sz="4" w:space="0" w:color="auto"/>
              <w:left w:val="nil"/>
              <w:bottom w:val="single" w:sz="4" w:space="0" w:color="auto"/>
              <w:right w:val="double" w:sz="4" w:space="0" w:color="auto"/>
            </w:tcBorders>
          </w:tcPr>
          <w:p w14:paraId="2BF7EE86" w14:textId="77777777" w:rsidR="00B12BE8" w:rsidRPr="00BF125A" w:rsidRDefault="00B12BE8" w:rsidP="00A2792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ZONA(S) DE SERVICIO</w:t>
            </w:r>
          </w:p>
          <w:p w14:paraId="618658E7" w14:textId="77777777" w:rsidR="00B12BE8" w:rsidRPr="00BF125A" w:rsidRDefault="00B12BE8" w:rsidP="00A2792A">
            <w:pPr>
              <w:keepNext/>
              <w:spacing w:before="40" w:after="40"/>
              <w:ind w:left="510"/>
              <w:rPr>
                <w:rFonts w:asciiTheme="majorBidi" w:hAnsiTheme="majorBidi" w:cstheme="majorBidi"/>
                <w:b/>
                <w:bCs/>
                <w:sz w:val="18"/>
                <w:szCs w:val="18"/>
                <w:lang w:eastAsia="zh-CN"/>
              </w:rPr>
            </w:pPr>
            <w:r w:rsidRPr="00BF125A">
              <w:rPr>
                <w:i/>
                <w:iCs/>
                <w:sz w:val="18"/>
                <w:szCs w:val="18"/>
              </w:rPr>
              <w:t>Para todas las aplicaciones espaciales, salvo los sensores activos o pasivos</w:t>
            </w:r>
          </w:p>
        </w:tc>
        <w:tc>
          <w:tcPr>
            <w:tcW w:w="7401" w:type="dxa"/>
            <w:gridSpan w:val="9"/>
            <w:tcBorders>
              <w:top w:val="single" w:sz="4" w:space="0" w:color="000000"/>
              <w:left w:val="double" w:sz="4" w:space="0" w:color="auto"/>
              <w:bottom w:val="single" w:sz="4" w:space="0" w:color="000000"/>
              <w:right w:val="double" w:sz="6" w:space="0" w:color="auto"/>
            </w:tcBorders>
            <w:shd w:val="pct20" w:color="000000" w:fill="FFFFFF"/>
            <w:vAlign w:val="center"/>
          </w:tcPr>
          <w:p w14:paraId="7A0D8808"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1343" w:type="dxa"/>
            <w:tcBorders>
              <w:top w:val="nil"/>
              <w:left w:val="double" w:sz="6" w:space="0" w:color="auto"/>
              <w:bottom w:val="single" w:sz="4" w:space="0" w:color="000000"/>
              <w:right w:val="double" w:sz="6" w:space="0" w:color="auto"/>
            </w:tcBorders>
            <w:shd w:val="clear" w:color="auto" w:fill="FFFFFF"/>
          </w:tcPr>
          <w:p w14:paraId="74288D3E" w14:textId="77777777" w:rsidR="00B12BE8" w:rsidRPr="00BF125A" w:rsidRDefault="00B12BE8" w:rsidP="00A2792A">
            <w:pPr>
              <w:keepNext/>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b/>
                <w:bCs/>
                <w:sz w:val="18"/>
                <w:szCs w:val="18"/>
                <w:lang w:eastAsia="zh-CN"/>
              </w:rPr>
              <w:t>C.11</w:t>
            </w:r>
          </w:p>
        </w:tc>
        <w:tc>
          <w:tcPr>
            <w:tcW w:w="601" w:type="dxa"/>
            <w:tcBorders>
              <w:top w:val="single" w:sz="4" w:space="0" w:color="000000"/>
              <w:left w:val="double" w:sz="6" w:space="0" w:color="auto"/>
              <w:bottom w:val="single" w:sz="4" w:space="0" w:color="000000"/>
              <w:right w:val="single" w:sz="12" w:space="0" w:color="auto"/>
            </w:tcBorders>
            <w:shd w:val="pct20" w:color="000000" w:fill="FFFFFF"/>
            <w:vAlign w:val="center"/>
          </w:tcPr>
          <w:p w14:paraId="52BF8AEB" w14:textId="77777777" w:rsidR="00B12BE8" w:rsidRPr="00BF125A" w:rsidRDefault="00B12BE8" w:rsidP="00A2792A">
            <w:pPr>
              <w:keepNext/>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 </w:t>
            </w:r>
          </w:p>
        </w:tc>
      </w:tr>
      <w:tr w:rsidR="007704DB" w:rsidRPr="00BF125A" w14:paraId="0B645115" w14:textId="77777777" w:rsidTr="00A2792A">
        <w:trPr>
          <w:cantSplit/>
          <w:jc w:val="center"/>
        </w:trPr>
        <w:tc>
          <w:tcPr>
            <w:tcW w:w="1180" w:type="dxa"/>
            <w:tcBorders>
              <w:top w:val="single" w:sz="4" w:space="0" w:color="auto"/>
              <w:left w:val="single" w:sz="12" w:space="0" w:color="auto"/>
              <w:bottom w:val="single" w:sz="4" w:space="0" w:color="000000"/>
              <w:right w:val="double" w:sz="6" w:space="0" w:color="auto"/>
            </w:tcBorders>
            <w:shd w:val="clear" w:color="auto" w:fill="FFFFFF"/>
            <w:hideMark/>
          </w:tcPr>
          <w:p w14:paraId="76A3E149"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sz w:val="18"/>
                <w:szCs w:val="18"/>
                <w:lang w:eastAsia="zh-CN"/>
              </w:rPr>
              <w:t>C.11.a</w:t>
            </w:r>
          </w:p>
        </w:tc>
        <w:tc>
          <w:tcPr>
            <w:tcW w:w="7854" w:type="dxa"/>
            <w:tcBorders>
              <w:top w:val="single" w:sz="4" w:space="0" w:color="auto"/>
              <w:left w:val="nil"/>
              <w:bottom w:val="single" w:sz="4" w:space="0" w:color="auto"/>
              <w:right w:val="double" w:sz="4" w:space="0" w:color="auto"/>
            </w:tcBorders>
            <w:shd w:val="clear" w:color="auto" w:fill="FFFFFF"/>
          </w:tcPr>
          <w:p w14:paraId="08069B98" w14:textId="77777777" w:rsidR="00B12BE8" w:rsidRPr="00BF125A" w:rsidRDefault="00B12BE8" w:rsidP="00A2792A">
            <w:pPr>
              <w:keepNext/>
              <w:spacing w:before="40" w:after="40"/>
              <w:ind w:left="170"/>
              <w:rPr>
                <w:sz w:val="18"/>
                <w:szCs w:val="18"/>
              </w:rPr>
            </w:pPr>
            <w:r w:rsidRPr="00BF125A">
              <w:rPr>
                <w:sz w:val="18"/>
                <w:szCs w:val="18"/>
              </w:rPr>
              <w:t xml:space="preserve">la zona o las zonas de servicio del haz de satélite en la Tierra, cuando las estaciones transmisoras asociadas son estaciones terrenas </w:t>
            </w:r>
          </w:p>
          <w:p w14:paraId="008BC341" w14:textId="77777777" w:rsidR="00B12BE8" w:rsidRPr="00BF125A" w:rsidRDefault="00B12BE8" w:rsidP="00A2792A">
            <w:pPr>
              <w:keepNext/>
              <w:spacing w:before="40" w:after="40"/>
              <w:ind w:left="340"/>
              <w:rPr>
                <w:sz w:val="18"/>
                <w:szCs w:val="18"/>
              </w:rPr>
            </w:pPr>
            <w:r w:rsidRPr="00BF125A">
              <w:rPr>
                <w:sz w:val="18"/>
                <w:szCs w:val="18"/>
              </w:rPr>
              <w:t xml:space="preserve">Para una estación espacial notificada de acuerdo con el Apéndice </w:t>
            </w:r>
            <w:r w:rsidRPr="00BF125A">
              <w:rPr>
                <w:b/>
                <w:sz w:val="18"/>
                <w:szCs w:val="18"/>
              </w:rPr>
              <w:t>30</w:t>
            </w:r>
            <w:r w:rsidRPr="00BF125A">
              <w:rPr>
                <w:sz w:val="18"/>
                <w:szCs w:val="18"/>
              </w:rPr>
              <w:t xml:space="preserve">, </w:t>
            </w:r>
            <w:r w:rsidRPr="00BF125A">
              <w:rPr>
                <w:b/>
                <w:sz w:val="18"/>
                <w:szCs w:val="18"/>
              </w:rPr>
              <w:t>30A</w:t>
            </w:r>
            <w:r w:rsidRPr="00BF125A">
              <w:rPr>
                <w:sz w:val="18"/>
                <w:szCs w:val="18"/>
              </w:rPr>
              <w:t xml:space="preserve"> o </w:t>
            </w:r>
            <w:r w:rsidRPr="00BF125A">
              <w:rPr>
                <w:b/>
                <w:sz w:val="18"/>
                <w:szCs w:val="18"/>
              </w:rPr>
              <w:t>30B</w:t>
            </w:r>
            <w:r w:rsidRPr="00BF125A">
              <w:rPr>
                <w:sz w:val="18"/>
                <w:szCs w:val="18"/>
              </w:rPr>
              <w:t xml:space="preserve"> del RR, la zona de servicio identificada por un conjunto de, como máximo, 100 puntos de prueba y mediante un contorno de zona de servicio en la superficie de la Tierra, o definida por un ángulo de elevación mínimo</w:t>
            </w:r>
          </w:p>
          <w:p w14:paraId="0CCE4E76" w14:textId="77777777" w:rsidR="00B12BE8" w:rsidRPr="00BF125A" w:rsidRDefault="00B12BE8" w:rsidP="00A2792A">
            <w:pPr>
              <w:spacing w:before="40" w:after="40"/>
              <w:ind w:left="340"/>
              <w:rPr>
                <w:sz w:val="18"/>
                <w:szCs w:val="18"/>
              </w:rPr>
            </w:pPr>
            <w:r w:rsidRPr="00BF125A">
              <w:rPr>
                <w:i/>
                <w:iCs/>
                <w:sz w:val="18"/>
                <w:szCs w:val="18"/>
              </w:rPr>
              <w:t>Nota</w:t>
            </w:r>
            <w:r w:rsidRPr="00BF125A">
              <w:rPr>
                <w:sz w:val="18"/>
                <w:szCs w:val="18"/>
              </w:rPr>
              <w:t xml:space="preserve"> – Cuando una asignación convertida a partir de una adjudicación se reinstaura en el Plan del Apéndice </w:t>
            </w:r>
            <w:r w:rsidRPr="00BF125A">
              <w:rPr>
                <w:b/>
                <w:sz w:val="18"/>
                <w:szCs w:val="18"/>
              </w:rPr>
              <w:t>30B</w:t>
            </w:r>
            <w:r w:rsidRPr="00BF125A">
              <w:rPr>
                <w:sz w:val="18"/>
                <w:szCs w:val="18"/>
              </w:rPr>
              <w:t>, la administración notificante puede elegir un máximo de 20 puntos de prueba en su territorio nacional para la adjudicación reinstaurada.</w:t>
            </w:r>
          </w:p>
        </w:tc>
        <w:tc>
          <w:tcPr>
            <w:tcW w:w="796" w:type="dxa"/>
            <w:tcBorders>
              <w:top w:val="single" w:sz="4" w:space="0" w:color="auto"/>
              <w:left w:val="double" w:sz="4" w:space="0" w:color="auto"/>
              <w:bottom w:val="single" w:sz="4" w:space="0" w:color="000000"/>
              <w:right w:val="single" w:sz="4" w:space="0" w:color="auto"/>
            </w:tcBorders>
            <w:shd w:val="clear" w:color="auto" w:fill="FFFFFF"/>
            <w:vAlign w:val="center"/>
          </w:tcPr>
          <w:p w14:paraId="61A4C109"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088E5625"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902" w:type="dxa"/>
            <w:tcBorders>
              <w:top w:val="single" w:sz="4" w:space="0" w:color="auto"/>
              <w:left w:val="single" w:sz="4" w:space="0" w:color="auto"/>
              <w:bottom w:val="single" w:sz="4" w:space="0" w:color="000000"/>
              <w:right w:val="single" w:sz="4" w:space="0" w:color="auto"/>
            </w:tcBorders>
            <w:shd w:val="clear" w:color="auto" w:fill="FFFFFF"/>
            <w:vAlign w:val="center"/>
          </w:tcPr>
          <w:p w14:paraId="578B7965"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X</w:t>
            </w:r>
          </w:p>
        </w:tc>
        <w:tc>
          <w:tcPr>
            <w:tcW w:w="792" w:type="dxa"/>
            <w:tcBorders>
              <w:top w:val="single" w:sz="4" w:space="0" w:color="auto"/>
              <w:left w:val="single" w:sz="4" w:space="0" w:color="auto"/>
              <w:bottom w:val="single" w:sz="4" w:space="0" w:color="000000"/>
              <w:right w:val="single" w:sz="4" w:space="0" w:color="auto"/>
            </w:tcBorders>
            <w:shd w:val="clear" w:color="auto" w:fill="FFFFFF"/>
            <w:vAlign w:val="center"/>
          </w:tcPr>
          <w:p w14:paraId="1CBCFB20"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X</w:t>
            </w:r>
          </w:p>
        </w:tc>
        <w:tc>
          <w:tcPr>
            <w:tcW w:w="793" w:type="dxa"/>
            <w:tcBorders>
              <w:top w:val="single" w:sz="4" w:space="0" w:color="auto"/>
              <w:left w:val="single" w:sz="4" w:space="0" w:color="auto"/>
              <w:bottom w:val="single" w:sz="4" w:space="0" w:color="000000"/>
              <w:right w:val="single" w:sz="4" w:space="0" w:color="auto"/>
            </w:tcBorders>
            <w:shd w:val="clear" w:color="auto" w:fill="FFFFFF"/>
            <w:vAlign w:val="center"/>
          </w:tcPr>
          <w:p w14:paraId="18FAAF87"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X</w:t>
            </w: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642C8AA8"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 </w:t>
            </w:r>
          </w:p>
        </w:tc>
        <w:tc>
          <w:tcPr>
            <w:tcW w:w="793" w:type="dxa"/>
            <w:tcBorders>
              <w:top w:val="single" w:sz="4" w:space="0" w:color="auto"/>
              <w:left w:val="single" w:sz="4" w:space="0" w:color="auto"/>
              <w:bottom w:val="single" w:sz="4" w:space="0" w:color="000000"/>
              <w:right w:val="single" w:sz="4" w:space="0" w:color="auto"/>
            </w:tcBorders>
            <w:shd w:val="clear" w:color="auto" w:fill="FFFFFF"/>
            <w:vAlign w:val="center"/>
          </w:tcPr>
          <w:p w14:paraId="1BD04D37"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X</w:t>
            </w:r>
          </w:p>
        </w:tc>
        <w:tc>
          <w:tcPr>
            <w:tcW w:w="864" w:type="dxa"/>
            <w:tcBorders>
              <w:top w:val="single" w:sz="4" w:space="0" w:color="auto"/>
              <w:left w:val="single" w:sz="4" w:space="0" w:color="auto"/>
              <w:bottom w:val="single" w:sz="4" w:space="0" w:color="000000"/>
              <w:right w:val="single" w:sz="4" w:space="0" w:color="auto"/>
            </w:tcBorders>
            <w:shd w:val="clear" w:color="auto" w:fill="FFFFFF"/>
            <w:vAlign w:val="center"/>
          </w:tcPr>
          <w:p w14:paraId="212EE5F6"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X</w:t>
            </w:r>
          </w:p>
        </w:tc>
        <w:tc>
          <w:tcPr>
            <w:tcW w:w="869" w:type="dxa"/>
            <w:tcBorders>
              <w:top w:val="single" w:sz="4" w:space="0" w:color="auto"/>
              <w:left w:val="single" w:sz="4" w:space="0" w:color="auto"/>
              <w:bottom w:val="single" w:sz="4" w:space="0" w:color="000000"/>
              <w:right w:val="double" w:sz="6" w:space="0" w:color="auto"/>
            </w:tcBorders>
            <w:shd w:val="clear" w:color="auto" w:fill="FFFFFF"/>
            <w:vAlign w:val="center"/>
          </w:tcPr>
          <w:p w14:paraId="1F38E3F0"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X</w:t>
            </w:r>
          </w:p>
        </w:tc>
        <w:tc>
          <w:tcPr>
            <w:tcW w:w="1343" w:type="dxa"/>
            <w:tcBorders>
              <w:top w:val="single" w:sz="4" w:space="0" w:color="auto"/>
              <w:left w:val="double" w:sz="6" w:space="0" w:color="auto"/>
              <w:bottom w:val="single" w:sz="4" w:space="0" w:color="000000"/>
              <w:right w:val="double" w:sz="6" w:space="0" w:color="auto"/>
            </w:tcBorders>
            <w:shd w:val="clear" w:color="auto" w:fill="FFFFFF"/>
            <w:hideMark/>
          </w:tcPr>
          <w:p w14:paraId="648D324C"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sz w:val="18"/>
                <w:szCs w:val="18"/>
                <w:lang w:eastAsia="zh-CN"/>
              </w:rPr>
              <w:t>C.11.a</w:t>
            </w:r>
          </w:p>
        </w:tc>
        <w:tc>
          <w:tcPr>
            <w:tcW w:w="601" w:type="dxa"/>
            <w:tcBorders>
              <w:top w:val="single" w:sz="4" w:space="0" w:color="auto"/>
              <w:left w:val="double" w:sz="6" w:space="0" w:color="auto"/>
              <w:bottom w:val="single" w:sz="4" w:space="0" w:color="000000"/>
              <w:right w:val="single" w:sz="12" w:space="0" w:color="auto"/>
            </w:tcBorders>
            <w:shd w:val="clear" w:color="auto" w:fill="FFFFFF"/>
            <w:vAlign w:val="center"/>
          </w:tcPr>
          <w:p w14:paraId="17CF6BB9"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r w:rsidRPr="00BF125A">
              <w:rPr>
                <w:rFonts w:asciiTheme="majorBidi" w:hAnsiTheme="majorBidi" w:cstheme="majorBidi"/>
                <w:b/>
                <w:bCs/>
                <w:sz w:val="18"/>
                <w:szCs w:val="18"/>
                <w:lang w:eastAsia="zh-CN"/>
              </w:rPr>
              <w:t> </w:t>
            </w:r>
          </w:p>
        </w:tc>
      </w:tr>
      <w:tr w:rsidR="007704DB" w:rsidRPr="00BF125A" w14:paraId="340E3352" w14:textId="77777777" w:rsidTr="00A2792A">
        <w:trPr>
          <w:cantSplit/>
          <w:jc w:val="center"/>
        </w:trPr>
        <w:tc>
          <w:tcPr>
            <w:tcW w:w="1180" w:type="dxa"/>
            <w:tcBorders>
              <w:top w:val="nil"/>
              <w:left w:val="single" w:sz="12" w:space="0" w:color="auto"/>
              <w:bottom w:val="single" w:sz="4" w:space="0" w:color="000000"/>
              <w:right w:val="double" w:sz="6" w:space="0" w:color="auto"/>
            </w:tcBorders>
          </w:tcPr>
          <w:p w14:paraId="228740F0"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ins w:id="272" w:author="Spanish" w:date="2023-04-05T00:16:00Z">
              <w:r w:rsidRPr="00BF125A">
                <w:rPr>
                  <w:color w:val="000000" w:themeColor="text1"/>
                  <w:sz w:val="18"/>
                  <w:szCs w:val="18"/>
                </w:rPr>
                <w:t>C.11.a.1</w:t>
              </w:r>
            </w:ins>
          </w:p>
        </w:tc>
        <w:tc>
          <w:tcPr>
            <w:tcW w:w="7854" w:type="dxa"/>
            <w:tcBorders>
              <w:top w:val="single" w:sz="4" w:space="0" w:color="auto"/>
              <w:left w:val="nil"/>
              <w:bottom w:val="single" w:sz="4" w:space="0" w:color="auto"/>
              <w:right w:val="double" w:sz="4" w:space="0" w:color="auto"/>
            </w:tcBorders>
          </w:tcPr>
          <w:p w14:paraId="530B8589" w14:textId="523B7CB4" w:rsidR="0026022C" w:rsidRPr="00BF125A" w:rsidRDefault="000B2A6A" w:rsidP="0026022C">
            <w:pPr>
              <w:keepNext/>
              <w:spacing w:before="40" w:after="40"/>
              <w:ind w:left="170"/>
              <w:rPr>
                <w:ins w:id="273" w:author="Spanish" w:date="2023-11-03T15:32:00Z"/>
                <w:sz w:val="18"/>
                <w:szCs w:val="18"/>
              </w:rPr>
            </w:pPr>
            <w:ins w:id="274" w:author="Spanish" w:date="2023-11-06T09:54:00Z">
              <w:r>
                <w:rPr>
                  <w:sz w:val="18"/>
                  <w:szCs w:val="18"/>
                </w:rPr>
                <w:t>z</w:t>
              </w:r>
            </w:ins>
            <w:ins w:id="275" w:author="Spanish" w:date="2023-11-03T15:32:00Z">
              <w:r w:rsidR="0026022C" w:rsidRPr="00BF125A">
                <w:rPr>
                  <w:sz w:val="18"/>
                  <w:szCs w:val="18"/>
                </w:rPr>
                <w:t>onas del haz de satélite en la Tierra, cuando las estaciones transmisoras [o receptoras] asociadas son estaciones espaciales</w:t>
              </w:r>
            </w:ins>
          </w:p>
          <w:p w14:paraId="29E08754" w14:textId="7C0EBCCC" w:rsidR="00B12BE8" w:rsidRPr="00BF125A" w:rsidRDefault="0026022C" w:rsidP="0026022C">
            <w:pPr>
              <w:keepNext/>
              <w:spacing w:before="40" w:after="40"/>
              <w:ind w:left="340"/>
              <w:rPr>
                <w:sz w:val="18"/>
                <w:szCs w:val="18"/>
              </w:rPr>
            </w:pPr>
            <w:ins w:id="276" w:author="Spanish" w:date="2023-11-03T15:32:00Z">
              <w:r w:rsidRPr="00BF125A">
                <w:rPr>
                  <w:sz w:val="18"/>
                  <w:szCs w:val="18"/>
                </w:rPr>
                <w:t>Obligatorio para las estaciones espaciales del servicio entre satélites que transmiten en las bandas de frecuencias 18,1 18,6 GHz y 18,8-20,2 GHz</w:t>
              </w:r>
            </w:ins>
          </w:p>
        </w:tc>
        <w:tc>
          <w:tcPr>
            <w:tcW w:w="796" w:type="dxa"/>
            <w:tcBorders>
              <w:top w:val="nil"/>
              <w:left w:val="double" w:sz="4" w:space="0" w:color="auto"/>
              <w:bottom w:val="single" w:sz="4" w:space="0" w:color="000000"/>
              <w:right w:val="single" w:sz="4" w:space="0" w:color="auto"/>
            </w:tcBorders>
            <w:shd w:val="clear" w:color="auto" w:fill="FFFFFF"/>
            <w:vAlign w:val="center"/>
          </w:tcPr>
          <w:p w14:paraId="25B4701E"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nil"/>
              <w:left w:val="single" w:sz="4" w:space="0" w:color="auto"/>
              <w:bottom w:val="single" w:sz="4" w:space="0" w:color="000000"/>
              <w:right w:val="single" w:sz="4" w:space="0" w:color="auto"/>
            </w:tcBorders>
            <w:shd w:val="clear" w:color="auto" w:fill="FFFFFF"/>
            <w:vAlign w:val="center"/>
          </w:tcPr>
          <w:p w14:paraId="163DF722"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902" w:type="dxa"/>
            <w:tcBorders>
              <w:top w:val="nil"/>
              <w:left w:val="single" w:sz="4" w:space="0" w:color="auto"/>
              <w:bottom w:val="single" w:sz="4" w:space="0" w:color="000000"/>
              <w:right w:val="single" w:sz="4" w:space="0" w:color="auto"/>
            </w:tcBorders>
            <w:shd w:val="clear" w:color="auto" w:fill="FFFFFF"/>
            <w:vAlign w:val="center"/>
          </w:tcPr>
          <w:p w14:paraId="623E8AB9"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ins w:id="277" w:author="Spanish1" w:date="2023-04-04T23:46:00Z">
              <w:r w:rsidRPr="00BF125A">
                <w:rPr>
                  <w:rFonts w:asciiTheme="majorBidi" w:hAnsiTheme="majorBidi" w:cstheme="majorBidi"/>
                  <w:b/>
                  <w:bCs/>
                  <w:sz w:val="16"/>
                  <w:szCs w:val="16"/>
                </w:rPr>
                <w:t>+</w:t>
              </w:r>
            </w:ins>
          </w:p>
        </w:tc>
        <w:tc>
          <w:tcPr>
            <w:tcW w:w="792" w:type="dxa"/>
            <w:tcBorders>
              <w:top w:val="nil"/>
              <w:left w:val="single" w:sz="4" w:space="0" w:color="auto"/>
              <w:bottom w:val="single" w:sz="4" w:space="0" w:color="000000"/>
              <w:right w:val="single" w:sz="4" w:space="0" w:color="auto"/>
            </w:tcBorders>
            <w:shd w:val="clear" w:color="auto" w:fill="FFFFFF"/>
            <w:vAlign w:val="center"/>
          </w:tcPr>
          <w:p w14:paraId="145CBDF7"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3" w:type="dxa"/>
            <w:tcBorders>
              <w:top w:val="nil"/>
              <w:left w:val="single" w:sz="4" w:space="0" w:color="auto"/>
              <w:bottom w:val="single" w:sz="4" w:space="0" w:color="000000"/>
              <w:right w:val="single" w:sz="4" w:space="0" w:color="auto"/>
            </w:tcBorders>
            <w:vAlign w:val="center"/>
          </w:tcPr>
          <w:p w14:paraId="44F06FA4"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ins w:id="278" w:author="Spanish1" w:date="2023-04-04T23:46:00Z">
              <w:r w:rsidRPr="00BF125A">
                <w:rPr>
                  <w:rFonts w:asciiTheme="majorBidi" w:hAnsiTheme="majorBidi" w:cstheme="majorBidi"/>
                  <w:b/>
                  <w:bCs/>
                  <w:sz w:val="16"/>
                  <w:szCs w:val="16"/>
                </w:rPr>
                <w:t>+</w:t>
              </w:r>
            </w:ins>
          </w:p>
        </w:tc>
        <w:tc>
          <w:tcPr>
            <w:tcW w:w="796" w:type="dxa"/>
            <w:tcBorders>
              <w:top w:val="nil"/>
              <w:left w:val="single" w:sz="4" w:space="0" w:color="auto"/>
              <w:bottom w:val="single" w:sz="4" w:space="0" w:color="000000"/>
              <w:right w:val="single" w:sz="4" w:space="0" w:color="auto"/>
            </w:tcBorders>
            <w:shd w:val="clear" w:color="auto" w:fill="FFFFFF"/>
            <w:vAlign w:val="center"/>
          </w:tcPr>
          <w:p w14:paraId="56F7C849"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3" w:type="dxa"/>
            <w:tcBorders>
              <w:top w:val="nil"/>
              <w:left w:val="single" w:sz="4" w:space="0" w:color="auto"/>
              <w:bottom w:val="single" w:sz="4" w:space="0" w:color="000000"/>
              <w:right w:val="single" w:sz="4" w:space="0" w:color="auto"/>
            </w:tcBorders>
            <w:shd w:val="clear" w:color="auto" w:fill="FFFFFF"/>
            <w:vAlign w:val="center"/>
          </w:tcPr>
          <w:p w14:paraId="7ACB6CF6"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4" w:type="dxa"/>
            <w:tcBorders>
              <w:top w:val="nil"/>
              <w:left w:val="single" w:sz="4" w:space="0" w:color="auto"/>
              <w:bottom w:val="single" w:sz="4" w:space="0" w:color="000000"/>
              <w:right w:val="single" w:sz="4" w:space="0" w:color="auto"/>
            </w:tcBorders>
            <w:shd w:val="clear" w:color="auto" w:fill="FFFFFF"/>
            <w:vAlign w:val="center"/>
          </w:tcPr>
          <w:p w14:paraId="69200E67"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9" w:type="dxa"/>
            <w:tcBorders>
              <w:top w:val="nil"/>
              <w:left w:val="single" w:sz="4" w:space="0" w:color="auto"/>
              <w:bottom w:val="single" w:sz="4" w:space="0" w:color="000000"/>
              <w:right w:val="single" w:sz="4" w:space="0" w:color="auto"/>
            </w:tcBorders>
            <w:shd w:val="clear" w:color="auto" w:fill="FFFFFF"/>
            <w:vAlign w:val="center"/>
          </w:tcPr>
          <w:p w14:paraId="0DD57B22"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1343" w:type="dxa"/>
            <w:tcBorders>
              <w:top w:val="nil"/>
              <w:left w:val="double" w:sz="6" w:space="0" w:color="auto"/>
              <w:bottom w:val="single" w:sz="4" w:space="0" w:color="000000"/>
              <w:right w:val="double" w:sz="6" w:space="0" w:color="auto"/>
            </w:tcBorders>
          </w:tcPr>
          <w:p w14:paraId="51E1888A"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ins w:id="279" w:author="Spanish1" w:date="2023-04-04T23:46:00Z">
              <w:r w:rsidRPr="00BF125A">
                <w:rPr>
                  <w:color w:val="000000" w:themeColor="text1"/>
                  <w:sz w:val="18"/>
                  <w:szCs w:val="18"/>
                </w:rPr>
                <w:t>C.11.a.1</w:t>
              </w:r>
            </w:ins>
          </w:p>
        </w:tc>
        <w:tc>
          <w:tcPr>
            <w:tcW w:w="601" w:type="dxa"/>
            <w:tcBorders>
              <w:top w:val="nil"/>
              <w:left w:val="double" w:sz="6" w:space="0" w:color="auto"/>
              <w:bottom w:val="single" w:sz="4" w:space="0" w:color="000000"/>
              <w:right w:val="single" w:sz="12" w:space="0" w:color="auto"/>
            </w:tcBorders>
            <w:shd w:val="clear" w:color="auto" w:fill="FFFFFF"/>
            <w:vAlign w:val="center"/>
            <w:hideMark/>
          </w:tcPr>
          <w:p w14:paraId="543FF105"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r>
      <w:tr w:rsidR="007704DB" w:rsidRPr="00BF125A" w14:paraId="5E341981" w14:textId="77777777" w:rsidTr="00A2792A">
        <w:trPr>
          <w:cantSplit/>
          <w:jc w:val="center"/>
        </w:trPr>
        <w:tc>
          <w:tcPr>
            <w:tcW w:w="1180" w:type="dxa"/>
            <w:tcBorders>
              <w:top w:val="nil"/>
              <w:left w:val="single" w:sz="12" w:space="0" w:color="auto"/>
              <w:bottom w:val="single" w:sz="4" w:space="0" w:color="000000"/>
              <w:right w:val="double" w:sz="6" w:space="0" w:color="auto"/>
            </w:tcBorders>
            <w:hideMark/>
          </w:tcPr>
          <w:p w14:paraId="1FD396D9"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r w:rsidRPr="00BF125A">
              <w:rPr>
                <w:rFonts w:asciiTheme="majorBidi" w:hAnsiTheme="majorBidi" w:cstheme="majorBidi"/>
                <w:sz w:val="18"/>
                <w:szCs w:val="18"/>
                <w:lang w:eastAsia="zh-CN"/>
              </w:rPr>
              <w:t>…</w:t>
            </w:r>
          </w:p>
        </w:tc>
        <w:tc>
          <w:tcPr>
            <w:tcW w:w="7854" w:type="dxa"/>
            <w:tcBorders>
              <w:top w:val="single" w:sz="4" w:space="0" w:color="auto"/>
              <w:left w:val="nil"/>
              <w:bottom w:val="single" w:sz="4" w:space="0" w:color="auto"/>
              <w:right w:val="double" w:sz="4" w:space="0" w:color="auto"/>
            </w:tcBorders>
            <w:hideMark/>
          </w:tcPr>
          <w:p w14:paraId="134ED64E" w14:textId="77777777" w:rsidR="00B12BE8" w:rsidRPr="00BF125A" w:rsidRDefault="00B12BE8" w:rsidP="00A2792A">
            <w:pPr>
              <w:keepNext/>
              <w:spacing w:before="40" w:after="40"/>
              <w:ind w:left="340"/>
              <w:rPr>
                <w:sz w:val="18"/>
                <w:szCs w:val="18"/>
              </w:rPr>
            </w:pPr>
            <w:r w:rsidRPr="00BF125A">
              <w:rPr>
                <w:rFonts w:asciiTheme="majorBidi" w:hAnsiTheme="majorBidi" w:cstheme="majorBidi"/>
                <w:sz w:val="18"/>
                <w:szCs w:val="18"/>
                <w:lang w:eastAsia="zh-CN"/>
              </w:rPr>
              <w:t>…</w:t>
            </w:r>
          </w:p>
        </w:tc>
        <w:tc>
          <w:tcPr>
            <w:tcW w:w="796" w:type="dxa"/>
            <w:tcBorders>
              <w:top w:val="nil"/>
              <w:left w:val="double" w:sz="4" w:space="0" w:color="auto"/>
              <w:bottom w:val="single" w:sz="4" w:space="0" w:color="000000"/>
              <w:right w:val="single" w:sz="4" w:space="0" w:color="auto"/>
            </w:tcBorders>
            <w:shd w:val="clear" w:color="auto" w:fill="FFFFFF"/>
            <w:vAlign w:val="center"/>
          </w:tcPr>
          <w:p w14:paraId="52802F26"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nil"/>
              <w:left w:val="single" w:sz="4" w:space="0" w:color="auto"/>
              <w:bottom w:val="single" w:sz="4" w:space="0" w:color="000000"/>
              <w:right w:val="single" w:sz="4" w:space="0" w:color="auto"/>
            </w:tcBorders>
            <w:shd w:val="clear" w:color="auto" w:fill="FFFFFF"/>
            <w:vAlign w:val="center"/>
          </w:tcPr>
          <w:p w14:paraId="1A9DA338"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902" w:type="dxa"/>
            <w:tcBorders>
              <w:top w:val="nil"/>
              <w:left w:val="single" w:sz="4" w:space="0" w:color="auto"/>
              <w:bottom w:val="single" w:sz="4" w:space="0" w:color="000000"/>
              <w:right w:val="single" w:sz="4" w:space="0" w:color="auto"/>
            </w:tcBorders>
            <w:shd w:val="clear" w:color="auto" w:fill="FFFFFF"/>
            <w:vAlign w:val="center"/>
          </w:tcPr>
          <w:p w14:paraId="2C8B49BA"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2" w:type="dxa"/>
            <w:tcBorders>
              <w:top w:val="nil"/>
              <w:left w:val="single" w:sz="4" w:space="0" w:color="auto"/>
              <w:bottom w:val="single" w:sz="4" w:space="0" w:color="000000"/>
              <w:right w:val="single" w:sz="4" w:space="0" w:color="auto"/>
            </w:tcBorders>
            <w:shd w:val="clear" w:color="auto" w:fill="FFFFFF"/>
            <w:vAlign w:val="center"/>
          </w:tcPr>
          <w:p w14:paraId="769828C1"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3" w:type="dxa"/>
            <w:tcBorders>
              <w:top w:val="nil"/>
              <w:left w:val="single" w:sz="4" w:space="0" w:color="auto"/>
              <w:bottom w:val="single" w:sz="4" w:space="0" w:color="000000"/>
              <w:right w:val="single" w:sz="4" w:space="0" w:color="auto"/>
            </w:tcBorders>
            <w:vAlign w:val="center"/>
          </w:tcPr>
          <w:p w14:paraId="46605931"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nil"/>
              <w:left w:val="single" w:sz="4" w:space="0" w:color="auto"/>
              <w:bottom w:val="single" w:sz="4" w:space="0" w:color="000000"/>
              <w:right w:val="single" w:sz="4" w:space="0" w:color="auto"/>
            </w:tcBorders>
            <w:shd w:val="clear" w:color="auto" w:fill="FFFFFF"/>
            <w:vAlign w:val="center"/>
          </w:tcPr>
          <w:p w14:paraId="794A87FC"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3" w:type="dxa"/>
            <w:tcBorders>
              <w:top w:val="nil"/>
              <w:left w:val="single" w:sz="4" w:space="0" w:color="auto"/>
              <w:bottom w:val="single" w:sz="4" w:space="0" w:color="000000"/>
              <w:right w:val="single" w:sz="4" w:space="0" w:color="auto"/>
            </w:tcBorders>
            <w:shd w:val="clear" w:color="auto" w:fill="FFFFFF"/>
            <w:vAlign w:val="center"/>
          </w:tcPr>
          <w:p w14:paraId="3B4FD0EC"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4" w:type="dxa"/>
            <w:tcBorders>
              <w:top w:val="nil"/>
              <w:left w:val="single" w:sz="4" w:space="0" w:color="auto"/>
              <w:bottom w:val="single" w:sz="4" w:space="0" w:color="000000"/>
              <w:right w:val="single" w:sz="4" w:space="0" w:color="auto"/>
            </w:tcBorders>
            <w:shd w:val="clear" w:color="auto" w:fill="FFFFFF"/>
            <w:vAlign w:val="center"/>
          </w:tcPr>
          <w:p w14:paraId="000EC9AD"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9" w:type="dxa"/>
            <w:tcBorders>
              <w:top w:val="nil"/>
              <w:left w:val="single" w:sz="4" w:space="0" w:color="auto"/>
              <w:bottom w:val="single" w:sz="4" w:space="0" w:color="000000"/>
              <w:right w:val="single" w:sz="4" w:space="0" w:color="auto"/>
            </w:tcBorders>
            <w:shd w:val="clear" w:color="auto" w:fill="FFFFFF"/>
            <w:vAlign w:val="center"/>
          </w:tcPr>
          <w:p w14:paraId="525BA074"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1343" w:type="dxa"/>
            <w:tcBorders>
              <w:top w:val="nil"/>
              <w:left w:val="double" w:sz="6" w:space="0" w:color="auto"/>
              <w:bottom w:val="single" w:sz="4" w:space="0" w:color="000000"/>
              <w:right w:val="double" w:sz="6" w:space="0" w:color="auto"/>
            </w:tcBorders>
          </w:tcPr>
          <w:p w14:paraId="20275B3C" w14:textId="77777777" w:rsidR="00B12BE8" w:rsidRPr="00BF125A" w:rsidRDefault="00B12BE8" w:rsidP="00A2792A">
            <w:pPr>
              <w:tabs>
                <w:tab w:val="left" w:pos="720"/>
              </w:tabs>
              <w:overflowPunct/>
              <w:autoSpaceDE/>
              <w:adjustRightInd/>
              <w:spacing w:before="40" w:after="40"/>
              <w:rPr>
                <w:rFonts w:asciiTheme="majorBidi" w:hAnsiTheme="majorBidi" w:cstheme="majorBidi"/>
                <w:sz w:val="18"/>
                <w:szCs w:val="18"/>
                <w:lang w:eastAsia="zh-CN"/>
              </w:rPr>
            </w:pPr>
          </w:p>
        </w:tc>
        <w:tc>
          <w:tcPr>
            <w:tcW w:w="601" w:type="dxa"/>
            <w:tcBorders>
              <w:top w:val="nil"/>
              <w:left w:val="double" w:sz="6" w:space="0" w:color="auto"/>
              <w:bottom w:val="single" w:sz="4" w:space="0" w:color="000000"/>
              <w:right w:val="single" w:sz="12" w:space="0" w:color="auto"/>
            </w:tcBorders>
            <w:shd w:val="clear" w:color="auto" w:fill="FFFFFF"/>
            <w:vAlign w:val="center"/>
          </w:tcPr>
          <w:p w14:paraId="20E3CCCA" w14:textId="77777777" w:rsidR="00B12BE8" w:rsidRPr="00BF125A" w:rsidRDefault="00B12BE8" w:rsidP="00A2792A">
            <w:pPr>
              <w:tabs>
                <w:tab w:val="left" w:pos="720"/>
              </w:tabs>
              <w:overflowPunct/>
              <w:autoSpaceDE/>
              <w:adjustRightInd/>
              <w:spacing w:before="40" w:after="40"/>
              <w:jc w:val="center"/>
              <w:rPr>
                <w:rFonts w:asciiTheme="majorBidi" w:hAnsiTheme="majorBidi" w:cstheme="majorBidi"/>
                <w:b/>
                <w:bCs/>
                <w:sz w:val="18"/>
                <w:szCs w:val="18"/>
                <w:lang w:eastAsia="zh-CN"/>
              </w:rPr>
            </w:pPr>
          </w:p>
        </w:tc>
      </w:tr>
    </w:tbl>
    <w:p w14:paraId="0FC34594" w14:textId="77777777" w:rsidR="00E14D4B" w:rsidRPr="00BF125A" w:rsidRDefault="00E14D4B"/>
    <w:p w14:paraId="5150FED4" w14:textId="70F820B6" w:rsidR="00E14D4B" w:rsidRPr="00BF125A" w:rsidRDefault="00B12BE8">
      <w:pPr>
        <w:pStyle w:val="Reasons"/>
      </w:pPr>
      <w:r w:rsidRPr="00BF125A">
        <w:rPr>
          <w:b/>
        </w:rPr>
        <w:t>Motivos:</w:t>
      </w:r>
      <w:r w:rsidRPr="00BF125A">
        <w:tab/>
      </w:r>
      <w:r w:rsidR="0026022C" w:rsidRPr="00BF125A">
        <w:t>Incluir nuevos elementos de datos del Apéndice 4 que se necesitan como resultado de la Resolución [</w:t>
      </w:r>
      <w:r w:rsidR="0026022C" w:rsidRPr="00BF125A">
        <w:rPr>
          <w:b/>
          <w:bCs/>
        </w:rPr>
        <w:t>IAP-A117-B] (CMR-23)</w:t>
      </w:r>
    </w:p>
    <w:p w14:paraId="2B4CF078" w14:textId="77777777" w:rsidR="00E14D4B" w:rsidRPr="00BF125A" w:rsidRDefault="00E14D4B">
      <w:pPr>
        <w:sectPr w:rsidR="00E14D4B" w:rsidRPr="00BF125A" w:rsidSect="00024CF6">
          <w:headerReference w:type="default" r:id="rId18"/>
          <w:footerReference w:type="even" r:id="rId19"/>
          <w:footerReference w:type="default" r:id="rId20"/>
          <w:footerReference w:type="first" r:id="rId21"/>
          <w:pgSz w:w="23811" w:h="16838" w:orient="landscape" w:code="8"/>
          <w:pgMar w:top="1134" w:right="1418" w:bottom="1134" w:left="1418" w:header="720" w:footer="720" w:gutter="0"/>
          <w:cols w:space="720"/>
          <w:docGrid w:linePitch="326"/>
        </w:sectPr>
      </w:pPr>
    </w:p>
    <w:p w14:paraId="41B2032F" w14:textId="77777777" w:rsidR="00E14D4B" w:rsidRPr="00BF125A" w:rsidRDefault="00B12BE8">
      <w:pPr>
        <w:pStyle w:val="Proposal"/>
      </w:pPr>
      <w:r w:rsidRPr="00BF125A">
        <w:lastRenderedPageBreak/>
        <w:t>ADD</w:t>
      </w:r>
      <w:r w:rsidRPr="00BF125A">
        <w:tab/>
        <w:t>IAP/44A17/11</w:t>
      </w:r>
      <w:r w:rsidRPr="00BF125A">
        <w:rPr>
          <w:vanish/>
          <w:color w:val="7F7F7F" w:themeColor="text1" w:themeTint="80"/>
          <w:vertAlign w:val="superscript"/>
        </w:rPr>
        <w:t>#1901</w:t>
      </w:r>
    </w:p>
    <w:p w14:paraId="2BF47543" w14:textId="77777777" w:rsidR="0026022C" w:rsidRPr="00BF125A" w:rsidRDefault="0026022C" w:rsidP="0026022C">
      <w:pPr>
        <w:pStyle w:val="ResNo"/>
        <w:rPr>
          <w:lang w:eastAsia="zh-CN"/>
        </w:rPr>
      </w:pPr>
      <w:bookmarkStart w:id="280" w:name="lt_pId1015"/>
      <w:r w:rsidRPr="00BF125A">
        <w:rPr>
          <w:lang w:eastAsia="zh-CN"/>
        </w:rPr>
        <w:t>PROYECTO DE NUEVA RESOLUCIÓN [IAP-A117-B] (CMR-23)</w:t>
      </w:r>
      <w:bookmarkEnd w:id="280"/>
    </w:p>
    <w:p w14:paraId="5C43519F" w14:textId="1F3B0A72" w:rsidR="0026022C" w:rsidRPr="00BF125A" w:rsidRDefault="0026022C" w:rsidP="0026022C">
      <w:pPr>
        <w:pStyle w:val="Restitle"/>
        <w:rPr>
          <w:lang w:eastAsia="zh-CN"/>
        </w:rPr>
      </w:pPr>
      <w:r w:rsidRPr="00BF125A">
        <w:t>Utilización</w:t>
      </w:r>
      <w:r w:rsidRPr="00BF125A">
        <w:rPr>
          <w:lang w:eastAsia="zh-CN"/>
        </w:rPr>
        <w:t xml:space="preserve"> de las bandas de frecuencias 18,1-18,6 GHz, 18,8-20,2 GHz</w:t>
      </w:r>
      <w:r w:rsidR="0071348D">
        <w:rPr>
          <w:lang w:eastAsia="zh-CN"/>
        </w:rPr>
        <w:br/>
      </w:r>
      <w:r w:rsidRPr="00BF125A">
        <w:rPr>
          <w:lang w:eastAsia="zh-CN"/>
        </w:rPr>
        <w:t>y 27,5</w:t>
      </w:r>
      <w:r w:rsidRPr="00BF125A">
        <w:rPr>
          <w:lang w:eastAsia="zh-CN"/>
        </w:rPr>
        <w:noBreakHyphen/>
        <w:t>30 GHz para las transmisiones entre satélites</w:t>
      </w:r>
    </w:p>
    <w:p w14:paraId="1D9F2924" w14:textId="77777777" w:rsidR="0026022C" w:rsidRPr="0071348D" w:rsidRDefault="0026022C" w:rsidP="0071348D">
      <w:pPr>
        <w:pStyle w:val="Normalaftertitle"/>
      </w:pPr>
      <w:r w:rsidRPr="0071348D">
        <w:t>La Conferencia Mundial de Radiocomunicaciones (Dubái, 2023),</w:t>
      </w:r>
    </w:p>
    <w:p w14:paraId="7DF9FE86" w14:textId="77777777" w:rsidR="0026022C" w:rsidRPr="0071348D" w:rsidRDefault="0026022C" w:rsidP="0071348D">
      <w:pPr>
        <w:pStyle w:val="Call"/>
      </w:pPr>
      <w:r w:rsidRPr="0071348D">
        <w:t>considerando</w:t>
      </w:r>
    </w:p>
    <w:p w14:paraId="5BD3D805" w14:textId="29EB3B6B" w:rsidR="0026022C" w:rsidRPr="00BF125A" w:rsidRDefault="0026022C" w:rsidP="0071348D">
      <w:r w:rsidRPr="00BF125A">
        <w:rPr>
          <w:i/>
          <w:iCs/>
        </w:rPr>
        <w:t>a)</w:t>
      </w:r>
      <w:r w:rsidRPr="00BF125A">
        <w:tab/>
        <w:t>que es necesario que las estaciones espaciales en la órbita de los satélites no geoestacionarios (no OSG) puedan retransmitir datos hacia la Tierra, necesidad que podría satisfacerse en parte permitiendo a esas estaciones espaciales no OSG comunicarse con estaciones espaciales del servicio entre satélites (SES)</w:t>
      </w:r>
      <w:r w:rsidR="0071348D">
        <w:t xml:space="preserve"> </w:t>
      </w:r>
      <w:r w:rsidRPr="00BF125A">
        <w:t xml:space="preserve">que funcionan en la órbita de los satélites geoestacionarios (OSG) y no OSG en las bandas de frecuencias </w:t>
      </w:r>
      <w:r w:rsidRPr="00BF125A">
        <w:rPr>
          <w:lang w:eastAsia="zh-CN"/>
        </w:rPr>
        <w:t>18,1-18,6 GHz 18,8-20,2 GHz y 27,5-30 GHz</w:t>
      </w:r>
      <w:r w:rsidRPr="00BF125A">
        <w:t xml:space="preserve"> o partes de </w:t>
      </w:r>
      <w:proofErr w:type="gramStart"/>
      <w:r w:rsidRPr="00BF125A">
        <w:t>las mismas</w:t>
      </w:r>
      <w:proofErr w:type="gramEnd"/>
      <w:r w:rsidRPr="00BF125A">
        <w:t>;</w:t>
      </w:r>
    </w:p>
    <w:p w14:paraId="1BA4AB30" w14:textId="2BAE0CF8" w:rsidR="0026022C" w:rsidRPr="00BF125A" w:rsidRDefault="0026022C" w:rsidP="0071348D">
      <w:r w:rsidRPr="00BF125A">
        <w:rPr>
          <w:i/>
          <w:iCs/>
        </w:rPr>
        <w:t>b)</w:t>
      </w:r>
      <w:r w:rsidRPr="00BF125A">
        <w:tab/>
        <w:t>que la administración responsable de la notificación de las estaciones espaciales no OSG que se comunican con estaciones espaciales OSG o no OSG del SES a mayor altitud no tiene por qué ser la misma administración que la que ya ha notificado asignaciones al SES;</w:t>
      </w:r>
    </w:p>
    <w:p w14:paraId="440114B1" w14:textId="2DFC8858" w:rsidR="0026022C" w:rsidRPr="00BF125A" w:rsidRDefault="0026022C" w:rsidP="0071348D">
      <w:r w:rsidRPr="00BF125A">
        <w:rPr>
          <w:i/>
          <w:iCs/>
        </w:rPr>
        <w:t>c)</w:t>
      </w:r>
      <w:r w:rsidRPr="00BF125A">
        <w:tab/>
        <w:t>que imponer límites estrictos necesarios para proteger otros servicios aportaría certidumbre reglamentaria tanto a las administraciones notificantes de estaciones espaciales no OSG que se comunican con estaciones espaciales del</w:t>
      </w:r>
      <w:r w:rsidRPr="00BF125A">
        <w:rPr>
          <w:i/>
          <w:iCs/>
        </w:rPr>
        <w:t xml:space="preserve"> </w:t>
      </w:r>
      <w:r w:rsidRPr="00BF125A">
        <w:t>SES como a los servicios que pudieran verse afectados;</w:t>
      </w:r>
    </w:p>
    <w:p w14:paraId="6EC3B929" w14:textId="54F1EA26" w:rsidR="0026022C" w:rsidRPr="00BF125A" w:rsidRDefault="0026022C" w:rsidP="0071348D">
      <w:r w:rsidRPr="00BF125A">
        <w:rPr>
          <w:i/>
          <w:iCs/>
        </w:rPr>
        <w:t>d)</w:t>
      </w:r>
      <w:r w:rsidRPr="00BF125A">
        <w:tab/>
        <w:t>que hay un interés creciente en utilizar los enlaces entre satélites para diversas aplicaciones;</w:t>
      </w:r>
    </w:p>
    <w:p w14:paraId="4337EBB2" w14:textId="296450CE" w:rsidR="0026022C" w:rsidRPr="00BF125A" w:rsidRDefault="0026022C" w:rsidP="0071348D">
      <w:r w:rsidRPr="00BF125A">
        <w:rPr>
          <w:i/>
          <w:iCs/>
        </w:rPr>
        <w:t>e)</w:t>
      </w:r>
      <w:r w:rsidRPr="00BF125A">
        <w:tab/>
        <w:t>que el Sector de Radiocomunicaciones de la UIT (UIT</w:t>
      </w:r>
      <w:r w:rsidRPr="00BF125A">
        <w:noBreakHyphen/>
        <w:t xml:space="preserve">R) ha llevado a cabo estudios de compartición y compatibilidad entre los servicios existentes en las bandas de frecuencias </w:t>
      </w:r>
      <w:r w:rsidRPr="00BF125A">
        <w:rPr>
          <w:lang w:eastAsia="zh-CN"/>
        </w:rPr>
        <w:t>18,1</w:t>
      </w:r>
      <w:r w:rsidR="0071348D">
        <w:rPr>
          <w:lang w:eastAsia="zh-CN"/>
        </w:rPr>
        <w:noBreakHyphen/>
      </w:r>
      <w:r w:rsidRPr="00BF125A">
        <w:rPr>
          <w:lang w:eastAsia="zh-CN"/>
        </w:rPr>
        <w:t>18,6</w:t>
      </w:r>
      <w:r w:rsidR="0071348D">
        <w:rPr>
          <w:lang w:eastAsia="zh-CN"/>
        </w:rPr>
        <w:t> </w:t>
      </w:r>
      <w:r w:rsidRPr="00BF125A">
        <w:rPr>
          <w:lang w:eastAsia="zh-CN"/>
        </w:rPr>
        <w:t>GHz, 18,8-20,2 y 27,5-30 GHz</w:t>
      </w:r>
      <w:r w:rsidRPr="00BF125A">
        <w:t xml:space="preserve"> y en las bandas adyacentes y las transmisiones entre satélites del SES;</w:t>
      </w:r>
    </w:p>
    <w:p w14:paraId="3B6FEFE8" w14:textId="0989E6D0" w:rsidR="0026022C" w:rsidRPr="00BF125A" w:rsidRDefault="0026022C" w:rsidP="0071348D">
      <w:r w:rsidRPr="00BF125A">
        <w:rPr>
          <w:i/>
          <w:iCs/>
        </w:rPr>
        <w:t>f)</w:t>
      </w:r>
      <w:r w:rsidRPr="00BF125A">
        <w:tab/>
        <w:t>que esos estudios se han basado en determinados principios, incluida la limitación de utilizar las bandas de frecuencias en un sentido específico, de acuerdo con las atribuciones al SFS existentes en esas bandas de frecuencias, la utilización del control de potencia y las capacidades de direccionamiento de la antena y el cumplimiento de los límites de dfpe y de p.i.r.e. fuera de eje aplicables para proteger los servicios existentes;</w:t>
      </w:r>
    </w:p>
    <w:p w14:paraId="505363B5" w14:textId="77777777" w:rsidR="0026022C" w:rsidRPr="00BF125A" w:rsidRDefault="0026022C" w:rsidP="0071348D">
      <w:r w:rsidRPr="00BF125A">
        <w:rPr>
          <w:i/>
          <w:iCs/>
        </w:rPr>
        <w:t>g)</w:t>
      </w:r>
      <w:r w:rsidRPr="00BF125A">
        <w:tab/>
        <w:t>que las bandas de frecuencias 18,1-18,6 GHz (espacio-Tierra), 18,8-20,2 GHz (espacio-Tierra) y 27,5-30 GHz (Tierra-espacio) también están atribuidas a servicios terrenales y espaciales que utilizan muy diversos sistemas, y que es necesario proteger esos servicios existentes y su futuro desarrollo, sin imponerles restricciones adicionales, contra el funcionamiento de los enlaces entre satélites,</w:t>
      </w:r>
    </w:p>
    <w:p w14:paraId="2A24FB16" w14:textId="77777777" w:rsidR="0026022C" w:rsidRPr="00BF125A" w:rsidRDefault="0026022C" w:rsidP="0026022C">
      <w:pPr>
        <w:pStyle w:val="Call"/>
        <w:rPr>
          <w:iCs/>
          <w:sz w:val="22"/>
          <w:szCs w:val="22"/>
        </w:rPr>
      </w:pPr>
      <w:r w:rsidRPr="00BF125A">
        <w:rPr>
          <w:iCs/>
          <w:sz w:val="22"/>
          <w:szCs w:val="22"/>
        </w:rPr>
        <w:t>reconociendo</w:t>
      </w:r>
    </w:p>
    <w:p w14:paraId="7A5F94E8" w14:textId="724FBC51" w:rsidR="0026022C" w:rsidRPr="00BF125A" w:rsidRDefault="0026022C" w:rsidP="0071348D">
      <w:r w:rsidRPr="00BF125A">
        <w:t>que ninguna medida adoptada con arreglo a la presente Resolución en relación con los enlaces entre satélites repercute en los requisitos de coordinación con otros servicios sujetos por otra parte a coordinación, con independencia de la fecha de recepción</w:t>
      </w:r>
      <w:r w:rsidR="0071348D">
        <w:t>,</w:t>
      </w:r>
    </w:p>
    <w:p w14:paraId="3FE08AF5" w14:textId="77777777" w:rsidR="0026022C" w:rsidRPr="0071348D" w:rsidRDefault="0026022C" w:rsidP="0071348D">
      <w:pPr>
        <w:pStyle w:val="Call"/>
      </w:pPr>
      <w:r w:rsidRPr="0071348D">
        <w:lastRenderedPageBreak/>
        <w:t>resuelve</w:t>
      </w:r>
    </w:p>
    <w:p w14:paraId="243FAA74" w14:textId="7D804E6E" w:rsidR="0026022C" w:rsidRPr="00BF125A" w:rsidRDefault="0026022C" w:rsidP="0071348D">
      <w:r w:rsidRPr="00BF125A">
        <w:t>1</w:t>
      </w:r>
      <w:r w:rsidRPr="00BF125A">
        <w:tab/>
        <w:t>que, para una estación espacial no OSG sujeta a la presente Resolución que se comunique con una estación espacial OSG o no OSG del SFS en las bandas de frecuencias 18,1</w:t>
      </w:r>
      <w:r w:rsidR="0071348D">
        <w:noBreakHyphen/>
      </w:r>
      <w:r w:rsidRPr="00BF125A">
        <w:t xml:space="preserve">18,6 GHz 18,8-20,2 GHz y 27,5-30 GHz, o partes de </w:t>
      </w:r>
      <w:proofErr w:type="gramStart"/>
      <w:r w:rsidRPr="00BF125A">
        <w:t>las mismas</w:t>
      </w:r>
      <w:proofErr w:type="gramEnd"/>
      <w:r w:rsidRPr="00BF125A">
        <w:t>, se apliquen las siguientes condiciones:</w:t>
      </w:r>
    </w:p>
    <w:p w14:paraId="397AE8A0" w14:textId="77777777" w:rsidR="0026022C" w:rsidRPr="00BF125A" w:rsidRDefault="0026022C" w:rsidP="0071348D">
      <w:r w:rsidRPr="00BF125A">
        <w:t>1.1</w:t>
      </w:r>
      <w:r w:rsidRPr="00BF125A">
        <w:tab/>
        <w:t>que las estaciones espaciales no OSG del SES que transmiten en la banda de frecuencias 27,5</w:t>
      </w:r>
      <w:r w:rsidRPr="00BF125A">
        <w:noBreakHyphen/>
        <w:t>-30 GHz y reciben en las bandas de frecuencias 18,1-18,6 GHz y 18,8-20,2 GHz, o en partes de las mismas, emplearán únicamente enlaces espacio-espacio cuando su altitud de apogeo</w:t>
      </w:r>
      <w:r w:rsidRPr="00BF125A">
        <w:rPr>
          <w:rStyle w:val="FootnoteReference"/>
          <w:sz w:val="22"/>
          <w:szCs w:val="22"/>
        </w:rPr>
        <w:footnoteReference w:customMarkFollows="1" w:id="4"/>
        <w:t>1</w:t>
      </w:r>
      <w:r w:rsidRPr="00BF125A">
        <w:t xml:space="preserve"> sea inferior a la mínima altitud operativa</w:t>
      </w:r>
      <w:r w:rsidRPr="00BF125A">
        <w:rPr>
          <w:rStyle w:val="FootnoteReference"/>
          <w:sz w:val="22"/>
          <w:szCs w:val="22"/>
        </w:rPr>
        <w:footnoteReference w:customMarkFollows="1" w:id="5"/>
        <w:t>2</w:t>
      </w:r>
      <w:r w:rsidRPr="00BF125A">
        <w:t xml:space="preserve"> de la estación espacial del SFS OSG o no OSG con la que se comunica y cuando el ángulo con respecto al nadir entre esta estación espacial del SFS OSG o no OSG y la estación espacial no OSG con la que se comunica es inferior o igual a </w:t>
      </w:r>
      <w:proofErr w:type="spellStart"/>
      <w:r w:rsidRPr="00BF125A">
        <w:t>θ</w:t>
      </w:r>
      <w:r w:rsidRPr="00BF125A">
        <w:rPr>
          <w:i/>
          <w:iCs/>
          <w:vertAlign w:val="subscript"/>
        </w:rPr>
        <w:t>Máx</w:t>
      </w:r>
      <w:proofErr w:type="spellEnd"/>
      <w:r w:rsidRPr="00BF125A">
        <w:t xml:space="preserve"> (como se define en el Anexo 1 a la presente Resolución);</w:t>
      </w:r>
    </w:p>
    <w:p w14:paraId="3B3B1CB7" w14:textId="77777777" w:rsidR="0026022C" w:rsidRPr="00BF125A" w:rsidRDefault="0026022C" w:rsidP="0071348D">
      <w:r w:rsidRPr="00BF125A">
        <w:t>1.2</w:t>
      </w:r>
      <w:r w:rsidRPr="00BF125A">
        <w:tab/>
        <w:t xml:space="preserve">que las estaciones espaciales del SFS OSG/no OSG que reciben en la banda de frecuencias 27,5-30 GHz y transmiten en las bandas de frecuencias 18,1-18,6 GHz y 18,8-20,2 GHz), o en partes de </w:t>
      </w:r>
      <w:proofErr w:type="gramStart"/>
      <w:r w:rsidRPr="00BF125A">
        <w:t>las mismas</w:t>
      </w:r>
      <w:proofErr w:type="gramEnd"/>
      <w:r w:rsidRPr="00BF125A">
        <w:t>, sólo emplearán enlaces espacio-espacio cuando su altitud operativa mínima sea superior a la altitud del apogeo de la estación espacial no OSG con la que se comunica;</w:t>
      </w:r>
    </w:p>
    <w:p w14:paraId="65C9631B" w14:textId="77777777" w:rsidR="0026022C" w:rsidRPr="00BF125A" w:rsidRDefault="0026022C" w:rsidP="0071348D">
      <w:r w:rsidRPr="00BF125A">
        <w:t>1.3</w:t>
      </w:r>
      <w:r w:rsidRPr="00BF125A">
        <w:tab/>
        <w:t>que la utilización de enlaces espacio-espacio por estaciones espaciales OSG y no OSG que transmiten en las bandas de frecuencias 18,1-18,6 GHz y 18,8-20,2 GHz y reciben en la banda de frecuencias 27,5-30 GHz está limitada a aquellas cuyas asignaciones inscritas pertenecen a las atribuciones al SFS (espacio-Tierra) y (Tierra-espacio) pertinentes en esas bandas;</w:t>
      </w:r>
    </w:p>
    <w:p w14:paraId="79EBFFB6" w14:textId="77777777" w:rsidR="0026022C" w:rsidRPr="00BF125A" w:rsidRDefault="0026022C" w:rsidP="0071348D">
      <w:r w:rsidRPr="00BF125A">
        <w:t>2</w:t>
      </w:r>
      <w:r w:rsidRPr="00BF125A">
        <w:tab/>
        <w:t xml:space="preserve">que las estaciones espaciales SES no OSG que transmiten en el sentido espacio-espacio en la banda de frecuencias 27,5-30 GHz estarán sujetas a las siguientes condiciones: </w:t>
      </w:r>
    </w:p>
    <w:p w14:paraId="6DBDE173" w14:textId="77777777" w:rsidR="0026022C" w:rsidRPr="00BF125A" w:rsidRDefault="0026022C" w:rsidP="0071348D">
      <w:r w:rsidRPr="00BF125A">
        <w:t>2.1</w:t>
      </w:r>
      <w:r w:rsidRPr="00BF125A">
        <w:tab/>
        <w:t xml:space="preserve">las estaciones espaciales SES no OSG sólo transmitirán cuando se encuentren dentro del cono cuyo ápex es la estación espacial OSG o no OSG receptora y cuyo ángulo es </w:t>
      </w:r>
      <w:proofErr w:type="spellStart"/>
      <w:r w:rsidRPr="00BF125A">
        <w:t>θ</w:t>
      </w:r>
      <w:r w:rsidRPr="00BF125A">
        <w:rPr>
          <w:vertAlign w:val="subscript"/>
        </w:rPr>
        <w:t>Máx</w:t>
      </w:r>
      <w:proofErr w:type="spellEnd"/>
      <w:r w:rsidRPr="00BF125A">
        <w:t xml:space="preserve"> (como se define en el Anexo 1 a la presente Resolución);</w:t>
      </w:r>
    </w:p>
    <w:p w14:paraId="287EEE31" w14:textId="77777777" w:rsidR="0026022C" w:rsidRPr="00BF125A" w:rsidRDefault="0026022C" w:rsidP="0071348D">
      <w:r w:rsidRPr="00BF125A">
        <w:t>2.2</w:t>
      </w:r>
      <w:r w:rsidRPr="00BF125A">
        <w:tab/>
        <w:t>las emisiones de las estaciones espaciales SES no OSG se mantendrán dentro de las características globales notificadas/inscritas de las estaciones terrenas del SFS transmisoras asociadas de la red de satélites OSG del SFS o el sistema no OSG del SFS;</w:t>
      </w:r>
    </w:p>
    <w:p w14:paraId="2884998E" w14:textId="77777777" w:rsidR="0026022C" w:rsidRPr="00BF125A" w:rsidRDefault="0026022C" w:rsidP="0071348D">
      <w:r w:rsidRPr="00BF125A">
        <w:t>2.3</w:t>
      </w:r>
      <w:r w:rsidRPr="00BF125A">
        <w:tab/>
        <w:t>Esta estación espacial del SES no OSG cumplirá los límites indicados en la Tabla 21-4 para la protección de los servicios terrenales en la banda de frecuencias 27,5-29,5 GHz y no causará interferencias inaceptables ni impondrá restricciones de otro modo al funcionamiento o desarrollo de los servicios terrenales;</w:t>
      </w:r>
    </w:p>
    <w:p w14:paraId="0203A891" w14:textId="77777777" w:rsidR="0026022C" w:rsidRPr="00BF125A" w:rsidRDefault="0026022C" w:rsidP="0071348D">
      <w:pPr>
        <w:rPr>
          <w:i/>
          <w:iCs/>
        </w:rPr>
      </w:pPr>
      <w:r w:rsidRPr="00BF125A">
        <w:t>2.4</w:t>
      </w:r>
      <w:r w:rsidRPr="00BF125A">
        <w:tab/>
        <w:t>las estaciones espaciales SES no OSG no causarán interferencia inaceptable ni impondrán restricciones indebidas al funcionamiento o el desarrollo de los sistemas no OSG del SFS y protegerán las estaciones espaciales no OSG del SFS ajustándose a lo dispuesto en el Anexo 4 a la presente Resolución</w:t>
      </w:r>
      <w:r w:rsidRPr="00BF125A">
        <w:rPr>
          <w:iCs/>
        </w:rPr>
        <w:t>;</w:t>
      </w:r>
    </w:p>
    <w:p w14:paraId="61667D31" w14:textId="77777777" w:rsidR="0026022C" w:rsidRPr="00BF125A" w:rsidRDefault="0026022C" w:rsidP="0071348D">
      <w:r w:rsidRPr="00BF125A">
        <w:t>2.5</w:t>
      </w:r>
      <w:r w:rsidRPr="00BF125A">
        <w:tab/>
        <w:t xml:space="preserve">cuando transmita en la banda de frecuencias 29,1-29,5 GHz, limitará las comunicaciones a las estaciones espaciales del SFS OSG y no causará interferencia inaceptable ni impondrá restricciones al funcionamiento o desarrollo de enlaces de conexión del SFS a sistemas </w:t>
      </w:r>
      <w:r w:rsidRPr="00BF125A">
        <w:lastRenderedPageBreak/>
        <w:t>del servicio móvil por satélite no OSG que funcionen en la banda 29,1-29,5 GHz; se aplicarán las condiciones del Anexo 4 b);</w:t>
      </w:r>
    </w:p>
    <w:p w14:paraId="5C761538" w14:textId="763CBC79" w:rsidR="0026022C" w:rsidRPr="0071348D" w:rsidRDefault="0026022C" w:rsidP="0071348D">
      <w:r w:rsidRPr="00BF125A">
        <w:t>2.6</w:t>
      </w:r>
      <w:r w:rsidRPr="00BF125A">
        <w:tab/>
        <w:t>las emisiones de las estaciones espaciales SES no OSG se ajustarán a lo dispuesto en el Anexo 5 a la presente Resolución para proteger las estaciones espaciales OSG;</w:t>
      </w:r>
    </w:p>
    <w:p w14:paraId="3918EDB8" w14:textId="77777777" w:rsidR="0026022C" w:rsidRPr="00BF125A" w:rsidRDefault="0026022C" w:rsidP="0071348D">
      <w:r w:rsidRPr="00BF125A">
        <w:t>3</w:t>
      </w:r>
      <w:r w:rsidRPr="00BF125A">
        <w:tab/>
        <w:t xml:space="preserve">que las estaciones transmisoras en sentido espacio-espacio en las bandas de frecuencias 18,1-18,6 GHz y 18,8-20,2 GHz, o partes de </w:t>
      </w:r>
      <w:proofErr w:type="gramStart"/>
      <w:r w:rsidRPr="00BF125A">
        <w:t>las mismas</w:t>
      </w:r>
      <w:proofErr w:type="gramEnd"/>
      <w:r w:rsidRPr="00BF125A">
        <w:t>, estén sujetas a las siguientes condiciones:</w:t>
      </w:r>
    </w:p>
    <w:p w14:paraId="0C6486A9" w14:textId="77777777" w:rsidR="0026022C" w:rsidRPr="00BF125A" w:rsidRDefault="0026022C" w:rsidP="0071348D">
      <w:r w:rsidRPr="00BF125A">
        <w:t>3.1</w:t>
      </w:r>
      <w:r w:rsidRPr="00BF125A">
        <w:tab/>
        <w:t xml:space="preserve">las estaciones espaciales OSG o no OSG sólo transmitirán cuando la estación espacial SES no OSG receptora se encuentre dentro del cono cuyo ápex es la estación espacial OSG o no OSG transmisora y cuyo ángulo es </w:t>
      </w:r>
      <w:proofErr w:type="spellStart"/>
      <w:r w:rsidRPr="00BF125A">
        <w:t>θ</w:t>
      </w:r>
      <w:r w:rsidRPr="00BF125A">
        <w:rPr>
          <w:vertAlign w:val="subscript"/>
        </w:rPr>
        <w:t>Máx</w:t>
      </w:r>
      <w:proofErr w:type="spellEnd"/>
      <w:r w:rsidRPr="00BF125A">
        <w:t xml:space="preserve"> (como se define en el Anexo 1 a la presente Resolución);</w:t>
      </w:r>
    </w:p>
    <w:p w14:paraId="078EBA92" w14:textId="77777777" w:rsidR="0026022C" w:rsidRPr="00BF125A" w:rsidRDefault="0026022C" w:rsidP="0071348D">
      <w:r w:rsidRPr="00BF125A">
        <w:t>3.2</w:t>
      </w:r>
      <w:r w:rsidRPr="00BF125A">
        <w:tab/>
        <w:t xml:space="preserve">que las transmisiones permanezcan dentro de las características globales notificadas/inscritas del SFS OSG o el SFS no OSG transmisor hacia sus estaciones terrenas del SFS asociadas; </w:t>
      </w:r>
    </w:p>
    <w:p w14:paraId="7BB9CB5D" w14:textId="6D2DD3C9" w:rsidR="0026022C" w:rsidRPr="0071348D" w:rsidRDefault="0026022C" w:rsidP="0071348D">
      <w:r w:rsidRPr="00BF125A">
        <w:t>3.3</w:t>
      </w:r>
      <w:r w:rsidRPr="00BF125A">
        <w:tab/>
        <w:t>que, con respecto al servicio de exploración de la Tierra por satélite (SETS) (pasivo) que utiliza la banda de frecuencias 18,6-18,8 GHz, cualquier sistema no OSG del SFS comunique con estaciones espaciales no OSG en órbitas más bajas en las bandas de frecuencias 18,3-18,6 GHz y 18,8-19,1 GHz, y cuya información de notificación completa haya recibido la Oficina de Radiocomunicaciones (BR) después del 1 de enero de 2025, se ajustará a lo dispuesto en el Anexo 3 a la presente Resolución;</w:t>
      </w:r>
    </w:p>
    <w:p w14:paraId="21BBA1CD" w14:textId="77777777" w:rsidR="0026022C" w:rsidRPr="00BF125A" w:rsidRDefault="0026022C" w:rsidP="0071348D">
      <w:r w:rsidRPr="00BF125A">
        <w:t>4</w:t>
      </w:r>
      <w:r w:rsidRPr="00BF125A">
        <w:tab/>
        <w:t>que las estaciones espaciales SES no OSG que reciban en las bandas de frecuencias 18,1</w:t>
      </w:r>
      <w:r w:rsidRPr="00BF125A">
        <w:noBreakHyphen/>
        <w:t xml:space="preserve">18,6 GHz y 18,8-20,2 GHz, o partes de </w:t>
      </w:r>
      <w:proofErr w:type="gramStart"/>
      <w:r w:rsidRPr="00BF125A">
        <w:t>las mismas</w:t>
      </w:r>
      <w:proofErr w:type="gramEnd"/>
      <w:r w:rsidRPr="00BF125A">
        <w:t xml:space="preserve">, no reclamen protección contra las redes y sistemas del SFS, del servicio móvil por satélite (SMS), el </w:t>
      </w:r>
      <w:proofErr w:type="spellStart"/>
      <w:r w:rsidRPr="00BF125A">
        <w:t>MetSat</w:t>
      </w:r>
      <w:proofErr w:type="spellEnd"/>
      <w:r w:rsidRPr="00BF125A">
        <w:t xml:space="preserve"> y los servicios terrenales cuyo funcionamiento es conforme con el Reglamento de Radiocomunicaciones;</w:t>
      </w:r>
    </w:p>
    <w:p w14:paraId="363B086B" w14:textId="77777777" w:rsidR="0026022C" w:rsidRPr="00BF125A" w:rsidRDefault="0026022C" w:rsidP="0071348D">
      <w:r w:rsidRPr="00BF125A">
        <w:t>5</w:t>
      </w:r>
      <w:r w:rsidRPr="00BF125A">
        <w:tab/>
        <w:t>que las estaciones espaciales que reciban transmisiones espacio-espacio en la banda de frecuencias 27,5-30 GHz procedentes de estaciones espaciales no OSG no reclamen protección contra los enlaces entre satélites de las redes y sistemas del SFS y el SMS, así como los servicios terrenales cuyo funcionamiento es conforme con el Reglamento de Radiocomunicaciones,</w:t>
      </w:r>
    </w:p>
    <w:p w14:paraId="11BECDA3" w14:textId="4FE92C5B" w:rsidR="0026022C" w:rsidRPr="00BF125A" w:rsidRDefault="0026022C" w:rsidP="0071348D">
      <w:r w:rsidRPr="00BF125A">
        <w:t>6</w:t>
      </w:r>
      <w:r w:rsidRPr="00BF125A">
        <w:rPr>
          <w:i/>
          <w:iCs/>
        </w:rPr>
        <w:tab/>
      </w:r>
      <w:r w:rsidRPr="00BF125A">
        <w:t>que las asignaciones al SES en las bandas de frecuencias 18,1-18,6, 18,8-20,2 y 27,5</w:t>
      </w:r>
      <w:r w:rsidR="0071348D">
        <w:noBreakHyphen/>
      </w:r>
      <w:r w:rsidRPr="00BF125A">
        <w:t>30</w:t>
      </w:r>
      <w:r w:rsidR="0071348D">
        <w:t> </w:t>
      </w:r>
      <w:r w:rsidRPr="00BF125A">
        <w:t>GHz no causen interferencia inaceptable al SFS OSG que utilice las bandas de frecuencias atribuidas al SFS, ni reclame protección contra el mismo.</w:t>
      </w:r>
    </w:p>
    <w:p w14:paraId="5FE394BE" w14:textId="77777777" w:rsidR="0026022C" w:rsidRPr="0071348D" w:rsidRDefault="0026022C" w:rsidP="0071348D">
      <w:pPr>
        <w:pStyle w:val="Call"/>
      </w:pPr>
      <w:r w:rsidRPr="0071348D">
        <w:t>resuelve además</w:t>
      </w:r>
    </w:p>
    <w:p w14:paraId="38CE3582" w14:textId="77777777" w:rsidR="0026022C" w:rsidRPr="00BF125A" w:rsidRDefault="0026022C" w:rsidP="0071348D">
      <w:r w:rsidRPr="00BF125A">
        <w:t>1</w:t>
      </w:r>
      <w:r w:rsidRPr="00BF125A">
        <w:tab/>
        <w:t>que, a reserva de la presente Resolución:</w:t>
      </w:r>
    </w:p>
    <w:p w14:paraId="59E79910" w14:textId="50A0B505" w:rsidR="0026022C" w:rsidRPr="00BF125A" w:rsidRDefault="0026022C" w:rsidP="0071348D">
      <w:pPr>
        <w:pStyle w:val="enumlev1"/>
      </w:pPr>
      <w:r w:rsidRPr="0071348D">
        <w:rPr>
          <w:i/>
          <w:iCs/>
        </w:rPr>
        <w:t>a)</w:t>
      </w:r>
      <w:r w:rsidRPr="00BF125A">
        <w:tab/>
        <w:t>la administración notificante del sistema no OSG que escoja operar enlaces entre satélites y recibe en las bandas de frecuencias 27,5-28,6 GHz y 29,5-30,0 GHz indique a la BR el compromiso de que la densidad de flujo de potencia equivalente producida en cualquier punto de la órbita de los satélites geoestacionarios por las emisiones procedentes de todas las operaciones combinadas de transmisiones de estaciones terrenas asociadas y espacio</w:t>
      </w:r>
      <w:r w:rsidRPr="00BF125A">
        <w:noBreakHyphen/>
        <w:t>espacio no rebasará los límites indicados en el Cuadro</w:t>
      </w:r>
      <w:r w:rsidR="0071348D">
        <w:t> </w:t>
      </w:r>
      <w:r w:rsidRPr="00BF125A">
        <w:rPr>
          <w:b/>
          <w:bCs/>
        </w:rPr>
        <w:t>22</w:t>
      </w:r>
      <w:r w:rsidR="0071348D">
        <w:rPr>
          <w:b/>
          <w:bCs/>
        </w:rPr>
        <w:noBreakHyphen/>
      </w:r>
      <w:r w:rsidRPr="00BF125A">
        <w:rPr>
          <w:b/>
          <w:bCs/>
        </w:rPr>
        <w:t>2</w:t>
      </w:r>
      <w:r w:rsidRPr="00BF125A">
        <w:t>;</w:t>
      </w:r>
    </w:p>
    <w:p w14:paraId="24E7D6AD" w14:textId="77777777" w:rsidR="0026022C" w:rsidRPr="00BF125A" w:rsidRDefault="0026022C" w:rsidP="0071348D">
      <w:pPr>
        <w:pStyle w:val="enumlev1"/>
      </w:pPr>
      <w:r w:rsidRPr="0071348D">
        <w:rPr>
          <w:i/>
          <w:iCs/>
        </w:rPr>
        <w:t>b)</w:t>
      </w:r>
      <w:r w:rsidRPr="00BF125A">
        <w:tab/>
        <w:t xml:space="preserve">la administración notificante de las estaciones espaciales del SES no OSG que transmitan en las bandas de frecuencias 27,5-30 GHz hacia una red OSG y que reciban en las bandas de frecuencias </w:t>
      </w:r>
      <w:r w:rsidRPr="00BF125A">
        <w:rPr>
          <w:lang w:eastAsia="zh-CN"/>
        </w:rPr>
        <w:t>18,1-18,6 GHz y 18,8-20,2 GHz</w:t>
      </w:r>
      <w:r w:rsidRPr="00BF125A">
        <w:t xml:space="preserve"> envíe a la BR la información pertinente del Apéndice </w:t>
      </w:r>
      <w:r w:rsidRPr="00BF125A">
        <w:rPr>
          <w:b/>
          <w:bCs/>
        </w:rPr>
        <w:t>4</w:t>
      </w:r>
      <w:r w:rsidRPr="00BF125A">
        <w:t xml:space="preserve"> publicación anticipada que contenga las características de la estación o estaciones espaciales del SES no OSG y el correspondiente nombre de la red del SFS OSG notificada con la que pretende comunicarse;</w:t>
      </w:r>
    </w:p>
    <w:p w14:paraId="6D2378D8" w14:textId="77777777" w:rsidR="0026022C" w:rsidRPr="00BF125A" w:rsidRDefault="0026022C" w:rsidP="0071348D">
      <w:pPr>
        <w:pStyle w:val="enumlev1"/>
      </w:pPr>
      <w:r w:rsidRPr="00BF125A">
        <w:rPr>
          <w:i/>
          <w:iCs/>
        </w:rPr>
        <w:lastRenderedPageBreak/>
        <w:t>c)</w:t>
      </w:r>
      <w:r w:rsidRPr="00BF125A">
        <w:tab/>
        <w:t xml:space="preserve">la administración notificante de las estaciones espaciales del SES no OSG que transmitan en las bandas de frecuencias 27,5-29,1 GHz y 29,5-30,0 GHz hacia un sistema no OSG y que reciban en las bandas de frecuencias 18,1-18,6 GHz y 18,8-20,2 GHz envíe a la BR la información pertinente del Apéndice </w:t>
      </w:r>
      <w:r w:rsidRPr="00BF125A">
        <w:rPr>
          <w:b/>
          <w:bCs/>
        </w:rPr>
        <w:t xml:space="preserve">4 </w:t>
      </w:r>
      <w:r w:rsidRPr="00BF125A">
        <w:t>publicación anticipada que contenga las características de la estación o estaciones espaciales del SES no OSG y el correspondiente nombre del/de los sistema(s) del SFS no OSG notificado con el que pretende comunicarse;</w:t>
      </w:r>
    </w:p>
    <w:p w14:paraId="1F885057" w14:textId="465F8B4E" w:rsidR="0026022C" w:rsidRPr="00BF125A" w:rsidRDefault="0026022C" w:rsidP="0071348D">
      <w:pPr>
        <w:pStyle w:val="enumlev1"/>
      </w:pPr>
      <w:r w:rsidRPr="00BF125A">
        <w:rPr>
          <w:i/>
          <w:iCs/>
        </w:rPr>
        <w:t>d)</w:t>
      </w:r>
      <w:r w:rsidRPr="00BF125A">
        <w:tab/>
        <w:t>que la administración notificante para la estación espacial del SES no OSG que transmite en sentido espacio-espacio en las bandas de frecuencias 27,5-30 GHz facilite a la BR, al presentar los datos del Apéndice </w:t>
      </w:r>
      <w:r w:rsidRPr="00BF125A">
        <w:rPr>
          <w:b/>
          <w:bCs/>
        </w:rPr>
        <w:t>4</w:t>
      </w:r>
      <w:r w:rsidRPr="00BF125A">
        <w:t xml:space="preserve">, un objetivo mensurable y un compromiso aplicable de que, al recibir un informe de interferencia inaceptable, la administración notificante seguirá los procedimientos del </w:t>
      </w:r>
      <w:r w:rsidRPr="00BF125A">
        <w:rPr>
          <w:i/>
          <w:iCs/>
        </w:rPr>
        <w:t>resuelve además</w:t>
      </w:r>
      <w:r w:rsidRPr="00BF125A">
        <w:t xml:space="preserve"> 2;</w:t>
      </w:r>
    </w:p>
    <w:p w14:paraId="4B7ED300" w14:textId="77777777" w:rsidR="0026022C" w:rsidRPr="00BF125A" w:rsidRDefault="0026022C" w:rsidP="0071348D">
      <w:r w:rsidRPr="00BF125A">
        <w:t>2</w:t>
      </w:r>
      <w:r w:rsidRPr="00BF125A">
        <w:tab/>
        <w:t xml:space="preserve">que en caso de interferencia inaceptable causada por una estación espacial del SES no OSG que transmite en las bandas de frecuencias 27,5-30 GHz o partes de </w:t>
      </w:r>
      <w:proofErr w:type="gramStart"/>
      <w:r w:rsidRPr="00BF125A">
        <w:t>la misma</w:t>
      </w:r>
      <w:proofErr w:type="gramEnd"/>
      <w:r w:rsidRPr="00BF125A">
        <w:t>:</w:t>
      </w:r>
    </w:p>
    <w:p w14:paraId="5B718615" w14:textId="77777777" w:rsidR="0026022C" w:rsidRPr="00BF125A" w:rsidRDefault="0026022C" w:rsidP="0071348D">
      <w:pPr>
        <w:pStyle w:val="enumlev1"/>
      </w:pPr>
      <w:r w:rsidRPr="00BF125A">
        <w:rPr>
          <w:i/>
          <w:iCs/>
        </w:rPr>
        <w:t>a)</w:t>
      </w:r>
      <w:r w:rsidRPr="00BF125A">
        <w:tab/>
        <w:t>la administración notificante para la estación espacial SES no OSG coopera en toda investigación sobre la cuestión y facilite, en la medida de lo posible, toda la información necesaria sobre el funcionamiento de la estación espacial transmisora y un punto de contacto para proporcionar esa información;</w:t>
      </w:r>
      <w:bookmarkStart w:id="281" w:name="_Hlk100132718"/>
      <w:bookmarkEnd w:id="281"/>
    </w:p>
    <w:p w14:paraId="2D31C0BA" w14:textId="77777777" w:rsidR="0026022C" w:rsidRPr="00BF125A" w:rsidRDefault="0026022C" w:rsidP="0071348D">
      <w:pPr>
        <w:pStyle w:val="enumlev1"/>
      </w:pPr>
      <w:r w:rsidRPr="00BF125A">
        <w:rPr>
          <w:i/>
          <w:iCs/>
        </w:rPr>
        <w:t>b)</w:t>
      </w:r>
      <w:r w:rsidRPr="00BF125A">
        <w:tab/>
        <w:t>la administración notificante para la estación espacial del SES no OSG y la administración notificante de la estación espacial OSG o no OSG que reciba esas transmisiones espacio-espacio tomen las medidas necesarias, de manera conjunta o individual, según sea el caso, para eliminar o reducir la interferencia a un nivel aceptable una vez recibido un informe de interferencia inaceptable;</w:t>
      </w:r>
      <w:bookmarkStart w:id="282" w:name="_Hlk100132812"/>
      <w:bookmarkEnd w:id="282"/>
    </w:p>
    <w:p w14:paraId="781FA5FD" w14:textId="6F9D96E9" w:rsidR="0026022C" w:rsidRPr="00BF125A" w:rsidRDefault="0026022C" w:rsidP="0071348D">
      <w:pPr>
        <w:pStyle w:val="enumlev1"/>
      </w:pPr>
      <w:r w:rsidRPr="00BF125A">
        <w:rPr>
          <w:i/>
          <w:iCs/>
        </w:rPr>
        <w:t>c)</w:t>
      </w:r>
      <w:r w:rsidRPr="00BF125A">
        <w:tab/>
        <w:t>en caso de que se siga causando interferencia inaceptable a pesar del compromiso firme de eliminarla, la asignación que cause la interferencia se someterá al examen de la Junta del Reglamento de Radiocomunicaciones;</w:t>
      </w:r>
    </w:p>
    <w:p w14:paraId="712FE30D" w14:textId="77777777" w:rsidR="0026022C" w:rsidRPr="00BF125A" w:rsidRDefault="0026022C" w:rsidP="0071348D">
      <w:r w:rsidRPr="00BF125A">
        <w:t>3</w:t>
      </w:r>
      <w:r w:rsidRPr="00BF125A">
        <w:tab/>
        <w:t>que la administración notificante del SFS OSG o no OSG que recibe transmisiones espacio-espacio en la banda de frecuencias 27,5-30 GHz garantice:</w:t>
      </w:r>
      <w:bookmarkStart w:id="283" w:name="_Hlk100751643"/>
    </w:p>
    <w:p w14:paraId="55266B93" w14:textId="77777777" w:rsidR="0026022C" w:rsidRPr="00BF125A" w:rsidRDefault="0026022C" w:rsidP="0071348D">
      <w:pPr>
        <w:pStyle w:val="enumlev1"/>
      </w:pPr>
      <w:r w:rsidRPr="00BF125A">
        <w:rPr>
          <w:i/>
          <w:iCs/>
        </w:rPr>
        <w:t>a)</w:t>
      </w:r>
      <w:r w:rsidRPr="00BF125A">
        <w:tab/>
        <w:t>que las estaciones espaciales SES no OSG que transmiten en esas bandas de frecuencias utilizan técnicas para mantener la precisión de puntería hacia la estación espacial receptora y evitan rastrear involuntariamente las estaciones espaciales OSG adyacentes de cualquier otra administración notificante o las estaciones espaciales de sistemas no OSG de cualquier otra administración notificante;</w:t>
      </w:r>
    </w:p>
    <w:p w14:paraId="3DF9B800" w14:textId="77777777" w:rsidR="0026022C" w:rsidRPr="00BF125A" w:rsidRDefault="0026022C" w:rsidP="0071348D">
      <w:pPr>
        <w:pStyle w:val="enumlev1"/>
      </w:pPr>
      <w:r w:rsidRPr="00BF125A">
        <w:rPr>
          <w:i/>
          <w:iCs/>
        </w:rPr>
        <w:t>b)</w:t>
      </w:r>
      <w:r w:rsidRPr="00BF125A">
        <w:tab/>
        <w:t>que se adoptan todas las medidas necesarias para que las estaciones espaciales SES no OSG transmisoras en esas bandas de frecuencias  sean objeto de supervisión y control permanentes por un centro de control y supervisión de la red (CCSR) o entidad equivalente y sean capaces de recibir y ejecutar, como mínimo, las instrucciones «activar transmisión» y «desactivar transmisión» del CCSR o entidad equivalente;</w:t>
      </w:r>
    </w:p>
    <w:p w14:paraId="23DAC395" w14:textId="6C3E66A7" w:rsidR="0026022C" w:rsidRPr="00BF125A" w:rsidRDefault="0026022C" w:rsidP="0071348D">
      <w:pPr>
        <w:pStyle w:val="enumlev1"/>
      </w:pPr>
      <w:r w:rsidRPr="00BF125A">
        <w:rPr>
          <w:i/>
          <w:iCs/>
        </w:rPr>
        <w:t>c)</w:t>
      </w:r>
      <w:r w:rsidRPr="00BF125A">
        <w:tab/>
        <w:t>que se establezca un punto de contacto permanente con el fin de localizar todo caso de interferencia inaceptable causada por estaciones espaciales del SES no OSG transmisoras en esas bandas de frecuencias y de responder inmediatamente a las peticiones del coordinador;</w:t>
      </w:r>
      <w:bookmarkEnd w:id="283"/>
    </w:p>
    <w:p w14:paraId="1A8DF682" w14:textId="77777777" w:rsidR="0026022C" w:rsidRPr="00BF125A" w:rsidRDefault="0026022C" w:rsidP="0071348D">
      <w:r w:rsidRPr="00BF125A">
        <w:t>4</w:t>
      </w:r>
      <w:r w:rsidRPr="00BF125A">
        <w:tab/>
        <w:t xml:space="preserve">que, tras examinar la información presentada por la administración notificante en virtud de los </w:t>
      </w:r>
      <w:r w:rsidRPr="00BF125A">
        <w:rPr>
          <w:i/>
          <w:iCs/>
        </w:rPr>
        <w:t>resuelve además 1b)</w:t>
      </w:r>
      <w:r w:rsidRPr="00BF125A">
        <w:t xml:space="preserve"> o </w:t>
      </w:r>
      <w:r w:rsidRPr="00BF125A">
        <w:rPr>
          <w:i/>
          <w:iCs/>
        </w:rPr>
        <w:t>1c)</w:t>
      </w:r>
      <w:r w:rsidRPr="00BF125A">
        <w:t xml:space="preserve">, si no pueden identificarse asignaciones de frecuencias inscritas con estaciones terrenas típicas en las bandas de frecuencias pertinentes para la red del SFS OSG o el sistema del SFS no OSG con el que pretende comunicarse la estación espacial SES no OSG de la </w:t>
      </w:r>
      <w:r w:rsidRPr="00BF125A">
        <w:lastRenderedPageBreak/>
        <w:t>administración notificante, la BR devuelva la información a la administración notificante con una conclusión desfavorable,</w:t>
      </w:r>
    </w:p>
    <w:p w14:paraId="5336A8BA" w14:textId="77777777" w:rsidR="0026022C" w:rsidRPr="0071348D" w:rsidRDefault="0026022C" w:rsidP="0071348D">
      <w:pPr>
        <w:pStyle w:val="Call"/>
      </w:pPr>
      <w:r w:rsidRPr="0071348D">
        <w:t>encarga al Director de la Oficina de Radiocomunicaciones</w:t>
      </w:r>
    </w:p>
    <w:p w14:paraId="72F3B6B1" w14:textId="77777777" w:rsidR="0026022C" w:rsidRPr="00BF125A" w:rsidRDefault="0026022C" w:rsidP="0071348D">
      <w:r w:rsidRPr="00BF125A">
        <w:t>1</w:t>
      </w:r>
      <w:r w:rsidRPr="00BF125A">
        <w:tab/>
        <w:t>que adopte todas las medidas necesarias para facilitar la aplicación de la presente Resolución, junto con la prestación de asistencia para resolver la interferencia, siempre y cuando sea necesario;</w:t>
      </w:r>
    </w:p>
    <w:p w14:paraId="0AB49D50" w14:textId="77777777" w:rsidR="0026022C" w:rsidRPr="00BF125A" w:rsidRDefault="0026022C" w:rsidP="0071348D">
      <w:r w:rsidRPr="00BF125A">
        <w:t>2</w:t>
      </w:r>
      <w:r w:rsidRPr="00BF125A">
        <w:tab/>
        <w:t>que informe a futuras conferencias mundiales de radiocomunicaciones de las dificultades o incoherencias encontradas en la aplicación de la presente Resolución;</w:t>
      </w:r>
    </w:p>
    <w:p w14:paraId="4E03C706" w14:textId="77777777" w:rsidR="0026022C" w:rsidRPr="00BF125A" w:rsidRDefault="0026022C" w:rsidP="0071348D">
      <w:pPr>
        <w:rPr>
          <w:lang w:eastAsia="zh-CN"/>
        </w:rPr>
      </w:pPr>
      <w:r w:rsidRPr="00BF125A">
        <w:rPr>
          <w:lang w:eastAsia="zh-CN"/>
        </w:rPr>
        <w:t>3</w:t>
      </w:r>
      <w:r w:rsidRPr="00BF125A">
        <w:rPr>
          <w:lang w:eastAsia="zh-CN"/>
        </w:rPr>
        <w:tab/>
        <w:t xml:space="preserve">que utilice la metodología del Apéndice al Anexo 2 a la presente Resolución a la hora de verificar el cumplimiento de los límites de dfp del Cuadro </w:t>
      </w:r>
      <w:r w:rsidRPr="0071348D">
        <w:rPr>
          <w:b/>
          <w:bCs/>
          <w:lang w:eastAsia="zh-CN"/>
        </w:rPr>
        <w:t>21-4</w:t>
      </w:r>
      <w:r w:rsidRPr="00BF125A">
        <w:rPr>
          <w:lang w:eastAsia="zh-CN"/>
        </w:rPr>
        <w:t>;</w:t>
      </w:r>
    </w:p>
    <w:p w14:paraId="01F71D88" w14:textId="77777777" w:rsidR="0026022C" w:rsidRPr="00BF125A" w:rsidRDefault="0026022C" w:rsidP="0071348D">
      <w:pPr>
        <w:rPr>
          <w:lang w:eastAsia="zh-CN"/>
        </w:rPr>
      </w:pPr>
      <w:r w:rsidRPr="00BF125A">
        <w:rPr>
          <w:lang w:eastAsia="zh-CN"/>
        </w:rPr>
        <w:t>4</w:t>
      </w:r>
      <w:r w:rsidRPr="00BF125A">
        <w:rPr>
          <w:lang w:eastAsia="zh-CN"/>
        </w:rPr>
        <w:tab/>
        <w:t>que utilice la metodología de los Apéndices 1 a 3 al Anexo 5 a la presente Resolución a la hora de verificar el cumplimiento del Anexo</w:t>
      </w:r>
      <w:r w:rsidRPr="00BF125A">
        <w:t> </w:t>
      </w:r>
      <w:r w:rsidRPr="00BF125A">
        <w:rPr>
          <w:lang w:eastAsia="zh-CN"/>
        </w:rPr>
        <w:t>5;</w:t>
      </w:r>
    </w:p>
    <w:p w14:paraId="0034908D" w14:textId="77777777" w:rsidR="0026022C" w:rsidRPr="00BF125A" w:rsidRDefault="0026022C" w:rsidP="0071348D">
      <w:pPr>
        <w:rPr>
          <w:lang w:eastAsia="zh-CN"/>
        </w:rPr>
      </w:pPr>
      <w:r w:rsidRPr="00BF125A">
        <w:rPr>
          <w:lang w:eastAsia="zh-CN"/>
        </w:rPr>
        <w:t>5</w:t>
      </w:r>
      <w:r w:rsidRPr="00BF125A">
        <w:rPr>
          <w:lang w:eastAsia="zh-CN"/>
        </w:rPr>
        <w:tab/>
        <w:t>que no examine, en virtud del número</w:t>
      </w:r>
      <w:r w:rsidRPr="00BF125A">
        <w:t> </w:t>
      </w:r>
      <w:r w:rsidRPr="00BF125A">
        <w:rPr>
          <w:b/>
          <w:bCs/>
        </w:rPr>
        <w:t>11.31</w:t>
      </w:r>
      <w:r w:rsidRPr="00BF125A">
        <w:t xml:space="preserve">, la conformidad de los sistemas no OSG del SFS con lo dispuesto en el </w:t>
      </w:r>
      <w:r w:rsidRPr="00BF125A">
        <w:rPr>
          <w:i/>
          <w:iCs/>
        </w:rPr>
        <w:t>resuelve </w:t>
      </w:r>
      <w:r w:rsidRPr="00BF125A">
        <w:t>5 de la presente Resolución</w:t>
      </w:r>
      <w:r w:rsidRPr="00BF125A">
        <w:rPr>
          <w:lang w:eastAsia="zh-CN"/>
        </w:rPr>
        <w:t>.</w:t>
      </w:r>
    </w:p>
    <w:p w14:paraId="7B9A0FCB" w14:textId="77777777" w:rsidR="0026022C" w:rsidRPr="00BF125A" w:rsidRDefault="0026022C" w:rsidP="0026022C">
      <w:pPr>
        <w:rPr>
          <w:sz w:val="22"/>
          <w:szCs w:val="22"/>
          <w:lang w:eastAsia="zh-CN"/>
        </w:rPr>
      </w:pPr>
      <w:bookmarkStart w:id="284" w:name="_Toc125118535"/>
      <w:r w:rsidRPr="00BF125A">
        <w:rPr>
          <w:caps/>
          <w:sz w:val="22"/>
          <w:szCs w:val="22"/>
          <w:lang w:eastAsia="zh-CN"/>
        </w:rPr>
        <w:br w:type="page"/>
      </w:r>
    </w:p>
    <w:p w14:paraId="605CD3C7" w14:textId="77777777" w:rsidR="0026022C" w:rsidRPr="00BF125A" w:rsidRDefault="0026022C" w:rsidP="0071348D">
      <w:pPr>
        <w:pStyle w:val="AnnexNo"/>
        <w:rPr>
          <w:lang w:eastAsia="zh-CN"/>
        </w:rPr>
      </w:pPr>
      <w:r w:rsidRPr="0071348D">
        <w:lastRenderedPageBreak/>
        <w:t>ANEXO</w:t>
      </w:r>
      <w:r w:rsidRPr="00BF125A">
        <w:rPr>
          <w:lang w:eastAsia="zh-CN"/>
        </w:rPr>
        <w:t xml:space="preserve"> 1 AL PROYECTO DE NUEVA RESOLUCIÓN [IAP-A117-B] (CMR-23)</w:t>
      </w:r>
      <w:bookmarkEnd w:id="284"/>
    </w:p>
    <w:p w14:paraId="64355EAB" w14:textId="77777777" w:rsidR="0026022C" w:rsidRPr="00BF125A" w:rsidRDefault="0026022C" w:rsidP="0071348D">
      <w:pPr>
        <w:pStyle w:val="Annextitle"/>
        <w:rPr>
          <w:lang w:eastAsia="zh-CN"/>
        </w:rPr>
      </w:pPr>
      <w:r w:rsidRPr="00BF125A">
        <w:rPr>
          <w:lang w:eastAsia="zh-CN"/>
        </w:rPr>
        <w:t xml:space="preserve">Determinación del </w:t>
      </w:r>
      <w:r w:rsidRPr="0071348D">
        <w:t>ángulo</w:t>
      </w:r>
      <w:r w:rsidRPr="00BF125A">
        <w:rPr>
          <w:lang w:eastAsia="zh-CN"/>
        </w:rPr>
        <w:t xml:space="preserve"> con respecto al nadir</w:t>
      </w:r>
    </w:p>
    <w:p w14:paraId="6E7DBD1B" w14:textId="77777777" w:rsidR="0026022C" w:rsidRPr="00BF125A" w:rsidRDefault="0026022C" w:rsidP="0071348D">
      <w:r w:rsidRPr="00BF125A">
        <w:t>1</w:t>
      </w:r>
      <w:r w:rsidRPr="00BF125A">
        <w:tab/>
        <w:t xml:space="preserve">toda estación espacial del SES no OSG que transmita en las bandas de frecuencias </w:t>
      </w:r>
      <w:bookmarkStart w:id="285" w:name="_Hlk124245655"/>
      <w:r w:rsidRPr="00BF125A">
        <w:t>27,5</w:t>
      </w:r>
      <w:r w:rsidRPr="00BF125A">
        <w:noBreakHyphen/>
        <w:t>30 GHz</w:t>
      </w:r>
      <w:bookmarkEnd w:id="285"/>
      <w:r w:rsidRPr="00BF125A">
        <w:t xml:space="preserve"> y que reciba en las bandas de frecuencias </w:t>
      </w:r>
      <w:bookmarkStart w:id="286" w:name="_Hlk124245669"/>
      <w:r w:rsidRPr="00BF125A">
        <w:t>18,1-18,6 GHz y 18,8-20,2 GHz</w:t>
      </w:r>
      <w:bookmarkEnd w:id="286"/>
      <w:r w:rsidRPr="00BF125A">
        <w:t xml:space="preserve"> sólo se comunicará con una estación espacial no OSG cuando el ángulo con respecto al nadir entre esta estación espacial no OSG y la estación espacial no OSG con la que se comunica sea igual o menor que:</w:t>
      </w:r>
    </w:p>
    <w:p w14:paraId="68CC9FBB" w14:textId="72C493AC" w:rsidR="0026022C" w:rsidRPr="00BF125A" w:rsidRDefault="0026022C" w:rsidP="0071348D">
      <w:pPr>
        <w:jc w:val="center"/>
      </w:pPr>
      <w:r w:rsidRPr="00BF125A">
        <w:rPr>
          <w:noProof/>
        </w:rPr>
        <w:object w:dxaOrig="3600" w:dyaOrig="840" w14:anchorId="3E901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3pt;height:41.95pt;mso-width-percent:0;mso-height-percent:0;mso-width-percent:0;mso-height-percent:0" o:ole="">
            <v:imagedata r:id="rId22" o:title=""/>
          </v:shape>
          <o:OLEObject Type="Embed" ProgID="Equation.DSMT4" ShapeID="_x0000_i1025" DrawAspect="Content" ObjectID="_1760769821" r:id="rId23"/>
        </w:object>
      </w:r>
    </w:p>
    <w:p w14:paraId="0D18AA92" w14:textId="77777777" w:rsidR="0026022C" w:rsidRPr="00BF125A" w:rsidRDefault="0026022C" w:rsidP="0071348D">
      <w:r w:rsidRPr="00BF125A">
        <w:t>siendo</w:t>
      </w:r>
    </w:p>
    <w:p w14:paraId="06544A28" w14:textId="77777777" w:rsidR="0026022C" w:rsidRPr="004F5FEF" w:rsidRDefault="0026022C" w:rsidP="004F5FEF">
      <w:pPr>
        <w:pStyle w:val="Equationlegend"/>
      </w:pPr>
      <w:r w:rsidRPr="00BF125A">
        <w:tab/>
      </w:r>
      <w:proofErr w:type="spellStart"/>
      <w:r w:rsidRPr="004F5FEF">
        <w:rPr>
          <w:i/>
          <w:iCs/>
        </w:rPr>
        <w:t>R</w:t>
      </w:r>
      <w:r w:rsidRPr="004F5FEF">
        <w:rPr>
          <w:i/>
          <w:iCs/>
          <w:vertAlign w:val="subscript"/>
        </w:rPr>
        <w:t>Tierra</w:t>
      </w:r>
      <w:proofErr w:type="spellEnd"/>
      <w:r w:rsidRPr="004F5FEF">
        <w:t xml:space="preserve"> = </w:t>
      </w:r>
      <w:r w:rsidRPr="004F5FEF">
        <w:tab/>
        <w:t>6 378 km</w:t>
      </w:r>
    </w:p>
    <w:p w14:paraId="6AAD8CF6" w14:textId="77777777" w:rsidR="0026022C" w:rsidRPr="004F5FEF" w:rsidRDefault="0026022C" w:rsidP="004F5FEF">
      <w:pPr>
        <w:pStyle w:val="Equationlegend"/>
      </w:pPr>
      <w:r w:rsidRPr="004F5FEF">
        <w:tab/>
      </w:r>
      <w:proofErr w:type="spellStart"/>
      <w:r w:rsidRPr="004F5FEF">
        <w:rPr>
          <w:i/>
          <w:iCs/>
        </w:rPr>
        <w:t>Alt</w:t>
      </w:r>
      <w:r w:rsidRPr="004F5FEF">
        <w:rPr>
          <w:i/>
          <w:iCs/>
          <w:vertAlign w:val="subscript"/>
        </w:rPr>
        <w:t>Superior</w:t>
      </w:r>
      <w:proofErr w:type="spellEnd"/>
      <w:r w:rsidRPr="004F5FEF">
        <w:t xml:space="preserve"> = </w:t>
      </w:r>
      <w:r w:rsidRPr="004F5FEF">
        <w:tab/>
        <w:t>altitud de la estación espacial no OSG en la altitud orbital más elevada, en km.</w:t>
      </w:r>
    </w:p>
    <w:p w14:paraId="1F05AE8F" w14:textId="77777777" w:rsidR="0026022C" w:rsidRPr="00BF125A" w:rsidRDefault="0026022C" w:rsidP="0026022C">
      <w:pPr>
        <w:pStyle w:val="CPMReasons"/>
        <w:rPr>
          <w:sz w:val="22"/>
          <w:szCs w:val="22"/>
        </w:rPr>
      </w:pPr>
      <w:r w:rsidRPr="00BF125A">
        <w:rPr>
          <w:noProof/>
          <w:sz w:val="22"/>
          <w:szCs w:val="22"/>
        </w:rPr>
        <mc:AlternateContent>
          <mc:Choice Requires="wps">
            <w:drawing>
              <wp:anchor distT="0" distB="0" distL="114300" distR="114300" simplePos="0" relativeHeight="251663360" behindDoc="0" locked="0" layoutInCell="1" allowOverlap="1" wp14:anchorId="55518A3A" wp14:editId="3430C8B5">
                <wp:simplePos x="0" y="0"/>
                <wp:positionH relativeFrom="column">
                  <wp:posOffset>-242</wp:posOffset>
                </wp:positionH>
                <wp:positionV relativeFrom="paragraph">
                  <wp:posOffset>2099073</wp:posOffset>
                </wp:positionV>
                <wp:extent cx="1311275" cy="189865"/>
                <wp:effectExtent l="0" t="0" r="3175"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275" cy="189865"/>
                        </a:xfrm>
                        <a:prstGeom prst="rect">
                          <a:avLst/>
                        </a:prstGeom>
                        <a:solidFill>
                          <a:schemeClr val="lt1"/>
                        </a:solidFill>
                        <a:ln w="6350">
                          <a:noFill/>
                        </a:ln>
                      </wps:spPr>
                      <wps:txbx>
                        <w:txbxContent>
                          <w:p w14:paraId="1A4D2861" w14:textId="77777777" w:rsidR="0026022C" w:rsidRPr="00B0572E" w:rsidRDefault="0026022C" w:rsidP="0026022C">
                            <w:pPr>
                              <w:rPr>
                                <w:sz w:val="18"/>
                                <w:szCs w:val="18"/>
                              </w:rPr>
                            </w:pPr>
                            <w:r w:rsidRPr="009764EC">
                              <w:rPr>
                                <w:sz w:val="18"/>
                                <w:szCs w:val="18"/>
                              </w:rPr>
                              <w:t xml:space="preserve">Radio de la Tierra </w:t>
                            </w:r>
                            <w:r w:rsidRPr="00B0572E">
                              <w:rPr>
                                <w:i/>
                                <w:iCs/>
                                <w:sz w:val="18"/>
                                <w:szCs w:val="18"/>
                              </w:rPr>
                              <w:t>R</w:t>
                            </w:r>
                            <w:r>
                              <w:rPr>
                                <w:i/>
                                <w:iCs/>
                                <w:sz w:val="18"/>
                                <w:szCs w:val="18"/>
                                <w:vertAlign w:val="subscript"/>
                              </w:rPr>
                              <w:t>Tierra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18A3A" id="_x0000_t202" coordsize="21600,21600" o:spt="202" path="m,l,21600r21600,l21600,xe">
                <v:stroke joinstyle="miter"/>
                <v:path gradientshapeok="t" o:connecttype="rect"/>
              </v:shapetype>
              <v:shape id="Text Box 23" o:spid="_x0000_s1026" type="#_x0000_t202" style="position:absolute;margin-left:0;margin-top:165.3pt;width:103.2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" fillcolor="white [3201]" stroked="f" strokeweight=".5pt">
                <v:textbox inset="0,0,0,0">
                  <w:txbxContent>
                    <w:p w14:paraId="1A4D2861" w14:textId="77777777" w:rsidR="0026022C" w:rsidRPr="00B0572E" w:rsidRDefault="0026022C" w:rsidP="0026022C">
                      <w:pPr>
                        <w:rPr>
                          <w:sz w:val="18"/>
                          <w:szCs w:val="18"/>
                        </w:rPr>
                      </w:pPr>
                      <w:r w:rsidRPr="009764EC">
                        <w:rPr>
                          <w:sz w:val="18"/>
                          <w:szCs w:val="18"/>
                        </w:rPr>
                        <w:t xml:space="preserve">Radio de la Tierra </w:t>
                      </w:r>
                      <w:proofErr w:type="spellStart"/>
                      <w:r w:rsidRPr="00B0572E">
                        <w:rPr>
                          <w:i/>
                          <w:iCs/>
                          <w:sz w:val="18"/>
                          <w:szCs w:val="18"/>
                        </w:rPr>
                        <w:t>R</w:t>
                      </w:r>
                      <w:r>
                        <w:rPr>
                          <w:i/>
                          <w:iCs/>
                          <w:sz w:val="18"/>
                          <w:szCs w:val="18"/>
                          <w:vertAlign w:val="subscript"/>
                        </w:rPr>
                        <w:t>Tierra</w:t>
                      </w:r>
                      <w:proofErr w:type="spellEnd"/>
                    </w:p>
                  </w:txbxContent>
                </v:textbox>
              </v:shape>
            </w:pict>
          </mc:Fallback>
        </mc:AlternateContent>
      </w:r>
      <w:r w:rsidRPr="00BF125A">
        <w:rPr>
          <w:noProof/>
          <w:sz w:val="22"/>
          <w:szCs w:val="22"/>
        </w:rPr>
        <mc:AlternateContent>
          <mc:Choice Requires="wps">
            <w:drawing>
              <wp:anchor distT="0" distB="0" distL="114300" distR="114300" simplePos="0" relativeHeight="251662336" behindDoc="0" locked="0" layoutInCell="1" allowOverlap="1" wp14:anchorId="4E90A856" wp14:editId="1E96CA41">
                <wp:simplePos x="0" y="0"/>
                <wp:positionH relativeFrom="column">
                  <wp:posOffset>257923</wp:posOffset>
                </wp:positionH>
                <wp:positionV relativeFrom="paragraph">
                  <wp:posOffset>1408913</wp:posOffset>
                </wp:positionV>
                <wp:extent cx="1181735" cy="448310"/>
                <wp:effectExtent l="0" t="0" r="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735" cy="448310"/>
                        </a:xfrm>
                        <a:prstGeom prst="rect">
                          <a:avLst/>
                        </a:prstGeom>
                        <a:solidFill>
                          <a:schemeClr val="lt1"/>
                        </a:solidFill>
                        <a:ln w="6350">
                          <a:noFill/>
                        </a:ln>
                      </wps:spPr>
                      <wps:txbx>
                        <w:txbxContent>
                          <w:p w14:paraId="1D12C52B" w14:textId="77777777" w:rsidR="0026022C" w:rsidRPr="009764EC" w:rsidRDefault="0026022C" w:rsidP="0026022C">
                            <w:pPr>
                              <w:rPr>
                                <w:sz w:val="18"/>
                                <w:szCs w:val="18"/>
                                <w:lang w:val="es-ES"/>
                              </w:rPr>
                            </w:pPr>
                            <w:r w:rsidRPr="009764EC">
                              <w:rPr>
                                <w:sz w:val="18"/>
                                <w:szCs w:val="18"/>
                                <w:lang w:val="es-ES"/>
                              </w:rPr>
                              <w:t>Estación espacial no OSG a altitud inferior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A856" id="Text Box 22" o:spid="_x0000_s1027" type="#_x0000_t202" style="position:absolute;margin-left:20.3pt;margin-top:110.95pt;width:93.0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" fillcolor="white [3201]" stroked="f" strokeweight=".5pt">
                <v:textbox inset="0,0,0,0">
                  <w:txbxContent>
                    <w:p w14:paraId="1D12C52B" w14:textId="77777777" w:rsidR="0026022C" w:rsidRPr="009764EC" w:rsidRDefault="0026022C" w:rsidP="0026022C">
                      <w:pPr>
                        <w:rPr>
                          <w:sz w:val="18"/>
                          <w:szCs w:val="18"/>
                          <w:lang w:val="es-ES"/>
                        </w:rPr>
                      </w:pPr>
                      <w:r w:rsidRPr="009764EC">
                        <w:rPr>
                          <w:sz w:val="18"/>
                          <w:szCs w:val="18"/>
                          <w:lang w:val="es-ES"/>
                        </w:rPr>
                        <w:t>Estación espacial no OSG a altitud inferior</w:t>
                      </w:r>
                    </w:p>
                  </w:txbxContent>
                </v:textbox>
              </v:shape>
            </w:pict>
          </mc:Fallback>
        </mc:AlternateContent>
      </w:r>
      <w:r w:rsidRPr="00BF125A">
        <w:rPr>
          <w:noProof/>
          <w:sz w:val="22"/>
          <w:szCs w:val="22"/>
        </w:rPr>
        <mc:AlternateContent>
          <mc:Choice Requires="wps">
            <w:drawing>
              <wp:anchor distT="0" distB="0" distL="114300" distR="114300" simplePos="0" relativeHeight="251661312" behindDoc="0" locked="0" layoutInCell="1" allowOverlap="1" wp14:anchorId="19D9DF61" wp14:editId="565B55D1">
                <wp:simplePos x="0" y="0"/>
                <wp:positionH relativeFrom="column">
                  <wp:posOffset>195973</wp:posOffset>
                </wp:positionH>
                <wp:positionV relativeFrom="paragraph">
                  <wp:posOffset>893328</wp:posOffset>
                </wp:positionV>
                <wp:extent cx="1294130" cy="353695"/>
                <wp:effectExtent l="0" t="0" r="127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130" cy="353695"/>
                        </a:xfrm>
                        <a:prstGeom prst="rect">
                          <a:avLst/>
                        </a:prstGeom>
                        <a:solidFill>
                          <a:schemeClr val="lt1"/>
                        </a:solidFill>
                        <a:ln w="6350">
                          <a:noFill/>
                        </a:ln>
                      </wps:spPr>
                      <wps:txbx>
                        <w:txbxContent>
                          <w:p w14:paraId="7422B160" w14:textId="77777777" w:rsidR="0026022C" w:rsidRPr="009764EC" w:rsidRDefault="0026022C" w:rsidP="0026022C">
                            <w:pPr>
                              <w:rPr>
                                <w:sz w:val="18"/>
                                <w:szCs w:val="18"/>
                                <w:lang w:val="es-ES"/>
                              </w:rPr>
                            </w:pPr>
                            <w:r w:rsidRPr="009764EC">
                              <w:rPr>
                                <w:sz w:val="18"/>
                                <w:szCs w:val="18"/>
                                <w:lang w:val="es-ES"/>
                              </w:rPr>
                              <w:t>Máximo ángulos respecto al nadir (</w:t>
                            </w:r>
                            <w:r w:rsidRPr="00B0572E">
                              <w:rPr>
                                <w:sz w:val="18"/>
                                <w:szCs w:val="18"/>
                              </w:rPr>
                              <w:t>θ</w:t>
                            </w:r>
                            <w:r w:rsidRPr="005B3F3B">
                              <w:rPr>
                                <w:i/>
                                <w:iCs/>
                                <w:sz w:val="18"/>
                                <w:szCs w:val="18"/>
                                <w:vertAlign w:val="subscript"/>
                                <w:lang w:val="es-ES"/>
                              </w:rPr>
                              <w:t>Máx</w:t>
                            </w:r>
                            <w:r w:rsidRPr="009764EC">
                              <w:rPr>
                                <w:sz w:val="18"/>
                                <w:szCs w:val="18"/>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DF61" id="Text Box 19" o:spid="_x0000_s1028" type="#_x0000_t202" style="position:absolute;margin-left:15.45pt;margin-top:70.35pt;width:101.9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" fillcolor="white [3201]" stroked="f" strokeweight=".5pt">
                <v:textbox inset="0,0,0,0">
                  <w:txbxContent>
                    <w:p w14:paraId="7422B160" w14:textId="77777777" w:rsidR="0026022C" w:rsidRPr="009764EC" w:rsidRDefault="0026022C" w:rsidP="0026022C">
                      <w:pPr>
                        <w:rPr>
                          <w:sz w:val="18"/>
                          <w:szCs w:val="18"/>
                          <w:lang w:val="es-ES"/>
                        </w:rPr>
                      </w:pPr>
                      <w:r w:rsidRPr="009764EC">
                        <w:rPr>
                          <w:sz w:val="18"/>
                          <w:szCs w:val="18"/>
                          <w:lang w:val="es-ES"/>
                        </w:rPr>
                        <w:t>Máximo ángulos respecto al nadir (</w:t>
                      </w:r>
                      <w:r w:rsidRPr="00B0572E">
                        <w:rPr>
                          <w:sz w:val="18"/>
                          <w:szCs w:val="18"/>
                        </w:rPr>
                        <w:t>θ</w:t>
                      </w:r>
                      <w:proofErr w:type="spellStart"/>
                      <w:r w:rsidRPr="005B3F3B">
                        <w:rPr>
                          <w:i/>
                          <w:iCs/>
                          <w:sz w:val="18"/>
                          <w:szCs w:val="18"/>
                          <w:vertAlign w:val="subscript"/>
                          <w:lang w:val="es-ES"/>
                        </w:rPr>
                        <w:t>Máx</w:t>
                      </w:r>
                      <w:proofErr w:type="spellEnd"/>
                      <w:r w:rsidRPr="009764EC">
                        <w:rPr>
                          <w:sz w:val="18"/>
                          <w:szCs w:val="18"/>
                          <w:lang w:val="es-ES"/>
                        </w:rPr>
                        <w:t>)</w:t>
                      </w:r>
                    </w:p>
                  </w:txbxContent>
                </v:textbox>
              </v:shape>
            </w:pict>
          </mc:Fallback>
        </mc:AlternateContent>
      </w:r>
      <w:r w:rsidRPr="00BF125A">
        <w:rPr>
          <w:noProof/>
          <w:sz w:val="22"/>
          <w:szCs w:val="22"/>
        </w:rPr>
        <mc:AlternateContent>
          <mc:Choice Requires="wps">
            <w:drawing>
              <wp:anchor distT="0" distB="0" distL="114300" distR="114300" simplePos="0" relativeHeight="251660288" behindDoc="0" locked="0" layoutInCell="1" allowOverlap="1" wp14:anchorId="08F81B01" wp14:editId="3130B44E">
                <wp:simplePos x="0" y="0"/>
                <wp:positionH relativeFrom="column">
                  <wp:posOffset>453940</wp:posOffset>
                </wp:positionH>
                <wp:positionV relativeFrom="paragraph">
                  <wp:posOffset>74120</wp:posOffset>
                </wp:positionV>
                <wp:extent cx="1224915" cy="35369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4915" cy="353695"/>
                        </a:xfrm>
                        <a:prstGeom prst="rect">
                          <a:avLst/>
                        </a:prstGeom>
                        <a:solidFill>
                          <a:schemeClr val="lt1"/>
                        </a:solidFill>
                        <a:ln w="6350">
                          <a:noFill/>
                        </a:ln>
                      </wps:spPr>
                      <wps:txbx>
                        <w:txbxContent>
                          <w:p w14:paraId="71FB96E6" w14:textId="77777777" w:rsidR="0026022C" w:rsidRPr="009764EC" w:rsidRDefault="0026022C" w:rsidP="0026022C">
                            <w:pPr>
                              <w:rPr>
                                <w:sz w:val="18"/>
                                <w:szCs w:val="18"/>
                                <w:lang w:val="es-ES"/>
                              </w:rPr>
                            </w:pPr>
                            <w:r w:rsidRPr="009764EC">
                              <w:rPr>
                                <w:sz w:val="18"/>
                                <w:szCs w:val="18"/>
                                <w:lang w:val="es-ES"/>
                              </w:rPr>
                              <w:t>Estación espacial del SFS a altitud superior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81B01" id="Text Box 21" o:spid="_x0000_s1029" type="#_x0000_t202" style="position:absolute;margin-left:35.75pt;margin-top:5.85pt;width:96.4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" fillcolor="white [3201]" stroked="f" strokeweight=".5pt">
                <v:textbox inset="0,0,0,0">
                  <w:txbxContent>
                    <w:p w14:paraId="71FB96E6" w14:textId="77777777" w:rsidR="0026022C" w:rsidRPr="009764EC" w:rsidRDefault="0026022C" w:rsidP="0026022C">
                      <w:pPr>
                        <w:rPr>
                          <w:sz w:val="18"/>
                          <w:szCs w:val="18"/>
                          <w:lang w:val="es-ES"/>
                        </w:rPr>
                      </w:pPr>
                      <w:r w:rsidRPr="009764EC">
                        <w:rPr>
                          <w:sz w:val="18"/>
                          <w:szCs w:val="18"/>
                          <w:lang w:val="es-ES"/>
                        </w:rPr>
                        <w:t>Estación espacial del SFS a altitud superior</w:t>
                      </w:r>
                    </w:p>
                  </w:txbxContent>
                </v:textbox>
              </v:shape>
            </w:pict>
          </mc:Fallback>
        </mc:AlternateContent>
      </w:r>
      <w:r w:rsidRPr="00BF125A">
        <w:rPr>
          <w:noProof/>
          <w:sz w:val="22"/>
          <w:szCs w:val="22"/>
        </w:rPr>
        <mc:AlternateContent>
          <mc:Choice Requires="wps">
            <w:drawing>
              <wp:anchor distT="0" distB="0" distL="114300" distR="114300" simplePos="0" relativeHeight="251659264" behindDoc="0" locked="0" layoutInCell="1" allowOverlap="1" wp14:anchorId="3481DDFE" wp14:editId="752E21F3">
                <wp:simplePos x="0" y="0"/>
                <wp:positionH relativeFrom="column">
                  <wp:posOffset>3023691</wp:posOffset>
                </wp:positionH>
                <wp:positionV relativeFrom="paragraph">
                  <wp:posOffset>672543</wp:posOffset>
                </wp:positionV>
                <wp:extent cx="1319530" cy="6299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9530" cy="629920"/>
                        </a:xfrm>
                        <a:prstGeom prst="rect">
                          <a:avLst/>
                        </a:prstGeom>
                        <a:solidFill>
                          <a:schemeClr val="lt1"/>
                        </a:solidFill>
                        <a:ln w="6350">
                          <a:noFill/>
                        </a:ln>
                      </wps:spPr>
                      <wps:txbx>
                        <w:txbxContent>
                          <w:p w14:paraId="5BD8EC77" w14:textId="77777777" w:rsidR="0026022C" w:rsidRPr="009764EC" w:rsidRDefault="0026022C" w:rsidP="0026022C">
                            <w:pPr>
                              <w:rPr>
                                <w:sz w:val="18"/>
                                <w:szCs w:val="18"/>
                                <w:lang w:val="es-ES"/>
                              </w:rPr>
                            </w:pPr>
                            <w:r w:rsidRPr="009764EC">
                              <w:rPr>
                                <w:sz w:val="18"/>
                                <w:szCs w:val="18"/>
                                <w:lang w:val="es-ES"/>
                              </w:rPr>
                              <w:t xml:space="preserve">Ángulo respecto al nadir </w:t>
                            </w:r>
                            <w:r w:rsidRPr="00761C07">
                              <w:rPr>
                                <w:sz w:val="18"/>
                                <w:szCs w:val="18"/>
                                <w:lang w:val="es-ES"/>
                              </w:rPr>
                              <w:t>θ</w:t>
                            </w:r>
                            <w:r>
                              <w:rPr>
                                <w:sz w:val="18"/>
                                <w:szCs w:val="18"/>
                                <w:lang w:val="es-ES"/>
                              </w:rPr>
                              <w:t xml:space="preserve"> </w:t>
                            </w:r>
                            <w:r w:rsidRPr="009764EC">
                              <w:rPr>
                                <w:sz w:val="18"/>
                                <w:szCs w:val="18"/>
                                <w:lang w:val="es-ES"/>
                              </w:rPr>
                              <w:t>de la estación espacial no OSG a altitud inferior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1DDFE" id="Text Box 18" o:spid="_x0000_s1030" type="#_x0000_t202" style="position:absolute;margin-left:238.1pt;margin-top:52.95pt;width:103.9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" fillcolor="white [3201]" stroked="f" strokeweight=".5pt">
                <v:textbox inset="0,0,0,0">
                  <w:txbxContent>
                    <w:p w14:paraId="5BD8EC77" w14:textId="77777777" w:rsidR="0026022C" w:rsidRPr="009764EC" w:rsidRDefault="0026022C" w:rsidP="0026022C">
                      <w:pPr>
                        <w:rPr>
                          <w:sz w:val="18"/>
                          <w:szCs w:val="18"/>
                          <w:lang w:val="es-ES"/>
                        </w:rPr>
                      </w:pPr>
                      <w:r w:rsidRPr="009764EC">
                        <w:rPr>
                          <w:sz w:val="18"/>
                          <w:szCs w:val="18"/>
                          <w:lang w:val="es-ES"/>
                        </w:rPr>
                        <w:t xml:space="preserve">Ángulo respecto al nadir </w:t>
                      </w:r>
                      <w:r w:rsidRPr="00761C07">
                        <w:rPr>
                          <w:sz w:val="18"/>
                          <w:szCs w:val="18"/>
                          <w:lang w:val="es-ES"/>
                        </w:rPr>
                        <w:t>θ</w:t>
                      </w:r>
                      <w:r>
                        <w:rPr>
                          <w:sz w:val="18"/>
                          <w:szCs w:val="18"/>
                          <w:lang w:val="es-ES"/>
                        </w:rPr>
                        <w:t xml:space="preserve"> </w:t>
                      </w:r>
                      <w:r w:rsidRPr="009764EC">
                        <w:rPr>
                          <w:sz w:val="18"/>
                          <w:szCs w:val="18"/>
                          <w:lang w:val="es-ES"/>
                        </w:rPr>
                        <w:t>de la estación espacial no OSG a altitud inferior</w:t>
                      </w:r>
                    </w:p>
                  </w:txbxContent>
                </v:textbox>
              </v:shape>
            </w:pict>
          </mc:Fallback>
        </mc:AlternateContent>
      </w:r>
      <w:r w:rsidRPr="00BF125A">
        <w:rPr>
          <w:noProof/>
          <w:sz w:val="22"/>
          <w:szCs w:val="22"/>
          <w:lang w:eastAsia="es-ES"/>
        </w:rPr>
        <w:drawing>
          <wp:inline distT="0" distB="0" distL="0" distR="0" wp14:anchorId="05D96ED4" wp14:editId="017D5EC3">
            <wp:extent cx="4200858" cy="3062214"/>
            <wp:effectExtent l="0" t="0" r="0" b="5080"/>
            <wp:docPr id="1276"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6458" cy="3073586"/>
                    </a:xfrm>
                    <a:prstGeom prst="rect">
                      <a:avLst/>
                    </a:prstGeom>
                    <a:noFill/>
                  </pic:spPr>
                </pic:pic>
              </a:graphicData>
            </a:graphic>
          </wp:inline>
        </w:drawing>
      </w:r>
    </w:p>
    <w:p w14:paraId="38065AB9" w14:textId="77777777" w:rsidR="0026022C" w:rsidRPr="00BF125A" w:rsidRDefault="0026022C" w:rsidP="004F5FEF">
      <w:pPr>
        <w:rPr>
          <w:i/>
          <w:iCs/>
        </w:rPr>
      </w:pPr>
      <w:r w:rsidRPr="00BF125A">
        <w:t>2</w:t>
      </w:r>
      <w:r w:rsidRPr="00BF125A">
        <w:tab/>
        <w:t>una estación espacial del SES no OSG que transmita en la banda de frecuencias 27,5-30 GHz y reciba en las bandas de frecuencias 18,1-18,6 GHz, 18,8-20,2 GHz sólo comunicará con una estación espacial OSG cuando el ángulo con respecto al nadir entre esa estación espacial OSG y la estación espacial no OSG con la que comunica sea igual o inferior a:</w:t>
      </w:r>
      <w:r w:rsidRPr="00BF125A">
        <w:rPr>
          <w:i/>
          <w:iCs/>
        </w:rPr>
        <w:t xml:space="preserve"> </w:t>
      </w:r>
    </w:p>
    <w:p w14:paraId="66D33C94" w14:textId="658A6EFB" w:rsidR="0026022C" w:rsidRPr="00BF125A" w:rsidRDefault="0026022C" w:rsidP="004F5FEF">
      <w:pPr>
        <w:pStyle w:val="CPMReasons"/>
        <w:jc w:val="center"/>
        <w:rPr>
          <w:sz w:val="22"/>
          <w:szCs w:val="22"/>
        </w:rPr>
      </w:pPr>
      <w:r w:rsidRPr="004F5FEF">
        <w:rPr>
          <w:noProof/>
          <w:position w:val="-32"/>
          <w:sz w:val="22"/>
          <w:szCs w:val="22"/>
        </w:rPr>
        <w:object w:dxaOrig="3280" w:dyaOrig="760" w14:anchorId="3893DEA1">
          <v:shape id="_x0000_i1026" type="#_x0000_t75" alt="" style="width:167.8pt;height:35.7pt;mso-width-percent:0;mso-height-percent:0;mso-width-percent:0;mso-height-percent:0" o:ole="">
            <v:imagedata r:id="rId25" o:title=""/>
          </v:shape>
          <o:OLEObject Type="Embed" ProgID="Equation.DSMT4" ShapeID="_x0000_i1026" DrawAspect="Content" ObjectID="_1760769822" r:id="rId26"/>
        </w:object>
      </w:r>
    </w:p>
    <w:p w14:paraId="50C7DDA5" w14:textId="77777777" w:rsidR="0026022C" w:rsidRPr="00BF125A" w:rsidRDefault="0026022C" w:rsidP="004F5FEF">
      <w:r w:rsidRPr="00BF125A">
        <w:t>donde:</w:t>
      </w:r>
    </w:p>
    <w:p w14:paraId="1E8EE1A7" w14:textId="77777777" w:rsidR="0026022C" w:rsidRPr="004F5FEF" w:rsidRDefault="0026022C" w:rsidP="004F5FEF">
      <w:pPr>
        <w:pStyle w:val="Equationlegend"/>
      </w:pPr>
      <w:r w:rsidRPr="004F5FEF">
        <w:tab/>
      </w:r>
      <w:proofErr w:type="spellStart"/>
      <w:r w:rsidRPr="004F5FEF">
        <w:rPr>
          <w:i/>
          <w:iCs/>
        </w:rPr>
        <w:t>R</w:t>
      </w:r>
      <w:r w:rsidRPr="004F5FEF">
        <w:rPr>
          <w:i/>
          <w:iCs/>
          <w:vertAlign w:val="subscript"/>
        </w:rPr>
        <w:t>Tierra</w:t>
      </w:r>
      <w:proofErr w:type="spellEnd"/>
      <w:r w:rsidRPr="004F5FEF">
        <w:t xml:space="preserve"> = </w:t>
      </w:r>
      <w:r w:rsidRPr="004F5FEF">
        <w:tab/>
        <w:t xml:space="preserve">6 378 km </w:t>
      </w:r>
    </w:p>
    <w:p w14:paraId="6E1870CC" w14:textId="0BEB1F54" w:rsidR="0026022C" w:rsidRPr="004F5FEF" w:rsidRDefault="0026022C" w:rsidP="0026022C">
      <w:pPr>
        <w:pStyle w:val="Equationlegend"/>
      </w:pPr>
      <w:r w:rsidRPr="004F5FEF">
        <w:tab/>
      </w:r>
      <w:proofErr w:type="spellStart"/>
      <w:r w:rsidRPr="004F5FEF">
        <w:rPr>
          <w:i/>
          <w:iCs/>
        </w:rPr>
        <w:t>Alt</w:t>
      </w:r>
      <w:r w:rsidRPr="004F5FEF">
        <w:rPr>
          <w:i/>
          <w:iCs/>
          <w:vertAlign w:val="subscript"/>
        </w:rPr>
        <w:t>OSG</w:t>
      </w:r>
      <w:proofErr w:type="spellEnd"/>
      <w:r w:rsidRPr="004F5FEF">
        <w:t xml:space="preserve"> = </w:t>
      </w:r>
      <w:r w:rsidRPr="004F5FEF">
        <w:tab/>
        <w:t>altitud de la estación espacial OSG en km.</w:t>
      </w:r>
    </w:p>
    <w:p w14:paraId="3AAC28B0" w14:textId="77777777" w:rsidR="0026022C" w:rsidRPr="00BF125A" w:rsidRDefault="0026022C" w:rsidP="004F5FEF">
      <w:r w:rsidRPr="00BF125A">
        <w:t>3</w:t>
      </w:r>
      <w:r w:rsidRPr="00BF125A">
        <w:tab/>
        <w:t xml:space="preserve">Si la zona de servicio notificada de la red/sistema no OSG a una altitud orbital más elevada no es mundial, el máximo ángulo con respecto al nadir </w:t>
      </w:r>
      <w:proofErr w:type="spellStart"/>
      <w:r w:rsidRPr="00BF125A">
        <w:t>θ</w:t>
      </w:r>
      <w:r w:rsidRPr="00BF125A">
        <w:rPr>
          <w:i/>
          <w:iCs/>
          <w:vertAlign w:val="subscript"/>
        </w:rPr>
        <w:t>Máx</w:t>
      </w:r>
      <w:proofErr w:type="spellEnd"/>
      <w:r w:rsidRPr="00BF125A">
        <w:t xml:space="preserve"> variará en cada acimut en función de la zona de servicio notificada y habrá un máximo ángulo con respecto al nadir específico para cada acimut basado en la posición en el espacio de la red/sistema del SFS a una altitud orbital </w:t>
      </w:r>
      <w:r w:rsidRPr="00BF125A">
        <w:lastRenderedPageBreak/>
        <w:t>más elevada y las coordenadas geográficas (latitud, longitud) del límite de la zona de servicio notificada en cada acimut, extraídas de la base de datos del sistema gráfico de gestión de interferencias (GIMS), que se presentaron a la BR cuando se notificó la zona de servicio no mundial específica.</w:t>
      </w:r>
    </w:p>
    <w:p w14:paraId="79A1B509" w14:textId="042F2DD5" w:rsidR="0026022C" w:rsidRPr="00BF125A" w:rsidRDefault="0026022C" w:rsidP="004F5FEF">
      <w:pPr>
        <w:pStyle w:val="CPMReasons"/>
        <w:jc w:val="center"/>
        <w:rPr>
          <w:sz w:val="22"/>
          <w:szCs w:val="22"/>
        </w:rPr>
      </w:pPr>
      <w:r w:rsidRPr="004F5FEF">
        <w:rPr>
          <w:noProof/>
          <w:position w:val="-50"/>
          <w:sz w:val="22"/>
          <w:szCs w:val="22"/>
        </w:rPr>
        <w:object w:dxaOrig="5480" w:dyaOrig="1120" w14:anchorId="1BD09803">
          <v:shape id="_x0000_i1027" type="#_x0000_t75" alt="" style="width:276.1pt;height:60.75pt;mso-width-percent:0;mso-height-percent:0;mso-width-percent:0;mso-height-percent:0" o:ole="">
            <v:imagedata r:id="rId27" o:title=""/>
          </v:shape>
          <o:OLEObject Type="Embed" ProgID="Equation.DSMT4" ShapeID="_x0000_i1027" DrawAspect="Content" ObjectID="_1760769823" r:id="rId28"/>
        </w:object>
      </w:r>
    </w:p>
    <w:p w14:paraId="4BAB16F3" w14:textId="77777777" w:rsidR="0026022C" w:rsidRPr="00BF125A" w:rsidRDefault="0026022C" w:rsidP="004F5FEF">
      <w:r w:rsidRPr="00BF125A">
        <w:t>con</w:t>
      </w:r>
    </w:p>
    <w:p w14:paraId="7D9C4BB4"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BF125A">
        <w:rPr>
          <w:noProof/>
          <w:position w:val="-16"/>
          <w:sz w:val="22"/>
          <w:szCs w:val="22"/>
        </w:rPr>
        <w:object w:dxaOrig="4480" w:dyaOrig="540" w14:anchorId="2C64768B">
          <v:shape id="shape1306" o:spid="_x0000_i1028" type="#_x0000_t75" alt="" style="width:222.25pt;height:30.05pt;mso-width-percent:0;mso-height-percent:0;mso-width-percent:0;mso-height-percent:0" o:ole="">
            <v:imagedata r:id="rId29" o:title=""/>
          </v:shape>
          <o:OLEObject Type="Embed" ProgID="Equation.DSMT4" ShapeID="shape1306" DrawAspect="Content" ObjectID="_1760769824" r:id="rId30"/>
        </w:object>
      </w:r>
    </w:p>
    <w:p w14:paraId="70113A04"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BF125A">
        <w:rPr>
          <w:noProof/>
          <w:position w:val="-14"/>
          <w:sz w:val="22"/>
          <w:szCs w:val="22"/>
        </w:rPr>
        <w:object w:dxaOrig="4459" w:dyaOrig="400" w14:anchorId="252488F7">
          <v:shape id="shape1315" o:spid="_x0000_i1029" type="#_x0000_t75" alt="" style="width:222.25pt;height:25.05pt;mso-width-percent:0;mso-height-percent:0;mso-width-percent:0;mso-height-percent:0" o:ole="">
            <v:imagedata r:id="rId31" o:title=""/>
          </v:shape>
          <o:OLEObject Type="Embed" ProgID="Equation.DSMT4" ShapeID="shape1315" DrawAspect="Content" ObjectID="_1760769825" r:id="rId32"/>
        </w:object>
      </w:r>
    </w:p>
    <w:p w14:paraId="5FEB8E95"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BF125A">
        <w:rPr>
          <w:noProof/>
          <w:position w:val="-14"/>
          <w:sz w:val="22"/>
          <w:szCs w:val="22"/>
        </w:rPr>
        <w:object w:dxaOrig="4440" w:dyaOrig="400" w14:anchorId="05A736BD">
          <v:shape id="shape1324" o:spid="_x0000_i1030" type="#_x0000_t75" alt="" style="width:222.25pt;height:25.05pt;mso-width-percent:0;mso-height-percent:0;mso-width-percent:0;mso-height-percent:0" o:ole="">
            <v:imagedata r:id="rId33" o:title=""/>
          </v:shape>
          <o:OLEObject Type="Embed" ProgID="Equation.DSMT4" ShapeID="shape1324" DrawAspect="Content" ObjectID="_1760769826" r:id="rId34"/>
        </w:object>
      </w:r>
    </w:p>
    <w:p w14:paraId="6AC9CFF4"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BF125A">
        <w:rPr>
          <w:noProof/>
          <w:position w:val="-14"/>
          <w:sz w:val="22"/>
          <w:szCs w:val="22"/>
        </w:rPr>
        <w:object w:dxaOrig="2880" w:dyaOrig="400" w14:anchorId="7AEB9D50">
          <v:shape id="shape1333" o:spid="_x0000_i1031" type="#_x0000_t75" alt="" style="width:2in;height:25.05pt;mso-width-percent:0;mso-height-percent:0;mso-width-percent:0;mso-height-percent:0" o:ole="">
            <v:imagedata r:id="rId35" o:title=""/>
          </v:shape>
          <o:OLEObject Type="Embed" ProgID="Equation.DSMT4" ShapeID="shape1333" DrawAspect="Content" ObjectID="_1760769827" r:id="rId36"/>
        </w:object>
      </w:r>
    </w:p>
    <w:p w14:paraId="5B3BBE12"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4F5FEF">
        <w:rPr>
          <w:noProof/>
          <w:position w:val="-18"/>
          <w:sz w:val="22"/>
          <w:szCs w:val="22"/>
        </w:rPr>
        <w:object w:dxaOrig="5100" w:dyaOrig="480" w14:anchorId="3BFF1028">
          <v:shape id="_x0000_i1032" type="#_x0000_t75" alt="" style="width:251.05pt;height:25.05pt;mso-width-percent:0;mso-height-percent:0;mso-width-percent:0;mso-height-percent:0" o:ole="">
            <v:imagedata r:id="rId37" o:title=""/>
          </v:shape>
          <o:OLEObject Type="Embed" ProgID="Equation.DSMT4" ShapeID="_x0000_i1032" DrawAspect="Content" ObjectID="_1760769828" r:id="rId38"/>
        </w:object>
      </w:r>
    </w:p>
    <w:p w14:paraId="1DF7B140"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4F5FEF">
        <w:rPr>
          <w:noProof/>
          <w:position w:val="-18"/>
          <w:sz w:val="22"/>
          <w:szCs w:val="22"/>
        </w:rPr>
        <w:object w:dxaOrig="5080" w:dyaOrig="480" w14:anchorId="431B9F61">
          <v:shape id="_x0000_i1033" type="#_x0000_t75" alt="" style="width:257.3pt;height:25.05pt;mso-width-percent:0;mso-height-percent:0;mso-width-percent:0;mso-height-percent:0" o:ole="">
            <v:imagedata r:id="rId39" o:title=""/>
          </v:shape>
          <o:OLEObject Type="Embed" ProgID="Equation.DSMT4" ShapeID="_x0000_i1033" DrawAspect="Content" ObjectID="_1760769829" r:id="rId40"/>
        </w:object>
      </w:r>
    </w:p>
    <w:p w14:paraId="4257AFA1"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4F5FEF">
        <w:rPr>
          <w:noProof/>
          <w:position w:val="-18"/>
          <w:sz w:val="22"/>
          <w:szCs w:val="22"/>
        </w:rPr>
        <w:object w:dxaOrig="4420" w:dyaOrig="480" w14:anchorId="15BE25B5">
          <v:shape id="_x0000_i1034" type="#_x0000_t75" alt="" style="width:3in;height:25.05pt;mso-width-percent:0;mso-height-percent:0;mso-width-percent:0;mso-height-percent:0" o:ole="">
            <v:imagedata r:id="rId41" o:title=""/>
          </v:shape>
          <o:OLEObject Type="Embed" ProgID="Equation.DSMT4" ShapeID="_x0000_i1034" DrawAspect="Content" ObjectID="_1760769830" r:id="rId42"/>
        </w:object>
      </w:r>
    </w:p>
    <w:p w14:paraId="38F982FD" w14:textId="77777777" w:rsidR="0026022C" w:rsidRPr="00BF125A" w:rsidRDefault="0026022C" w:rsidP="004F5FEF">
      <w:r w:rsidRPr="00BF125A">
        <w:t>siendo</w:t>
      </w:r>
    </w:p>
    <w:p w14:paraId="5722F309" w14:textId="77777777" w:rsidR="0026022C" w:rsidRPr="004F5FEF" w:rsidRDefault="0026022C" w:rsidP="004F5FEF">
      <w:pPr>
        <w:pStyle w:val="Equationlegend"/>
      </w:pPr>
      <w:r w:rsidRPr="00BF125A">
        <w:tab/>
      </w:r>
      <w:proofErr w:type="spellStart"/>
      <w:r w:rsidRPr="004F5FEF">
        <w:rPr>
          <w:i/>
          <w:iCs/>
        </w:rPr>
        <w:t>lat</w:t>
      </w:r>
      <w:r w:rsidRPr="004F5FEF">
        <w:rPr>
          <w:i/>
          <w:iCs/>
          <w:vertAlign w:val="subscript"/>
        </w:rPr>
        <w:t>sab</w:t>
      </w:r>
      <w:proofErr w:type="spellEnd"/>
      <w:r w:rsidRPr="004F5FEF">
        <w:rPr>
          <w:i/>
          <w:iCs/>
        </w:rPr>
        <w:t>(φ)</w:t>
      </w:r>
      <w:r w:rsidRPr="004F5FEF">
        <w:t xml:space="preserve"> =</w:t>
      </w:r>
      <w:r w:rsidRPr="004F5FEF">
        <w:tab/>
        <w:t>latitud del límite de la zona de servicio para el acimut φ</w:t>
      </w:r>
    </w:p>
    <w:p w14:paraId="72D272EA" w14:textId="77777777" w:rsidR="0026022C" w:rsidRPr="004F5FEF" w:rsidRDefault="0026022C" w:rsidP="004F5FEF">
      <w:pPr>
        <w:pStyle w:val="Equationlegend"/>
      </w:pPr>
      <w:r w:rsidRPr="004F5FEF">
        <w:tab/>
      </w:r>
      <w:proofErr w:type="spellStart"/>
      <w:r w:rsidRPr="004F5FEF">
        <w:rPr>
          <w:i/>
          <w:iCs/>
        </w:rPr>
        <w:t>lon</w:t>
      </w:r>
      <w:r w:rsidRPr="004F5FEF">
        <w:rPr>
          <w:i/>
          <w:iCs/>
          <w:vertAlign w:val="subscript"/>
        </w:rPr>
        <w:t>sab</w:t>
      </w:r>
      <w:proofErr w:type="spellEnd"/>
      <w:r w:rsidRPr="004F5FEF">
        <w:rPr>
          <w:i/>
          <w:iCs/>
        </w:rPr>
        <w:t>(φ)</w:t>
      </w:r>
      <w:r w:rsidRPr="004F5FEF">
        <w:t xml:space="preserve"> =</w:t>
      </w:r>
      <w:r w:rsidRPr="004F5FEF">
        <w:tab/>
        <w:t>longitud del límite de la zona de servicio para el acimut φ</w:t>
      </w:r>
    </w:p>
    <w:p w14:paraId="0E8F6243" w14:textId="77777777" w:rsidR="0026022C" w:rsidRPr="004F5FEF" w:rsidRDefault="0026022C" w:rsidP="004F5FEF">
      <w:pPr>
        <w:pStyle w:val="Equationlegend"/>
      </w:pPr>
      <w:r w:rsidRPr="004F5FEF">
        <w:tab/>
      </w:r>
      <w:proofErr w:type="spellStart"/>
      <w:r w:rsidRPr="004F5FEF">
        <w:rPr>
          <w:i/>
          <w:iCs/>
        </w:rPr>
        <w:t>lat</w:t>
      </w:r>
      <w:r w:rsidRPr="004F5FEF">
        <w:rPr>
          <w:i/>
          <w:iCs/>
          <w:vertAlign w:val="subscript"/>
        </w:rPr>
        <w:t>SS</w:t>
      </w:r>
      <w:proofErr w:type="spellEnd"/>
      <w:r w:rsidRPr="004F5FEF">
        <w:rPr>
          <w:i/>
          <w:iCs/>
        </w:rPr>
        <w:t xml:space="preserve"> </w:t>
      </w:r>
      <w:r w:rsidRPr="004F5FEF">
        <w:t xml:space="preserve">= </w:t>
      </w:r>
      <w:r w:rsidRPr="004F5FEF">
        <w:tab/>
        <w:t>latitud del punto subsatelital de la estación espacial OSG/no OSG</w:t>
      </w:r>
    </w:p>
    <w:p w14:paraId="2DB96381" w14:textId="77777777" w:rsidR="0026022C" w:rsidRPr="00BF125A" w:rsidRDefault="0026022C" w:rsidP="004F5FEF">
      <w:pPr>
        <w:pStyle w:val="Equationlegend"/>
      </w:pPr>
      <w:r w:rsidRPr="004F5FEF">
        <w:tab/>
      </w:r>
      <w:proofErr w:type="spellStart"/>
      <w:r w:rsidRPr="004F5FEF">
        <w:rPr>
          <w:i/>
          <w:iCs/>
        </w:rPr>
        <w:t>lon</w:t>
      </w:r>
      <w:r w:rsidRPr="004F5FEF">
        <w:rPr>
          <w:i/>
          <w:iCs/>
          <w:vertAlign w:val="subscript"/>
        </w:rPr>
        <w:t>SS</w:t>
      </w:r>
      <w:proofErr w:type="spellEnd"/>
      <w:r w:rsidRPr="004F5FEF">
        <w:t xml:space="preserve"> = </w:t>
      </w:r>
      <w:r w:rsidRPr="004F5FEF">
        <w:tab/>
        <w:t>longitud del punto subsatelital de la estación espacial OSG/no OSG</w:t>
      </w:r>
      <w:r w:rsidRPr="00BF125A">
        <w:br w:type="page"/>
      </w:r>
    </w:p>
    <w:p w14:paraId="3C2B2A6C" w14:textId="77777777" w:rsidR="0026022C" w:rsidRPr="004F5FEF" w:rsidRDefault="0026022C" w:rsidP="004F5FEF">
      <w:pPr>
        <w:pStyle w:val="AnnexNo"/>
      </w:pPr>
      <w:bookmarkStart w:id="287" w:name="_Toc125118536"/>
      <w:r w:rsidRPr="004F5FEF">
        <w:lastRenderedPageBreak/>
        <w:t>ANEXO 2 AL PROYECTO DE NUEVA RESOLUCIÓN [IAP-A117-B] (CMR-23)</w:t>
      </w:r>
      <w:bookmarkEnd w:id="287"/>
    </w:p>
    <w:p w14:paraId="5F0753EA" w14:textId="77777777" w:rsidR="0026022C" w:rsidRPr="004F5FEF" w:rsidRDefault="0026022C" w:rsidP="004F5FEF">
      <w:pPr>
        <w:pStyle w:val="Annextitle"/>
      </w:pPr>
      <w:r w:rsidRPr="004F5FEF">
        <w:t>Disposiciones para proteger los servicios terrenales en la banda de frecuencias 27,5-29,5 GHz contra las estaciones espaciales SES no OSG que transmiten en las bandas de frecuencias 27,5-29,5 GHz</w:t>
      </w:r>
    </w:p>
    <w:p w14:paraId="372B1A51" w14:textId="77777777" w:rsidR="0026022C" w:rsidRPr="004F5FEF" w:rsidRDefault="0026022C" w:rsidP="004F5FEF">
      <w:pPr>
        <w:pStyle w:val="ApptoAnnex"/>
      </w:pPr>
      <w:r w:rsidRPr="004F5FEF">
        <w:t>APÉNDICE</w:t>
      </w:r>
    </w:p>
    <w:p w14:paraId="0B9D54E5" w14:textId="77777777" w:rsidR="0026022C" w:rsidRPr="004F5FEF" w:rsidRDefault="0026022C" w:rsidP="004F5FEF">
      <w:pPr>
        <w:pStyle w:val="Normalaftertitle"/>
      </w:pPr>
      <w:r w:rsidRPr="004F5FEF">
        <w:t>Con objeto de comprobar la conformidad de las emisiones del SES no OSG con la máscara de dfp que se describe en el Cuadro 21-4, se seguirán los procedimientos siguientes.</w:t>
      </w:r>
    </w:p>
    <w:p w14:paraId="2DCE82E6" w14:textId="77777777" w:rsidR="0026022C" w:rsidRPr="004F5FEF" w:rsidRDefault="0026022C" w:rsidP="004F5FEF">
      <w:pPr>
        <w:pStyle w:val="enumlev1"/>
      </w:pPr>
      <w:r w:rsidRPr="004F5FEF">
        <w:t>1)</w:t>
      </w:r>
      <w:r w:rsidRPr="004F5FEF">
        <w:tab/>
        <w:t>El parámetro</w:t>
      </w:r>
      <w:r w:rsidRPr="004F5FEF">
        <w:rPr>
          <w:rFonts w:eastAsiaTheme="minorEastAsia"/>
        </w:rPr>
        <w:t xml:space="preserve"> a es la altitud orbital (km) del sistema del SES no OSG identificado en el resuelve además 1c) o en el resuelve además 1d) y PSD es la densidad espectral de potencia para 1 MHz, calcular el diagrama de ganancia con respecto al eje </w:t>
      </w:r>
      <w:proofErr w:type="spellStart"/>
      <w:r w:rsidRPr="004F5FEF">
        <w:rPr>
          <w:rFonts w:eastAsiaTheme="minorEastAsia"/>
        </w:rPr>
        <w:t>Gtx</w:t>
      </w:r>
      <w:proofErr w:type="spellEnd"/>
      <w:r w:rsidRPr="004F5FEF">
        <w:rPr>
          <w:rFonts w:eastAsiaTheme="minorEastAsia"/>
        </w:rPr>
        <w:t>(φ), siendo φ el ángulo con respecto al eje en el sentido del receptor terrenal. Se realiza la hipótesis de que la Tierra es una esfera cuyo radio, Re, es de 6 378 km</w:t>
      </w:r>
      <w:r w:rsidRPr="004F5FEF">
        <w:t>.</w:t>
      </w:r>
    </w:p>
    <w:p w14:paraId="668083C0" w14:textId="77777777" w:rsidR="0026022C" w:rsidRPr="004F5FEF" w:rsidRDefault="0026022C" w:rsidP="004F5FEF">
      <w:pPr>
        <w:pStyle w:val="enumlev1"/>
      </w:pPr>
      <w:r w:rsidRPr="004F5FEF">
        <w:t>2)</w:t>
      </w:r>
      <w:r w:rsidRPr="004F5FEF">
        <w:tab/>
        <w:t>Calcular el ángulo con respecto al sistema del SES no OSG que transmite en la gama de frecuencias 27,5-29,5 GHz (estación espacial de usuario) entre el centro de la Tierra y la red OSG o los sistemas no OSG que reciben en la gama de frecuencias 27,5-29,5 GHz (estación espacial del proveedor de servicio), con arreglo a la hipótesis de que el usuario se encuentra en el límite del cono de cobertura, mediante la fórmula siguiente:</w:t>
      </w:r>
    </w:p>
    <w:p w14:paraId="6B4B408D"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4F5FEF">
        <w:rPr>
          <w:noProof/>
          <w:position w:val="-32"/>
          <w:sz w:val="22"/>
          <w:szCs w:val="22"/>
        </w:rPr>
        <w:object w:dxaOrig="1840" w:dyaOrig="760" w14:anchorId="3AB93F96">
          <v:shape id="_x0000_i1035" type="#_x0000_t75" alt="" style="width:97.05pt;height:35.7pt;mso-width-percent:0;mso-height-percent:0;mso-width-percent:0;mso-height-percent:0" o:ole="">
            <v:imagedata r:id="rId43" o:title=""/>
          </v:shape>
          <o:OLEObject Type="Embed" ProgID="Equation.DSMT4" ShapeID="_x0000_i1035" DrawAspect="Content" ObjectID="_1760769831" r:id="rId44"/>
        </w:object>
      </w:r>
    </w:p>
    <w:p w14:paraId="40F85F54" w14:textId="77777777" w:rsidR="0026022C" w:rsidRPr="004F5FEF" w:rsidRDefault="0026022C" w:rsidP="004F5FEF">
      <w:pPr>
        <w:pStyle w:val="enumlev1"/>
      </w:pPr>
      <w:r w:rsidRPr="004F5FEF">
        <w:t>3)</w:t>
      </w:r>
      <w:r w:rsidRPr="004F5FEF">
        <w:tab/>
        <w:t>Considerar el ángulo de barrido de llegada a la estación terrestre, θ, de 0 a 90 grados en incrementos de 0,1 grados.</w:t>
      </w:r>
    </w:p>
    <w:p w14:paraId="136DE7F8" w14:textId="77777777" w:rsidR="0026022C" w:rsidRPr="004F5FEF" w:rsidRDefault="0026022C" w:rsidP="004F5FEF">
      <w:pPr>
        <w:pStyle w:val="enumlev1"/>
      </w:pPr>
      <w:r w:rsidRPr="004F5FEF">
        <w:t>4)</w:t>
      </w:r>
      <w:r w:rsidRPr="004F5FEF">
        <w:tab/>
        <w:t xml:space="preserve">Calcular el ángulo del satélite </w:t>
      </w:r>
      <w:r w:rsidRPr="004F5FEF">
        <w:object w:dxaOrig="2700" w:dyaOrig="760" w14:anchorId="6FC9251F">
          <v:shape id="_x0000_i1036" type="#_x0000_t75" alt="" style="width:137.75pt;height:35.7pt;mso-width-percent:0;mso-height-percent:0;mso-width-percent:0;mso-height-percent:0" o:ole="">
            <v:imagedata r:id="rId45" o:title=""/>
          </v:shape>
          <o:OLEObject Type="Embed" ProgID="Equation.DSMT4" ShapeID="_x0000_i1036" DrawAspect="Content" ObjectID="_1760769832" r:id="rId46"/>
        </w:object>
      </w:r>
    </w:p>
    <w:p w14:paraId="7A68CF62" w14:textId="77777777" w:rsidR="0026022C" w:rsidRPr="004F5FEF" w:rsidRDefault="0026022C" w:rsidP="004F5FEF">
      <w:pPr>
        <w:pStyle w:val="enumlev1"/>
      </w:pPr>
      <w:r w:rsidRPr="004F5FEF">
        <w:t>5)</w:t>
      </w:r>
      <w:r w:rsidRPr="004F5FEF">
        <w:tab/>
        <w:t>Calcular el ángulo con respecto al eje φ = 180 − δ − γ</w:t>
      </w:r>
      <m:oMath>
        <m:r>
          <m:rPr>
            <m:sty m:val="p"/>
          </m:rPr>
          <w:rPr>
            <w:rFonts w:ascii="Cambria Math" w:hAnsi="Cambria Math"/>
          </w:rPr>
          <m:t>⁡</m:t>
        </m:r>
      </m:oMath>
      <w:r w:rsidRPr="004F5FEF">
        <w:rPr>
          <w:rFonts w:eastAsiaTheme="minorEastAsia"/>
        </w:rPr>
        <w:t xml:space="preserve"> </w:t>
      </w:r>
    </w:p>
    <w:p w14:paraId="21E8EEF2" w14:textId="77777777" w:rsidR="0026022C" w:rsidRPr="004F5FEF" w:rsidRDefault="0026022C" w:rsidP="004F5FEF">
      <w:pPr>
        <w:pStyle w:val="enumlev1"/>
      </w:pPr>
      <w:r w:rsidRPr="004F5FEF">
        <w:rPr>
          <w:rFonts w:eastAsiaTheme="minorEastAsia"/>
        </w:rPr>
        <w:t>6)</w:t>
      </w:r>
      <w:r w:rsidRPr="004F5FEF">
        <w:rPr>
          <w:rFonts w:eastAsiaTheme="minorEastAsia"/>
        </w:rPr>
        <w:tab/>
        <w:t xml:space="preserve">Calcular la ganancia </w:t>
      </w:r>
      <w:proofErr w:type="spellStart"/>
      <w:r w:rsidRPr="004F5FEF">
        <w:rPr>
          <w:rFonts w:eastAsiaTheme="minorEastAsia"/>
        </w:rPr>
        <w:t>Gtx</w:t>
      </w:r>
      <w:proofErr w:type="spellEnd"/>
      <w:r w:rsidRPr="004F5FEF">
        <w:rPr>
          <w:rFonts w:eastAsiaTheme="minorEastAsia"/>
        </w:rPr>
        <w:t xml:space="preserve"> en dBi hacia el punto de la Tierra para cada ángulo calculado en la etapa 5 mediante el diagrama de antena de transmisión de la estación espacial de usuario.</w:t>
      </w:r>
    </w:p>
    <w:p w14:paraId="002375A3" w14:textId="77777777" w:rsidR="0026022C" w:rsidRPr="004F5FEF" w:rsidRDefault="0026022C" w:rsidP="004F5FEF">
      <w:pPr>
        <w:pStyle w:val="enumlev1"/>
        <w:rPr>
          <w:rFonts w:eastAsiaTheme="minorEastAsia"/>
        </w:rPr>
      </w:pPr>
      <w:r w:rsidRPr="004F5FEF">
        <w:rPr>
          <w:rFonts w:eastAsiaTheme="minorEastAsia"/>
        </w:rPr>
        <w:t>7)</w:t>
      </w:r>
      <w:r w:rsidRPr="004F5FEF">
        <w:rPr>
          <w:rFonts w:eastAsiaTheme="minorEastAsia"/>
        </w:rPr>
        <w:tab/>
        <w:t xml:space="preserve">Calcular la distancia oblicua </w:t>
      </w:r>
      <w:r w:rsidRPr="004F5FEF">
        <w:object w:dxaOrig="2560" w:dyaOrig="740" w14:anchorId="12A208FB">
          <v:shape id="_x0000_i1037" type="#_x0000_t75" alt="" style="width:132.1pt;height:36.95pt;mso-width-percent:0;mso-height-percent:0;mso-width-percent:0;mso-height-percent:0" o:ole="">
            <v:imagedata r:id="rId47" o:title=""/>
          </v:shape>
          <o:OLEObject Type="Embed" ProgID="Equation.DSMT4" ShapeID="_x0000_i1037" DrawAspect="Content" ObjectID="_1760769833" r:id="rId48"/>
        </w:object>
      </w:r>
    </w:p>
    <w:p w14:paraId="6B6498C6" w14:textId="77777777" w:rsidR="0026022C" w:rsidRPr="004F5FEF" w:rsidRDefault="0026022C" w:rsidP="004F5FEF">
      <w:pPr>
        <w:pStyle w:val="enumlev1"/>
      </w:pPr>
      <w:r w:rsidRPr="004F5FEF">
        <w:rPr>
          <w:rFonts w:eastAsiaTheme="minorEastAsia"/>
        </w:rPr>
        <w:t>8)</w:t>
      </w:r>
      <w:r w:rsidRPr="004F5FEF">
        <w:rPr>
          <w:rFonts w:eastAsiaTheme="minorEastAsia"/>
        </w:rPr>
        <w:tab/>
        <w:t xml:space="preserve">Calcular la atenuación atmosférica </w:t>
      </w:r>
      <w:proofErr w:type="spellStart"/>
      <w:r w:rsidRPr="004F5FEF">
        <w:rPr>
          <w:rFonts w:eastAsiaTheme="minorEastAsia"/>
        </w:rPr>
        <w:t>Aatm</w:t>
      </w:r>
      <w:proofErr w:type="spellEnd"/>
      <w:r w:rsidRPr="004F5FEF">
        <w:rPr>
          <w:rFonts w:eastAsiaTheme="minorEastAsia"/>
        </w:rPr>
        <w:t xml:space="preserve"> en dB para el correspondiente ángulo de llegada, θ, sobre la base de la Recomendación UIT-R P.676-13 y la atmósfera normalizada mundial promedio que figura en la Recomendación UIT-R P.835-6.</w:t>
      </w:r>
    </w:p>
    <w:p w14:paraId="0D45C45E" w14:textId="77777777" w:rsidR="0026022C" w:rsidRPr="004F5FEF" w:rsidRDefault="0026022C" w:rsidP="004F5FEF">
      <w:pPr>
        <w:pStyle w:val="enumlev1"/>
        <w:rPr>
          <w:rFonts w:eastAsiaTheme="minorHAnsi"/>
        </w:rPr>
      </w:pPr>
      <w:r w:rsidRPr="004F5FEF">
        <w:rPr>
          <w:rFonts w:eastAsiaTheme="minorEastAsia"/>
        </w:rPr>
        <w:t>9)</w:t>
      </w:r>
      <w:r w:rsidRPr="004F5FEF">
        <w:rPr>
          <w:rFonts w:eastAsiaTheme="minorEastAsia"/>
        </w:rPr>
        <w:tab/>
        <w:t>Calcular la DFP en tierra mediante la siguiente fórmula:</w:t>
      </w:r>
    </w:p>
    <w:p w14:paraId="488B0352"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4F5FEF">
        <w:rPr>
          <w:noProof/>
          <w:position w:val="-22"/>
          <w:sz w:val="22"/>
          <w:szCs w:val="22"/>
        </w:rPr>
        <w:object w:dxaOrig="4880" w:dyaOrig="560" w14:anchorId="6D3F3C41">
          <v:shape id="_x0000_i1038" type="#_x0000_t75" alt="" style="width:246.7pt;height:30.05pt;mso-width-percent:0;mso-height-percent:0;mso-width-percent:0;mso-height-percent:0" o:ole="">
            <v:imagedata r:id="rId49" o:title=""/>
          </v:shape>
          <o:OLEObject Type="Embed" ProgID="Equation.DSMT4" ShapeID="_x0000_i1038" DrawAspect="Content" ObjectID="_1760769834" r:id="rId50"/>
        </w:object>
      </w:r>
    </w:p>
    <w:p w14:paraId="180B2AF9" w14:textId="77777777" w:rsidR="0026022C" w:rsidRPr="004F5FEF" w:rsidRDefault="0026022C" w:rsidP="004F5FEF">
      <w:pPr>
        <w:pStyle w:val="AnnexNo"/>
      </w:pPr>
      <w:bookmarkStart w:id="288" w:name="_Toc125118537"/>
      <w:r w:rsidRPr="004F5FEF">
        <w:lastRenderedPageBreak/>
        <w:t>ANEXO 3 AL PROYECTO DE NUEVA RESOLUCIÓN [IAP-A117-B] (CMR-23)</w:t>
      </w:r>
      <w:bookmarkEnd w:id="288"/>
    </w:p>
    <w:p w14:paraId="7F7C3F30" w14:textId="77777777" w:rsidR="0026022C" w:rsidRPr="004F5FEF" w:rsidRDefault="0026022C" w:rsidP="004F5FEF">
      <w:pPr>
        <w:pStyle w:val="Annextitle"/>
      </w:pPr>
      <w:bookmarkStart w:id="289" w:name="lt_pId1214"/>
      <w:r w:rsidRPr="004F5FEF">
        <w:t>Disposiciones para los enlaces de estaciones1 espaciales no OSG en las bandas de frecuencias 18,3-18,6 GHz y 18,8-19,1 GHz hacia estaciones espaciales no OSG con respecto al SETS (pasivo) en la banda de frecuencias 18,6-18,8 GHz</w:t>
      </w:r>
      <w:bookmarkEnd w:id="289"/>
    </w:p>
    <w:p w14:paraId="5C90FF22" w14:textId="77777777" w:rsidR="0026022C" w:rsidRPr="00BF125A" w:rsidRDefault="0026022C" w:rsidP="004F5FEF">
      <w:r w:rsidRPr="00BF125A">
        <w:t xml:space="preserve">Las estaciones espaciales no OSG que funcionen con un apogeo orbital superior a 2 000 km e inferior a 20 000 km en las bandas de frecuencias 18,3-18,6 GHz y 18,8-19,1 GHz para las comunicaciones con una estación espacial del SES no OSG, como se describe en el </w:t>
      </w:r>
      <w:r w:rsidRPr="00BF125A">
        <w:rPr>
          <w:i/>
          <w:iCs/>
        </w:rPr>
        <w:t>resuelve</w:t>
      </w:r>
      <w:r w:rsidRPr="00BF125A">
        <w:t xml:space="preserve"> 1</w:t>
      </w:r>
      <w:r w:rsidRPr="00BF125A">
        <w:rPr>
          <w:i/>
          <w:iCs/>
        </w:rPr>
        <w:t>a),</w:t>
      </w:r>
      <w:r w:rsidRPr="00BF125A">
        <w:t xml:space="preserve"> no deberán rebasar el valor de la densidad de flujo de potencia producida en la superficie de los océanos a través de los 200 MHz de la banda de frecuencias 18,6-18,8 GHz de −118 dB(W/(m² · 200 MHz)). </w:t>
      </w:r>
    </w:p>
    <w:p w14:paraId="19661F06" w14:textId="533205CE" w:rsidR="0026022C" w:rsidRPr="00BF125A" w:rsidRDefault="0026022C" w:rsidP="004F5FEF">
      <w:r w:rsidRPr="00BF125A">
        <w:t xml:space="preserve">Las estaciones espaciales no OSG que funcionen con un apogeo orbital inferior a 2 000 km en las bandas de frecuencias 18,3-18,6 GHz y 18,8-19,1 GHz para las comunicaciones con una estación espacial no OSG, como se describe en el </w:t>
      </w:r>
      <w:r w:rsidRPr="00BF125A">
        <w:rPr>
          <w:i/>
          <w:iCs/>
        </w:rPr>
        <w:t>resuelve</w:t>
      </w:r>
      <w:r w:rsidRPr="00BF125A">
        <w:t xml:space="preserve"> 1</w:t>
      </w:r>
      <w:r w:rsidRPr="00BF125A">
        <w:rPr>
          <w:i/>
          <w:iCs/>
        </w:rPr>
        <w:t xml:space="preserve">a), </w:t>
      </w:r>
      <w:r w:rsidRPr="00BF125A">
        <w:t>no deberán rebasar el valor de la densidad de flujo de potencia producida en la superficie de los océanos a través de los 200 MHz de la banda de frecuencias 18,6-18,8 GHz de −110 dB(W/(m² · 200 MHz)).</w:t>
      </w:r>
    </w:p>
    <w:p w14:paraId="7DC0D89B" w14:textId="77777777" w:rsidR="0026022C" w:rsidRPr="00BF125A" w:rsidRDefault="0026022C" w:rsidP="004F5FEF">
      <w:r w:rsidRPr="00BF125A">
        <w:t xml:space="preserve">La Oficina de Radiocomunicaciones no examinará, de conformidad con el número </w:t>
      </w:r>
      <w:r w:rsidRPr="00BF125A">
        <w:rPr>
          <w:b/>
          <w:bCs/>
        </w:rPr>
        <w:t>11.31</w:t>
      </w:r>
      <w:r w:rsidRPr="00BF125A">
        <w:t>, la conformidad de los sistemas del SFS no OSG con las disposiciones del presente Anexo.</w:t>
      </w:r>
    </w:p>
    <w:p w14:paraId="6A42B1AF" w14:textId="77777777" w:rsidR="0026022C" w:rsidRPr="004F5FEF" w:rsidRDefault="0026022C" w:rsidP="004F5FEF">
      <w:pPr>
        <w:pStyle w:val="AnnexNo"/>
      </w:pPr>
      <w:bookmarkStart w:id="290" w:name="_Toc125118538"/>
      <w:r w:rsidRPr="004F5FEF">
        <w:t>ANEXO 4 AL PROYECTO DE NUEVA RESOLUCIÓN [IAP-A117-B] (CMR-23)</w:t>
      </w:r>
      <w:bookmarkEnd w:id="290"/>
    </w:p>
    <w:p w14:paraId="1BA77EB0" w14:textId="77777777" w:rsidR="0026022C" w:rsidRPr="004F5FEF" w:rsidRDefault="0026022C" w:rsidP="004F5FEF">
      <w:pPr>
        <w:pStyle w:val="Annextitle"/>
      </w:pPr>
      <w:bookmarkStart w:id="291" w:name="lt_pId1220"/>
      <w:r w:rsidRPr="004F5FEF">
        <w:t>Disposiciones para proteger estaciones espaciales no OSG contra los enlaces espacio-espacio no OSG en la banda de frecuencias 27,5-30,0 GHz</w:t>
      </w:r>
      <w:bookmarkEnd w:id="291"/>
    </w:p>
    <w:p w14:paraId="03B3DFF0" w14:textId="5A83C672" w:rsidR="0026022C" w:rsidRPr="00BF125A" w:rsidRDefault="0026022C" w:rsidP="004F5FEF">
      <w:pPr>
        <w:rPr>
          <w:lang w:eastAsia="zh-CN"/>
        </w:rPr>
      </w:pPr>
      <w:r w:rsidRPr="00BF125A">
        <w:rPr>
          <w:lang w:eastAsia="zh-CN"/>
        </w:rPr>
        <w:t>Para proteger las estaciones espaciales del SES no OSG, deberán aplicarse las siguientes condiciones a las estaciones espaciales no OSG que transmiten en la banda de frecuencias 27,5</w:t>
      </w:r>
      <w:r w:rsidR="004F5FEF">
        <w:rPr>
          <w:lang w:eastAsia="zh-CN"/>
        </w:rPr>
        <w:noBreakHyphen/>
      </w:r>
      <w:r w:rsidRPr="00BF125A">
        <w:rPr>
          <w:lang w:eastAsia="zh-CN"/>
        </w:rPr>
        <w:t>30,0</w:t>
      </w:r>
      <w:r w:rsidR="004F5FEF">
        <w:rPr>
          <w:lang w:eastAsia="zh-CN"/>
        </w:rPr>
        <w:t> </w:t>
      </w:r>
      <w:r w:rsidRPr="00BF125A">
        <w:rPr>
          <w:lang w:eastAsia="zh-CN"/>
        </w:rPr>
        <w:t>GHz:</w:t>
      </w:r>
    </w:p>
    <w:p w14:paraId="26A29DEE" w14:textId="77777777" w:rsidR="0026022C" w:rsidRPr="004F5FEF" w:rsidRDefault="0026022C" w:rsidP="004F5FEF">
      <w:pPr>
        <w:pStyle w:val="enumlev1"/>
      </w:pPr>
      <w:bookmarkStart w:id="292" w:name="lt_pId1222"/>
      <w:r w:rsidRPr="004F5FEF">
        <w:rPr>
          <w:i/>
          <w:iCs/>
        </w:rPr>
        <w:t>a)</w:t>
      </w:r>
      <w:bookmarkEnd w:id="292"/>
      <w:r w:rsidRPr="004F5FEF">
        <w:tab/>
      </w:r>
      <w:bookmarkStart w:id="293" w:name="lt_pId1223"/>
      <w:r w:rsidRPr="004F5FEF">
        <w:t>Las emisiones de toda estación espacial del SES no OSG que transmita en las bandas de frecuencias 27,5</w:t>
      </w:r>
      <w:r w:rsidRPr="004F5FEF">
        <w:noBreakHyphen/>
        <w:t>29,1 GHz y 29,5-30 GHz para comunicarse con una red OSG del SFS no rebasará los siguientes límites de densidad espectral de p.i.r.e. en el eje:</w:t>
      </w:r>
      <w:bookmarkEnd w:id="293"/>
    </w:p>
    <w:p w14:paraId="47917F97" w14:textId="77777777" w:rsidR="0026022C" w:rsidRPr="004F5FEF" w:rsidRDefault="0026022C" w:rsidP="004F5FEF">
      <w:pPr>
        <w:pStyle w:val="enumlev2"/>
      </w:pPr>
      <w:r w:rsidRPr="004F5FEF">
        <w:t>–</w:t>
      </w:r>
      <w:r w:rsidRPr="004F5FEF">
        <w:tab/>
        <w:t>para estaciones espaciales no OSG que transmiten con una ganancia en el eje superior a 40,6 dBi: −17,5 dBW/Hz;</w:t>
      </w:r>
    </w:p>
    <w:p w14:paraId="33D88C50" w14:textId="77777777" w:rsidR="0026022C" w:rsidRPr="004F5FEF" w:rsidRDefault="0026022C" w:rsidP="004F5FEF">
      <w:pPr>
        <w:pStyle w:val="enumlev2"/>
      </w:pPr>
      <w:r w:rsidRPr="004F5FEF">
        <w:t>–</w:t>
      </w:r>
      <w:r w:rsidRPr="004F5FEF">
        <w:tab/>
        <w:t>para estaciones espaciales no OSG que transmiten con una ganancia en el eje inferior a 40,6 dBi: –17,5 – (40,6 – X) dBW/Hz</w:t>
      </w:r>
    </w:p>
    <w:p w14:paraId="158BA558" w14:textId="30277DB3" w:rsidR="0026022C" w:rsidRPr="004F5FEF" w:rsidRDefault="0026022C" w:rsidP="004F5FEF">
      <w:pPr>
        <w:pStyle w:val="enumlev2"/>
      </w:pPr>
      <w:r w:rsidRPr="004F5FEF">
        <w:tab/>
        <w:t>donde X es la ganancia en el eje de la antena de la estación espacial no OSG en</w:t>
      </w:r>
      <w:r w:rsidR="004F5FEF">
        <w:t> </w:t>
      </w:r>
      <w:r w:rsidRPr="004F5FEF">
        <w:t>dBi.</w:t>
      </w:r>
    </w:p>
    <w:p w14:paraId="2952D100" w14:textId="77777777" w:rsidR="0026022C" w:rsidRPr="004F5FEF" w:rsidRDefault="0026022C" w:rsidP="004F5FEF">
      <w:pPr>
        <w:pStyle w:val="enumlev1"/>
      </w:pPr>
      <w:r w:rsidRPr="004F5FEF">
        <w:rPr>
          <w:i/>
          <w:iCs/>
        </w:rPr>
        <w:t>b)</w:t>
      </w:r>
      <w:r w:rsidRPr="004F5FEF">
        <w:tab/>
        <w:t>Para proteger los enlaces de conexión del SFS con los sistemas del servicio móvil por satélite no OSG se aplicarán las siguientes condiciones a las estaciones espaciales y los sistemas no OSG que transmiten en la banda de frecuencias 29,1-29,5 GHz:</w:t>
      </w:r>
    </w:p>
    <w:p w14:paraId="6928B108" w14:textId="77777777" w:rsidR="0026022C" w:rsidRPr="004F5FEF" w:rsidRDefault="0026022C" w:rsidP="004F5FEF">
      <w:pPr>
        <w:pStyle w:val="enumlev2"/>
      </w:pPr>
      <w:r w:rsidRPr="004F5FEF">
        <w:t>–</w:t>
      </w:r>
      <w:r w:rsidRPr="004F5FEF">
        <w:tab/>
        <w:t>las emisiones procedentes de cualquier estación espacial no OSG que se comunique con una red OSG no deberán rebasar una densidad espectral de potencia máxima de -67° dBW/Hz a la entrada de la antena de la estación espacial no OSG;</w:t>
      </w:r>
    </w:p>
    <w:p w14:paraId="591C7D69" w14:textId="77777777" w:rsidR="0026022C" w:rsidRPr="004F5FEF" w:rsidRDefault="0026022C" w:rsidP="004F5FEF">
      <w:pPr>
        <w:pStyle w:val="enumlev2"/>
      </w:pPr>
      <w:r w:rsidRPr="004F5FEF">
        <w:t>–</w:t>
      </w:r>
      <w:r w:rsidRPr="004F5FEF">
        <w:tab/>
        <w:t xml:space="preserve">toda estación espacial no OSG que se comunique con una red OSG tendrá un diámetro de antena mínimo de 0,3 m, cuya ganancia no rebasará el valor de la </w:t>
      </w:r>
      <w:r w:rsidRPr="004F5FEF">
        <w:lastRenderedPageBreak/>
        <w:t>envolvente de ganancia de la versión más reciente de la Recomendación UIT-R S.580;</w:t>
      </w:r>
    </w:p>
    <w:p w14:paraId="35040880" w14:textId="77777777" w:rsidR="0026022C" w:rsidRPr="004F5FEF" w:rsidRDefault="0026022C" w:rsidP="004F5FEF">
      <w:pPr>
        <w:pStyle w:val="enumlev2"/>
      </w:pPr>
      <w:r w:rsidRPr="004F5FEF">
        <w:t>–</w:t>
      </w:r>
      <w:r w:rsidRPr="004F5FEF">
        <w:tab/>
      </w:r>
      <w:bookmarkStart w:id="294" w:name="lt_pId1236"/>
      <w:r w:rsidRPr="004F5FEF">
        <w:t>las estaciones espaciales no OSG que se comunican con redes OSG deberán funcionar únicamente en órbitas con una inclinación comprendida entre 80 y 100 grados</w:t>
      </w:r>
      <w:bookmarkEnd w:id="294"/>
      <w:r w:rsidRPr="004F5FEF">
        <w:t>;</w:t>
      </w:r>
    </w:p>
    <w:p w14:paraId="76C6EACB" w14:textId="77777777" w:rsidR="0026022C" w:rsidRPr="004F5FEF" w:rsidRDefault="0026022C" w:rsidP="004F5FEF">
      <w:pPr>
        <w:pStyle w:val="enumlev2"/>
      </w:pPr>
      <w:r w:rsidRPr="004F5FEF">
        <w:t>–</w:t>
      </w:r>
      <w:r w:rsidRPr="004F5FEF">
        <w:tab/>
        <w:t>los sistemas no OSG que se comunican con una red OSG no deberán contener más de 100 satélites.</w:t>
      </w:r>
    </w:p>
    <w:p w14:paraId="482A54D9" w14:textId="77777777" w:rsidR="0026022C" w:rsidRPr="004F5FEF" w:rsidRDefault="0026022C" w:rsidP="004F5FEF">
      <w:pPr>
        <w:pStyle w:val="enumlev1"/>
      </w:pPr>
      <w:r w:rsidRPr="004F5FEF">
        <w:rPr>
          <w:i/>
          <w:iCs/>
        </w:rPr>
        <w:t>c)</w:t>
      </w:r>
      <w:r w:rsidRPr="004F5FEF">
        <w:tab/>
        <w:t>las estaciones espaciales no OSG que transmitan en las bandas de frecuencias 27,5</w:t>
      </w:r>
      <w:r w:rsidRPr="004F5FEF">
        <w:noBreakHyphen/>
        <w:t>29,1 GHz y 29,5-30 GHz no operarán en altitudes orbitales iguales o superiores a 900 km e inferiores a 1 350 km.</w:t>
      </w:r>
    </w:p>
    <w:p w14:paraId="1B05E047" w14:textId="77777777" w:rsidR="0026022C" w:rsidRPr="004F5FEF" w:rsidRDefault="0026022C" w:rsidP="004F5FEF">
      <w:pPr>
        <w:pStyle w:val="enumlev1"/>
      </w:pPr>
      <w:r w:rsidRPr="004F5FEF">
        <w:rPr>
          <w:i/>
          <w:iCs/>
        </w:rPr>
        <w:t>d)</w:t>
      </w:r>
      <w:r w:rsidRPr="004F5FEF">
        <w:tab/>
        <w:t>Las emisiones de toda estación espacial no OSG que transmita en las bandas de frecuencias 27,5-29,1 GHz y 29,5-30 GHz para comunicarse con un sistema no OSG con una altitud operacional mínima superior a 2 000 km no rebasará una densidad espectral de p.i.r.e. en el eje de –20 dBW/Hz y la p.i.r.e. total de cualquier estación espacial no OSG no será superior a:</w:t>
      </w:r>
    </w:p>
    <w:tbl>
      <w:tblPr>
        <w:tblStyle w:val="TableGrid"/>
        <w:tblW w:w="0" w:type="auto"/>
        <w:jc w:val="center"/>
        <w:tblLook w:val="04A0" w:firstRow="1" w:lastRow="0" w:firstColumn="1" w:lastColumn="0" w:noHBand="0" w:noVBand="1"/>
      </w:tblPr>
      <w:tblGrid>
        <w:gridCol w:w="2641"/>
        <w:gridCol w:w="1710"/>
      </w:tblGrid>
      <w:tr w:rsidR="0026022C" w:rsidRPr="00BF125A" w14:paraId="709B0278" w14:textId="77777777" w:rsidTr="00C62046">
        <w:trPr>
          <w:jc w:val="center"/>
        </w:trPr>
        <w:tc>
          <w:tcPr>
            <w:tcW w:w="2641" w:type="dxa"/>
            <w:vAlign w:val="center"/>
          </w:tcPr>
          <w:p w14:paraId="4B79B64B" w14:textId="77777777" w:rsidR="0026022C" w:rsidRPr="004F5FEF" w:rsidRDefault="0026022C" w:rsidP="004F5FEF">
            <w:pPr>
              <w:pStyle w:val="Tablehead"/>
            </w:pPr>
            <w:r w:rsidRPr="004F5FEF">
              <w:t>Altitud operativa de la estación espacial no OSG transmisora (km)</w:t>
            </w:r>
          </w:p>
        </w:tc>
        <w:tc>
          <w:tcPr>
            <w:tcW w:w="1710" w:type="dxa"/>
            <w:vAlign w:val="center"/>
          </w:tcPr>
          <w:p w14:paraId="1753456C" w14:textId="77777777" w:rsidR="0026022C" w:rsidRPr="004F5FEF" w:rsidRDefault="0026022C" w:rsidP="004F5FEF">
            <w:pPr>
              <w:pStyle w:val="Tablehead"/>
            </w:pPr>
            <w:r w:rsidRPr="004F5FEF">
              <w:t>p.i.r.e. total máxima (dBW)</w:t>
            </w:r>
          </w:p>
        </w:tc>
      </w:tr>
      <w:tr w:rsidR="0026022C" w:rsidRPr="00BF125A" w14:paraId="0858C5F9" w14:textId="77777777" w:rsidTr="00C62046">
        <w:trPr>
          <w:jc w:val="center"/>
        </w:trPr>
        <w:tc>
          <w:tcPr>
            <w:tcW w:w="2641" w:type="dxa"/>
            <w:vAlign w:val="center"/>
          </w:tcPr>
          <w:p w14:paraId="05BAA551" w14:textId="77777777" w:rsidR="0026022C" w:rsidRPr="004F5FEF" w:rsidRDefault="0026022C" w:rsidP="004F5FEF">
            <w:pPr>
              <w:pStyle w:val="Tabletext"/>
              <w:jc w:val="center"/>
            </w:pPr>
            <w:r w:rsidRPr="004F5FEF">
              <w:t>altitud &lt; 450</w:t>
            </w:r>
          </w:p>
        </w:tc>
        <w:tc>
          <w:tcPr>
            <w:tcW w:w="1710" w:type="dxa"/>
            <w:vAlign w:val="center"/>
          </w:tcPr>
          <w:p w14:paraId="6464C14E" w14:textId="77777777" w:rsidR="0026022C" w:rsidRPr="004F5FEF" w:rsidRDefault="0026022C" w:rsidP="004F5FEF">
            <w:pPr>
              <w:pStyle w:val="Tabletext"/>
              <w:jc w:val="center"/>
            </w:pPr>
            <w:r w:rsidRPr="004F5FEF">
              <w:t>63</w:t>
            </w:r>
          </w:p>
        </w:tc>
      </w:tr>
      <w:tr w:rsidR="0026022C" w:rsidRPr="00BF125A" w14:paraId="741F6AD0" w14:textId="77777777" w:rsidTr="00C62046">
        <w:trPr>
          <w:jc w:val="center"/>
        </w:trPr>
        <w:tc>
          <w:tcPr>
            <w:tcW w:w="2641" w:type="dxa"/>
            <w:vAlign w:val="center"/>
          </w:tcPr>
          <w:p w14:paraId="50AFA5DE" w14:textId="77777777" w:rsidR="0026022C" w:rsidRPr="004F5FEF" w:rsidRDefault="0026022C" w:rsidP="004F5FEF">
            <w:pPr>
              <w:pStyle w:val="Tabletext"/>
              <w:jc w:val="center"/>
            </w:pPr>
            <w:r w:rsidRPr="004F5FEF">
              <w:t>450 ≤ altitud &lt; 600</w:t>
            </w:r>
          </w:p>
        </w:tc>
        <w:tc>
          <w:tcPr>
            <w:tcW w:w="1710" w:type="dxa"/>
            <w:vAlign w:val="center"/>
          </w:tcPr>
          <w:p w14:paraId="7D7B0944" w14:textId="77777777" w:rsidR="0026022C" w:rsidRPr="004F5FEF" w:rsidRDefault="0026022C" w:rsidP="004F5FEF">
            <w:pPr>
              <w:pStyle w:val="Tabletext"/>
              <w:jc w:val="center"/>
            </w:pPr>
            <w:r w:rsidRPr="004F5FEF">
              <w:t>61</w:t>
            </w:r>
          </w:p>
        </w:tc>
      </w:tr>
      <w:tr w:rsidR="0026022C" w:rsidRPr="00BF125A" w14:paraId="434AB4F5" w14:textId="77777777" w:rsidTr="00C62046">
        <w:trPr>
          <w:jc w:val="center"/>
        </w:trPr>
        <w:tc>
          <w:tcPr>
            <w:tcW w:w="2641" w:type="dxa"/>
            <w:vAlign w:val="center"/>
          </w:tcPr>
          <w:p w14:paraId="7451AA2A" w14:textId="77777777" w:rsidR="0026022C" w:rsidRPr="004F5FEF" w:rsidRDefault="0026022C" w:rsidP="004F5FEF">
            <w:pPr>
              <w:pStyle w:val="Tabletext"/>
              <w:jc w:val="center"/>
            </w:pPr>
            <w:r w:rsidRPr="004F5FEF">
              <w:t>600 ≤ altitud &lt; 750</w:t>
            </w:r>
          </w:p>
        </w:tc>
        <w:tc>
          <w:tcPr>
            <w:tcW w:w="1710" w:type="dxa"/>
            <w:vAlign w:val="center"/>
          </w:tcPr>
          <w:p w14:paraId="7BFA1027" w14:textId="77777777" w:rsidR="0026022C" w:rsidRPr="004F5FEF" w:rsidRDefault="0026022C" w:rsidP="004F5FEF">
            <w:pPr>
              <w:pStyle w:val="Tabletext"/>
              <w:jc w:val="center"/>
            </w:pPr>
            <w:r w:rsidRPr="004F5FEF">
              <w:t>58</w:t>
            </w:r>
          </w:p>
        </w:tc>
      </w:tr>
      <w:tr w:rsidR="0026022C" w:rsidRPr="00BF125A" w14:paraId="4CD4C969" w14:textId="77777777" w:rsidTr="00C62046">
        <w:trPr>
          <w:jc w:val="center"/>
        </w:trPr>
        <w:tc>
          <w:tcPr>
            <w:tcW w:w="2641" w:type="dxa"/>
            <w:vAlign w:val="center"/>
          </w:tcPr>
          <w:p w14:paraId="240D0089" w14:textId="77777777" w:rsidR="0026022C" w:rsidRPr="004F5FEF" w:rsidRDefault="0026022C" w:rsidP="004F5FEF">
            <w:pPr>
              <w:pStyle w:val="Tabletext"/>
              <w:jc w:val="center"/>
            </w:pPr>
            <w:r w:rsidRPr="004F5FEF">
              <w:t>750 ≤ altitud &lt; 900</w:t>
            </w:r>
          </w:p>
        </w:tc>
        <w:tc>
          <w:tcPr>
            <w:tcW w:w="1710" w:type="dxa"/>
            <w:vAlign w:val="center"/>
          </w:tcPr>
          <w:p w14:paraId="21DA3FF8" w14:textId="77777777" w:rsidR="0026022C" w:rsidRPr="004F5FEF" w:rsidRDefault="0026022C" w:rsidP="004F5FEF">
            <w:pPr>
              <w:pStyle w:val="Tabletext"/>
              <w:jc w:val="center"/>
            </w:pPr>
            <w:r w:rsidRPr="004F5FEF">
              <w:t>55</w:t>
            </w:r>
          </w:p>
        </w:tc>
      </w:tr>
      <w:tr w:rsidR="0026022C" w:rsidRPr="00BF125A" w14:paraId="224A0661" w14:textId="77777777" w:rsidTr="00C62046">
        <w:trPr>
          <w:jc w:val="center"/>
        </w:trPr>
        <w:tc>
          <w:tcPr>
            <w:tcW w:w="2641" w:type="dxa"/>
            <w:vAlign w:val="center"/>
          </w:tcPr>
          <w:p w14:paraId="1A3FA374" w14:textId="77777777" w:rsidR="0026022C" w:rsidRPr="004F5FEF" w:rsidRDefault="0026022C" w:rsidP="004F5FEF">
            <w:pPr>
              <w:pStyle w:val="Tabletext"/>
              <w:jc w:val="center"/>
            </w:pPr>
            <w:r w:rsidRPr="004F5FEF">
              <w:t>altitud ≥ 1 350</w:t>
            </w:r>
          </w:p>
        </w:tc>
        <w:tc>
          <w:tcPr>
            <w:tcW w:w="1710" w:type="dxa"/>
            <w:vAlign w:val="center"/>
          </w:tcPr>
          <w:p w14:paraId="166E589C" w14:textId="77777777" w:rsidR="0026022C" w:rsidRPr="004F5FEF" w:rsidRDefault="0026022C" w:rsidP="004F5FEF">
            <w:pPr>
              <w:pStyle w:val="Tabletext"/>
              <w:jc w:val="center"/>
            </w:pPr>
            <w:r w:rsidRPr="004F5FEF">
              <w:t>N/A</w:t>
            </w:r>
          </w:p>
        </w:tc>
      </w:tr>
    </w:tbl>
    <w:p w14:paraId="0CE38970" w14:textId="77777777" w:rsidR="0026022C" w:rsidRPr="00BF125A" w:rsidRDefault="0026022C" w:rsidP="004F5FEF">
      <w:pPr>
        <w:pStyle w:val="Tablefin"/>
      </w:pPr>
    </w:p>
    <w:p w14:paraId="101C4B22" w14:textId="77777777" w:rsidR="0026022C" w:rsidRPr="004F5FEF" w:rsidRDefault="0026022C" w:rsidP="004F5FEF">
      <w:pPr>
        <w:pStyle w:val="enumlev1"/>
      </w:pPr>
      <w:r w:rsidRPr="004F5FEF">
        <w:rPr>
          <w:i/>
          <w:iCs/>
        </w:rPr>
        <w:t>e)</w:t>
      </w:r>
      <w:r w:rsidRPr="004F5FEF">
        <w:tab/>
        <w:t>Las emisiones de toda estación espacial no OSG que transmita en las bandas de frecuencias 27,5-29,1 GHz y 29,5-30 GHz para comunicarse con un sistema no OSG con una altitud operativa mínima inferior a 2 000 km no rebasará una densidad espectral de p.i.r.e. en el eje de -28 dBW/Hz y la p.i.r.e. total de cualquier estación espacial no OSG no será superior a:</w:t>
      </w:r>
    </w:p>
    <w:p w14:paraId="287B08BB" w14:textId="77777777" w:rsidR="0026022C" w:rsidRPr="004F5FEF" w:rsidRDefault="0026022C" w:rsidP="004F5FEF">
      <w:pPr>
        <w:pStyle w:val="enumlev1"/>
      </w:pPr>
    </w:p>
    <w:tbl>
      <w:tblPr>
        <w:tblStyle w:val="TableGrid"/>
        <w:tblW w:w="0" w:type="auto"/>
        <w:jc w:val="center"/>
        <w:tblLook w:val="04A0" w:firstRow="1" w:lastRow="0" w:firstColumn="1" w:lastColumn="0" w:noHBand="0" w:noVBand="1"/>
      </w:tblPr>
      <w:tblGrid>
        <w:gridCol w:w="2641"/>
        <w:gridCol w:w="1710"/>
      </w:tblGrid>
      <w:tr w:rsidR="0026022C" w:rsidRPr="00BF125A" w14:paraId="416D4C10" w14:textId="77777777" w:rsidTr="00C62046">
        <w:trPr>
          <w:jc w:val="center"/>
        </w:trPr>
        <w:tc>
          <w:tcPr>
            <w:tcW w:w="2641" w:type="dxa"/>
            <w:vAlign w:val="center"/>
          </w:tcPr>
          <w:p w14:paraId="130ABC50" w14:textId="77777777" w:rsidR="0026022C" w:rsidRPr="004F5FEF" w:rsidRDefault="0026022C" w:rsidP="004F5FEF">
            <w:pPr>
              <w:pStyle w:val="Tablehead"/>
            </w:pPr>
            <w:r w:rsidRPr="004F5FEF">
              <w:t>Altitud operativa de la estación espacial no OSG transmisora (km)</w:t>
            </w:r>
          </w:p>
        </w:tc>
        <w:tc>
          <w:tcPr>
            <w:tcW w:w="1710" w:type="dxa"/>
            <w:vAlign w:val="center"/>
          </w:tcPr>
          <w:p w14:paraId="1DE6FC64" w14:textId="77777777" w:rsidR="0026022C" w:rsidRPr="004F5FEF" w:rsidRDefault="0026022C" w:rsidP="004F5FEF">
            <w:pPr>
              <w:pStyle w:val="Tablehead"/>
            </w:pPr>
            <w:r w:rsidRPr="004F5FEF">
              <w:t>p.i.r.e. total máxima (dBW)</w:t>
            </w:r>
          </w:p>
        </w:tc>
      </w:tr>
      <w:tr w:rsidR="0026022C" w:rsidRPr="00BF125A" w14:paraId="328252A0" w14:textId="77777777" w:rsidTr="00C62046">
        <w:trPr>
          <w:jc w:val="center"/>
        </w:trPr>
        <w:tc>
          <w:tcPr>
            <w:tcW w:w="2641" w:type="dxa"/>
            <w:vAlign w:val="center"/>
          </w:tcPr>
          <w:p w14:paraId="190BE372" w14:textId="77777777" w:rsidR="0026022C" w:rsidRPr="004F5FEF" w:rsidRDefault="0026022C" w:rsidP="004F5FEF">
            <w:pPr>
              <w:pStyle w:val="Tabletext"/>
              <w:jc w:val="center"/>
            </w:pPr>
            <w:r w:rsidRPr="004F5FEF">
              <w:t>altitud &lt; 450</w:t>
            </w:r>
          </w:p>
        </w:tc>
        <w:tc>
          <w:tcPr>
            <w:tcW w:w="1710" w:type="dxa"/>
            <w:vAlign w:val="center"/>
          </w:tcPr>
          <w:p w14:paraId="782159E3" w14:textId="77777777" w:rsidR="0026022C" w:rsidRPr="004F5FEF" w:rsidRDefault="0026022C" w:rsidP="004F5FEF">
            <w:pPr>
              <w:pStyle w:val="Tabletext"/>
              <w:jc w:val="center"/>
            </w:pPr>
            <w:r w:rsidRPr="004F5FEF">
              <w:t>60</w:t>
            </w:r>
          </w:p>
        </w:tc>
      </w:tr>
      <w:tr w:rsidR="0026022C" w:rsidRPr="00BF125A" w14:paraId="4CF88AC5" w14:textId="77777777" w:rsidTr="00C62046">
        <w:trPr>
          <w:jc w:val="center"/>
        </w:trPr>
        <w:tc>
          <w:tcPr>
            <w:tcW w:w="2641" w:type="dxa"/>
            <w:vAlign w:val="center"/>
          </w:tcPr>
          <w:p w14:paraId="4CA89306" w14:textId="77777777" w:rsidR="0026022C" w:rsidRPr="004F5FEF" w:rsidRDefault="0026022C" w:rsidP="004F5FEF">
            <w:pPr>
              <w:pStyle w:val="Tabletext"/>
              <w:jc w:val="center"/>
            </w:pPr>
            <w:r w:rsidRPr="004F5FEF">
              <w:t>450 ≤ altitud &lt; 600</w:t>
            </w:r>
          </w:p>
        </w:tc>
        <w:tc>
          <w:tcPr>
            <w:tcW w:w="1710" w:type="dxa"/>
            <w:vAlign w:val="center"/>
          </w:tcPr>
          <w:p w14:paraId="7A1D3148" w14:textId="77777777" w:rsidR="0026022C" w:rsidRPr="004F5FEF" w:rsidRDefault="0026022C" w:rsidP="004F5FEF">
            <w:pPr>
              <w:pStyle w:val="Tabletext"/>
              <w:jc w:val="center"/>
            </w:pPr>
            <w:r w:rsidRPr="004F5FEF">
              <w:t>58</w:t>
            </w:r>
          </w:p>
        </w:tc>
      </w:tr>
      <w:tr w:rsidR="0026022C" w:rsidRPr="00BF125A" w14:paraId="624DD85F" w14:textId="77777777" w:rsidTr="00C62046">
        <w:trPr>
          <w:jc w:val="center"/>
        </w:trPr>
        <w:tc>
          <w:tcPr>
            <w:tcW w:w="2641" w:type="dxa"/>
            <w:vAlign w:val="center"/>
          </w:tcPr>
          <w:p w14:paraId="75F08BE4" w14:textId="77777777" w:rsidR="0026022C" w:rsidRPr="004F5FEF" w:rsidRDefault="0026022C" w:rsidP="004F5FEF">
            <w:pPr>
              <w:pStyle w:val="Tabletext"/>
              <w:jc w:val="center"/>
            </w:pPr>
            <w:r w:rsidRPr="004F5FEF">
              <w:t>600 ≤ altitud &lt; 750</w:t>
            </w:r>
          </w:p>
        </w:tc>
        <w:tc>
          <w:tcPr>
            <w:tcW w:w="1710" w:type="dxa"/>
            <w:vAlign w:val="center"/>
          </w:tcPr>
          <w:p w14:paraId="2833B259" w14:textId="77777777" w:rsidR="0026022C" w:rsidRPr="004F5FEF" w:rsidRDefault="0026022C" w:rsidP="004F5FEF">
            <w:pPr>
              <w:pStyle w:val="Tabletext"/>
              <w:jc w:val="center"/>
            </w:pPr>
            <w:r w:rsidRPr="004F5FEF">
              <w:t>55</w:t>
            </w:r>
          </w:p>
        </w:tc>
      </w:tr>
      <w:tr w:rsidR="0026022C" w:rsidRPr="00BF125A" w14:paraId="27415998" w14:textId="77777777" w:rsidTr="00C62046">
        <w:trPr>
          <w:jc w:val="center"/>
        </w:trPr>
        <w:tc>
          <w:tcPr>
            <w:tcW w:w="2641" w:type="dxa"/>
            <w:vAlign w:val="center"/>
          </w:tcPr>
          <w:p w14:paraId="5F729EC2" w14:textId="77777777" w:rsidR="0026022C" w:rsidRPr="004F5FEF" w:rsidRDefault="0026022C" w:rsidP="004F5FEF">
            <w:pPr>
              <w:pStyle w:val="Tabletext"/>
              <w:jc w:val="center"/>
            </w:pPr>
            <w:r w:rsidRPr="004F5FEF">
              <w:t>750 ≤ altitud &lt; 900</w:t>
            </w:r>
          </w:p>
        </w:tc>
        <w:tc>
          <w:tcPr>
            <w:tcW w:w="1710" w:type="dxa"/>
            <w:vAlign w:val="center"/>
          </w:tcPr>
          <w:p w14:paraId="4B41680B" w14:textId="77777777" w:rsidR="0026022C" w:rsidRPr="004F5FEF" w:rsidRDefault="0026022C" w:rsidP="004F5FEF">
            <w:pPr>
              <w:pStyle w:val="Tabletext"/>
              <w:jc w:val="center"/>
            </w:pPr>
            <w:r w:rsidRPr="004F5FEF">
              <w:t>53</w:t>
            </w:r>
          </w:p>
        </w:tc>
      </w:tr>
      <w:tr w:rsidR="0026022C" w:rsidRPr="00BF125A" w14:paraId="659B12D5" w14:textId="77777777" w:rsidTr="00C62046">
        <w:trPr>
          <w:jc w:val="center"/>
        </w:trPr>
        <w:tc>
          <w:tcPr>
            <w:tcW w:w="2641" w:type="dxa"/>
            <w:vAlign w:val="center"/>
          </w:tcPr>
          <w:p w14:paraId="1116EFC4" w14:textId="77777777" w:rsidR="0026022C" w:rsidRPr="004F5FEF" w:rsidRDefault="0026022C" w:rsidP="004F5FEF">
            <w:pPr>
              <w:pStyle w:val="Tabletext"/>
              <w:jc w:val="center"/>
            </w:pPr>
            <w:r w:rsidRPr="004F5FEF">
              <w:t>altitud ≥ 1 350</w:t>
            </w:r>
          </w:p>
        </w:tc>
        <w:tc>
          <w:tcPr>
            <w:tcW w:w="1710" w:type="dxa"/>
            <w:vAlign w:val="center"/>
          </w:tcPr>
          <w:p w14:paraId="37F8F9FC" w14:textId="77777777" w:rsidR="0026022C" w:rsidRPr="004F5FEF" w:rsidRDefault="0026022C" w:rsidP="004F5FEF">
            <w:pPr>
              <w:pStyle w:val="Tabletext"/>
              <w:jc w:val="center"/>
            </w:pPr>
            <w:r w:rsidRPr="004F5FEF">
              <w:t>N/A</w:t>
            </w:r>
          </w:p>
        </w:tc>
      </w:tr>
    </w:tbl>
    <w:p w14:paraId="092E70DD" w14:textId="77777777" w:rsidR="0026022C" w:rsidRPr="00BF125A" w:rsidRDefault="0026022C" w:rsidP="004F5FEF">
      <w:pPr>
        <w:pStyle w:val="Tablefin"/>
      </w:pPr>
    </w:p>
    <w:p w14:paraId="55AC8EF3" w14:textId="56741B91" w:rsidR="0026022C" w:rsidRPr="004F5FEF" w:rsidRDefault="0026022C" w:rsidP="004F5FEF">
      <w:pPr>
        <w:pStyle w:val="enumlev1"/>
      </w:pPr>
      <w:r w:rsidRPr="004F5FEF">
        <w:rPr>
          <w:i/>
          <w:iCs/>
        </w:rPr>
        <w:t>f)</w:t>
      </w:r>
      <w:r w:rsidRPr="004F5FEF">
        <w:tab/>
        <w:t xml:space="preserve">Para ángulos con respecto al eje superiores a 3,5 grados, las emisiones de la p.i.r.e. fuera del eje de una estación espacial no OSG que transmita en las bandas de 27,5-29,1 GHz y 29,5-30 GHz para comunicarse con un sistema del SES no OSG con una altitud operativa mínima superior a 2 000 km no deberán rebasar la envolvente generada por la combinación de una densidad espectral de potencia de entrada en el colector de la antena de –62 dBW/Hz y una ganancia con respecto al eje obtenida a 29-25 log(φ) dBi </w:t>
      </w:r>
      <w:r w:rsidRPr="004F5FEF">
        <w:lastRenderedPageBreak/>
        <w:t>para ángulos entre 3,5 y 8</w:t>
      </w:r>
      <w:r w:rsidR="004C0E03">
        <w:t>,</w:t>
      </w:r>
      <w:r w:rsidRPr="004F5FEF">
        <w:t>5 grados, -44</w:t>
      </w:r>
      <w:r w:rsidR="004C0E03">
        <w:t>,</w:t>
      </w:r>
      <w:r w:rsidRPr="004F5FEF">
        <w:t>82 + 5</w:t>
      </w:r>
      <w:r w:rsidR="004C0E03">
        <w:t>,</w:t>
      </w:r>
      <w:r w:rsidRPr="004F5FEF">
        <w:t>95(</w:t>
      </w:r>
      <w:r w:rsidR="004F5FEF" w:rsidRPr="006545EA">
        <w:rPr>
          <w:rFonts w:ascii="Symbol" w:eastAsia="Symbol" w:hAnsi="Symbol" w:cstheme="minorHAnsi"/>
          <w:color w:val="000000"/>
        </w:rPr>
        <w:t>j</w:t>
      </w:r>
      <w:r w:rsidRPr="004F5FEF">
        <w:t>) para ángulos entre 8</w:t>
      </w:r>
      <w:r w:rsidR="004C0E03">
        <w:t>,</w:t>
      </w:r>
      <w:r w:rsidRPr="004F5FEF">
        <w:t>5 y 9</w:t>
      </w:r>
      <w:r w:rsidR="004C0E03">
        <w:t>,</w:t>
      </w:r>
      <w:r w:rsidRPr="004F5FEF">
        <w:t>5 grados, y 43-32 log(</w:t>
      </w:r>
      <w:r w:rsidR="004F5FEF" w:rsidRPr="006545EA">
        <w:rPr>
          <w:rFonts w:ascii="Symbol" w:eastAsia="Symbol" w:hAnsi="Symbol" w:cstheme="minorHAnsi"/>
          <w:color w:val="000000"/>
        </w:rPr>
        <w:t>j</w:t>
      </w:r>
      <w:r w:rsidRPr="004F5FEF">
        <w:t>) para ángulos entre 9</w:t>
      </w:r>
      <w:r w:rsidR="004C0E03">
        <w:t>,</w:t>
      </w:r>
      <w:r w:rsidRPr="004F5FEF">
        <w:t>5 y 20 grados.</w:t>
      </w:r>
    </w:p>
    <w:p w14:paraId="57F4D0C0" w14:textId="77777777" w:rsidR="0026022C" w:rsidRPr="004C0E03" w:rsidRDefault="0026022C" w:rsidP="004C0E03">
      <w:pPr>
        <w:pStyle w:val="AnnexNo"/>
      </w:pPr>
      <w:bookmarkStart w:id="295" w:name="_Toc125118539"/>
      <w:r w:rsidRPr="004C0E03">
        <w:t>ANEXO 5 AL PROYECTO DE NUEVA RESOLUCIÓN [IAP-A117-B] (CMR-23)</w:t>
      </w:r>
      <w:bookmarkEnd w:id="295"/>
    </w:p>
    <w:p w14:paraId="65F932BC" w14:textId="77777777" w:rsidR="0026022C" w:rsidRPr="004C0E03" w:rsidRDefault="0026022C" w:rsidP="004C0E03">
      <w:pPr>
        <w:pStyle w:val="Annextitle"/>
      </w:pPr>
      <w:r w:rsidRPr="004C0E03">
        <w:t>Disposiciones para proteger estaciones espaciales OSG contra los enlaces espacio-espacio no OSG en la banda de frecuencias 27,5-30,0 GHz</w:t>
      </w:r>
    </w:p>
    <w:p w14:paraId="241C4019" w14:textId="33796A6C" w:rsidR="0026022C" w:rsidRPr="00BF125A" w:rsidRDefault="004C0E03" w:rsidP="004C0E03">
      <w:r>
        <w:t>1)</w:t>
      </w:r>
      <w:r>
        <w:tab/>
      </w:r>
      <w:r w:rsidR="0026022C" w:rsidRPr="00BF125A">
        <w:t xml:space="preserve">En la banda de frecuencia 27,5-30 GHz, si uno de los sistemas no OSG identificado de conformidad con el </w:t>
      </w:r>
      <w:r w:rsidR="0026022C" w:rsidRPr="00BF125A">
        <w:rPr>
          <w:i/>
        </w:rPr>
        <w:t>resuelve además</w:t>
      </w:r>
      <w:r w:rsidR="0026022C" w:rsidRPr="00BF125A">
        <w:t xml:space="preserve"> 1</w:t>
      </w:r>
      <w:r w:rsidR="0026022C" w:rsidRPr="00BF125A">
        <w:rPr>
          <w:i/>
        </w:rPr>
        <w:t>b</w:t>
      </w:r>
      <w:r w:rsidR="0026022C" w:rsidRPr="00BF125A">
        <w:t xml:space="preserve">) identifica una red OSG asociada, tal como se describe en el </w:t>
      </w:r>
      <w:r w:rsidR="0026022C" w:rsidRPr="00BF125A">
        <w:rPr>
          <w:i/>
        </w:rPr>
        <w:t xml:space="preserve">resuelve además </w:t>
      </w:r>
      <w:r w:rsidR="0026022C" w:rsidRPr="00BF125A">
        <w:rPr>
          <w:iCs/>
        </w:rPr>
        <w:t>1</w:t>
      </w:r>
      <w:r w:rsidR="0026022C" w:rsidRPr="00BF125A">
        <w:rPr>
          <w:i/>
        </w:rPr>
        <w:t>b</w:t>
      </w:r>
      <w:r w:rsidR="0026022C" w:rsidRPr="00BF125A">
        <w:t>), para la explotación de enlaces entre satélites, la BR llevará a cabo el examen del Apéndice 1 del presente Anexo.</w:t>
      </w:r>
    </w:p>
    <w:p w14:paraId="6AD3C4D7" w14:textId="053F3E90" w:rsidR="0026022C" w:rsidRPr="00BF125A" w:rsidRDefault="004C0E03" w:rsidP="004C0E03">
      <w:r>
        <w:t>2)</w:t>
      </w:r>
      <w:r>
        <w:tab/>
      </w:r>
      <w:r w:rsidR="0026022C" w:rsidRPr="00BF125A">
        <w:t xml:space="preserve">La administración notificante de la red OSG identificada en el apartado 1) respetará todos los acuerdos de coordinación que se hayan suscrito previamente, de conformidad con lo dispuesto en los </w:t>
      </w:r>
      <w:r w:rsidR="0026022C" w:rsidRPr="00BF125A">
        <w:rPr>
          <w:i/>
          <w:iCs/>
        </w:rPr>
        <w:t>resuelve además </w:t>
      </w:r>
      <w:r w:rsidR="0026022C" w:rsidRPr="00BF125A">
        <w:t>1</w:t>
      </w:r>
      <w:r w:rsidR="0026022C" w:rsidRPr="00BF125A">
        <w:rPr>
          <w:i/>
          <w:iCs/>
        </w:rPr>
        <w:t>d)</w:t>
      </w:r>
      <w:r w:rsidR="0026022C" w:rsidRPr="00BF125A">
        <w:t>, 1</w:t>
      </w:r>
      <w:r w:rsidR="0026022C" w:rsidRPr="00BF125A">
        <w:rPr>
          <w:i/>
          <w:iCs/>
        </w:rPr>
        <w:t>e)</w:t>
      </w:r>
      <w:r w:rsidR="0026022C" w:rsidRPr="00BF125A">
        <w:t>, 2 y 3.</w:t>
      </w:r>
    </w:p>
    <w:p w14:paraId="59334A10" w14:textId="63CA0A3D" w:rsidR="0026022C" w:rsidRPr="004C0E03" w:rsidRDefault="004C0E03" w:rsidP="004C0E03">
      <w:r>
        <w:t>3)</w:t>
      </w:r>
      <w:r>
        <w:tab/>
      </w:r>
      <w:r w:rsidR="0026022C" w:rsidRPr="004C0E03">
        <w:t>La administración notificante de la red OSG identificada en el apartado 2) debe facilitar, a petición de cualquier administración notificante de una red OSG que participe en los acuerdos de coordinación mencionados, información adicional sobre cómo se respetarán los acuerdos de coordinación pertinentes. Se hará todo lo posible por facilitar esta información a la mayor brevedad.</w:t>
      </w:r>
    </w:p>
    <w:p w14:paraId="1FAD3FA0" w14:textId="601AC514" w:rsidR="0026022C" w:rsidRPr="00BF125A" w:rsidRDefault="004C0E03" w:rsidP="004C0E03">
      <w:r>
        <w:t>4)</w:t>
      </w:r>
      <w:r>
        <w:tab/>
      </w:r>
      <w:r w:rsidR="0026022C" w:rsidRPr="00BF125A">
        <w:t xml:space="preserve">En las bandas de frecuencias 27,5-29,1 GHz y 29,5-30 GHz, cuando un sistema no OSG identificado en el </w:t>
      </w:r>
      <w:r w:rsidR="0026022C" w:rsidRPr="00BF125A">
        <w:rPr>
          <w:i/>
          <w:iCs/>
        </w:rPr>
        <w:t>resuelve además </w:t>
      </w:r>
      <w:r w:rsidR="0026022C" w:rsidRPr="00BF125A">
        <w:t>1</w:t>
      </w:r>
      <w:r w:rsidR="0026022C" w:rsidRPr="00BF125A">
        <w:rPr>
          <w:i/>
          <w:iCs/>
        </w:rPr>
        <w:t>c)</w:t>
      </w:r>
      <w:r w:rsidR="0026022C" w:rsidRPr="00BF125A">
        <w:t xml:space="preserve"> identifica un sistema no OSG, como se describe en el </w:t>
      </w:r>
      <w:r w:rsidR="0026022C" w:rsidRPr="00BF125A">
        <w:rPr>
          <w:i/>
          <w:iCs/>
        </w:rPr>
        <w:t>resuelve además </w:t>
      </w:r>
      <w:r w:rsidR="0026022C" w:rsidRPr="00BF125A">
        <w:t>1</w:t>
      </w:r>
      <w:r w:rsidR="0026022C" w:rsidRPr="00BF125A">
        <w:rPr>
          <w:i/>
          <w:iCs/>
        </w:rPr>
        <w:t>c)</w:t>
      </w:r>
      <w:r w:rsidR="0026022C" w:rsidRPr="00BF125A">
        <w:t>, para operar enlaces espacio-espacio, la BR procederá al examen del Apéndice</w:t>
      </w:r>
      <w:r>
        <w:t> </w:t>
      </w:r>
      <w:r w:rsidR="0026022C" w:rsidRPr="00BF125A">
        <w:t>2 al presente Anexo.</w:t>
      </w:r>
    </w:p>
    <w:p w14:paraId="546EA19C" w14:textId="0D485A8C" w:rsidR="0026022C" w:rsidRPr="00BF125A" w:rsidRDefault="004C0E03" w:rsidP="004C0E03">
      <w:r>
        <w:t>5)</w:t>
      </w:r>
      <w:r>
        <w:tab/>
      </w:r>
      <w:r w:rsidR="0026022C" w:rsidRPr="00BF125A">
        <w:t xml:space="preserve">La administración notificante de la red no OSG receptora identificada en el apartado 3) anterior respetará todos los acuerdos de coordinación ya suscritos, de conformidad con lo dispuesto en los </w:t>
      </w:r>
      <w:r w:rsidR="0026022C" w:rsidRPr="00BF125A">
        <w:rPr>
          <w:i/>
          <w:iCs/>
        </w:rPr>
        <w:t>resuelve además </w:t>
      </w:r>
      <w:r w:rsidR="0026022C" w:rsidRPr="00BF125A">
        <w:t>1</w:t>
      </w:r>
      <w:r w:rsidR="0026022C" w:rsidRPr="00BF125A">
        <w:rPr>
          <w:i/>
          <w:iCs/>
        </w:rPr>
        <w:t>d)</w:t>
      </w:r>
      <w:r w:rsidR="0026022C" w:rsidRPr="00BF125A">
        <w:t>, 2 y 3.</w:t>
      </w:r>
    </w:p>
    <w:p w14:paraId="333AB843" w14:textId="4C877AFC" w:rsidR="0026022C" w:rsidRPr="00BF125A" w:rsidRDefault="004C0E03" w:rsidP="004C0E03">
      <w:r>
        <w:t>6)</w:t>
      </w:r>
      <w:r>
        <w:tab/>
      </w:r>
      <w:r w:rsidR="0026022C" w:rsidRPr="00BF125A">
        <w:t xml:space="preserve">En las bandas de frecuencias 27,5-28,6 GHz y 29,5-30 GHz, la dfp producida en cualquier punto de la órbita de los satélites geoestacionarios por una estación espacial no OSG indicada en el </w:t>
      </w:r>
      <w:r w:rsidR="0026022C" w:rsidRPr="00BF125A">
        <w:rPr>
          <w:i/>
          <w:iCs/>
        </w:rPr>
        <w:t>resuelve además </w:t>
      </w:r>
      <w:r w:rsidR="0026022C" w:rsidRPr="00BF125A">
        <w:t>1</w:t>
      </w:r>
      <w:r w:rsidR="0026022C" w:rsidRPr="00BF125A">
        <w:rPr>
          <w:i/>
          <w:iCs/>
        </w:rPr>
        <w:t>c)</w:t>
      </w:r>
      <w:r w:rsidR="0026022C" w:rsidRPr="00BF125A">
        <w:t xml:space="preserve"> no rebasará una dfp de −163 dBW/m² en cualquier banda de 40 kHz. En el Apéndice 3 al presente Anexo se presenta una metodología de cálculo.</w:t>
      </w:r>
    </w:p>
    <w:p w14:paraId="6EBBACF7" w14:textId="77777777" w:rsidR="0026022C" w:rsidRPr="004C0E03" w:rsidRDefault="0026022C" w:rsidP="004C0E03">
      <w:pPr>
        <w:pStyle w:val="ApptoAnnex"/>
      </w:pPr>
      <w:r w:rsidRPr="004C0E03">
        <w:t>APÉNDICE 1</w:t>
      </w:r>
    </w:p>
    <w:p w14:paraId="30E77CA3" w14:textId="77777777" w:rsidR="0026022C" w:rsidRPr="00BF125A" w:rsidRDefault="0026022C" w:rsidP="004C0E03">
      <w:pPr>
        <w:pStyle w:val="Normalaftertitle"/>
      </w:pPr>
      <w:r w:rsidRPr="00BF125A">
        <w:t>El presente Apéndice tiene por objeto proporcionar a la BR un método para determinar si las emisiones de una estación espacial no OSG que funciona en enlaces entre satélites con una estación espacial OSG están dentro de la envolvente de las estaciones terrenas típicas de la red OSG.</w:t>
      </w:r>
    </w:p>
    <w:p w14:paraId="3BA54B43" w14:textId="77777777" w:rsidR="0026022C" w:rsidRPr="00BF125A" w:rsidRDefault="0026022C" w:rsidP="004C0E03">
      <w:pPr>
        <w:rPr>
          <w:lang w:eastAsia="zh-CN"/>
        </w:rPr>
      </w:pPr>
      <w:r w:rsidRPr="00BF125A">
        <w:rPr>
          <w:lang w:eastAsia="zh-CN"/>
        </w:rPr>
        <w:t>Paso 1: Para cada grupo de la notificación no OSG transmisora.</w:t>
      </w:r>
    </w:p>
    <w:p w14:paraId="4F451F35" w14:textId="77777777" w:rsidR="0026022C" w:rsidRPr="00BF125A" w:rsidRDefault="0026022C" w:rsidP="004C0E03">
      <w:pPr>
        <w:rPr>
          <w:lang w:eastAsia="zh-CN"/>
        </w:rPr>
      </w:pPr>
      <w:r w:rsidRPr="00BF125A">
        <w:rPr>
          <w:lang w:eastAsia="zh-CN"/>
        </w:rPr>
        <w:t xml:space="preserve">Paso 2: Para cada una de las redes OSG receptoras, enumeradas en el </w:t>
      </w:r>
      <w:r w:rsidRPr="00BF125A">
        <w:rPr>
          <w:i/>
          <w:iCs/>
          <w:lang w:eastAsia="zh-CN"/>
        </w:rPr>
        <w:t>resuelve además 1b)</w:t>
      </w:r>
      <w:r w:rsidRPr="00BF125A">
        <w:rPr>
          <w:lang w:eastAsia="zh-CN"/>
        </w:rPr>
        <w:t>.</w:t>
      </w:r>
    </w:p>
    <w:p w14:paraId="29CB143D" w14:textId="77777777" w:rsidR="0026022C" w:rsidRPr="00BF125A" w:rsidRDefault="0026022C" w:rsidP="004C0E03">
      <w:pPr>
        <w:rPr>
          <w:lang w:eastAsia="zh-CN"/>
        </w:rPr>
      </w:pPr>
      <w:r w:rsidRPr="00BF125A">
        <w:rPr>
          <w:lang w:eastAsia="zh-CN"/>
        </w:rPr>
        <w:t xml:space="preserve">Paso 3: Para cada haz en sentido Tierra-espacio de la notificación de la red OSG receptora, calcular la p.i.r.e. máxima producida en un </w:t>
      </w:r>
      <w:proofErr w:type="spellStart"/>
      <w:r w:rsidRPr="00BF125A">
        <w:rPr>
          <w:lang w:eastAsia="zh-CN"/>
        </w:rPr>
        <w:t>herzio</w:t>
      </w:r>
      <w:proofErr w:type="spellEnd"/>
      <w:r w:rsidRPr="00BF125A">
        <w:rPr>
          <w:lang w:eastAsia="zh-CN"/>
        </w:rPr>
        <w:t xml:space="preserve"> (</w:t>
      </w:r>
      <w:r w:rsidRPr="00BF125A">
        <w:t>EIRPSD</w:t>
      </w:r>
      <w:r w:rsidRPr="00BF125A">
        <w:rPr>
          <w:lang w:eastAsia="zh-CN"/>
        </w:rPr>
        <w:t>).</w:t>
      </w:r>
    </w:p>
    <w:p w14:paraId="6ED435C9" w14:textId="77777777" w:rsidR="0026022C" w:rsidRPr="00BF125A" w:rsidRDefault="0026022C" w:rsidP="004C0E03">
      <w:pPr>
        <w:rPr>
          <w:lang w:eastAsia="zh-CN"/>
        </w:rPr>
      </w:pPr>
      <w:r w:rsidRPr="00BF125A">
        <w:rPr>
          <w:lang w:eastAsia="zh-CN"/>
        </w:rPr>
        <w:t xml:space="preserve">Paso 4: </w:t>
      </w:r>
      <w:r w:rsidRPr="00BF125A">
        <w:rPr>
          <w:color w:val="000000"/>
        </w:rPr>
        <w:t>Calcular la reducción de la pérdida en el espacio libre para la altitud del usuario mediante la fórmula siguiente</w:t>
      </w:r>
      <w:r w:rsidRPr="00BF125A">
        <w:rPr>
          <w:lang w:eastAsia="zh-CN"/>
        </w:rPr>
        <w:t>:</w:t>
      </w:r>
    </w:p>
    <w:p w14:paraId="5E2040C0" w14:textId="77777777" w:rsidR="0026022C" w:rsidRPr="00BF125A" w:rsidRDefault="0026022C" w:rsidP="0026022C">
      <w:pPr>
        <w:pStyle w:val="Equation"/>
        <w:rPr>
          <w:sz w:val="22"/>
          <w:szCs w:val="22"/>
        </w:rPr>
      </w:pPr>
      <w:r w:rsidRPr="00BF125A">
        <w:rPr>
          <w:sz w:val="22"/>
          <w:szCs w:val="22"/>
        </w:rPr>
        <w:lastRenderedPageBreak/>
        <w:tab/>
      </w:r>
      <w:r w:rsidRPr="00BF125A">
        <w:rPr>
          <w:sz w:val="22"/>
          <w:szCs w:val="22"/>
        </w:rPr>
        <w:tab/>
      </w:r>
      <w:r w:rsidRPr="00BF125A">
        <w:rPr>
          <w:noProof/>
          <w:position w:val="-32"/>
          <w:sz w:val="22"/>
          <w:szCs w:val="22"/>
        </w:rPr>
        <w:object w:dxaOrig="3660" w:dyaOrig="765" w14:anchorId="2DF776DC">
          <v:shape id="_x0000_i1039" type="#_x0000_t75" alt="" style="width:186.55pt;height:35.7pt;mso-width-percent:0;mso-height-percent:0;mso-width-percent:0;mso-height-percent:0" o:ole="">
            <v:imagedata r:id="rId51" o:title=""/>
          </v:shape>
          <o:OLEObject Type="Embed" ProgID="Equation.DSMT4" ShapeID="_x0000_i1039" DrawAspect="Content" ObjectID="_1760769835" r:id="rId52"/>
        </w:object>
      </w:r>
    </w:p>
    <w:p w14:paraId="1660F2C6" w14:textId="77777777" w:rsidR="0026022C" w:rsidRPr="00BF125A" w:rsidRDefault="0026022C" w:rsidP="004C0E03">
      <w:r w:rsidRPr="00BF125A">
        <w:t xml:space="preserve">siendo </w:t>
      </w:r>
      <w:proofErr w:type="spellStart"/>
      <w:r w:rsidRPr="00BF125A">
        <w:rPr>
          <w:i/>
          <w:iCs/>
        </w:rPr>
        <w:t>NGSO</w:t>
      </w:r>
      <w:r w:rsidRPr="00BF125A">
        <w:rPr>
          <w:i/>
          <w:iCs/>
          <w:vertAlign w:val="subscript"/>
        </w:rPr>
        <w:t>alt</w:t>
      </w:r>
      <w:proofErr w:type="spellEnd"/>
      <w:r w:rsidRPr="00BF125A">
        <w:t xml:space="preserve"> la altitud de las estaciones espaciales transmisoras del sistema no OSG, y </w:t>
      </w:r>
      <w:proofErr w:type="spellStart"/>
      <w:r w:rsidRPr="00BF125A">
        <w:rPr>
          <w:i/>
          <w:iCs/>
        </w:rPr>
        <w:t>GSO</w:t>
      </w:r>
      <w:r w:rsidRPr="00BF125A">
        <w:rPr>
          <w:i/>
          <w:iCs/>
          <w:vertAlign w:val="subscript"/>
        </w:rPr>
        <w:t>alt</w:t>
      </w:r>
      <w:proofErr w:type="spellEnd"/>
      <w:r w:rsidRPr="00BF125A">
        <w:t> = 35 786 km. Cabe señalar que si se incluyen varias altitudes en la notificación, se comprobará cada una de ellas.</w:t>
      </w:r>
    </w:p>
    <w:p w14:paraId="78097970" w14:textId="3CF6B561" w:rsidR="0026022C" w:rsidRPr="004C0E03" w:rsidRDefault="0026022C" w:rsidP="0026022C">
      <w:pPr>
        <w:pStyle w:val="enumlev1"/>
      </w:pPr>
      <w:r w:rsidRPr="004C0E03">
        <w:t xml:space="preserve">Paso 5: </w:t>
      </w:r>
      <w:r w:rsidRPr="004C0E03">
        <w:tab/>
        <w:t xml:space="preserve">Calcular la densidad espectral de p.i.r.e. reducida mediante la fórmula </w:t>
      </w:r>
      <w:proofErr w:type="spellStart"/>
      <w:r w:rsidRPr="004C0E03">
        <w:rPr>
          <w:i/>
          <w:iCs/>
        </w:rPr>
        <w:t>EIRPSD</w:t>
      </w:r>
      <w:r w:rsidRPr="004C0E03">
        <w:rPr>
          <w:i/>
          <w:iCs/>
          <w:vertAlign w:val="subscript"/>
        </w:rPr>
        <w:t>reduced</w:t>
      </w:r>
      <w:proofErr w:type="spellEnd"/>
      <w:r w:rsidRPr="004C0E03">
        <w:t> = </w:t>
      </w:r>
      <w:r w:rsidRPr="004C0E03">
        <w:rPr>
          <w:i/>
          <w:iCs/>
        </w:rPr>
        <w:t>EIRPSD − ΔFSL</w:t>
      </w:r>
      <w:r w:rsidRPr="004C0E03">
        <w:t xml:space="preserve">. </w:t>
      </w:r>
    </w:p>
    <w:p w14:paraId="6697F870" w14:textId="5502347B" w:rsidR="0026022C" w:rsidRPr="00BF125A" w:rsidRDefault="0026022C" w:rsidP="004C0E03">
      <w:pPr>
        <w:rPr>
          <w:lang w:eastAsia="zh-CN"/>
        </w:rPr>
      </w:pPr>
      <w:r w:rsidRPr="00BF125A">
        <w:rPr>
          <w:lang w:eastAsia="zh-CN"/>
        </w:rPr>
        <w:t xml:space="preserve">Paso 6: Para todos los haces de la notificación del sistema no OSG con una estación de clase ES/XY, la máscara de densidad espectral de p.i.r.e. es la del punto A.25.y del Apéndice </w:t>
      </w:r>
      <w:r w:rsidRPr="004C0E03">
        <w:rPr>
          <w:b/>
          <w:bCs/>
          <w:lang w:eastAsia="zh-CN"/>
        </w:rPr>
        <w:t>4</w:t>
      </w:r>
      <w:r w:rsidRPr="00BF125A">
        <w:rPr>
          <w:lang w:eastAsia="zh-CN"/>
        </w:rPr>
        <w:t>.</w:t>
      </w:r>
    </w:p>
    <w:p w14:paraId="2326B589" w14:textId="15FBAA48" w:rsidR="0026022C" w:rsidRPr="00BF125A" w:rsidRDefault="0026022C" w:rsidP="004C0E03">
      <w:pPr>
        <w:rPr>
          <w:lang w:eastAsia="zh-CN"/>
        </w:rPr>
      </w:pPr>
      <w:r w:rsidRPr="00BF125A">
        <w:rPr>
          <w:lang w:eastAsia="zh-CN"/>
        </w:rPr>
        <w:t xml:space="preserve">Paso 7: Para todas las emisiones de la notificación de la red OSG, calcular la máscara de densidad espectral de p.i.r.e. de todos los ángulos entre 0º y 80° con respecto al eje, en incrementos de 1°, y reducirla por </w:t>
      </w:r>
      <m:oMath>
        <m:r>
          <m:rPr>
            <m:sty m:val="p"/>
          </m:rPr>
          <w:rPr>
            <w:rFonts w:ascii="Cambria Math" w:hAnsi="Cambria Math"/>
            <w:lang w:eastAsia="zh-CN"/>
          </w:rPr>
          <m:t>Δ</m:t>
        </m:r>
        <m:r>
          <w:rPr>
            <w:rFonts w:ascii="Cambria Math" w:hAnsi="Cambria Math"/>
            <w:lang w:eastAsia="zh-CN"/>
          </w:rPr>
          <m:t>FSL</m:t>
        </m:r>
      </m:oMath>
      <w:r w:rsidRPr="00BF125A">
        <w:rPr>
          <w:lang w:eastAsia="zh-CN"/>
        </w:rPr>
        <w:t xml:space="preserve">. En el cálculo de la máscara de densidad espectral de p.i.r.e. debe suponerse que la ganancia máxima se obtiene en un ángulo de 0º con respecto al eje. </w:t>
      </w:r>
    </w:p>
    <w:p w14:paraId="1F0F0A2F" w14:textId="77777777" w:rsidR="0026022C" w:rsidRPr="00BF125A" w:rsidRDefault="0026022C" w:rsidP="004C0E03">
      <w:pPr>
        <w:rPr>
          <w:lang w:eastAsia="zh-CN"/>
        </w:rPr>
      </w:pPr>
      <w:r w:rsidRPr="00BF125A">
        <w:rPr>
          <w:lang w:eastAsia="zh-CN"/>
        </w:rPr>
        <w:t>Paso 8: Las asignaciones de frecuencias a sistemas no OSG recibirán una conclusión favorable con respecto al Anexo 5 si para todos los haces:</w:t>
      </w:r>
    </w:p>
    <w:p w14:paraId="1F067682" w14:textId="77777777" w:rsidR="0026022C" w:rsidRPr="004C0E03" w:rsidRDefault="0026022C" w:rsidP="004C0E03">
      <w:pPr>
        <w:pStyle w:val="enumlev1"/>
      </w:pPr>
      <w:r w:rsidRPr="004C0E03">
        <w:t>–</w:t>
      </w:r>
      <w:r w:rsidRPr="004C0E03">
        <w:tab/>
        <w:t xml:space="preserve">el valor máximo de la máscara de densidad espectral de p.i.r.e. del paso 6 no rebasa </w:t>
      </w:r>
      <w:proofErr w:type="spellStart"/>
      <w:r w:rsidRPr="004C0E03">
        <w:rPr>
          <w:i/>
          <w:iCs/>
        </w:rPr>
        <w:t>EIRPSD</w:t>
      </w:r>
      <w:r w:rsidRPr="004C0E03">
        <w:rPr>
          <w:i/>
          <w:iCs/>
          <w:vertAlign w:val="subscript"/>
        </w:rPr>
        <w:t>reducida</w:t>
      </w:r>
      <w:proofErr w:type="spellEnd"/>
      <w:r w:rsidRPr="004C0E03">
        <w:t>, calculada a la misma altitud,</w:t>
      </w:r>
    </w:p>
    <w:p w14:paraId="55FD0D00" w14:textId="488DC838" w:rsidR="0026022C" w:rsidRPr="004C0E03" w:rsidRDefault="0026022C" w:rsidP="004C0E03">
      <w:pPr>
        <w:pStyle w:val="enumlev1"/>
      </w:pPr>
      <w:r w:rsidRPr="004C0E03">
        <w:t>–</w:t>
      </w:r>
      <w:r w:rsidRPr="004C0E03">
        <w:tab/>
        <w:t xml:space="preserve">la máscara de densidad espectral de p.i.r.e. de la estación espacial no OSG transmisora del paso 6 es inferior a la máscara de densidad espectral de p.i.r.e. reducida, comparada en un </w:t>
      </w:r>
      <w:r w:rsidR="004C0E03" w:rsidRPr="004C0E03">
        <w:t>hercio</w:t>
      </w:r>
      <w:r w:rsidRPr="004C0E03">
        <w:t xml:space="preserve">, del paso 7 para todos los ángulos para al menos una emisión de la notificación de la red OSG. </w:t>
      </w:r>
    </w:p>
    <w:p w14:paraId="67E8A68B" w14:textId="77777777" w:rsidR="0026022C" w:rsidRPr="00BF125A" w:rsidRDefault="0026022C" w:rsidP="004C0E03">
      <w:r w:rsidRPr="00BF125A">
        <w:t>En caso contrario, todas las asignaciones recibirán una conclusión desfavorable.</w:t>
      </w:r>
    </w:p>
    <w:p w14:paraId="634A11C3" w14:textId="77777777" w:rsidR="0026022C" w:rsidRPr="004C0E03" w:rsidRDefault="0026022C" w:rsidP="004C0E03">
      <w:pPr>
        <w:pStyle w:val="ApptoAnnex"/>
      </w:pPr>
      <w:r w:rsidRPr="004C0E03">
        <w:t>APÉNDICE 2</w:t>
      </w:r>
    </w:p>
    <w:p w14:paraId="2B985BEE" w14:textId="77777777" w:rsidR="0026022C" w:rsidRPr="00BF125A" w:rsidRDefault="0026022C" w:rsidP="004C0E03">
      <w:r w:rsidRPr="00BF125A">
        <w:t>El presente Apéndice tiene por objeto proporcionar a la BR un método para determinar si las emisiones de una estación espacial no OSG que funciona en enlaces entre satélites con una estación espacial no OSG están dentro de la envolvente de las estaciones terrenas típicas del sistema no OSG.</w:t>
      </w:r>
    </w:p>
    <w:p w14:paraId="0F0B7721" w14:textId="77777777" w:rsidR="0026022C" w:rsidRPr="00BF125A" w:rsidRDefault="0026022C" w:rsidP="004C0E03">
      <w:pPr>
        <w:rPr>
          <w:lang w:eastAsia="zh-CN"/>
        </w:rPr>
      </w:pPr>
      <w:r w:rsidRPr="00BF125A">
        <w:rPr>
          <w:lang w:eastAsia="zh-CN"/>
        </w:rPr>
        <w:t>Paso 1: Para cada grupo de la notificación no OSG transmisora.</w:t>
      </w:r>
    </w:p>
    <w:p w14:paraId="45E5F345" w14:textId="77777777" w:rsidR="0026022C" w:rsidRPr="00BF125A" w:rsidRDefault="0026022C" w:rsidP="004C0E03">
      <w:pPr>
        <w:rPr>
          <w:lang w:eastAsia="zh-CN"/>
        </w:rPr>
      </w:pPr>
      <w:r w:rsidRPr="00BF125A">
        <w:rPr>
          <w:lang w:eastAsia="zh-CN"/>
        </w:rPr>
        <w:t xml:space="preserve">Paso 2: Para cada uno de los sistemas no OSG receptores, enumerados en el </w:t>
      </w:r>
      <w:r w:rsidRPr="00BF125A">
        <w:rPr>
          <w:i/>
          <w:iCs/>
          <w:lang w:eastAsia="zh-CN"/>
        </w:rPr>
        <w:t>resuelve además 1c)</w:t>
      </w:r>
      <w:r w:rsidRPr="00BF125A">
        <w:rPr>
          <w:lang w:eastAsia="zh-CN"/>
        </w:rPr>
        <w:t>.</w:t>
      </w:r>
    </w:p>
    <w:p w14:paraId="21B28672" w14:textId="77777777" w:rsidR="0026022C" w:rsidRPr="00BF125A" w:rsidRDefault="0026022C" w:rsidP="004C0E03">
      <w:pPr>
        <w:rPr>
          <w:lang w:eastAsia="zh-CN"/>
        </w:rPr>
      </w:pPr>
      <w:r w:rsidRPr="00BF125A">
        <w:rPr>
          <w:lang w:eastAsia="zh-CN"/>
        </w:rPr>
        <w:t xml:space="preserve">Paso 3: Para cada haz en sentido Tierra-espacio de la notificación del sistema no OSG receptor, calcular la p.i.r.e. máxima producida en un </w:t>
      </w:r>
      <w:proofErr w:type="spellStart"/>
      <w:r w:rsidRPr="00BF125A">
        <w:rPr>
          <w:lang w:eastAsia="zh-CN"/>
        </w:rPr>
        <w:t>herzio</w:t>
      </w:r>
      <w:proofErr w:type="spellEnd"/>
      <w:r w:rsidRPr="00BF125A">
        <w:rPr>
          <w:lang w:eastAsia="zh-CN"/>
        </w:rPr>
        <w:t xml:space="preserve"> (</w:t>
      </w:r>
      <w:r w:rsidRPr="00BF125A">
        <w:t>EIRPSD</w:t>
      </w:r>
      <w:r w:rsidRPr="00BF125A">
        <w:rPr>
          <w:lang w:eastAsia="zh-CN"/>
        </w:rPr>
        <w:t>).</w:t>
      </w:r>
    </w:p>
    <w:p w14:paraId="58DC77DD" w14:textId="77777777" w:rsidR="0026022C" w:rsidRPr="00BF125A" w:rsidRDefault="0026022C" w:rsidP="004C0E03">
      <w:pPr>
        <w:rPr>
          <w:lang w:eastAsia="zh-CN"/>
        </w:rPr>
      </w:pPr>
      <w:r w:rsidRPr="00BF125A">
        <w:rPr>
          <w:lang w:eastAsia="zh-CN"/>
        </w:rPr>
        <w:t xml:space="preserve">Paso 4: </w:t>
      </w:r>
      <w:r w:rsidRPr="00BF125A">
        <w:t>Calcular la reducción de la pérdida en el espacio libre para la altitud del usuario mediante la fórmula siguiente</w:t>
      </w:r>
      <w:r w:rsidRPr="00BF125A">
        <w:rPr>
          <w:lang w:eastAsia="zh-CN"/>
        </w:rPr>
        <w:t>:</w:t>
      </w:r>
    </w:p>
    <w:p w14:paraId="1CEF38D2" w14:textId="77777777" w:rsidR="0026022C" w:rsidRPr="00BF125A" w:rsidRDefault="0026022C" w:rsidP="0026022C">
      <w:pPr>
        <w:pStyle w:val="Equation"/>
        <w:rPr>
          <w:sz w:val="22"/>
          <w:szCs w:val="22"/>
        </w:rPr>
      </w:pPr>
      <w:r w:rsidRPr="00BF125A">
        <w:rPr>
          <w:sz w:val="22"/>
          <w:szCs w:val="22"/>
        </w:rPr>
        <w:tab/>
      </w:r>
      <w:r w:rsidRPr="00BF125A">
        <w:rPr>
          <w:sz w:val="22"/>
          <w:szCs w:val="22"/>
        </w:rPr>
        <w:tab/>
      </w:r>
      <w:r w:rsidRPr="004C0E03">
        <w:rPr>
          <w:noProof/>
          <w:position w:val="-32"/>
          <w:sz w:val="22"/>
          <w:szCs w:val="22"/>
        </w:rPr>
        <w:object w:dxaOrig="3660" w:dyaOrig="765" w14:anchorId="0997A978">
          <v:shape id="_x0000_i1040" type="#_x0000_t75" alt="" style="width:186.55pt;height:35.7pt;mso-width-percent:0;mso-height-percent:0;mso-width-percent:0;mso-height-percent:0" o:ole="">
            <v:imagedata r:id="rId51" o:title=""/>
          </v:shape>
          <o:OLEObject Type="Embed" ProgID="Equation.DSMT4" ShapeID="_x0000_i1040" DrawAspect="Content" ObjectID="_1760769836" r:id="rId53"/>
        </w:object>
      </w:r>
    </w:p>
    <w:p w14:paraId="20639A78" w14:textId="318FF8C1" w:rsidR="0026022C" w:rsidRPr="00BF125A" w:rsidRDefault="0026022C" w:rsidP="004C0E03">
      <w:r w:rsidRPr="00BF125A">
        <w:t xml:space="preserve">siendo </w:t>
      </w:r>
      <w:proofErr w:type="spellStart"/>
      <w:r w:rsidRPr="00BF125A">
        <w:rPr>
          <w:i/>
          <w:iCs/>
        </w:rPr>
        <w:t>NGSO</w:t>
      </w:r>
      <w:r w:rsidRPr="00BF125A">
        <w:rPr>
          <w:i/>
          <w:iCs/>
          <w:vertAlign w:val="subscript"/>
        </w:rPr>
        <w:t>alt</w:t>
      </w:r>
      <w:proofErr w:type="spellEnd"/>
      <w:r w:rsidRPr="00BF125A">
        <w:t xml:space="preserve"> la altitud de las estaciones espaciales transmisoras del sistema no OSG, y</w:t>
      </w:r>
      <w:r w:rsidRPr="00BF125A">
        <w:rPr>
          <w:i/>
          <w:iCs/>
        </w:rPr>
        <w:t xml:space="preserve"> </w:t>
      </w:r>
      <w:proofErr w:type="spellStart"/>
      <w:r w:rsidRPr="00BF125A">
        <w:rPr>
          <w:i/>
          <w:iCs/>
        </w:rPr>
        <w:t>GSO</w:t>
      </w:r>
      <w:r w:rsidRPr="00BF125A">
        <w:rPr>
          <w:i/>
          <w:iCs/>
          <w:vertAlign w:val="subscript"/>
        </w:rPr>
        <w:t>alt</w:t>
      </w:r>
      <w:proofErr w:type="spellEnd"/>
      <w:r w:rsidRPr="00BF125A">
        <w:t> = 35 786 km. Cabe señalar que si se incluyen varias altitudes en la notificación, se comprobará cada una de ellas.</w:t>
      </w:r>
    </w:p>
    <w:p w14:paraId="64D20AA2" w14:textId="14FDE6D3" w:rsidR="0026022C" w:rsidRPr="004C0E03" w:rsidRDefault="0026022C" w:rsidP="0026022C">
      <w:pPr>
        <w:rPr>
          <w:lang w:eastAsia="zh-CN"/>
        </w:rPr>
      </w:pPr>
      <w:r w:rsidRPr="00BF125A">
        <w:t xml:space="preserve">Paso 5: Calcular la densidad espectral de p.i.r.e. reducida mediante la fórmula </w:t>
      </w:r>
      <w:proofErr w:type="spellStart"/>
      <w:r w:rsidRPr="00BF125A">
        <w:rPr>
          <w:i/>
          <w:lang w:eastAsia="zh-CN"/>
        </w:rPr>
        <w:t>EIRPSD</w:t>
      </w:r>
      <w:r w:rsidRPr="00BF125A">
        <w:rPr>
          <w:i/>
          <w:vertAlign w:val="subscript"/>
          <w:lang w:eastAsia="zh-CN"/>
        </w:rPr>
        <w:t>reduced</w:t>
      </w:r>
      <w:proofErr w:type="spellEnd"/>
      <w:r w:rsidRPr="00BF125A">
        <w:t> = </w:t>
      </w:r>
      <w:r w:rsidRPr="00BF125A">
        <w:rPr>
          <w:i/>
          <w:lang w:eastAsia="zh-CN"/>
        </w:rPr>
        <w:t>EIRPSD</w:t>
      </w:r>
      <w:r w:rsidRPr="00BF125A">
        <w:t> − Δ</w:t>
      </w:r>
      <w:r w:rsidRPr="00BF125A">
        <w:rPr>
          <w:i/>
          <w:iCs/>
        </w:rPr>
        <w:t>FSL</w:t>
      </w:r>
      <w:r w:rsidRPr="00BF125A">
        <w:rPr>
          <w:lang w:eastAsia="zh-CN"/>
        </w:rPr>
        <w:t xml:space="preserve"> </w:t>
      </w:r>
    </w:p>
    <w:p w14:paraId="2E75A685" w14:textId="0E00B802" w:rsidR="0026022C" w:rsidRPr="00BF125A" w:rsidRDefault="0026022C" w:rsidP="004C0E03">
      <w:pPr>
        <w:rPr>
          <w:lang w:eastAsia="zh-CN"/>
        </w:rPr>
      </w:pPr>
      <w:r w:rsidRPr="00BF125A">
        <w:rPr>
          <w:lang w:eastAsia="zh-CN"/>
        </w:rPr>
        <w:lastRenderedPageBreak/>
        <w:t>Paso 6: Para todos los haces de la notificación del sistema no OSG con una estación de clase ES/XY, la máscara de densidad espectral de p.i.r.e. es la del punto A.25.y del Apéndice 4.</w:t>
      </w:r>
    </w:p>
    <w:p w14:paraId="02FD9531" w14:textId="2C8833B3" w:rsidR="0026022C" w:rsidRPr="00BF125A" w:rsidRDefault="0026022C" w:rsidP="004C0E03">
      <w:pPr>
        <w:rPr>
          <w:lang w:eastAsia="zh-CN"/>
        </w:rPr>
      </w:pPr>
      <w:r w:rsidRPr="00BF125A">
        <w:rPr>
          <w:lang w:eastAsia="zh-CN"/>
        </w:rPr>
        <w:t xml:space="preserve">Paso 7: Para todas las emisiones de la notificación de la red no OSG receptora, calcular la máscara de densidad espectral de p.i.r.e. de todos los ángulos entre 0º y 80° con respecto al eje, en incrementos de 1°, y reducirla por </w:t>
      </w:r>
      <m:oMath>
        <m:r>
          <m:rPr>
            <m:sty m:val="p"/>
          </m:rPr>
          <w:rPr>
            <w:rFonts w:ascii="Cambria Math" w:hAnsi="Cambria Math"/>
            <w:lang w:eastAsia="zh-CN"/>
          </w:rPr>
          <m:t>Δ</m:t>
        </m:r>
        <m:r>
          <w:rPr>
            <w:rFonts w:ascii="Cambria Math" w:hAnsi="Cambria Math"/>
            <w:lang w:eastAsia="zh-CN"/>
          </w:rPr>
          <m:t>FSL</m:t>
        </m:r>
      </m:oMath>
      <w:r w:rsidRPr="00BF125A">
        <w:rPr>
          <w:lang w:eastAsia="zh-CN"/>
        </w:rPr>
        <w:t xml:space="preserve">. En el cálculo de la máscara de densidad espectral de p.i.r.e. debe suponerse que la ganancia máxima se obtiene en un ángulo de 0º con respecto al eje. </w:t>
      </w:r>
    </w:p>
    <w:p w14:paraId="5551242F" w14:textId="77777777" w:rsidR="0026022C" w:rsidRPr="00BF125A" w:rsidRDefault="0026022C" w:rsidP="004C0E03">
      <w:pPr>
        <w:rPr>
          <w:lang w:eastAsia="zh-CN"/>
        </w:rPr>
      </w:pPr>
      <w:r w:rsidRPr="00BF125A">
        <w:rPr>
          <w:lang w:eastAsia="zh-CN"/>
        </w:rPr>
        <w:t>Paso 8: Las asignaciones de frecuencias a sistemas no OSG recibirán una conclusión favorable con respecto al Anexo 5 si para todos los haces:</w:t>
      </w:r>
    </w:p>
    <w:p w14:paraId="24E5FF70" w14:textId="77777777" w:rsidR="0026022C" w:rsidRPr="004C0E03" w:rsidRDefault="0026022C" w:rsidP="004C0E03">
      <w:pPr>
        <w:pStyle w:val="enumlev1"/>
      </w:pPr>
      <w:r w:rsidRPr="004C0E03">
        <w:t>–</w:t>
      </w:r>
      <w:r w:rsidRPr="004C0E03">
        <w:tab/>
        <w:t xml:space="preserve">el valor máximo de la máscara de densidad espectral de p.i.r.e. del paso 6 no rebasa </w:t>
      </w:r>
      <w:proofErr w:type="spellStart"/>
      <w:r w:rsidRPr="004C0E03">
        <w:rPr>
          <w:i/>
          <w:iCs/>
        </w:rPr>
        <w:t>EIRPSD</w:t>
      </w:r>
      <w:r w:rsidRPr="004C0E03">
        <w:rPr>
          <w:i/>
          <w:iCs/>
          <w:vertAlign w:val="subscript"/>
        </w:rPr>
        <w:t>reducida</w:t>
      </w:r>
      <w:proofErr w:type="spellEnd"/>
      <w:r w:rsidRPr="004C0E03">
        <w:t>, calculada a la misma altitud,</w:t>
      </w:r>
    </w:p>
    <w:p w14:paraId="2685266F" w14:textId="77777777" w:rsidR="0026022C" w:rsidRPr="004C0E03" w:rsidRDefault="0026022C" w:rsidP="004C0E03">
      <w:pPr>
        <w:pStyle w:val="enumlev1"/>
      </w:pPr>
      <w:r w:rsidRPr="004C0E03">
        <w:t>–</w:t>
      </w:r>
      <w:r w:rsidRPr="004C0E03">
        <w:tab/>
        <w:t xml:space="preserve">la máscara de densidad espectral de p.i.r.e. de la estación espacial no OSG transmisora del paso 6 es inferior a la máscara de densidad espectral de p.i.r.e. reducida del paso 7 para todos los ángulos. </w:t>
      </w:r>
    </w:p>
    <w:p w14:paraId="5D203362" w14:textId="77777777" w:rsidR="0026022C" w:rsidRPr="00BF125A" w:rsidRDefault="0026022C" w:rsidP="004C0E03">
      <w:r w:rsidRPr="00BF125A">
        <w:t>En caso contrario, todas las asignaciones recibirán una conclusión desfavorable.</w:t>
      </w:r>
    </w:p>
    <w:p w14:paraId="3760263F" w14:textId="77777777" w:rsidR="0026022C" w:rsidRPr="004C0E03" w:rsidRDefault="0026022C" w:rsidP="004C0E03">
      <w:pPr>
        <w:pStyle w:val="AppendixNo"/>
      </w:pPr>
      <w:r w:rsidRPr="004C0E03">
        <w:t>APENDICE 3</w:t>
      </w:r>
    </w:p>
    <w:p w14:paraId="10C800D1" w14:textId="7918DDC4" w:rsidR="0026022C" w:rsidRPr="004C0E03" w:rsidRDefault="0026022C" w:rsidP="004C0E03">
      <w:pPr>
        <w:pStyle w:val="Normalaftertitle"/>
      </w:pPr>
      <w:r w:rsidRPr="00BF125A">
        <w:t xml:space="preserve">Con objeto de comprobar la conformidad de las emisiones no OSG con el límite de dfp que figura en el Anexo 5, </w:t>
      </w:r>
      <w:r w:rsidRPr="00BF125A">
        <w:rPr>
          <w:i/>
        </w:rPr>
        <w:t>6),</w:t>
      </w:r>
      <w:r w:rsidRPr="00BF125A">
        <w:t xml:space="preserve"> se aplicará el procedimiento enumerado a continuación.</w:t>
      </w:r>
    </w:p>
    <w:p w14:paraId="576A3764" w14:textId="55DE754B" w:rsidR="0026022C" w:rsidRPr="00BF125A" w:rsidRDefault="0026022C" w:rsidP="004C0E03">
      <w:r w:rsidRPr="00BF125A">
        <w:t xml:space="preserve">Paso 1: Para cada una de las latitudes de la máscara de densidad espectral p.i.r.e. dada en el Apéndice 4 A.25.c.2, elegir el valor correspondiente a la evitación del arco OSG y denomínelo como </w:t>
      </w:r>
      <w:proofErr w:type="spellStart"/>
      <w:r w:rsidRPr="00BF125A">
        <w:rPr>
          <w:i/>
          <w:iCs/>
        </w:rPr>
        <w:t>pire</w:t>
      </w:r>
      <w:r w:rsidRPr="00BF125A">
        <w:rPr>
          <w:vertAlign w:val="subscript"/>
        </w:rPr>
        <w:t>a</w:t>
      </w:r>
      <w:proofErr w:type="spellEnd"/>
      <w:r w:rsidRPr="00BF125A">
        <w:t>. Si la máscara no es monótona, seleccionar el valor más grande en la máscara p.i.r.e.</w:t>
      </w:r>
      <w:r w:rsidR="004C0E03">
        <w:t xml:space="preserve"> </w:t>
      </w:r>
      <w:r w:rsidRPr="00BF125A">
        <w:t>considerando todos los ángulos mayores o iguales que el ángulo de evitación del arco OSG como se indica en el Apéndice 4 A.25.c.1.</w:t>
      </w:r>
    </w:p>
    <w:p w14:paraId="20DBE03B" w14:textId="77777777" w:rsidR="0026022C" w:rsidRPr="00BF125A" w:rsidRDefault="0026022C" w:rsidP="004C0E03">
      <w:r w:rsidRPr="00BF125A">
        <w:t>Paso 2a: calcular la distancia oblicua al arco OSG como</w:t>
      </w:r>
    </w:p>
    <w:p w14:paraId="2E35F64D" w14:textId="77777777" w:rsidR="0026022C" w:rsidRPr="00BF125A" w:rsidRDefault="0026022C" w:rsidP="0026022C">
      <w:pPr>
        <w:rPr>
          <w:sz w:val="22"/>
          <w:szCs w:val="22"/>
        </w:rPr>
      </w:pPr>
      <m:oMathPara>
        <m:oMath>
          <m:r>
            <w:rPr>
              <w:rFonts w:ascii="Cambria Math" w:hAnsi="Cambria Math"/>
              <w:sz w:val="22"/>
              <w:szCs w:val="22"/>
            </w:rPr>
            <m:t>d=</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(6378+alt)</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42164</m:t>
                  </m:r>
                </m:e>
                <m:sup>
                  <m:r>
                    <w:rPr>
                      <w:rFonts w:ascii="Cambria Math" w:hAnsi="Cambria Math"/>
                      <w:sz w:val="22"/>
                      <w:szCs w:val="22"/>
                    </w:rPr>
                    <m:t>2</m:t>
                  </m:r>
                </m:sup>
              </m:sSup>
              <m:r>
                <w:rPr>
                  <w:rFonts w:ascii="Cambria Math" w:hAnsi="Cambria Math"/>
                  <w:sz w:val="22"/>
                  <w:szCs w:val="22"/>
                </w:rPr>
                <m:t>-2×(6378+alt)×42164×</m:t>
              </m:r>
              <m:func>
                <m:funcPr>
                  <m:ctrlPr>
                    <w:rPr>
                      <w:rFonts w:ascii="Cambria Math" w:hAnsi="Cambria Math"/>
                      <w:i/>
                      <w:sz w:val="22"/>
                      <w:szCs w:val="22"/>
                    </w:rPr>
                  </m:ctrlPr>
                </m:funcPr>
                <m:fName>
                  <m:r>
                    <m:rPr>
                      <m:sty m:val="p"/>
                    </m:rPr>
                    <w:rPr>
                      <w:rFonts w:ascii="Cambria Math" w:hAnsi="Cambria Math"/>
                      <w:sz w:val="22"/>
                      <w:szCs w:val="22"/>
                    </w:rPr>
                    <m:t>cos</m:t>
                  </m:r>
                </m:fName>
                <m:e>
                  <m:d>
                    <m:dPr>
                      <m:ctrlPr>
                        <w:rPr>
                          <w:rFonts w:ascii="Cambria Math" w:hAnsi="Cambria Math"/>
                          <w:i/>
                          <w:sz w:val="22"/>
                          <w:szCs w:val="22"/>
                        </w:rPr>
                      </m:ctrlPr>
                    </m:dPr>
                    <m:e>
                      <m:r>
                        <w:rPr>
                          <w:rFonts w:ascii="Cambria Math" w:hAnsi="Cambria Math"/>
                          <w:sz w:val="22"/>
                          <w:szCs w:val="22"/>
                        </w:rPr>
                        <m:t>latitud</m:t>
                      </m:r>
                    </m:e>
                  </m:d>
                </m:e>
              </m:func>
            </m:e>
          </m:rad>
        </m:oMath>
      </m:oMathPara>
    </w:p>
    <w:p w14:paraId="373DE232" w14:textId="0A2CDAC8" w:rsidR="0026022C" w:rsidRPr="004C0E03" w:rsidRDefault="0026022C" w:rsidP="0026022C">
      <w:r w:rsidRPr="00BF125A">
        <w:t xml:space="preserve">donde </w:t>
      </w:r>
      <w:proofErr w:type="spellStart"/>
      <w:r w:rsidRPr="004C0E03">
        <w:rPr>
          <w:i/>
          <w:iCs/>
        </w:rPr>
        <w:t>alt</w:t>
      </w:r>
      <w:proofErr w:type="spellEnd"/>
      <w:r w:rsidRPr="00BF125A">
        <w:t xml:space="preserve"> es la altitud de la estación espacial no OSG transmisora, en kilómetros y la latitud es el nadir de la estación espacial no OSG.</w:t>
      </w:r>
    </w:p>
    <w:p w14:paraId="5C1B78F8" w14:textId="77777777" w:rsidR="0026022C" w:rsidRPr="00BF125A" w:rsidRDefault="0026022C" w:rsidP="004C0E03">
      <w:r w:rsidRPr="00BF125A">
        <w:t>Paso 2b: Calcular el PFD en el arco OSG usando:</w:t>
      </w:r>
    </w:p>
    <w:p w14:paraId="0DDF447E" w14:textId="011C9E97" w:rsidR="0026022C" w:rsidRPr="00BF125A" w:rsidRDefault="0026022C" w:rsidP="0026022C">
      <w:pPr>
        <w:rPr>
          <w:sz w:val="22"/>
          <w:szCs w:val="22"/>
        </w:rPr>
      </w:pPr>
      <m:oMathPara>
        <m:oMath>
          <m:r>
            <w:rPr>
              <w:rFonts w:ascii="Cambria Math" w:hAnsi="Cambria Math"/>
              <w:sz w:val="22"/>
              <w:szCs w:val="22"/>
            </w:rPr>
            <m:t>PFD=eir</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α</m:t>
              </m:r>
            </m:sub>
          </m:sSub>
          <m:r>
            <w:rPr>
              <w:rFonts w:ascii="Cambria Math" w:hAnsi="Cambria Math"/>
              <w:sz w:val="22"/>
              <w:szCs w:val="22"/>
            </w:rPr>
            <m:t>-10</m:t>
          </m:r>
          <m:func>
            <m:funcPr>
              <m:ctrlPr>
                <w:rPr>
                  <w:rFonts w:ascii="Cambria Math" w:hAnsi="Cambria Math"/>
                  <w:i/>
                  <w:sz w:val="22"/>
                  <w:szCs w:val="22"/>
                </w:rPr>
              </m:ctrlPr>
            </m:funcPr>
            <m:fName>
              <m:r>
                <m:rPr>
                  <m:sty m:val="p"/>
                </m:rPr>
                <w:rPr>
                  <w:rFonts w:ascii="Cambria Math" w:hAnsi="Cambria Math"/>
                  <w:sz w:val="22"/>
                  <w:szCs w:val="22"/>
                </w:rPr>
                <m:t>log</m:t>
              </m:r>
            </m:fName>
            <m:e>
              <m:eqArr>
                <m:eqArrPr>
                  <m:ctrlPr>
                    <w:rPr>
                      <w:rFonts w:ascii="Cambria Math" w:hAnsi="Cambria Math"/>
                      <w:i/>
                      <w:sz w:val="22"/>
                      <w:szCs w:val="22"/>
                    </w:rPr>
                  </m:ctrlPr>
                </m:eqArrPr>
                <m:e>
                  <m:d>
                    <m:dPr>
                      <m:ctrlPr>
                        <w:rPr>
                          <w:rFonts w:ascii="Cambria Math" w:hAnsi="Cambria Math"/>
                          <w:i/>
                          <w:sz w:val="22"/>
                          <w:szCs w:val="22"/>
                        </w:rPr>
                      </m:ctrlPr>
                    </m:dPr>
                    <m:e>
                      <m:r>
                        <w:rPr>
                          <w:rFonts w:ascii="Cambria Math" w:hAnsi="Cambria Math"/>
                          <w:sz w:val="22"/>
                          <w:szCs w:val="22"/>
                        </w:rPr>
                        <m:t>4π</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d×1000</m:t>
                              </m:r>
                            </m:e>
                          </m:d>
                        </m:e>
                        <m:sup>
                          <m:r>
                            <w:rPr>
                              <w:rFonts w:ascii="Cambria Math" w:hAnsi="Cambria Math"/>
                              <w:sz w:val="22"/>
                              <w:szCs w:val="22"/>
                            </w:rPr>
                            <m:t>2</m:t>
                          </m:r>
                        </m:sup>
                      </m:sSup>
                    </m:e>
                  </m:d>
                </m:e>
                <m:e/>
              </m:eqArr>
            </m:e>
          </m:func>
        </m:oMath>
      </m:oMathPara>
    </w:p>
    <w:p w14:paraId="4953607A" w14:textId="77777777" w:rsidR="0026022C" w:rsidRPr="00BF125A" w:rsidRDefault="0026022C" w:rsidP="004C0E03">
      <w:r w:rsidRPr="00BF125A">
        <w:t>Paso 3: Las asignaciones de frecuencia a sistemas no OSG recibirán una conclusión favorable con respecto al Anexo 5, 6) si todos los valores de dfp calculados en el Paso 3 están por debajo del umbral indicado en el Anexo 5, 6).</w:t>
      </w:r>
    </w:p>
    <w:p w14:paraId="37A74CC9" w14:textId="1EA905D5" w:rsidR="00E14D4B" w:rsidRPr="004C0E03" w:rsidRDefault="0026022C" w:rsidP="004C0E03">
      <w:pPr>
        <w:pStyle w:val="Reasons"/>
      </w:pPr>
      <w:r w:rsidRPr="004C0E03">
        <w:rPr>
          <w:b/>
          <w:bCs/>
        </w:rPr>
        <w:t>Motivos:</w:t>
      </w:r>
      <w:r w:rsidRPr="004C0E03">
        <w:tab/>
        <w:t>Se adoptó la misma metodología para la nueva dependencia de latitud de la máscara de usuario (véase AP</w:t>
      </w:r>
      <w:r w:rsidRPr="004C0E03">
        <w:rPr>
          <w:b/>
          <w:bCs/>
        </w:rPr>
        <w:t>4</w:t>
      </w:r>
      <w:r w:rsidRPr="004C0E03">
        <w:t>)</w:t>
      </w:r>
    </w:p>
    <w:p w14:paraId="28398846" w14:textId="77777777" w:rsidR="00E14D4B" w:rsidRPr="00BF125A" w:rsidRDefault="00B12BE8">
      <w:pPr>
        <w:pStyle w:val="Proposal"/>
      </w:pPr>
      <w:r w:rsidRPr="00BF125A">
        <w:lastRenderedPageBreak/>
        <w:t>SUP</w:t>
      </w:r>
      <w:r w:rsidRPr="00BF125A">
        <w:tab/>
        <w:t>IAP/44A17/12</w:t>
      </w:r>
      <w:r w:rsidRPr="00BF125A">
        <w:rPr>
          <w:vanish/>
          <w:color w:val="7F7F7F" w:themeColor="text1" w:themeTint="80"/>
          <w:vertAlign w:val="superscript"/>
        </w:rPr>
        <w:t>#1890</w:t>
      </w:r>
    </w:p>
    <w:p w14:paraId="422DA352" w14:textId="77777777" w:rsidR="00B12BE8" w:rsidRPr="00BF125A" w:rsidRDefault="00B12BE8" w:rsidP="00A2792A">
      <w:pPr>
        <w:pStyle w:val="ResNo"/>
      </w:pPr>
      <w:bookmarkStart w:id="296" w:name="_Toc39735093"/>
      <w:r w:rsidRPr="00BF125A">
        <w:t xml:space="preserve">RESOLUCIÓN </w:t>
      </w:r>
      <w:r w:rsidRPr="00BF125A">
        <w:rPr>
          <w:rStyle w:val="href"/>
        </w:rPr>
        <w:t>773</w:t>
      </w:r>
      <w:r w:rsidRPr="00BF125A">
        <w:t xml:space="preserve"> (CMR-19)</w:t>
      </w:r>
      <w:bookmarkEnd w:id="296"/>
    </w:p>
    <w:p w14:paraId="6BDF5BF9" w14:textId="77777777" w:rsidR="00B12BE8" w:rsidRPr="00BF125A" w:rsidRDefault="00B12BE8" w:rsidP="00A2792A">
      <w:pPr>
        <w:pStyle w:val="Restitle"/>
      </w:pPr>
      <w:bookmarkStart w:id="297" w:name="_Toc36190351"/>
      <w:bookmarkStart w:id="298" w:name="_Toc39735094"/>
      <w:r w:rsidRPr="00BF125A">
        <w:t>Estudio de las cuestiones técnicas y operativas y de las disposiciones reglamentarias aplicables a los enlaces entre satélites en las bandas</w:t>
      </w:r>
      <w:r w:rsidRPr="00BF125A">
        <w:br/>
        <w:t>de frecuencias 11,7-12,7 GHz, 18,1-18,6</w:t>
      </w:r>
      <w:r w:rsidRPr="00BF125A">
        <w:rPr>
          <w:b w:val="0"/>
        </w:rPr>
        <w:t xml:space="preserve"> </w:t>
      </w:r>
      <w:r w:rsidRPr="00BF125A">
        <w:rPr>
          <w:bCs/>
        </w:rPr>
        <w:t>GHz</w:t>
      </w:r>
      <w:r w:rsidRPr="00BF125A">
        <w:rPr>
          <w:b w:val="0"/>
        </w:rPr>
        <w:t>,</w:t>
      </w:r>
      <w:r w:rsidRPr="00BF125A">
        <w:rPr>
          <w:b w:val="0"/>
        </w:rPr>
        <w:br/>
      </w:r>
      <w:r w:rsidRPr="00BF125A">
        <w:t>18,8-20,2 GHz y 27,5-30 GHz</w:t>
      </w:r>
      <w:bookmarkEnd w:id="297"/>
      <w:bookmarkEnd w:id="298"/>
    </w:p>
    <w:p w14:paraId="72D861D4" w14:textId="6F851519" w:rsidR="00E14D4B" w:rsidRPr="00BF125A" w:rsidRDefault="00B12BE8">
      <w:pPr>
        <w:pStyle w:val="Reasons"/>
      </w:pPr>
      <w:r w:rsidRPr="00BF125A">
        <w:rPr>
          <w:b/>
        </w:rPr>
        <w:t>Motivos:</w:t>
      </w:r>
      <w:r w:rsidRPr="00BF125A">
        <w:tab/>
      </w:r>
      <w:r w:rsidR="0026022C" w:rsidRPr="00BF125A">
        <w:t xml:space="preserve">La adopción por la CMR-23 de las propuestas antes mencionadas satisface el punto del orden del día y, por lo tanto, la Resolución </w:t>
      </w:r>
      <w:r w:rsidR="0026022C" w:rsidRPr="004C0E03">
        <w:rPr>
          <w:b/>
          <w:bCs/>
        </w:rPr>
        <w:t>773 (CMR-19)</w:t>
      </w:r>
      <w:r w:rsidR="0026022C" w:rsidRPr="00BF125A">
        <w:t xml:space="preserve"> ya no es necesaria.</w:t>
      </w:r>
    </w:p>
    <w:p w14:paraId="0BC7EB28" w14:textId="77777777" w:rsidR="0026022C" w:rsidRPr="00BF125A" w:rsidRDefault="0026022C" w:rsidP="0026022C"/>
    <w:p w14:paraId="6A787C3F" w14:textId="6FF93BA2" w:rsidR="0026022C" w:rsidRPr="00BF125A" w:rsidRDefault="0026022C" w:rsidP="0026022C">
      <w:pPr>
        <w:jc w:val="center"/>
      </w:pPr>
      <w:r w:rsidRPr="00BF125A">
        <w:t>______________</w:t>
      </w:r>
    </w:p>
    <w:sectPr w:rsidR="0026022C" w:rsidRPr="00BF125A">
      <w:headerReference w:type="default" r:id="rId54"/>
      <w:footerReference w:type="even" r:id="rId55"/>
      <w:footerReference w:type="default" r:id="rId56"/>
      <w:footerReference w:type="first" r:id="rId57"/>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0862" w14:textId="77777777" w:rsidR="00666B37" w:rsidRDefault="00666B37">
      <w:r>
        <w:separator/>
      </w:r>
    </w:p>
  </w:endnote>
  <w:endnote w:type="continuationSeparator" w:id="0">
    <w:p w14:paraId="27533664"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A20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2F8B2" w14:textId="1D99DC73" w:rsidR="0077084A" w:rsidRPr="00024CF6" w:rsidRDefault="0077084A">
    <w:pPr>
      <w:ind w:right="360"/>
    </w:pPr>
    <w:r>
      <w:fldChar w:fldCharType="begin"/>
    </w:r>
    <w:r w:rsidRPr="00024CF6">
      <w:instrText xml:space="preserve"> FILENAME \p  \* MERGEFORMAT </w:instrText>
    </w:r>
    <w:r>
      <w:fldChar w:fldCharType="separate"/>
    </w:r>
    <w:r w:rsidR="00024CF6">
      <w:rPr>
        <w:noProof/>
      </w:rPr>
      <w:t>P:\ESP\ITU-R\CONF-R\CMR23\000\044ADD17S.docx</w:t>
    </w:r>
    <w:r>
      <w:fldChar w:fldCharType="end"/>
    </w:r>
    <w:r w:rsidRPr="00024CF6">
      <w:tab/>
    </w:r>
    <w:r>
      <w:fldChar w:fldCharType="begin"/>
    </w:r>
    <w:r>
      <w:instrText xml:space="preserve"> SAVEDATE \@ DD.MM.YY </w:instrText>
    </w:r>
    <w:r>
      <w:fldChar w:fldCharType="separate"/>
    </w:r>
    <w:r w:rsidR="00F0499C">
      <w:rPr>
        <w:noProof/>
      </w:rPr>
      <w:t>03.11.23</w:t>
    </w:r>
    <w:r>
      <w:fldChar w:fldCharType="end"/>
    </w:r>
    <w:r w:rsidRPr="00024CF6">
      <w:tab/>
    </w:r>
    <w:r>
      <w:fldChar w:fldCharType="begin"/>
    </w:r>
    <w:r>
      <w:instrText xml:space="preserve"> PRINTDATE \@ DD.MM.YY </w:instrText>
    </w:r>
    <w:r>
      <w:fldChar w:fldCharType="separate"/>
    </w:r>
    <w:r w:rsidR="00024CF6">
      <w:rPr>
        <w:noProof/>
      </w:rPr>
      <w:t>03.11.23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D48" w14:textId="08F17AC0" w:rsidR="0077084A" w:rsidRPr="00717E73" w:rsidRDefault="00717E73" w:rsidP="00717E73">
    <w:pPr>
      <w:pStyle w:val="Footer"/>
    </w:pPr>
    <w:r>
      <w:fldChar w:fldCharType="begin"/>
    </w:r>
    <w:r>
      <w:rPr>
        <w:lang w:val="en-US"/>
      </w:rPr>
      <w:instrText xml:space="preserve"> FILENAME \p  \* MERGEFORMAT </w:instrText>
    </w:r>
    <w:r>
      <w:fldChar w:fldCharType="separate"/>
    </w:r>
    <w:r w:rsidR="00024CF6">
      <w:rPr>
        <w:lang w:val="en-US"/>
      </w:rPr>
      <w:t>P:\ESP\ITU-R\CONF-R\CMR23\000\044ADD17S.docx</w:t>
    </w:r>
    <w:r>
      <w:fldChar w:fldCharType="end"/>
    </w:r>
    <w:r>
      <w:t xml:space="preserve"> (529460)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3039" w14:textId="74FAD3E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024CF6">
      <w:rPr>
        <w:lang w:val="en-US"/>
      </w:rPr>
      <w:t>P:\ESP\ITU-R\CONF-R\CMR23\000\044ADD17S.docx</w:t>
    </w:r>
    <w:r>
      <w:fldChar w:fldCharType="end"/>
    </w:r>
    <w:r w:rsidR="00717E73">
      <w:t xml:space="preserve"> (529460)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827B"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D8D9C" w14:textId="2A85CF0F" w:rsidR="0077084A" w:rsidRPr="00024CF6" w:rsidRDefault="0077084A">
    <w:pPr>
      <w:ind w:right="360"/>
    </w:pPr>
    <w:r>
      <w:fldChar w:fldCharType="begin"/>
    </w:r>
    <w:r w:rsidRPr="00024CF6">
      <w:instrText xml:space="preserve"> FILENAME \p  \* MERGEFORMAT </w:instrText>
    </w:r>
    <w:r>
      <w:fldChar w:fldCharType="separate"/>
    </w:r>
    <w:r w:rsidR="00024CF6">
      <w:rPr>
        <w:noProof/>
      </w:rPr>
      <w:t>P:\ESP\ITU-R\CONF-R\CMR23\000\044ADD17S.docx</w:t>
    </w:r>
    <w:r>
      <w:fldChar w:fldCharType="end"/>
    </w:r>
    <w:r w:rsidRPr="00024CF6">
      <w:tab/>
    </w:r>
    <w:r>
      <w:fldChar w:fldCharType="begin"/>
    </w:r>
    <w:r>
      <w:instrText xml:space="preserve"> SAVEDATE \@ DD.MM.YY </w:instrText>
    </w:r>
    <w:r>
      <w:fldChar w:fldCharType="separate"/>
    </w:r>
    <w:r w:rsidR="00F0499C">
      <w:rPr>
        <w:noProof/>
      </w:rPr>
      <w:t>03.11.23</w:t>
    </w:r>
    <w:r>
      <w:fldChar w:fldCharType="end"/>
    </w:r>
    <w:r w:rsidRPr="00024CF6">
      <w:tab/>
    </w:r>
    <w:r>
      <w:fldChar w:fldCharType="begin"/>
    </w:r>
    <w:r>
      <w:instrText xml:space="preserve"> PRINTDATE \@ DD.MM.YY </w:instrText>
    </w:r>
    <w:r>
      <w:fldChar w:fldCharType="separate"/>
    </w:r>
    <w:r w:rsidR="00024CF6">
      <w:rPr>
        <w:noProof/>
      </w:rPr>
      <w:t>03.11.23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0DC7" w14:textId="3F0750AE" w:rsidR="0077084A" w:rsidRPr="00717E73" w:rsidRDefault="00717E73" w:rsidP="00717E73">
    <w:pPr>
      <w:pStyle w:val="Footer"/>
    </w:pPr>
    <w:r>
      <w:fldChar w:fldCharType="begin"/>
    </w:r>
    <w:r>
      <w:rPr>
        <w:lang w:val="en-US"/>
      </w:rPr>
      <w:instrText xml:space="preserve"> FILENAME \p  \* MERGEFORMAT </w:instrText>
    </w:r>
    <w:r>
      <w:fldChar w:fldCharType="separate"/>
    </w:r>
    <w:r w:rsidR="00024CF6">
      <w:rPr>
        <w:lang w:val="en-US"/>
      </w:rPr>
      <w:t>P:\ESP\ITU-R\CONF-R\CMR23\000\044ADD17S.docx</w:t>
    </w:r>
    <w:r>
      <w:fldChar w:fldCharType="end"/>
    </w:r>
    <w:r>
      <w:t xml:space="preserve"> (529460)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669" w14:textId="50882068"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024CF6">
      <w:rPr>
        <w:lang w:val="en-US"/>
      </w:rPr>
      <w:t>P:\ESP\ITU-R\CONF-R\CMR23\000\044ADD17S.docx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0F1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E0C2C" w14:textId="0653168E" w:rsidR="0077084A" w:rsidRPr="00024CF6" w:rsidRDefault="0077084A">
    <w:pPr>
      <w:ind w:right="360"/>
    </w:pPr>
    <w:r>
      <w:fldChar w:fldCharType="begin"/>
    </w:r>
    <w:r w:rsidRPr="00024CF6">
      <w:instrText xml:space="preserve"> FILENAME \p  \* MERGEFORMAT </w:instrText>
    </w:r>
    <w:r>
      <w:fldChar w:fldCharType="separate"/>
    </w:r>
    <w:r w:rsidR="00024CF6">
      <w:rPr>
        <w:noProof/>
      </w:rPr>
      <w:t>P:\ESP\ITU-R\CONF-R\CMR23\000\044ADD17S.docx</w:t>
    </w:r>
    <w:r>
      <w:fldChar w:fldCharType="end"/>
    </w:r>
    <w:r w:rsidRPr="00024CF6">
      <w:tab/>
    </w:r>
    <w:r>
      <w:fldChar w:fldCharType="begin"/>
    </w:r>
    <w:r>
      <w:instrText xml:space="preserve"> SAVEDATE \@ DD.MM.YY </w:instrText>
    </w:r>
    <w:r>
      <w:fldChar w:fldCharType="separate"/>
    </w:r>
    <w:r w:rsidR="00F0499C">
      <w:rPr>
        <w:noProof/>
      </w:rPr>
      <w:t>03.11.23</w:t>
    </w:r>
    <w:r>
      <w:fldChar w:fldCharType="end"/>
    </w:r>
    <w:r w:rsidRPr="00024CF6">
      <w:tab/>
    </w:r>
    <w:r>
      <w:fldChar w:fldCharType="begin"/>
    </w:r>
    <w:r>
      <w:instrText xml:space="preserve"> PRINTDATE \@ DD.MM.YY </w:instrText>
    </w:r>
    <w:r>
      <w:fldChar w:fldCharType="separate"/>
    </w:r>
    <w:r w:rsidR="00024CF6">
      <w:rPr>
        <w:noProof/>
      </w:rPr>
      <w:t>03.11.23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A72F" w14:textId="116C11FC" w:rsidR="0077084A" w:rsidRPr="00717E73" w:rsidRDefault="00717E73" w:rsidP="00717E73">
    <w:pPr>
      <w:pStyle w:val="Footer"/>
    </w:pPr>
    <w:r>
      <w:fldChar w:fldCharType="begin"/>
    </w:r>
    <w:r>
      <w:rPr>
        <w:lang w:val="en-US"/>
      </w:rPr>
      <w:instrText xml:space="preserve"> FILENAME \p  \* MERGEFORMAT </w:instrText>
    </w:r>
    <w:r>
      <w:fldChar w:fldCharType="separate"/>
    </w:r>
    <w:r w:rsidR="00024CF6">
      <w:rPr>
        <w:lang w:val="en-US"/>
      </w:rPr>
      <w:t>P:\ESP\ITU-R\CONF-R\CMR23\000\044ADD17S.docx</w:t>
    </w:r>
    <w:r>
      <w:fldChar w:fldCharType="end"/>
    </w:r>
    <w:r>
      <w:t xml:space="preserve"> (529460)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F8D0" w14:textId="21F44F04"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024CF6">
      <w:rPr>
        <w:lang w:val="en-US"/>
      </w:rPr>
      <w:t>P:\ESP\ITU-R\CONF-R\CMR23\000\044ADD17S.docx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AD35" w14:textId="77777777" w:rsidR="00666B37" w:rsidRDefault="00666B37">
      <w:r>
        <w:rPr>
          <w:b/>
        </w:rPr>
        <w:t>_______________</w:t>
      </w:r>
    </w:p>
  </w:footnote>
  <w:footnote w:type="continuationSeparator" w:id="0">
    <w:p w14:paraId="11B6D917" w14:textId="77777777" w:rsidR="00666B37" w:rsidRDefault="00666B37">
      <w:r>
        <w:continuationSeparator/>
      </w:r>
    </w:p>
  </w:footnote>
  <w:footnote w:id="1">
    <w:p w14:paraId="3D729502" w14:textId="1BD84068" w:rsidR="00717E73" w:rsidRPr="00567BC5" w:rsidRDefault="00717E73" w:rsidP="00717E73">
      <w:pPr>
        <w:pStyle w:val="FootnoteText"/>
        <w:jc w:val="both"/>
      </w:pPr>
      <w:r>
        <w:rPr>
          <w:rStyle w:val="FootnoteReference"/>
        </w:rPr>
        <w:footnoteRef/>
      </w:r>
      <w:r>
        <w:tab/>
      </w:r>
      <w:r w:rsidRPr="00567BC5">
        <w:t xml:space="preserve">Un </w:t>
      </w:r>
      <w:proofErr w:type="spellStart"/>
      <w:r w:rsidRPr="00567BC5">
        <w:t>cubesat</w:t>
      </w:r>
      <w:proofErr w:type="spellEnd"/>
      <w:r w:rsidRPr="00567BC5">
        <w:t xml:space="preserve"> de una sola unidad tiene las dimensiones de 10x10x10 centímetros y una masa típica de menos de 2 kilogramos.</w:t>
      </w:r>
    </w:p>
  </w:footnote>
  <w:footnote w:id="2">
    <w:p w14:paraId="6FCB4E3B" w14:textId="64739D9D" w:rsidR="00717E73" w:rsidRPr="00567BC5" w:rsidRDefault="00717E73" w:rsidP="00717E73">
      <w:pPr>
        <w:pStyle w:val="FootnoteText"/>
        <w:jc w:val="both"/>
      </w:pPr>
      <w:r>
        <w:rPr>
          <w:rStyle w:val="FootnoteReference"/>
        </w:rPr>
        <w:footnoteRef/>
      </w:r>
      <w:r w:rsidR="00BF125A">
        <w:tab/>
      </w:r>
      <w:r w:rsidRPr="00567BC5">
        <w:t>El cono de cobertura es el volumen cónico del espacio definido por un cono cuyo vértice está en la estación espacial del proveedor de servicios y cuya base no se extiende más allá del borde del área de servicio notificada de la estación espacial del proveedor de servicios individual.</w:t>
      </w:r>
    </w:p>
  </w:footnote>
  <w:footnote w:id="3">
    <w:p w14:paraId="0AA675B6" w14:textId="77777777" w:rsidR="002B3632" w:rsidRPr="001B0C91" w:rsidRDefault="002B3632" w:rsidP="002B3632">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 w:id="4">
    <w:p w14:paraId="41A9049B" w14:textId="77777777" w:rsidR="0026022C" w:rsidRPr="00F65F27" w:rsidRDefault="0026022C" w:rsidP="0026022C">
      <w:pPr>
        <w:pStyle w:val="FootnoteText"/>
      </w:pPr>
      <w:r w:rsidRPr="00F65F27">
        <w:rPr>
          <w:rStyle w:val="FootnoteReference"/>
        </w:rPr>
        <w:t>1</w:t>
      </w:r>
      <w:r w:rsidRPr="00F65F27">
        <w:tab/>
      </w:r>
      <w:r w:rsidRPr="00F65F27">
        <w:rPr>
          <w:lang w:val="es-ES"/>
        </w:rPr>
        <w:t xml:space="preserve">Véase el punto A.4.b.4.d del Apéndice </w:t>
      </w:r>
      <w:r w:rsidRPr="00F65F27">
        <w:rPr>
          <w:b/>
          <w:bCs/>
          <w:lang w:val="es-ES"/>
        </w:rPr>
        <w:t>4</w:t>
      </w:r>
      <w:r w:rsidRPr="00F65F27">
        <w:rPr>
          <w:lang w:val="es-ES"/>
        </w:rPr>
        <w:t>.</w:t>
      </w:r>
    </w:p>
  </w:footnote>
  <w:footnote w:id="5">
    <w:p w14:paraId="0C2276C5" w14:textId="6A3AC5C8" w:rsidR="0026022C" w:rsidRDefault="0026022C" w:rsidP="0071348D">
      <w:pPr>
        <w:tabs>
          <w:tab w:val="clear" w:pos="1134"/>
          <w:tab w:val="left" w:pos="284"/>
        </w:tabs>
      </w:pPr>
      <w:r w:rsidRPr="00F65F27">
        <w:rPr>
          <w:rStyle w:val="FootnoteReference"/>
        </w:rPr>
        <w:t>2</w:t>
      </w:r>
      <w:r w:rsidR="0071348D">
        <w:tab/>
      </w:r>
      <w:r w:rsidRPr="00F65F27">
        <w:rPr>
          <w:lang w:val="es-ES"/>
        </w:rPr>
        <w:t xml:space="preserve">Véase el punto A.4.b.4.f del Apéndice </w:t>
      </w:r>
      <w:r w:rsidRPr="00F65F27">
        <w:rPr>
          <w:b/>
          <w:bCs/>
          <w:lang w:val="es-ES"/>
        </w:rPr>
        <w:t>4</w:t>
      </w:r>
      <w:r w:rsidRPr="00F65F2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D3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500053A"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44(Add.17)-</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ED9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7244E47"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44(Add.17)-</w:t>
    </w:r>
    <w:r w:rsidR="003248A9"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0F8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22C9717"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44(Add.17)-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22E0007"/>
    <w:multiLevelType w:val="hybridMultilevel"/>
    <w:tmpl w:val="827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E5C36"/>
    <w:multiLevelType w:val="hybridMultilevel"/>
    <w:tmpl w:val="6540D1AE"/>
    <w:lvl w:ilvl="0" w:tplc="DACC6C9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912024">
    <w:abstractNumId w:val="8"/>
  </w:num>
  <w:num w:numId="2" w16cid:durableId="10099870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04967300">
    <w:abstractNumId w:val="9"/>
  </w:num>
  <w:num w:numId="4" w16cid:durableId="1615020865">
    <w:abstractNumId w:val="7"/>
  </w:num>
  <w:num w:numId="5" w16cid:durableId="2144812489">
    <w:abstractNumId w:val="6"/>
  </w:num>
  <w:num w:numId="6" w16cid:durableId="2066754193">
    <w:abstractNumId w:val="5"/>
  </w:num>
  <w:num w:numId="7" w16cid:durableId="1169560159">
    <w:abstractNumId w:val="4"/>
  </w:num>
  <w:num w:numId="8" w16cid:durableId="1097411190">
    <w:abstractNumId w:val="3"/>
  </w:num>
  <w:num w:numId="9" w16cid:durableId="824325181">
    <w:abstractNumId w:val="2"/>
  </w:num>
  <w:num w:numId="10" w16cid:durableId="286277574">
    <w:abstractNumId w:val="1"/>
  </w:num>
  <w:num w:numId="11" w16cid:durableId="1306006906">
    <w:abstractNumId w:val="0"/>
  </w:num>
  <w:num w:numId="12" w16cid:durableId="424228242">
    <w:abstractNumId w:val="11"/>
  </w:num>
  <w:num w:numId="13" w16cid:durableId="17937482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1">
    <w15:presenceInfo w15:providerId="None" w15:userId="Spanish1"/>
  </w15:person>
  <w15:person w15:author="Spanish83">
    <w15:presenceInfo w15:providerId="None" w15:userId="Spanish83"/>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4CF6"/>
    <w:rsid w:val="0002785D"/>
    <w:rsid w:val="00087AE8"/>
    <w:rsid w:val="00091054"/>
    <w:rsid w:val="000979BE"/>
    <w:rsid w:val="000A2A7D"/>
    <w:rsid w:val="000A5B9A"/>
    <w:rsid w:val="000B2A6A"/>
    <w:rsid w:val="000E5BF9"/>
    <w:rsid w:val="000F0E6D"/>
    <w:rsid w:val="00121170"/>
    <w:rsid w:val="00123CC5"/>
    <w:rsid w:val="00124DB8"/>
    <w:rsid w:val="00126B2F"/>
    <w:rsid w:val="0015142D"/>
    <w:rsid w:val="001616DC"/>
    <w:rsid w:val="00163962"/>
    <w:rsid w:val="00191A97"/>
    <w:rsid w:val="0019729C"/>
    <w:rsid w:val="001A083F"/>
    <w:rsid w:val="001C41FA"/>
    <w:rsid w:val="001E2B52"/>
    <w:rsid w:val="001E3F27"/>
    <w:rsid w:val="001E7D42"/>
    <w:rsid w:val="0022023A"/>
    <w:rsid w:val="0023659C"/>
    <w:rsid w:val="00236D2A"/>
    <w:rsid w:val="0024569E"/>
    <w:rsid w:val="00255F12"/>
    <w:rsid w:val="0026022C"/>
    <w:rsid w:val="00262C09"/>
    <w:rsid w:val="002A791F"/>
    <w:rsid w:val="002B3632"/>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C0E03"/>
    <w:rsid w:val="004D2749"/>
    <w:rsid w:val="004D2C7C"/>
    <w:rsid w:val="004F5FEF"/>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1348D"/>
    <w:rsid w:val="00717E73"/>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5AF2"/>
    <w:rsid w:val="0090121B"/>
    <w:rsid w:val="009144C9"/>
    <w:rsid w:val="0094091F"/>
    <w:rsid w:val="00962171"/>
    <w:rsid w:val="00973754"/>
    <w:rsid w:val="009C0BED"/>
    <w:rsid w:val="009E11EC"/>
    <w:rsid w:val="00A021CC"/>
    <w:rsid w:val="00A118DB"/>
    <w:rsid w:val="00A4450C"/>
    <w:rsid w:val="00AA5E6C"/>
    <w:rsid w:val="00AC49B1"/>
    <w:rsid w:val="00AE5677"/>
    <w:rsid w:val="00AE658F"/>
    <w:rsid w:val="00AF2F78"/>
    <w:rsid w:val="00B12BE8"/>
    <w:rsid w:val="00B239FA"/>
    <w:rsid w:val="00B372AB"/>
    <w:rsid w:val="00B47331"/>
    <w:rsid w:val="00B52D55"/>
    <w:rsid w:val="00B8288C"/>
    <w:rsid w:val="00B86034"/>
    <w:rsid w:val="00BE2E80"/>
    <w:rsid w:val="00BE5EDD"/>
    <w:rsid w:val="00BE6A1F"/>
    <w:rsid w:val="00BF125A"/>
    <w:rsid w:val="00C126C4"/>
    <w:rsid w:val="00C44E9E"/>
    <w:rsid w:val="00C63EB5"/>
    <w:rsid w:val="00C87DA7"/>
    <w:rsid w:val="00CA4945"/>
    <w:rsid w:val="00CC01E0"/>
    <w:rsid w:val="00CD5FEE"/>
    <w:rsid w:val="00CE60D2"/>
    <w:rsid w:val="00CE7431"/>
    <w:rsid w:val="00D00CA8"/>
    <w:rsid w:val="00D0288A"/>
    <w:rsid w:val="00D72A5D"/>
    <w:rsid w:val="00DA71A3"/>
    <w:rsid w:val="00DB494A"/>
    <w:rsid w:val="00DC1922"/>
    <w:rsid w:val="00DC629B"/>
    <w:rsid w:val="00DE1C31"/>
    <w:rsid w:val="00E05BFF"/>
    <w:rsid w:val="00E14D4B"/>
    <w:rsid w:val="00E262F1"/>
    <w:rsid w:val="00E3176A"/>
    <w:rsid w:val="00E36CE4"/>
    <w:rsid w:val="00E54754"/>
    <w:rsid w:val="00E56BD3"/>
    <w:rsid w:val="00E71D14"/>
    <w:rsid w:val="00EA77F0"/>
    <w:rsid w:val="00F0499C"/>
    <w:rsid w:val="00F32316"/>
    <w:rsid w:val="00F52EA1"/>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50641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qFormat/>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aliases w:val="eq"/>
    <w:basedOn w:val="Normal"/>
    <w:link w:val="EquationChar"/>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link w:val="EquationlegendChar"/>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character" w:customStyle="1" w:styleId="ArtrefBold">
    <w:name w:val="Art_ref +  Bold"/>
    <w:basedOn w:val="Artref"/>
    <w:uiPriority w:val="99"/>
    <w:rsid w:val="007704DB"/>
    <w:rPr>
      <w:b/>
      <w:color w:val="auto"/>
    </w:r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customStyle="1" w:styleId="EquationChar">
    <w:name w:val="Equation Char"/>
    <w:link w:val="Equation"/>
    <w:rsid w:val="007704DB"/>
    <w:rPr>
      <w:rFonts w:ascii="Times New Roman" w:hAnsi="Times New Roman"/>
      <w:sz w:val="24"/>
      <w:lang w:val="es-ES_tradnl" w:eastAsia="en-US"/>
    </w:rPr>
  </w:style>
  <w:style w:type="paragraph" w:customStyle="1" w:styleId="Headini">
    <w:name w:val="Headin_i"/>
    <w:basedOn w:val="Normal"/>
    <w:rsid w:val="007704DB"/>
    <w:rPr>
      <w:i/>
      <w:iCs/>
    </w:rPr>
  </w:style>
  <w:style w:type="paragraph" w:customStyle="1" w:styleId="EditorsNote">
    <w:name w:val="EditorsNote"/>
    <w:basedOn w:val="Normal"/>
    <w:qFormat/>
    <w:rsid w:val="007704DB"/>
    <w:pPr>
      <w:spacing w:before="240" w:after="240"/>
    </w:pPr>
    <w:rPr>
      <w:i/>
      <w:iCs/>
    </w:r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717E73"/>
    <w:rPr>
      <w:rFonts w:ascii="Times New Roman" w:hAnsi="Times New Roman"/>
      <w:sz w:val="24"/>
      <w:lang w:val="es-ES_tradnl" w:eastAsia="en-US"/>
    </w:rPr>
  </w:style>
  <w:style w:type="paragraph" w:styleId="Revision">
    <w:name w:val="Revision"/>
    <w:hidden/>
    <w:uiPriority w:val="99"/>
    <w:semiHidden/>
    <w:rsid w:val="00717E73"/>
    <w:rPr>
      <w:rFonts w:ascii="Times New Roman" w:hAnsi="Times New Roman"/>
      <w:sz w:val="24"/>
      <w:lang w:val="es-ES_tradnl" w:eastAsia="en-US"/>
    </w:rPr>
  </w:style>
  <w:style w:type="character" w:customStyle="1" w:styleId="TabletextChar">
    <w:name w:val="Table_text Char"/>
    <w:basedOn w:val="DefaultParagraphFont"/>
    <w:link w:val="Tabletext"/>
    <w:qFormat/>
    <w:rsid w:val="0026022C"/>
    <w:rPr>
      <w:rFonts w:ascii="Times New Roman" w:hAnsi="Times New Roman"/>
      <w:lang w:val="es-ES_tradnl" w:eastAsia="en-US"/>
    </w:rPr>
  </w:style>
  <w:style w:type="paragraph" w:styleId="ListParagraph">
    <w:name w:val="List Paragraph"/>
    <w:basedOn w:val="Normal"/>
    <w:qFormat/>
    <w:rsid w:val="0026022C"/>
    <w:pPr>
      <w:tabs>
        <w:tab w:val="clear" w:pos="1134"/>
        <w:tab w:val="clear" w:pos="1871"/>
        <w:tab w:val="clear" w:pos="2268"/>
      </w:tabs>
      <w:overflowPunct/>
      <w:autoSpaceDE/>
      <w:autoSpaceDN/>
      <w:adjustRightInd/>
      <w:spacing w:before="0"/>
      <w:ind w:left="720"/>
      <w:contextualSpacing/>
      <w:textAlignment w:val="auto"/>
    </w:pPr>
    <w:rPr>
      <w:sz w:val="20"/>
      <w:lang w:val="en-US"/>
    </w:rPr>
  </w:style>
  <w:style w:type="paragraph" w:customStyle="1" w:styleId="CPMReasons">
    <w:name w:val="CPM_Reasons"/>
    <w:basedOn w:val="Normal"/>
    <w:link w:val="CPMReasonsChar"/>
    <w:qFormat/>
    <w:rsid w:val="0026022C"/>
    <w:pPr>
      <w:tabs>
        <w:tab w:val="clear" w:pos="1871"/>
        <w:tab w:val="clear" w:pos="2268"/>
        <w:tab w:val="left" w:pos="1588"/>
        <w:tab w:val="left" w:pos="1985"/>
      </w:tabs>
    </w:pPr>
  </w:style>
  <w:style w:type="character" w:customStyle="1" w:styleId="CPMReasonsChar">
    <w:name w:val="CPM_Reasons Char"/>
    <w:basedOn w:val="DefaultParagraphFont"/>
    <w:link w:val="CPMReasons"/>
    <w:locked/>
    <w:rsid w:val="0026022C"/>
    <w:rPr>
      <w:rFonts w:ascii="Times New Roman" w:hAnsi="Times New Roman"/>
      <w:sz w:val="24"/>
      <w:lang w:val="es-ES_tradnl" w:eastAsia="en-US"/>
    </w:rPr>
  </w:style>
  <w:style w:type="character" w:customStyle="1" w:styleId="TableheadChar">
    <w:name w:val="Table_head Char"/>
    <w:basedOn w:val="DefaultParagraphFont"/>
    <w:link w:val="Tablehead"/>
    <w:qFormat/>
    <w:locked/>
    <w:rsid w:val="0026022C"/>
    <w:rPr>
      <w:rFonts w:ascii="Times New Roman" w:hAnsi="Times New Roman"/>
      <w:b/>
      <w:lang w:val="es-ES_tradnl" w:eastAsia="en-US"/>
    </w:rPr>
  </w:style>
  <w:style w:type="character" w:customStyle="1" w:styleId="AppendixNoChar">
    <w:name w:val="Appendix_No Char"/>
    <w:basedOn w:val="DefaultParagraphFont"/>
    <w:link w:val="AppendixNo"/>
    <w:locked/>
    <w:rsid w:val="0026022C"/>
    <w:rPr>
      <w:rFonts w:ascii="Times New Roman" w:hAnsi="Times New Roman"/>
      <w:caps/>
      <w:sz w:val="28"/>
      <w:lang w:val="es-ES_tradnl" w:eastAsia="en-US"/>
    </w:rPr>
  </w:style>
  <w:style w:type="character" w:customStyle="1" w:styleId="NormalaftertitleChar">
    <w:name w:val="Normal after title Char"/>
    <w:basedOn w:val="DefaultParagraphFont"/>
    <w:link w:val="Normalaftertitle"/>
    <w:qFormat/>
    <w:locked/>
    <w:rsid w:val="0026022C"/>
    <w:rPr>
      <w:rFonts w:ascii="Times New Roman" w:hAnsi="Times New Roman"/>
      <w:sz w:val="24"/>
      <w:lang w:val="es-ES_tradnl" w:eastAsia="en-US"/>
    </w:rPr>
  </w:style>
  <w:style w:type="character" w:customStyle="1" w:styleId="enumlev1Char">
    <w:name w:val="enumlev1 Char"/>
    <w:basedOn w:val="DefaultParagraphFont"/>
    <w:link w:val="enumlev1"/>
    <w:qFormat/>
    <w:rsid w:val="0026022C"/>
    <w:rPr>
      <w:rFonts w:ascii="Times New Roman" w:hAnsi="Times New Roman"/>
      <w:sz w:val="24"/>
      <w:lang w:val="es-ES_tradnl" w:eastAsia="en-US"/>
    </w:rPr>
  </w:style>
  <w:style w:type="character" w:customStyle="1" w:styleId="EquationlegendChar">
    <w:name w:val="Equation_legend Char"/>
    <w:link w:val="Equationlegend"/>
    <w:qFormat/>
    <w:locked/>
    <w:rsid w:val="0026022C"/>
    <w:rPr>
      <w:rFonts w:ascii="Times New Roman" w:hAnsi="Times New Roman"/>
      <w:sz w:val="24"/>
      <w:lang w:val="es-ES_tradnl" w:eastAsia="en-US"/>
    </w:rPr>
  </w:style>
  <w:style w:type="table" w:styleId="TableGrid">
    <w:name w:val="Table Grid"/>
    <w:basedOn w:val="TableNormal"/>
    <w:qFormat/>
    <w:rsid w:val="0026022C"/>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6022C"/>
  </w:style>
  <w:style w:type="character" w:customStyle="1" w:styleId="AnnextitleChar">
    <w:name w:val="Annex_title Char"/>
    <w:basedOn w:val="DefaultParagraphFont"/>
    <w:link w:val="Annextitle"/>
    <w:rsid w:val="0026022C"/>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oleObject" Target="embeddings/oleObject2.bin"/><Relationship Id="rId39" Type="http://schemas.openxmlformats.org/officeDocument/2006/relationships/image" Target="media/image12.wmf"/><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6.wmf"/><Relationship Id="rId50" Type="http://schemas.openxmlformats.org/officeDocument/2006/relationships/oleObject" Target="embeddings/oleObject14.bin"/><Relationship Id="rId55"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7.wmf"/><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oleObject" Target="embeddings/oleObject5.bin"/><Relationship Id="rId37" Type="http://schemas.openxmlformats.org/officeDocument/2006/relationships/image" Target="media/image11.wmf"/><Relationship Id="rId40" Type="http://schemas.openxmlformats.org/officeDocument/2006/relationships/oleObject" Target="embeddings/oleObject9.bin"/><Relationship Id="rId45" Type="http://schemas.openxmlformats.org/officeDocument/2006/relationships/image" Target="media/image15.wmf"/><Relationship Id="rId53" Type="http://schemas.openxmlformats.org/officeDocument/2006/relationships/oleObject" Target="embeddings/oleObject16.bin"/><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3.bin"/><Relationship Id="rId56"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image" Target="media/image18.w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microsoft.com/office/2011/relationships/people" Target="people.xml"/><Relationship Id="rId20" Type="http://schemas.openxmlformats.org/officeDocument/2006/relationships/footer" Target="footer5.xml"/><Relationship Id="rId41" Type="http://schemas.openxmlformats.org/officeDocument/2006/relationships/image" Target="media/image13.wmf"/><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7.wmf"/><Relationship Id="rId57" Type="http://schemas.openxmlformats.org/officeDocument/2006/relationships/footer" Target="footer9.xml"/><Relationship Id="rId10" Type="http://schemas.openxmlformats.org/officeDocument/2006/relationships/footnotes" Target="footnotes.xml"/><Relationship Id="rId31" Type="http://schemas.openxmlformats.org/officeDocument/2006/relationships/image" Target="media/image8.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R23-WRC23-C-0044!A17!MSW-S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93BE2-D6CC-4FD7-B402-ECE184802EA2}">
  <ds:schemaRefs>
    <ds:schemaRef ds:uri="http://schemas.microsoft.com/sharepoint/v3/contenttype/forms"/>
  </ds:schemaRefs>
</ds:datastoreItem>
</file>

<file path=customXml/itemProps2.xml><?xml version="1.0" encoding="utf-8"?>
<ds:datastoreItem xmlns:ds="http://schemas.openxmlformats.org/officeDocument/2006/customXml" ds:itemID="{F2CE1D5B-55EA-4CA9-8CA5-2F940ECE74B8}">
  <ds:schemaRefs>
    <ds:schemaRef ds:uri="996b2e75-67fd-4955-a3b0-5ab9934cb50b"/>
    <ds:schemaRef ds:uri="http://purl.org/dc/elements/1.1/"/>
    <ds:schemaRef ds:uri="http://purl.org/dc/dcmitype/"/>
    <ds:schemaRef ds:uri="32a1a8c5-2265-4ebc-b7a0-2071e2c5c9bb"/>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4.xml><?xml version="1.0" encoding="utf-8"?>
<ds:datastoreItem xmlns:ds="http://schemas.openxmlformats.org/officeDocument/2006/customXml" ds:itemID="{7FD63EC2-549C-4FCC-B032-E128E5B94BF3}">
  <ds:schemaRefs>
    <ds:schemaRef ds:uri="http://schemas.microsoft.com/sharepoint/events"/>
  </ds:schemaRefs>
</ds:datastoreItem>
</file>

<file path=customXml/itemProps5.xml><?xml version="1.0" encoding="utf-8"?>
<ds:datastoreItem xmlns:ds="http://schemas.openxmlformats.org/officeDocument/2006/customXml" ds:itemID="{F5DA4513-2B79-4D5D-BCDF-DBC3B68F8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9041</Words>
  <Characters>48512</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R23-WRC23-C-0044!A17!MSW-S</vt:lpstr>
    </vt:vector>
  </TitlesOfParts>
  <Manager>Secretaría General - Pool</Manager>
  <Company>Unión Internacional de Telecomunicaciones (UIT)</Company>
  <LinksUpToDate>false</LinksUpToDate>
  <CharactersWithSpaces>57439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R23-WRC23-C-0044!A17!MSW-S</dc:title>
  <dc:subject>Conferencia Mundial de Radiocomunicaciones - 2019</dc:subject>
  <dc:creator>Documents Proposals Manager (DPM)</dc:creator>
  <cp:keywords>DPM_v2023.8.1.1_prod</cp:keywords>
  <dc:description/>
  <cp:lastModifiedBy>Spanish</cp:lastModifiedBy>
  <cp:revision>10</cp:revision>
  <cp:lastPrinted>2023-11-03T15:38:00Z</cp:lastPrinted>
  <dcterms:created xsi:type="dcterms:W3CDTF">2023-11-03T14:11:00Z</dcterms:created>
  <dcterms:modified xsi:type="dcterms:W3CDTF">2023-11-06T08:55:00Z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