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100E50" w:rsidRPr="00F82FC9" w14:paraId="53588B60" w14:textId="77777777" w:rsidTr="00D646E7">
        <w:trPr>
          <w:cantSplit/>
        </w:trPr>
        <w:tc>
          <w:tcPr>
            <w:tcW w:w="1418" w:type="dxa"/>
            <w:vAlign w:val="center"/>
          </w:tcPr>
          <w:p w14:paraId="2AF250B2" w14:textId="77777777" w:rsidR="00100E50" w:rsidRPr="00F82FC9" w:rsidRDefault="00100E50" w:rsidP="00D646E7">
            <w:pPr>
              <w:spacing w:before="0" w:line="240" w:lineRule="atLeast"/>
              <w:rPr>
                <w:rFonts w:ascii="Verdana" w:hAnsi="Verdana"/>
                <w:b/>
                <w:bCs/>
                <w:sz w:val="20"/>
              </w:rPr>
            </w:pPr>
            <w:r w:rsidRPr="00F82FC9">
              <w:rPr>
                <w:noProof/>
              </w:rPr>
              <w:drawing>
                <wp:inline distT="0" distB="0" distL="0" distR="0" wp14:anchorId="39850C66" wp14:editId="403976A7">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2D0E7576" w14:textId="661725DC" w:rsidR="00100E50" w:rsidRPr="00F82FC9" w:rsidRDefault="00100E50" w:rsidP="00D646E7">
            <w:pPr>
              <w:spacing w:before="400" w:after="48" w:line="240" w:lineRule="atLeast"/>
              <w:rPr>
                <w:rFonts w:ascii="Verdana" w:hAnsi="Verdana"/>
                <w:b/>
                <w:bCs/>
                <w:sz w:val="20"/>
              </w:rPr>
            </w:pPr>
            <w:r w:rsidRPr="00F82FC9">
              <w:rPr>
                <w:rFonts w:ascii="Verdana" w:hAnsi="Verdana"/>
                <w:b/>
                <w:bCs/>
                <w:sz w:val="20"/>
              </w:rPr>
              <w:t>Conférence mondiale des radiocommunications (CMR-23)</w:t>
            </w:r>
            <w:r w:rsidRPr="00F82FC9">
              <w:rPr>
                <w:rFonts w:ascii="Verdana" w:hAnsi="Verdana"/>
                <w:b/>
                <w:bCs/>
                <w:sz w:val="20"/>
              </w:rPr>
              <w:br/>
            </w:r>
            <w:r w:rsidRPr="00F82FC9">
              <w:rPr>
                <w:rFonts w:ascii="Verdana" w:hAnsi="Verdana"/>
                <w:b/>
                <w:bCs/>
                <w:sz w:val="18"/>
                <w:szCs w:val="18"/>
              </w:rPr>
              <w:t xml:space="preserve">Dubaï, 20 novembre </w:t>
            </w:r>
            <w:r w:rsidR="00F82FC9" w:rsidRPr="00F82FC9">
              <w:rPr>
                <w:rFonts w:ascii="Verdana" w:hAnsi="Verdana"/>
                <w:b/>
                <w:bCs/>
                <w:sz w:val="18"/>
                <w:szCs w:val="18"/>
              </w:rPr>
              <w:t>–</w:t>
            </w:r>
            <w:r w:rsidRPr="00F82FC9">
              <w:rPr>
                <w:rFonts w:ascii="Verdana" w:hAnsi="Verdana"/>
                <w:b/>
                <w:bCs/>
                <w:sz w:val="18"/>
                <w:szCs w:val="18"/>
              </w:rPr>
              <w:t xml:space="preserve"> 15 décembre 2023</w:t>
            </w:r>
          </w:p>
        </w:tc>
        <w:tc>
          <w:tcPr>
            <w:tcW w:w="1809" w:type="dxa"/>
            <w:vAlign w:val="center"/>
          </w:tcPr>
          <w:p w14:paraId="1EBCFD92" w14:textId="77777777" w:rsidR="00100E50" w:rsidRPr="00F82FC9" w:rsidRDefault="00100E50" w:rsidP="00D646E7">
            <w:pPr>
              <w:spacing w:before="0" w:line="240" w:lineRule="atLeast"/>
            </w:pPr>
            <w:r w:rsidRPr="00F82FC9">
              <w:rPr>
                <w:noProof/>
              </w:rPr>
              <w:drawing>
                <wp:inline distT="0" distB="0" distL="0" distR="0" wp14:anchorId="7789B716" wp14:editId="7941BFB3">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100E50" w:rsidRPr="00F82FC9" w14:paraId="1EE8C4B1" w14:textId="77777777" w:rsidTr="00D646E7">
        <w:trPr>
          <w:cantSplit/>
        </w:trPr>
        <w:tc>
          <w:tcPr>
            <w:tcW w:w="6911" w:type="dxa"/>
            <w:gridSpan w:val="2"/>
            <w:tcBorders>
              <w:bottom w:val="single" w:sz="12" w:space="0" w:color="auto"/>
            </w:tcBorders>
          </w:tcPr>
          <w:p w14:paraId="06E7CAB4" w14:textId="77777777" w:rsidR="00100E50" w:rsidRPr="00F82FC9" w:rsidRDefault="00100E50" w:rsidP="00D646E7">
            <w:pPr>
              <w:spacing w:before="0" w:after="48" w:line="240" w:lineRule="atLeast"/>
              <w:rPr>
                <w:b/>
                <w:smallCaps/>
                <w:szCs w:val="24"/>
              </w:rPr>
            </w:pPr>
            <w:bookmarkStart w:id="0" w:name="dhead"/>
          </w:p>
        </w:tc>
        <w:tc>
          <w:tcPr>
            <w:tcW w:w="3120" w:type="dxa"/>
            <w:gridSpan w:val="2"/>
            <w:tcBorders>
              <w:bottom w:val="single" w:sz="12" w:space="0" w:color="auto"/>
            </w:tcBorders>
          </w:tcPr>
          <w:p w14:paraId="0558134B" w14:textId="77777777" w:rsidR="00100E50" w:rsidRPr="00F82FC9" w:rsidRDefault="00100E50" w:rsidP="00D646E7">
            <w:pPr>
              <w:spacing w:before="0" w:line="240" w:lineRule="atLeast"/>
              <w:rPr>
                <w:rFonts w:ascii="Verdana" w:hAnsi="Verdana"/>
                <w:szCs w:val="24"/>
              </w:rPr>
            </w:pPr>
          </w:p>
        </w:tc>
      </w:tr>
      <w:tr w:rsidR="00100E50" w:rsidRPr="00F82FC9" w14:paraId="0D0566B7" w14:textId="77777777" w:rsidTr="00D646E7">
        <w:trPr>
          <w:cantSplit/>
        </w:trPr>
        <w:tc>
          <w:tcPr>
            <w:tcW w:w="6911" w:type="dxa"/>
            <w:gridSpan w:val="2"/>
            <w:tcBorders>
              <w:top w:val="single" w:sz="12" w:space="0" w:color="auto"/>
            </w:tcBorders>
          </w:tcPr>
          <w:p w14:paraId="62CE86BA" w14:textId="77777777" w:rsidR="00100E50" w:rsidRPr="00F82FC9" w:rsidRDefault="00100E50" w:rsidP="00D646E7">
            <w:pPr>
              <w:spacing w:before="0" w:after="48" w:line="240" w:lineRule="atLeast"/>
              <w:rPr>
                <w:rFonts w:ascii="Verdana" w:hAnsi="Verdana"/>
                <w:b/>
                <w:smallCaps/>
                <w:sz w:val="20"/>
              </w:rPr>
            </w:pPr>
          </w:p>
        </w:tc>
        <w:tc>
          <w:tcPr>
            <w:tcW w:w="3120" w:type="dxa"/>
            <w:gridSpan w:val="2"/>
            <w:tcBorders>
              <w:top w:val="single" w:sz="12" w:space="0" w:color="auto"/>
            </w:tcBorders>
          </w:tcPr>
          <w:p w14:paraId="281371E7" w14:textId="77777777" w:rsidR="00100E50" w:rsidRPr="00F82FC9" w:rsidRDefault="00100E50" w:rsidP="00D646E7">
            <w:pPr>
              <w:spacing w:before="0" w:line="240" w:lineRule="atLeast"/>
              <w:rPr>
                <w:rFonts w:ascii="Verdana" w:hAnsi="Verdana"/>
                <w:sz w:val="20"/>
              </w:rPr>
            </w:pPr>
          </w:p>
        </w:tc>
      </w:tr>
      <w:tr w:rsidR="00100E50" w:rsidRPr="00F82FC9" w14:paraId="405CC215" w14:textId="77777777" w:rsidTr="00D646E7">
        <w:trPr>
          <w:cantSplit/>
        </w:trPr>
        <w:tc>
          <w:tcPr>
            <w:tcW w:w="6911" w:type="dxa"/>
            <w:gridSpan w:val="2"/>
          </w:tcPr>
          <w:p w14:paraId="23422C03" w14:textId="77777777" w:rsidR="00100E50" w:rsidRPr="00F82FC9" w:rsidRDefault="00100E50" w:rsidP="00D646E7">
            <w:pPr>
              <w:spacing w:before="0"/>
              <w:rPr>
                <w:rFonts w:ascii="Verdana" w:hAnsi="Verdana"/>
                <w:b/>
                <w:sz w:val="20"/>
              </w:rPr>
            </w:pPr>
            <w:r w:rsidRPr="00F82FC9">
              <w:rPr>
                <w:rFonts w:ascii="Verdana" w:hAnsi="Verdana"/>
                <w:b/>
                <w:sz w:val="20"/>
              </w:rPr>
              <w:t>SÉANCE PLÉNIÈRE</w:t>
            </w:r>
          </w:p>
        </w:tc>
        <w:tc>
          <w:tcPr>
            <w:tcW w:w="3120" w:type="dxa"/>
            <w:gridSpan w:val="2"/>
          </w:tcPr>
          <w:p w14:paraId="3C9F250A" w14:textId="07F4FDA5" w:rsidR="00100E50" w:rsidRPr="00F82FC9" w:rsidRDefault="00100E50" w:rsidP="00D646E7">
            <w:pPr>
              <w:spacing w:before="0"/>
              <w:rPr>
                <w:rFonts w:ascii="Verdana" w:hAnsi="Verdana"/>
                <w:sz w:val="20"/>
              </w:rPr>
            </w:pPr>
            <w:r w:rsidRPr="00F82FC9">
              <w:rPr>
                <w:rFonts w:ascii="Verdana" w:hAnsi="Verdana"/>
                <w:b/>
                <w:sz w:val="20"/>
              </w:rPr>
              <w:t>Addendum 6 au</w:t>
            </w:r>
            <w:r w:rsidRPr="00F82FC9">
              <w:rPr>
                <w:rFonts w:ascii="Verdana" w:hAnsi="Verdana"/>
                <w:b/>
                <w:sz w:val="20"/>
              </w:rPr>
              <w:br/>
              <w:t>Document 44(Add.22)-</w:t>
            </w:r>
            <w:r w:rsidR="001B12C0" w:rsidRPr="00F82FC9">
              <w:rPr>
                <w:rFonts w:ascii="Verdana" w:hAnsi="Verdana"/>
                <w:b/>
                <w:sz w:val="20"/>
              </w:rPr>
              <w:t>F</w:t>
            </w:r>
          </w:p>
        </w:tc>
      </w:tr>
      <w:bookmarkEnd w:id="0"/>
      <w:tr w:rsidR="00100E50" w:rsidRPr="00F82FC9" w14:paraId="3283A141" w14:textId="77777777" w:rsidTr="00D646E7">
        <w:trPr>
          <w:cantSplit/>
        </w:trPr>
        <w:tc>
          <w:tcPr>
            <w:tcW w:w="6911" w:type="dxa"/>
            <w:gridSpan w:val="2"/>
          </w:tcPr>
          <w:p w14:paraId="418E641D" w14:textId="77777777" w:rsidR="00100E50" w:rsidRPr="00F82FC9" w:rsidRDefault="00100E50" w:rsidP="00D646E7">
            <w:pPr>
              <w:spacing w:before="0"/>
              <w:rPr>
                <w:rFonts w:ascii="Verdana" w:hAnsi="Verdana"/>
                <w:b/>
                <w:sz w:val="20"/>
              </w:rPr>
            </w:pPr>
          </w:p>
        </w:tc>
        <w:tc>
          <w:tcPr>
            <w:tcW w:w="3120" w:type="dxa"/>
            <w:gridSpan w:val="2"/>
          </w:tcPr>
          <w:p w14:paraId="0EA38720" w14:textId="77777777" w:rsidR="00100E50" w:rsidRPr="00F82FC9" w:rsidRDefault="00100E50" w:rsidP="00D646E7">
            <w:pPr>
              <w:spacing w:before="0"/>
              <w:rPr>
                <w:rFonts w:ascii="Verdana" w:hAnsi="Verdana"/>
                <w:b/>
                <w:sz w:val="20"/>
              </w:rPr>
            </w:pPr>
            <w:r w:rsidRPr="00F82FC9">
              <w:rPr>
                <w:rFonts w:ascii="Verdana" w:hAnsi="Verdana"/>
                <w:b/>
                <w:sz w:val="20"/>
              </w:rPr>
              <w:t>26 juin 2023</w:t>
            </w:r>
          </w:p>
        </w:tc>
      </w:tr>
      <w:tr w:rsidR="00100E50" w:rsidRPr="00F82FC9" w14:paraId="1D2E0CEA" w14:textId="77777777" w:rsidTr="00D646E7">
        <w:trPr>
          <w:cantSplit/>
        </w:trPr>
        <w:tc>
          <w:tcPr>
            <w:tcW w:w="6911" w:type="dxa"/>
            <w:gridSpan w:val="2"/>
          </w:tcPr>
          <w:p w14:paraId="7ECE1127" w14:textId="77777777" w:rsidR="00100E50" w:rsidRPr="00F82FC9" w:rsidRDefault="00100E50" w:rsidP="00D646E7">
            <w:pPr>
              <w:spacing w:before="0" w:after="48"/>
              <w:rPr>
                <w:rFonts w:ascii="Verdana" w:hAnsi="Verdana"/>
                <w:b/>
                <w:smallCaps/>
                <w:sz w:val="20"/>
              </w:rPr>
            </w:pPr>
          </w:p>
        </w:tc>
        <w:tc>
          <w:tcPr>
            <w:tcW w:w="3120" w:type="dxa"/>
            <w:gridSpan w:val="2"/>
          </w:tcPr>
          <w:p w14:paraId="4274FD81" w14:textId="77777777" w:rsidR="00100E50" w:rsidRPr="00F82FC9" w:rsidRDefault="00100E50" w:rsidP="00D646E7">
            <w:pPr>
              <w:spacing w:before="0"/>
              <w:rPr>
                <w:rFonts w:ascii="Verdana" w:hAnsi="Verdana"/>
                <w:b/>
                <w:sz w:val="20"/>
              </w:rPr>
            </w:pPr>
            <w:r w:rsidRPr="00F82FC9">
              <w:rPr>
                <w:rFonts w:ascii="Verdana" w:hAnsi="Verdana"/>
                <w:b/>
                <w:sz w:val="20"/>
              </w:rPr>
              <w:t>Original: anglais</w:t>
            </w:r>
          </w:p>
        </w:tc>
      </w:tr>
      <w:tr w:rsidR="00100E50" w:rsidRPr="00F82FC9" w14:paraId="72357CF2" w14:textId="77777777" w:rsidTr="00D646E7">
        <w:trPr>
          <w:cantSplit/>
        </w:trPr>
        <w:tc>
          <w:tcPr>
            <w:tcW w:w="10031" w:type="dxa"/>
            <w:gridSpan w:val="4"/>
          </w:tcPr>
          <w:p w14:paraId="0AB238B0" w14:textId="77777777" w:rsidR="00100E50" w:rsidRPr="00F82FC9" w:rsidRDefault="00100E50" w:rsidP="00D646E7">
            <w:pPr>
              <w:spacing w:before="0"/>
              <w:rPr>
                <w:rFonts w:ascii="Verdana" w:hAnsi="Verdana"/>
                <w:b/>
                <w:sz w:val="20"/>
              </w:rPr>
            </w:pPr>
          </w:p>
        </w:tc>
      </w:tr>
      <w:tr w:rsidR="00100E50" w:rsidRPr="00F82FC9" w14:paraId="7485EF83" w14:textId="77777777" w:rsidTr="00D646E7">
        <w:trPr>
          <w:cantSplit/>
        </w:trPr>
        <w:tc>
          <w:tcPr>
            <w:tcW w:w="10031" w:type="dxa"/>
            <w:gridSpan w:val="4"/>
          </w:tcPr>
          <w:p w14:paraId="090734EC" w14:textId="77777777" w:rsidR="00100E50" w:rsidRPr="00F82FC9" w:rsidRDefault="00100E50" w:rsidP="00D646E7">
            <w:pPr>
              <w:pStyle w:val="Source"/>
            </w:pPr>
            <w:bookmarkStart w:id="1" w:name="dsource" w:colFirst="0" w:colLast="0"/>
            <w:r w:rsidRPr="00F82FC9">
              <w:t>États Membres de la Commission interaméricaine des télécommunications (CITEL)</w:t>
            </w:r>
          </w:p>
        </w:tc>
      </w:tr>
      <w:tr w:rsidR="00100E50" w:rsidRPr="00F82FC9" w14:paraId="7D6D82BA" w14:textId="77777777" w:rsidTr="00D646E7">
        <w:trPr>
          <w:cantSplit/>
        </w:trPr>
        <w:tc>
          <w:tcPr>
            <w:tcW w:w="10031" w:type="dxa"/>
            <w:gridSpan w:val="4"/>
          </w:tcPr>
          <w:p w14:paraId="5142741E" w14:textId="4CBCBA30" w:rsidR="00100E50" w:rsidRPr="00F82FC9" w:rsidRDefault="00100E50" w:rsidP="00D646E7">
            <w:pPr>
              <w:pStyle w:val="Title1"/>
            </w:pPr>
            <w:bookmarkStart w:id="2" w:name="dtitle1" w:colFirst="0" w:colLast="0"/>
            <w:bookmarkEnd w:id="1"/>
            <w:r w:rsidRPr="00F82FC9">
              <w:t>Propos</w:t>
            </w:r>
            <w:r w:rsidR="00544FFB" w:rsidRPr="00F82FC9">
              <w:t xml:space="preserve">ITIONS POUR LES TRAVAUX DE LA </w:t>
            </w:r>
            <w:r w:rsidRPr="00F82FC9">
              <w:t>conf</w:t>
            </w:r>
            <w:r w:rsidR="00544FFB" w:rsidRPr="00F82FC9">
              <w:t>É</w:t>
            </w:r>
            <w:r w:rsidRPr="00F82FC9">
              <w:t>rence</w:t>
            </w:r>
          </w:p>
        </w:tc>
      </w:tr>
      <w:tr w:rsidR="00100E50" w:rsidRPr="00F82FC9" w14:paraId="5DE71DAB" w14:textId="77777777" w:rsidTr="00D646E7">
        <w:trPr>
          <w:cantSplit/>
        </w:trPr>
        <w:tc>
          <w:tcPr>
            <w:tcW w:w="10031" w:type="dxa"/>
            <w:gridSpan w:val="4"/>
          </w:tcPr>
          <w:p w14:paraId="6D3D25FC" w14:textId="77777777" w:rsidR="00100E50" w:rsidRPr="00F82FC9" w:rsidRDefault="00100E50" w:rsidP="00D646E7">
            <w:pPr>
              <w:pStyle w:val="Title2"/>
            </w:pPr>
            <w:bookmarkStart w:id="3" w:name="dtitle2" w:colFirst="0" w:colLast="0"/>
            <w:bookmarkEnd w:id="2"/>
          </w:p>
        </w:tc>
      </w:tr>
      <w:tr w:rsidR="00100E50" w:rsidRPr="00F82FC9" w14:paraId="30DA312C" w14:textId="77777777" w:rsidTr="00D646E7">
        <w:trPr>
          <w:cantSplit/>
        </w:trPr>
        <w:tc>
          <w:tcPr>
            <w:tcW w:w="10031" w:type="dxa"/>
            <w:gridSpan w:val="4"/>
          </w:tcPr>
          <w:p w14:paraId="066A2355" w14:textId="77777777" w:rsidR="00100E50" w:rsidRPr="00F82FC9" w:rsidRDefault="00100E50" w:rsidP="00D646E7">
            <w:pPr>
              <w:pStyle w:val="Agendaitem"/>
              <w:rPr>
                <w:lang w:val="fr-FR"/>
              </w:rPr>
            </w:pPr>
            <w:bookmarkStart w:id="4" w:name="dtitle3" w:colFirst="0" w:colLast="0"/>
            <w:bookmarkEnd w:id="3"/>
            <w:r w:rsidRPr="00F82FC9">
              <w:rPr>
                <w:lang w:val="fr-FR"/>
              </w:rPr>
              <w:t>Point 7(D3) de l'ordre du jour</w:t>
            </w:r>
          </w:p>
        </w:tc>
      </w:tr>
    </w:tbl>
    <w:bookmarkEnd w:id="4"/>
    <w:p w14:paraId="3D9D2ECA" w14:textId="77777777" w:rsidR="00100E50" w:rsidRPr="00F82FC9" w:rsidRDefault="00100E50" w:rsidP="00155881">
      <w:pPr>
        <w:spacing w:before="240"/>
        <w:pPrChange w:id="5" w:author="French" w:date="2023-07-17T18:34:00Z">
          <w:pPr/>
        </w:pPrChange>
      </w:pPr>
      <w:r w:rsidRPr="00F82FC9">
        <w:t>7</w:t>
      </w:r>
      <w:r w:rsidRPr="00F82FC9">
        <w:tab/>
        <w:t>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F82FC9">
        <w:rPr>
          <w:b/>
          <w:bCs/>
        </w:rPr>
        <w:t>86 (Rév.CMR-07)</w:t>
      </w:r>
      <w:r w:rsidRPr="00F82FC9">
        <w:t>, afin de faciliter l'utilisation rationnelle, efficace et économique des fréquences radioélectriques et des orbites associées, y compris de l'orbite des satellites géostationnaires;</w:t>
      </w:r>
    </w:p>
    <w:p w14:paraId="5218D200" w14:textId="77777777" w:rsidR="00100E50" w:rsidRPr="00F82FC9" w:rsidRDefault="00100E50" w:rsidP="00100E50">
      <w:r w:rsidRPr="00F82FC9">
        <w:t>7(D3)</w:t>
      </w:r>
      <w:r w:rsidRPr="00F82FC9">
        <w:tab/>
        <w:t>Question D3 – Rappels du BR concernant la mise en service/remise en service</w:t>
      </w:r>
    </w:p>
    <w:p w14:paraId="1D3D22F1" w14:textId="1E074557" w:rsidR="00100E50" w:rsidRPr="00F82FC9" w:rsidRDefault="001B12C0" w:rsidP="00100E50">
      <w:pPr>
        <w:pStyle w:val="Headingb"/>
      </w:pPr>
      <w:r w:rsidRPr="00F82FC9">
        <w:t>Considérations générales</w:t>
      </w:r>
    </w:p>
    <w:p w14:paraId="4D724254" w14:textId="77777777" w:rsidR="00100E50" w:rsidRPr="00F82FC9" w:rsidRDefault="00100E50" w:rsidP="00100E50">
      <w:r w:rsidRPr="00F82FC9">
        <w:t xml:space="preserve">Le point 7 de l'ordre du jour de la CMR-23, Question D3, porte sur l'établissement de rappels visant à confirmer la mise en service (ou la remise en service) d'un réseau à satellite ou d'un système à satellites au titre des numéros </w:t>
      </w:r>
      <w:r w:rsidRPr="00F82FC9">
        <w:rPr>
          <w:b/>
          <w:bCs/>
        </w:rPr>
        <w:t>11.44B</w:t>
      </w:r>
      <w:r w:rsidRPr="00F82FC9">
        <w:t xml:space="preserve">, </w:t>
      </w:r>
      <w:r w:rsidRPr="00F82FC9">
        <w:rPr>
          <w:b/>
          <w:bCs/>
        </w:rPr>
        <w:t>11.44C</w:t>
      </w:r>
      <w:r w:rsidRPr="00F82FC9">
        <w:t xml:space="preserve"> et </w:t>
      </w:r>
      <w:r w:rsidRPr="00F82FC9">
        <w:rPr>
          <w:b/>
          <w:bCs/>
        </w:rPr>
        <w:t>11.49</w:t>
      </w:r>
      <w:r w:rsidRPr="00F82FC9">
        <w:t xml:space="preserve"> (</w:t>
      </w:r>
      <w:r w:rsidRPr="00F82FC9">
        <w:rPr>
          <w:b/>
          <w:bCs/>
        </w:rPr>
        <w:t>11.49.1</w:t>
      </w:r>
      <w:r w:rsidRPr="00F82FC9">
        <w:t xml:space="preserve"> et </w:t>
      </w:r>
      <w:r w:rsidRPr="00F82FC9">
        <w:rPr>
          <w:b/>
          <w:bCs/>
        </w:rPr>
        <w:t>11.49.2</w:t>
      </w:r>
      <w:r w:rsidRPr="00F82FC9">
        <w:t>) du RR, du § 5.2.10 (20</w:t>
      </w:r>
      <w:r w:rsidRPr="00F82FC9">
        <w:rPr>
          <w:i/>
          <w:iCs/>
        </w:rPr>
        <w:t>bis</w:t>
      </w:r>
      <w:r w:rsidRPr="00F82FC9">
        <w:t xml:space="preserve"> et 24</w:t>
      </w:r>
      <w:r w:rsidRPr="00F82FC9">
        <w:rPr>
          <w:i/>
          <w:iCs/>
        </w:rPr>
        <w:t>bis</w:t>
      </w:r>
      <w:r w:rsidRPr="00F82FC9">
        <w:t xml:space="preserve">) des Appendices </w:t>
      </w:r>
      <w:r w:rsidRPr="00F82FC9">
        <w:rPr>
          <w:b/>
          <w:bCs/>
        </w:rPr>
        <w:t>30/30A</w:t>
      </w:r>
      <w:r w:rsidRPr="00F82FC9">
        <w:t xml:space="preserve"> du RR et du § 8.17 (14</w:t>
      </w:r>
      <w:r w:rsidRPr="00F82FC9">
        <w:rPr>
          <w:i/>
          <w:iCs/>
        </w:rPr>
        <w:t>ter</w:t>
      </w:r>
      <w:r w:rsidRPr="00F82FC9">
        <w:t xml:space="preserve">) de l'Appendice </w:t>
      </w:r>
      <w:r w:rsidRPr="00F82FC9">
        <w:rPr>
          <w:b/>
          <w:bCs/>
        </w:rPr>
        <w:t xml:space="preserve">30B </w:t>
      </w:r>
      <w:r w:rsidRPr="00F82FC9">
        <w:t>du RR.</w:t>
      </w:r>
    </w:p>
    <w:p w14:paraId="336774FF" w14:textId="773677DF" w:rsidR="00100E50" w:rsidRPr="00F82FC9" w:rsidRDefault="0096128C" w:rsidP="00155881">
      <w:pPr>
        <w:pPrChange w:id="6" w:author="French" w:date="2023-07-17T18:36:00Z">
          <w:pPr>
            <w:spacing w:line="480" w:lineRule="auto"/>
          </w:pPr>
        </w:pPrChange>
      </w:pPr>
      <w:r w:rsidRPr="00F82FC9">
        <w:t xml:space="preserve">Une méthode unique est proposée </w:t>
      </w:r>
      <w:r w:rsidR="00754DA5" w:rsidRPr="00F82FC9">
        <w:t xml:space="preserve">dans le cadre du point </w:t>
      </w:r>
      <w:r w:rsidRPr="00F82FC9">
        <w:t xml:space="preserve">D3, </w:t>
      </w:r>
      <w:r w:rsidR="00754DA5" w:rsidRPr="00F82FC9">
        <w:t>à l</w:t>
      </w:r>
      <w:r w:rsidR="00155881" w:rsidRPr="00F82FC9">
        <w:t>'</w:t>
      </w:r>
      <w:r w:rsidR="00754DA5" w:rsidRPr="00F82FC9">
        <w:t>effet d</w:t>
      </w:r>
      <w:r w:rsidR="00155881" w:rsidRPr="00F82FC9">
        <w:t>'</w:t>
      </w:r>
      <w:r w:rsidR="00754DA5" w:rsidRPr="00F82FC9">
        <w:t xml:space="preserve">adjoindre </w:t>
      </w:r>
      <w:r w:rsidRPr="00F82FC9">
        <w:t xml:space="preserve">des notes de bas de page </w:t>
      </w:r>
      <w:r w:rsidR="00754DA5" w:rsidRPr="00F82FC9">
        <w:t xml:space="preserve">relatives </w:t>
      </w:r>
      <w:r w:rsidRPr="00F82FC9">
        <w:t xml:space="preserve">aux numéros </w:t>
      </w:r>
      <w:r w:rsidR="00100E50" w:rsidRPr="00F82FC9">
        <w:rPr>
          <w:b/>
          <w:bCs/>
        </w:rPr>
        <w:t>11.44B</w:t>
      </w:r>
      <w:r w:rsidR="00100E50" w:rsidRPr="00F82FC9">
        <w:t xml:space="preserve">, </w:t>
      </w:r>
      <w:r w:rsidR="00100E50" w:rsidRPr="00F82FC9">
        <w:rPr>
          <w:b/>
          <w:bCs/>
        </w:rPr>
        <w:t>11.44C</w:t>
      </w:r>
      <w:r w:rsidR="00100E50" w:rsidRPr="00F82FC9">
        <w:t xml:space="preserve"> et </w:t>
      </w:r>
      <w:r w:rsidR="00100E50" w:rsidRPr="00F82FC9">
        <w:rPr>
          <w:b/>
          <w:bCs/>
        </w:rPr>
        <w:t>11.49</w:t>
      </w:r>
      <w:r w:rsidR="00100E50" w:rsidRPr="00F82FC9">
        <w:t xml:space="preserve"> du RR, au § 5.2.10 des Appendices </w:t>
      </w:r>
      <w:r w:rsidR="00100E50" w:rsidRPr="00F82FC9">
        <w:rPr>
          <w:b/>
          <w:bCs/>
        </w:rPr>
        <w:t>30/30A</w:t>
      </w:r>
      <w:r w:rsidR="00100E50" w:rsidRPr="00F82FC9">
        <w:t xml:space="preserve"> du</w:t>
      </w:r>
      <w:r w:rsidR="00155881" w:rsidRPr="00F82FC9">
        <w:t> </w:t>
      </w:r>
      <w:r w:rsidR="00100E50" w:rsidRPr="00F82FC9">
        <w:t xml:space="preserve">RR et au § 8.17 de l'Appendice </w:t>
      </w:r>
      <w:r w:rsidR="00100E50" w:rsidRPr="00F82FC9">
        <w:rPr>
          <w:b/>
          <w:bCs/>
        </w:rPr>
        <w:t xml:space="preserve">30B </w:t>
      </w:r>
      <w:r w:rsidR="00100E50" w:rsidRPr="00F82FC9">
        <w:t xml:space="preserve">du RR, contenant un rappel officiel du délai prévu pour informer le Bureau que la mise en service ou la remise en service a été menée à bien dans les cas qui ne sont pas assujettis aux dispositions du numéro </w:t>
      </w:r>
      <w:r w:rsidR="00100E50" w:rsidRPr="00F82FC9">
        <w:rPr>
          <w:b/>
          <w:bCs/>
        </w:rPr>
        <w:t>11.47</w:t>
      </w:r>
      <w:r w:rsidR="00100E50" w:rsidRPr="00F82FC9">
        <w:t xml:space="preserve"> du RR ou du § 5.2.7 des Appendices</w:t>
      </w:r>
      <w:r w:rsidR="008513C2" w:rsidRPr="00F82FC9">
        <w:t> </w:t>
      </w:r>
      <w:r w:rsidR="00100E50" w:rsidRPr="00F82FC9">
        <w:rPr>
          <w:b/>
          <w:bCs/>
        </w:rPr>
        <w:t>30/30A</w:t>
      </w:r>
      <w:r w:rsidR="00100E50" w:rsidRPr="00F82FC9">
        <w:t xml:space="preserve"> du RR ou du § 8.16 de l'Appendice </w:t>
      </w:r>
      <w:r w:rsidR="00100E50" w:rsidRPr="00F82FC9">
        <w:rPr>
          <w:b/>
          <w:bCs/>
        </w:rPr>
        <w:t>30B</w:t>
      </w:r>
      <w:r w:rsidR="00100E50" w:rsidRPr="00F82FC9">
        <w:t xml:space="preserve"> du RR, selon le cas, rappel qui sera envoyé par le Bureau à l'administration notificatrice.</w:t>
      </w:r>
    </w:p>
    <w:p w14:paraId="2300245E" w14:textId="1E0A3842" w:rsidR="00100E50" w:rsidRPr="00F82FC9" w:rsidRDefault="00100E50" w:rsidP="00100E50">
      <w:pPr>
        <w:pStyle w:val="Headingb"/>
      </w:pPr>
      <w:r w:rsidRPr="00F82FC9">
        <w:t>Propos</w:t>
      </w:r>
      <w:r w:rsidR="00754DA5" w:rsidRPr="00F82FC9">
        <w:t>itions</w:t>
      </w:r>
    </w:p>
    <w:p w14:paraId="577FF9CC" w14:textId="77777777" w:rsidR="00100E50" w:rsidRPr="00F82FC9" w:rsidRDefault="00100E50" w:rsidP="00100E50">
      <w:pPr>
        <w:tabs>
          <w:tab w:val="clear" w:pos="1134"/>
          <w:tab w:val="clear" w:pos="1871"/>
          <w:tab w:val="clear" w:pos="2268"/>
        </w:tabs>
        <w:overflowPunct/>
        <w:autoSpaceDE/>
        <w:autoSpaceDN/>
        <w:adjustRightInd/>
        <w:spacing w:before="0"/>
        <w:textAlignment w:val="auto"/>
      </w:pPr>
      <w:r w:rsidRPr="00F82FC9">
        <w:br w:type="page"/>
      </w:r>
    </w:p>
    <w:p w14:paraId="639EE42B" w14:textId="77777777" w:rsidR="00100E50" w:rsidRPr="00F82FC9" w:rsidRDefault="00100E50" w:rsidP="00100E50">
      <w:pPr>
        <w:pStyle w:val="ArtNo"/>
        <w:spacing w:before="0"/>
      </w:pPr>
      <w:bookmarkStart w:id="7" w:name="_Toc455752927"/>
      <w:bookmarkStart w:id="8" w:name="_Toc455756166"/>
      <w:r w:rsidRPr="00F82FC9">
        <w:lastRenderedPageBreak/>
        <w:t xml:space="preserve">ARTICLE </w:t>
      </w:r>
      <w:r w:rsidRPr="00F82FC9">
        <w:rPr>
          <w:rStyle w:val="href"/>
        </w:rPr>
        <w:t>11</w:t>
      </w:r>
      <w:bookmarkEnd w:id="7"/>
      <w:bookmarkEnd w:id="8"/>
    </w:p>
    <w:p w14:paraId="61A43663" w14:textId="77777777" w:rsidR="00100E50" w:rsidRPr="00F82FC9" w:rsidRDefault="00100E50" w:rsidP="00100E50">
      <w:pPr>
        <w:pStyle w:val="Arttitle"/>
        <w:spacing w:before="120"/>
      </w:pPr>
      <w:bookmarkStart w:id="9" w:name="_Toc35933675"/>
      <w:r w:rsidRPr="00F82FC9">
        <w:t>Notification et inscription des assignations</w:t>
      </w:r>
      <w:r w:rsidRPr="00F82FC9">
        <w:br/>
        <w:t>de fréquence</w:t>
      </w:r>
      <w:r w:rsidRPr="00F82FC9">
        <w:rPr>
          <w:rStyle w:val="FootnoteReference"/>
          <w:rFonts w:eastAsiaTheme="majorEastAsia"/>
          <w:b w:val="0"/>
          <w:bCs/>
        </w:rPr>
        <w:t>1, 2, 3, 4, 5, 6, 7</w:t>
      </w:r>
      <w:r w:rsidRPr="00F82FC9">
        <w:rPr>
          <w:b w:val="0"/>
          <w:bCs/>
          <w:sz w:val="16"/>
          <w:szCs w:val="16"/>
        </w:rPr>
        <w:t>    </w:t>
      </w:r>
      <w:r w:rsidRPr="00F82FC9">
        <w:rPr>
          <w:b w:val="0"/>
          <w:sz w:val="16"/>
          <w:szCs w:val="16"/>
        </w:rPr>
        <w:t>(CMR</w:t>
      </w:r>
      <w:r w:rsidRPr="00F82FC9">
        <w:rPr>
          <w:b w:val="0"/>
          <w:sz w:val="16"/>
          <w:szCs w:val="16"/>
        </w:rPr>
        <w:noBreakHyphen/>
        <w:t>19)</w:t>
      </w:r>
      <w:bookmarkEnd w:id="9"/>
    </w:p>
    <w:p w14:paraId="73C75BF6" w14:textId="77777777" w:rsidR="00100E50" w:rsidRPr="00F82FC9" w:rsidRDefault="00100E50" w:rsidP="00100E50">
      <w:pPr>
        <w:pStyle w:val="Section1"/>
      </w:pPr>
      <w:r w:rsidRPr="00F82FC9">
        <w:t>Section II – Examen des fiches de notification et inscription des</w:t>
      </w:r>
      <w:r w:rsidRPr="00F82FC9">
        <w:br/>
        <w:t>assignations de fréquence dans le Fichier de référence</w:t>
      </w:r>
    </w:p>
    <w:p w14:paraId="421FF111" w14:textId="77777777" w:rsidR="00100E50" w:rsidRPr="00F82FC9" w:rsidRDefault="00100E50" w:rsidP="00100E50">
      <w:pPr>
        <w:pStyle w:val="Proposal"/>
      </w:pPr>
      <w:r w:rsidRPr="00F82FC9">
        <w:t>MOD</w:t>
      </w:r>
      <w:r w:rsidRPr="00F82FC9">
        <w:tab/>
        <w:t>IAP/44A22A6/1</w:t>
      </w:r>
      <w:r w:rsidRPr="00F82FC9">
        <w:rPr>
          <w:vanish/>
          <w:color w:val="7F7F7F" w:themeColor="text1" w:themeTint="80"/>
          <w:vertAlign w:val="superscript"/>
        </w:rPr>
        <w:t>#2014</w:t>
      </w:r>
    </w:p>
    <w:p w14:paraId="5E6FE706" w14:textId="77777777" w:rsidR="00100E50" w:rsidRPr="00F82FC9" w:rsidRDefault="00100E50" w:rsidP="00100E50">
      <w:pPr>
        <w:keepNext/>
        <w:keepLines/>
        <w:rPr>
          <w:sz w:val="16"/>
          <w:szCs w:val="16"/>
        </w:rPr>
      </w:pPr>
      <w:r w:rsidRPr="00F82FC9">
        <w:rPr>
          <w:rStyle w:val="Artdef"/>
        </w:rPr>
        <w:t>11.44B</w:t>
      </w:r>
      <w:r w:rsidRPr="00F82FC9">
        <w:tab/>
        <w:t>Une assignation de fréquence à une station spatiale sur l'orbite des satellites géostationnaires est considérée comme ayant été mise en service, lorsqu'une station spatiale sur l'orbite des satellites géostationnaires ayant la capacité d'émettre ou de recevoir sur cette fréquence assignée, a été déployée à la position orbitale notifiée et maintenue à cette position pendant une période continue de 90 jours. L'administration notificatrice en informe le Bureau dans un délai de 30 jours à compter de la fin de la période de 90 jours</w:t>
      </w:r>
      <w:r w:rsidRPr="00F82FC9">
        <w:rPr>
          <w:rStyle w:val="FootnoteReference"/>
          <w:rFonts w:eastAsiaTheme="majorEastAsia"/>
        </w:rPr>
        <w:t>25, 26</w:t>
      </w:r>
      <w:ins w:id="10" w:author="french" w:date="2022-10-20T08:40:00Z">
        <w:r w:rsidRPr="00F82FC9">
          <w:rPr>
            <w:rStyle w:val="FootnoteReference"/>
            <w:rFonts w:eastAsiaTheme="majorEastAsia"/>
          </w:rPr>
          <w:t>, ADD26</w:t>
        </w:r>
        <w:r w:rsidRPr="00F82FC9">
          <w:rPr>
            <w:rStyle w:val="FootnoteReference"/>
            <w:rFonts w:eastAsiaTheme="majorEastAsia"/>
            <w:i/>
            <w:iCs/>
          </w:rPr>
          <w:t>bis</w:t>
        </w:r>
      </w:ins>
      <w:r w:rsidRPr="00F82FC9">
        <w:t xml:space="preserve">. Lorsqu'il reçoit les renseignements envoyés au titre de la présente disposition, le Bureau les met à disposition sur le site web de l'UIT </w:t>
      </w:r>
      <w:r w:rsidRPr="00F82FC9">
        <w:rPr>
          <w:spacing w:val="-3"/>
        </w:rPr>
        <w:t xml:space="preserve">dès que possible et les publie dans la BR IFIC. La Résolution </w:t>
      </w:r>
      <w:r w:rsidRPr="00F82FC9">
        <w:rPr>
          <w:b/>
          <w:bCs/>
          <w:spacing w:val="-3"/>
          <w:lang w:eastAsia="en-CA"/>
        </w:rPr>
        <w:t xml:space="preserve">40 (Rév.CMR-19) </w:t>
      </w:r>
      <w:r w:rsidRPr="00F82FC9">
        <w:rPr>
          <w:bCs/>
          <w:spacing w:val="-3"/>
          <w:lang w:eastAsia="en-CA"/>
        </w:rPr>
        <w:t>s'applique.</w:t>
      </w:r>
      <w:r w:rsidRPr="00F82FC9">
        <w:rPr>
          <w:iCs/>
          <w:spacing w:val="-3"/>
          <w:sz w:val="16"/>
          <w:szCs w:val="16"/>
        </w:rPr>
        <w:t>     </w:t>
      </w:r>
      <w:r w:rsidRPr="00F82FC9">
        <w:rPr>
          <w:spacing w:val="-3"/>
          <w:sz w:val="16"/>
          <w:szCs w:val="16"/>
        </w:rPr>
        <w:t>(CMR</w:t>
      </w:r>
      <w:r w:rsidRPr="00F82FC9">
        <w:rPr>
          <w:spacing w:val="-3"/>
          <w:sz w:val="16"/>
          <w:szCs w:val="16"/>
        </w:rPr>
        <w:noBreakHyphen/>
      </w:r>
      <w:del w:id="11" w:author="french" w:date="2022-10-20T08:41:00Z">
        <w:r w:rsidRPr="00F82FC9" w:rsidDel="00046234">
          <w:rPr>
            <w:spacing w:val="-3"/>
            <w:sz w:val="16"/>
            <w:szCs w:val="16"/>
          </w:rPr>
          <w:delText>19</w:delText>
        </w:r>
      </w:del>
      <w:ins w:id="12" w:author="french" w:date="2022-10-20T08:41:00Z">
        <w:r w:rsidRPr="00F82FC9">
          <w:rPr>
            <w:spacing w:val="-3"/>
            <w:sz w:val="16"/>
            <w:szCs w:val="16"/>
          </w:rPr>
          <w:t>23</w:t>
        </w:r>
      </w:ins>
      <w:r w:rsidRPr="00F82FC9">
        <w:rPr>
          <w:spacing w:val="-3"/>
          <w:sz w:val="16"/>
          <w:szCs w:val="16"/>
        </w:rPr>
        <w:t>)</w:t>
      </w:r>
    </w:p>
    <w:p w14:paraId="05FEC6D2" w14:textId="77777777" w:rsidR="00100E50" w:rsidRPr="00F82FC9" w:rsidRDefault="00100E50" w:rsidP="00100E50">
      <w:pPr>
        <w:pStyle w:val="Reasons"/>
      </w:pPr>
    </w:p>
    <w:p w14:paraId="1A1E2083" w14:textId="77777777" w:rsidR="00100E50" w:rsidRPr="00F82FC9" w:rsidRDefault="00100E50" w:rsidP="00100E50">
      <w:pPr>
        <w:pStyle w:val="Proposal"/>
      </w:pPr>
      <w:r w:rsidRPr="00F82FC9">
        <w:t>MOD</w:t>
      </w:r>
      <w:r w:rsidRPr="00F82FC9">
        <w:tab/>
        <w:t>IAP/44A22A6/2</w:t>
      </w:r>
      <w:r w:rsidRPr="00F82FC9">
        <w:rPr>
          <w:vanish/>
          <w:color w:val="7F7F7F" w:themeColor="text1" w:themeTint="80"/>
          <w:vertAlign w:val="superscript"/>
        </w:rPr>
        <w:t>#2016</w:t>
      </w:r>
    </w:p>
    <w:p w14:paraId="10D1FA3D" w14:textId="77777777" w:rsidR="00100E50" w:rsidRPr="00F82FC9" w:rsidRDefault="00100E50" w:rsidP="00100E50">
      <w:pPr>
        <w:keepNext/>
        <w:keepLines/>
        <w:rPr>
          <w:sz w:val="16"/>
          <w:szCs w:val="16"/>
        </w:rPr>
      </w:pPr>
      <w:r w:rsidRPr="00F82FC9">
        <w:rPr>
          <w:rStyle w:val="Artdef"/>
        </w:rPr>
        <w:t>11.44C</w:t>
      </w:r>
      <w:r w:rsidRPr="00F82FC9">
        <w:tab/>
        <w:t>Une assignation de fréquence à une station spatiale sur une orbite de satellites non géostationnaires d'un réseau à satellite ou d'un système à satellites du service fixe par satellite, du service mobile par satellite ou du service de radiodiffusion par satellite est considérée comme ayant été mise en service lorsqu'une station spatiale ayant la capacité d'émettre ou de recevoir sur cette fréquence assignée a été déployée et maintenue dans l'un des plans orbitaux notifiés</w:t>
      </w:r>
      <w:r w:rsidRPr="00F82FC9">
        <w:rPr>
          <w:position w:val="6"/>
          <w:sz w:val="18"/>
        </w:rPr>
        <w:t>27</w:t>
      </w:r>
      <w:r w:rsidRPr="00F82FC9">
        <w:t xml:space="preserve"> du réseau à satellite non géostationnaire ou du système à satellites non géostationnaires pendant une période continue de 90 jours, quel que soit le nombre notifié de plans orbitaux et de satellites par plan orbital dans le réseau ou le système. L'administration notificatrice en informe le Bureau dans un délai de 30 jours à compter de la fin de la période de 90 jours</w:t>
      </w:r>
      <w:r w:rsidRPr="00F82FC9">
        <w:rPr>
          <w:rStyle w:val="FootnoteReference"/>
          <w:rFonts w:eastAsiaTheme="majorEastAsia"/>
        </w:rPr>
        <w:t>25, </w:t>
      </w:r>
      <w:ins w:id="13" w:author="Author2" w:date="2022-09-15T14:17:00Z">
        <w:r w:rsidRPr="00F82FC9">
          <w:rPr>
            <w:rStyle w:val="FootnoteReference"/>
            <w:rFonts w:eastAsiaTheme="majorEastAsia"/>
          </w:rPr>
          <w:t>ADD</w:t>
        </w:r>
      </w:ins>
      <w:ins w:id="14" w:author="Turnbull, Karen" w:date="2022-10-17T10:35:00Z">
        <w:r w:rsidRPr="00F82FC9">
          <w:rPr>
            <w:rStyle w:val="FootnoteReference"/>
            <w:rFonts w:eastAsiaTheme="majorEastAsia"/>
          </w:rPr>
          <w:t> </w:t>
        </w:r>
      </w:ins>
      <w:ins w:id="15" w:author="Author2" w:date="2022-09-15T14:17:00Z">
        <w:r w:rsidRPr="00F82FC9">
          <w:rPr>
            <w:rStyle w:val="FootnoteReference"/>
            <w:rFonts w:eastAsiaTheme="majorEastAsia"/>
          </w:rPr>
          <w:t>26</w:t>
        </w:r>
        <w:r w:rsidRPr="00F82FC9">
          <w:rPr>
            <w:rStyle w:val="FootnoteReference"/>
            <w:rFonts w:eastAsiaTheme="majorEastAsia"/>
            <w:i/>
            <w:iCs/>
          </w:rPr>
          <w:t>bis</w:t>
        </w:r>
      </w:ins>
      <w:ins w:id="16" w:author="Turnbull, Karen" w:date="2022-10-17T10:35:00Z">
        <w:r w:rsidRPr="00F82FC9">
          <w:rPr>
            <w:rStyle w:val="FootnoteReference"/>
            <w:rFonts w:eastAsiaTheme="majorEastAsia"/>
          </w:rPr>
          <w:t>, </w:t>
        </w:r>
      </w:ins>
      <w:r w:rsidRPr="00F82FC9">
        <w:rPr>
          <w:rStyle w:val="FootnoteReference"/>
          <w:rFonts w:eastAsiaTheme="majorEastAsia"/>
        </w:rPr>
        <w:t>28, 29</w:t>
      </w:r>
      <w:r w:rsidRPr="00F82FC9">
        <w:t>. Lorsqu'il reçoit les renseignements envoyés au titre de la présente disposition, le Bureau les met à disposition sur le site web de l'UIT dès que possible et les publie par la suite dans la BR IFIC.</w:t>
      </w:r>
      <w:r w:rsidRPr="00F82FC9">
        <w:rPr>
          <w:sz w:val="16"/>
          <w:szCs w:val="16"/>
        </w:rPr>
        <w:t>     (CMR</w:t>
      </w:r>
      <w:r w:rsidRPr="00F82FC9">
        <w:rPr>
          <w:sz w:val="16"/>
          <w:szCs w:val="16"/>
        </w:rPr>
        <w:noBreakHyphen/>
      </w:r>
      <w:del w:id="17" w:author="french" w:date="2022-10-20T08:46:00Z">
        <w:r w:rsidRPr="00F82FC9" w:rsidDel="00745E62">
          <w:rPr>
            <w:sz w:val="16"/>
            <w:szCs w:val="16"/>
          </w:rPr>
          <w:delText>19</w:delText>
        </w:r>
      </w:del>
      <w:ins w:id="18" w:author="french" w:date="2022-10-20T08:46:00Z">
        <w:r w:rsidRPr="00F82FC9">
          <w:rPr>
            <w:sz w:val="16"/>
            <w:szCs w:val="16"/>
          </w:rPr>
          <w:t>23</w:t>
        </w:r>
      </w:ins>
      <w:r w:rsidRPr="00F82FC9">
        <w:rPr>
          <w:sz w:val="16"/>
          <w:szCs w:val="16"/>
        </w:rPr>
        <w:t>)</w:t>
      </w:r>
    </w:p>
    <w:p w14:paraId="6279B5EC" w14:textId="77777777" w:rsidR="00100E50" w:rsidRPr="00F82FC9" w:rsidRDefault="00100E50" w:rsidP="00100E50">
      <w:pPr>
        <w:pStyle w:val="Reasons"/>
      </w:pPr>
    </w:p>
    <w:p w14:paraId="72450EAD" w14:textId="77777777" w:rsidR="00100E50" w:rsidRPr="00F82FC9" w:rsidRDefault="00100E50" w:rsidP="00100E50">
      <w:pPr>
        <w:pStyle w:val="Proposal"/>
      </w:pPr>
      <w:r w:rsidRPr="00F82FC9">
        <w:t>ADD</w:t>
      </w:r>
      <w:r w:rsidRPr="00F82FC9">
        <w:tab/>
        <w:t>IAP/44A22A6/3</w:t>
      </w:r>
      <w:r w:rsidRPr="00F82FC9">
        <w:rPr>
          <w:vanish/>
          <w:color w:val="7F7F7F" w:themeColor="text1" w:themeTint="80"/>
          <w:vertAlign w:val="superscript"/>
        </w:rPr>
        <w:t>#2015</w:t>
      </w:r>
    </w:p>
    <w:p w14:paraId="5E50EAEC" w14:textId="77777777" w:rsidR="00100E50" w:rsidRPr="00F82FC9" w:rsidRDefault="00100E50" w:rsidP="00100E50">
      <w:pPr>
        <w:rPr>
          <w:rFonts w:ascii="Verdana" w:hAnsi="Verdana"/>
          <w:b/>
          <w:bCs/>
          <w:sz w:val="18"/>
        </w:rPr>
      </w:pPr>
      <w:r w:rsidRPr="00F82FC9">
        <w:t>_______________</w:t>
      </w:r>
    </w:p>
    <w:p w14:paraId="6151451C" w14:textId="77777777" w:rsidR="00100E50" w:rsidRPr="00F82FC9" w:rsidRDefault="00100E50" w:rsidP="00100E50">
      <w:pPr>
        <w:pStyle w:val="FootnoteText"/>
        <w:tabs>
          <w:tab w:val="clear" w:pos="1134"/>
          <w:tab w:val="clear" w:pos="2268"/>
          <w:tab w:val="left" w:pos="709"/>
          <w:tab w:val="left" w:pos="3261"/>
        </w:tabs>
        <w:rPr>
          <w:rStyle w:val="apple-converted-space"/>
          <w:rFonts w:eastAsiaTheme="majorEastAsia"/>
          <w:sz w:val="16"/>
          <w:szCs w:val="16"/>
        </w:rPr>
      </w:pPr>
      <w:r w:rsidRPr="00F82FC9">
        <w:rPr>
          <w:rStyle w:val="FootnoteReference"/>
          <w:rFonts w:eastAsiaTheme="majorEastAsia"/>
        </w:rPr>
        <w:t>26</w:t>
      </w:r>
      <w:r w:rsidRPr="00F82FC9">
        <w:rPr>
          <w:rStyle w:val="FootnoteReference"/>
          <w:rFonts w:eastAsiaTheme="majorEastAsia"/>
          <w:i/>
          <w:iCs/>
        </w:rPr>
        <w:t>bis</w:t>
      </w:r>
      <w:r w:rsidRPr="00F82FC9">
        <w:tab/>
      </w:r>
      <w:r w:rsidRPr="00F82FC9">
        <w:rPr>
          <w:rStyle w:val="Artdef"/>
          <w:szCs w:val="24"/>
        </w:rPr>
        <w:t>11.44B.3</w:t>
      </w:r>
      <w:r w:rsidRPr="00F82FC9">
        <w:rPr>
          <w:szCs w:val="24"/>
        </w:rPr>
        <w:t xml:space="preserve"> et </w:t>
      </w:r>
      <w:r w:rsidRPr="00F82FC9">
        <w:rPr>
          <w:rStyle w:val="Artdef"/>
          <w:szCs w:val="24"/>
        </w:rPr>
        <w:t>11.44C.5</w:t>
      </w:r>
      <w:r w:rsidRPr="00F82FC9">
        <w:tab/>
        <w:t xml:space="preserve">Si l'administration notificatrice a informé le Bureau de la date de début de la période de mise en service de 90 jours, mais, dans les quinze jours suivant la fin de la période de mise en service de 90 jours, n'a pas encore informé le Bureau que la période de mise en service était arrivée à son terme, conformément au numéro </w:t>
      </w:r>
      <w:r w:rsidRPr="00F82FC9">
        <w:rPr>
          <w:b/>
          <w:bCs/>
        </w:rPr>
        <w:t>11.44B</w:t>
      </w:r>
      <w:r w:rsidRPr="00F82FC9">
        <w:t xml:space="preserve"> ou </w:t>
      </w:r>
      <w:r w:rsidRPr="00F82FC9">
        <w:rPr>
          <w:b/>
          <w:bCs/>
        </w:rPr>
        <w:t>11.44C</w:t>
      </w:r>
      <w:r w:rsidRPr="00F82FC9">
        <w:t xml:space="preserve">, le Bureau lui envoie sans délai un rappel de l'obligation qui lui incombe d'informer le Bureau que la période de mise en service est arrivée à son terme, conformément au numéro </w:t>
      </w:r>
      <w:r w:rsidRPr="00F82FC9">
        <w:rPr>
          <w:b/>
          <w:bCs/>
        </w:rPr>
        <w:t>11.44B</w:t>
      </w:r>
      <w:r w:rsidRPr="00F82FC9">
        <w:t xml:space="preserve"> ou </w:t>
      </w:r>
      <w:r w:rsidRPr="00F82FC9">
        <w:rPr>
          <w:b/>
          <w:bCs/>
        </w:rPr>
        <w:t>11.44C</w:t>
      </w:r>
      <w:r w:rsidRPr="00F82FC9">
        <w:t>.</w:t>
      </w:r>
      <w:r w:rsidRPr="00F82FC9">
        <w:rPr>
          <w:rStyle w:val="apple-converted-space"/>
          <w:rFonts w:eastAsiaTheme="majorEastAsia"/>
          <w:sz w:val="16"/>
          <w:szCs w:val="16"/>
        </w:rPr>
        <w:t>     (CMR-23)</w:t>
      </w:r>
    </w:p>
    <w:p w14:paraId="05D53A29" w14:textId="77777777" w:rsidR="00100E50" w:rsidRPr="00F82FC9" w:rsidRDefault="00100E50" w:rsidP="00100E50">
      <w:pPr>
        <w:pStyle w:val="Reasons"/>
      </w:pPr>
    </w:p>
    <w:p w14:paraId="6024FB74" w14:textId="77777777" w:rsidR="00100E50" w:rsidRPr="00F82FC9" w:rsidRDefault="00100E50" w:rsidP="008513C2">
      <w:pPr>
        <w:pStyle w:val="Proposal"/>
        <w:keepLines/>
      </w:pPr>
      <w:r w:rsidRPr="00F82FC9">
        <w:lastRenderedPageBreak/>
        <w:t>MOD</w:t>
      </w:r>
      <w:r w:rsidRPr="00F82FC9">
        <w:tab/>
        <w:t>IAP/44A22A6/4</w:t>
      </w:r>
      <w:r w:rsidRPr="00F82FC9">
        <w:rPr>
          <w:vanish/>
          <w:color w:val="7F7F7F" w:themeColor="text1" w:themeTint="80"/>
          <w:vertAlign w:val="superscript"/>
        </w:rPr>
        <w:t>#2017</w:t>
      </w:r>
    </w:p>
    <w:p w14:paraId="05CF72B3" w14:textId="77777777" w:rsidR="00100E50" w:rsidRPr="00F82FC9" w:rsidRDefault="00100E50" w:rsidP="008513C2">
      <w:pPr>
        <w:keepNext/>
        <w:keepLines/>
        <w:rPr>
          <w:sz w:val="16"/>
          <w:szCs w:val="16"/>
        </w:rPr>
      </w:pPr>
      <w:r w:rsidRPr="00F82FC9">
        <w:rPr>
          <w:rStyle w:val="Artdef"/>
        </w:rPr>
        <w:t>11.49</w:t>
      </w:r>
      <w:r w:rsidRPr="00F82FC9">
        <w:tab/>
        <w:t>Chaque fois que l'utilisation d'une assignation de fréquence à une station spatiale d'un réseau à satellite ou à toutes les stations spatiales d'un système à satellites non géostationnaires est suspendue pendant une période de plus de six mois, l'administration notificatrice informe le Bureau de la date à laquelle cette utilisation a été suspendue. Lorsque l'assignation inscrite est remise en service, l'administration notificatrice en informe le Bureau dès que possible, sous réserve des dispositions du numéro </w:t>
      </w:r>
      <w:r w:rsidRPr="00F82FC9">
        <w:rPr>
          <w:b/>
          <w:bCs/>
        </w:rPr>
        <w:t>11.49.1</w:t>
      </w:r>
      <w:r w:rsidRPr="00F82FC9">
        <w:t xml:space="preserve">, </w:t>
      </w:r>
      <w:r w:rsidRPr="00F82FC9">
        <w:rPr>
          <w:rStyle w:val="Artref"/>
          <w:b/>
          <w:bCs/>
        </w:rPr>
        <w:t>11.49.2</w:t>
      </w:r>
      <w:r w:rsidRPr="00F82FC9">
        <w:rPr>
          <w:rStyle w:val="Artref"/>
        </w:rPr>
        <w:t xml:space="preserve">, </w:t>
      </w:r>
      <w:r w:rsidRPr="00F82FC9">
        <w:rPr>
          <w:rStyle w:val="Artref"/>
          <w:b/>
          <w:bCs/>
        </w:rPr>
        <w:t xml:space="preserve">11.49.3 </w:t>
      </w:r>
      <w:r w:rsidRPr="00F82FC9">
        <w:rPr>
          <w:rStyle w:val="Artref"/>
          <w:bCs/>
        </w:rPr>
        <w:t>ou</w:t>
      </w:r>
      <w:r w:rsidRPr="00F82FC9">
        <w:rPr>
          <w:rStyle w:val="Artref"/>
          <w:b/>
          <w:bCs/>
        </w:rPr>
        <w:t xml:space="preserve"> 11.49.4</w:t>
      </w:r>
      <w:r w:rsidRPr="00F82FC9">
        <w:t>, selon le cas. Lorsqu'il reçoit les renseignements envoyés au titre de la présente disposition, le Bureau les met à disposition dès que possible sur le site web de l'UIT et les publie dans la BR IFIC. La date à laquelle l'assignation inscrite est remise en service</w:t>
      </w:r>
      <w:r w:rsidRPr="00F82FC9">
        <w:rPr>
          <w:rStyle w:val="FootnoteReference"/>
          <w:rFonts w:eastAsiaTheme="majorEastAsia"/>
        </w:rPr>
        <w:t>32, </w:t>
      </w:r>
      <w:ins w:id="19" w:author="Author2" w:date="2022-09-15T14:17:00Z">
        <w:r w:rsidRPr="00F82FC9">
          <w:rPr>
            <w:rStyle w:val="FootnoteReference"/>
            <w:rFonts w:eastAsiaTheme="majorEastAsia"/>
          </w:rPr>
          <w:t>ADD</w:t>
        </w:r>
      </w:ins>
      <w:ins w:id="20" w:author="Turnbull, Karen" w:date="2022-10-17T10:41:00Z">
        <w:r w:rsidRPr="00F82FC9">
          <w:rPr>
            <w:rStyle w:val="FootnoteReference"/>
            <w:rFonts w:eastAsiaTheme="majorEastAsia"/>
          </w:rPr>
          <w:t> </w:t>
        </w:r>
      </w:ins>
      <w:ins w:id="21" w:author="Author2" w:date="2022-09-15T14:17:00Z">
        <w:r w:rsidRPr="00F82FC9">
          <w:rPr>
            <w:rStyle w:val="FootnoteReference"/>
            <w:rFonts w:eastAsiaTheme="majorEastAsia"/>
          </w:rPr>
          <w:t>32</w:t>
        </w:r>
        <w:r w:rsidRPr="00F82FC9">
          <w:rPr>
            <w:rStyle w:val="FootnoteReference"/>
            <w:rFonts w:eastAsiaTheme="majorEastAsia"/>
            <w:i/>
            <w:iCs/>
          </w:rPr>
          <w:t>bis</w:t>
        </w:r>
        <w:r w:rsidRPr="00F82FC9">
          <w:rPr>
            <w:rStyle w:val="FootnoteReference"/>
            <w:rFonts w:eastAsiaTheme="majorEastAsia"/>
          </w:rPr>
          <w:t>,</w:t>
        </w:r>
      </w:ins>
      <w:ins w:id="22" w:author="Turnbull, Karen" w:date="2022-10-17T10:41:00Z">
        <w:r w:rsidRPr="00F82FC9">
          <w:rPr>
            <w:rStyle w:val="FootnoteReference"/>
            <w:rFonts w:eastAsiaTheme="majorEastAsia"/>
          </w:rPr>
          <w:t> </w:t>
        </w:r>
      </w:ins>
      <w:r w:rsidRPr="00F82FC9">
        <w:rPr>
          <w:rStyle w:val="FootnoteReference"/>
          <w:rFonts w:eastAsiaTheme="majorEastAsia"/>
        </w:rPr>
        <w:t xml:space="preserve">33, 34, 35, 36 </w:t>
      </w:r>
      <w:r w:rsidRPr="00F82FC9">
        <w:t>ne doit pas dépasser trois ans à compter de la date à laquelle l'utilisation de l'assignation de fréquence a été suspendue, à condition que l'administration notificatrice informe le Bureau de la suspension dans un délai de six mois à compter de la date à laquelle l'utilisation a été suspendue. Si l'administration notificatrice informe le Bureau de la suspension plus de six mois après la date à laquelle l'utilisation de l'assignation a été suspendue, cette période de trois ans est réduite. En pareil cas, la durée dont est réduite la période de trois ans est égale à la durée écoulée entre la fin de la période de six mois et la date à laquelle le Bureau est informé de la suspension. Si l'administration notificatrice informe le Bureau de la suspension plus de 21 mois après la date à laquelle l'utilisation de l'assignation de fréquence a été suspendue, l'assignation de fréquence est annulée. Quatre-vingt-dix jours avant la fin de la période de suspension, le Bureau envoie un rappel à l'administration notificatrice. S'il ne reçoit pas la</w:t>
      </w:r>
      <w:r w:rsidRPr="00F82FC9">
        <w:rPr>
          <w:lang w:eastAsia="ko-KR"/>
        </w:rPr>
        <w:t xml:space="preserve"> déclaration du début de la période de remise en service dans les trente jours suivant la date limite de la période de suspension établie conformément à la présente disposition,</w:t>
      </w:r>
      <w:r w:rsidRPr="00F82FC9">
        <w:t xml:space="preserve"> </w:t>
      </w:r>
      <w:r w:rsidRPr="00F82FC9">
        <w:rPr>
          <w:lang w:eastAsia="ko-KR"/>
        </w:rPr>
        <w:t>le Bureau procède à l'annulation de l'inscription dans le Fichier de référence. Toutefois, le Bureau informe l'administration concernée avant de prendre une telle mesure.</w:t>
      </w:r>
      <w:r w:rsidRPr="00F82FC9">
        <w:rPr>
          <w:sz w:val="16"/>
          <w:szCs w:val="16"/>
        </w:rPr>
        <w:t>     (CMR</w:t>
      </w:r>
      <w:r w:rsidRPr="00F82FC9">
        <w:rPr>
          <w:sz w:val="16"/>
          <w:szCs w:val="16"/>
        </w:rPr>
        <w:noBreakHyphen/>
      </w:r>
      <w:del w:id="23" w:author="french" w:date="2022-10-20T08:49:00Z">
        <w:r w:rsidRPr="00F82FC9" w:rsidDel="00745E62">
          <w:rPr>
            <w:sz w:val="16"/>
            <w:szCs w:val="16"/>
          </w:rPr>
          <w:delText>19</w:delText>
        </w:r>
      </w:del>
      <w:ins w:id="24" w:author="french" w:date="2022-10-20T08:49:00Z">
        <w:r w:rsidRPr="00F82FC9">
          <w:rPr>
            <w:sz w:val="16"/>
            <w:szCs w:val="16"/>
          </w:rPr>
          <w:t>23</w:t>
        </w:r>
      </w:ins>
      <w:r w:rsidRPr="00F82FC9">
        <w:rPr>
          <w:sz w:val="16"/>
          <w:szCs w:val="16"/>
        </w:rPr>
        <w:t>)</w:t>
      </w:r>
    </w:p>
    <w:p w14:paraId="0270038A" w14:textId="77777777" w:rsidR="00100E50" w:rsidRPr="00F82FC9" w:rsidRDefault="00100E50" w:rsidP="00100E50">
      <w:pPr>
        <w:pStyle w:val="Reasons"/>
      </w:pPr>
    </w:p>
    <w:p w14:paraId="1E4475B0" w14:textId="77777777" w:rsidR="00100E50" w:rsidRPr="00F82FC9" w:rsidRDefault="00100E50" w:rsidP="00100E50">
      <w:pPr>
        <w:pStyle w:val="Proposal"/>
      </w:pPr>
      <w:r w:rsidRPr="00F82FC9">
        <w:t>ADD</w:t>
      </w:r>
      <w:r w:rsidRPr="00F82FC9">
        <w:tab/>
        <w:t>IAP/44A22A6/5</w:t>
      </w:r>
      <w:r w:rsidRPr="00F82FC9">
        <w:rPr>
          <w:vanish/>
          <w:color w:val="7F7F7F" w:themeColor="text1" w:themeTint="80"/>
          <w:vertAlign w:val="superscript"/>
        </w:rPr>
        <w:t>#2018</w:t>
      </w:r>
    </w:p>
    <w:p w14:paraId="4363AF64" w14:textId="77777777" w:rsidR="00100E50" w:rsidRPr="00F82FC9" w:rsidRDefault="00100E50" w:rsidP="00100E50">
      <w:pPr>
        <w:keepNext/>
        <w:keepLines/>
      </w:pPr>
      <w:bookmarkStart w:id="25" w:name="_Hlk116382922"/>
      <w:r w:rsidRPr="00F82FC9">
        <w:t>_______________</w:t>
      </w:r>
      <w:bookmarkEnd w:id="25"/>
    </w:p>
    <w:p w14:paraId="624C60A0" w14:textId="77777777" w:rsidR="00100E50" w:rsidRPr="00F82FC9" w:rsidRDefault="00100E50" w:rsidP="00100E50">
      <w:pPr>
        <w:pStyle w:val="FootnoteText"/>
        <w:keepNext/>
        <w:tabs>
          <w:tab w:val="clear" w:pos="1134"/>
          <w:tab w:val="clear" w:pos="2268"/>
          <w:tab w:val="left" w:pos="709"/>
          <w:tab w:val="left" w:pos="3261"/>
        </w:tabs>
        <w:rPr>
          <w:rStyle w:val="apple-converted-space"/>
          <w:rFonts w:eastAsiaTheme="majorEastAsia"/>
          <w:sz w:val="16"/>
          <w:szCs w:val="16"/>
        </w:rPr>
      </w:pPr>
      <w:r w:rsidRPr="00F82FC9">
        <w:rPr>
          <w:rStyle w:val="FootnoteReference"/>
          <w:rFonts w:eastAsiaTheme="majorEastAsia"/>
        </w:rPr>
        <w:t>32</w:t>
      </w:r>
      <w:r w:rsidRPr="00F82FC9">
        <w:rPr>
          <w:rStyle w:val="FootnoteReference"/>
          <w:rFonts w:eastAsiaTheme="majorEastAsia"/>
          <w:i/>
          <w:iCs/>
        </w:rPr>
        <w:t>bis</w:t>
      </w:r>
      <w:r w:rsidRPr="00F82FC9">
        <w:tab/>
      </w:r>
      <w:r w:rsidRPr="00F82FC9">
        <w:rPr>
          <w:rStyle w:val="Artdef"/>
        </w:rPr>
        <w:t>11.49.1</w:t>
      </w:r>
      <w:r w:rsidRPr="00F82FC9">
        <w:rPr>
          <w:rStyle w:val="Artdef"/>
          <w:i/>
          <w:iCs/>
        </w:rPr>
        <w:t>bis</w:t>
      </w:r>
      <w:r w:rsidRPr="00F82FC9">
        <w:rPr>
          <w:rStyle w:val="Artdef"/>
          <w:b w:val="0"/>
        </w:rPr>
        <w:t xml:space="preserve"> et</w:t>
      </w:r>
      <w:r w:rsidRPr="00F82FC9">
        <w:rPr>
          <w:rStyle w:val="Artdef"/>
        </w:rPr>
        <w:t xml:space="preserve"> 11.49.2</w:t>
      </w:r>
      <w:r w:rsidRPr="00F82FC9">
        <w:rPr>
          <w:rStyle w:val="Artdef"/>
          <w:i/>
          <w:iCs/>
        </w:rPr>
        <w:t>bis</w:t>
      </w:r>
      <w:r w:rsidRPr="00F82FC9">
        <w:rPr>
          <w:b/>
        </w:rPr>
        <w:tab/>
      </w:r>
      <w:r w:rsidRPr="00F82FC9">
        <w:t xml:space="preserve">Si l'administration notificatrice a informé le Bureau de la date de début de la période de remise en service de 90 jours, mais, dans les quinze jours suivant la fin de la période de remise en service de 90 jours, n'a pas encore informé le Bureau que la période de remise en service était arrivée à son terme, conformément au numéro </w:t>
      </w:r>
      <w:r w:rsidRPr="00F82FC9">
        <w:rPr>
          <w:b/>
          <w:bCs/>
          <w:color w:val="000000" w:themeColor="text1"/>
        </w:rPr>
        <w:t>11.49.1</w:t>
      </w:r>
      <w:r w:rsidRPr="00F82FC9">
        <w:rPr>
          <w:color w:val="000000" w:themeColor="text1"/>
        </w:rPr>
        <w:t xml:space="preserve"> ou </w:t>
      </w:r>
      <w:r w:rsidRPr="00F82FC9">
        <w:rPr>
          <w:b/>
          <w:bCs/>
          <w:color w:val="000000" w:themeColor="text1"/>
        </w:rPr>
        <w:t>11.49.2</w:t>
      </w:r>
      <w:r w:rsidRPr="00F82FC9">
        <w:rPr>
          <w:color w:val="000000" w:themeColor="text1"/>
        </w:rPr>
        <w:t>,</w:t>
      </w:r>
      <w:r w:rsidRPr="00F82FC9">
        <w:t xml:space="preserve"> le Bureau lui envoie sans délai un rappel de l'obligation qui lui incombe d'informer le Bureau que la période de remise en service est arrivée à son terme, conformément au numéro </w:t>
      </w:r>
      <w:r w:rsidRPr="00F82FC9">
        <w:rPr>
          <w:b/>
          <w:bCs/>
          <w:color w:val="000000" w:themeColor="text1"/>
        </w:rPr>
        <w:t>11.49.1</w:t>
      </w:r>
      <w:r w:rsidRPr="00F82FC9">
        <w:rPr>
          <w:color w:val="000000" w:themeColor="text1"/>
        </w:rPr>
        <w:t xml:space="preserve"> ou </w:t>
      </w:r>
      <w:r w:rsidRPr="00F82FC9">
        <w:rPr>
          <w:b/>
          <w:bCs/>
          <w:color w:val="000000" w:themeColor="text1"/>
        </w:rPr>
        <w:t>11.49.2</w:t>
      </w:r>
      <w:r w:rsidRPr="00F82FC9">
        <w:rPr>
          <w:color w:val="000000" w:themeColor="text1"/>
        </w:rPr>
        <w:t>,</w:t>
      </w:r>
      <w:r w:rsidRPr="00F82FC9">
        <w:t xml:space="preserve"> </w:t>
      </w:r>
      <w:r w:rsidRPr="00F82FC9">
        <w:rPr>
          <w:color w:val="000000" w:themeColor="text1"/>
        </w:rPr>
        <w:t>selon le cas</w:t>
      </w:r>
      <w:r w:rsidRPr="00F82FC9">
        <w:t>.</w:t>
      </w:r>
      <w:r w:rsidRPr="00F82FC9">
        <w:rPr>
          <w:rStyle w:val="apple-converted-space"/>
          <w:rFonts w:eastAsiaTheme="majorEastAsia"/>
          <w:sz w:val="16"/>
          <w:szCs w:val="16"/>
        </w:rPr>
        <w:t>     (CMR-23)</w:t>
      </w:r>
    </w:p>
    <w:p w14:paraId="2723B70A" w14:textId="77777777" w:rsidR="00100E50" w:rsidRPr="00F82FC9" w:rsidRDefault="00100E50" w:rsidP="00100E50">
      <w:pPr>
        <w:pStyle w:val="Reasons"/>
      </w:pPr>
    </w:p>
    <w:p w14:paraId="2031B71A" w14:textId="77777777" w:rsidR="00100E50" w:rsidRPr="00F82FC9" w:rsidRDefault="00100E50" w:rsidP="00100E50">
      <w:pPr>
        <w:pStyle w:val="AppendixNo"/>
        <w:spacing w:before="0"/>
      </w:pPr>
      <w:bookmarkStart w:id="26" w:name="_Hlk42600528"/>
      <w:bookmarkStart w:id="27" w:name="_Toc46345851"/>
      <w:r w:rsidRPr="00F82FC9">
        <w:lastRenderedPageBreak/>
        <w:t xml:space="preserve">APPENDICE </w:t>
      </w:r>
      <w:r w:rsidRPr="00F82FC9">
        <w:rPr>
          <w:rStyle w:val="href"/>
        </w:rPr>
        <w:t>30</w:t>
      </w:r>
      <w:bookmarkEnd w:id="26"/>
      <w:r w:rsidRPr="00F82FC9">
        <w:t xml:space="preserve"> (R</w:t>
      </w:r>
      <w:r w:rsidRPr="00F82FC9">
        <w:rPr>
          <w:caps w:val="0"/>
        </w:rPr>
        <w:t>ÉV</w:t>
      </w:r>
      <w:r w:rsidRPr="00F82FC9">
        <w:t>.CMR</w:t>
      </w:r>
      <w:r w:rsidRPr="00F82FC9">
        <w:noBreakHyphen/>
        <w:t>19)</w:t>
      </w:r>
      <w:r w:rsidRPr="00F82FC9">
        <w:rPr>
          <w:rStyle w:val="FootnoteReference"/>
          <w:rFonts w:eastAsiaTheme="majorEastAsia"/>
        </w:rPr>
        <w:footnoteReference w:customMarkFollows="1" w:id="1"/>
        <w:t>*</w:t>
      </w:r>
      <w:bookmarkEnd w:id="27"/>
    </w:p>
    <w:p w14:paraId="2E4A2A53" w14:textId="77777777" w:rsidR="00100E50" w:rsidRPr="00F82FC9" w:rsidRDefault="00100E50" w:rsidP="00100E50">
      <w:pPr>
        <w:pStyle w:val="Appendixtitle"/>
        <w:rPr>
          <w:rFonts w:asciiTheme="majorBidi" w:hAnsiTheme="majorBidi"/>
        </w:rPr>
      </w:pPr>
      <w:bookmarkStart w:id="28" w:name="_Toc459986341"/>
      <w:bookmarkStart w:id="29" w:name="_Toc459987791"/>
      <w:bookmarkStart w:id="30" w:name="_Toc46345852"/>
      <w:r w:rsidRPr="00F82FC9">
        <w:t>Dispositions applicables à tous les services et Plans et Liste</w:t>
      </w:r>
      <w:r w:rsidRPr="00F82FC9">
        <w:rPr>
          <w:rStyle w:val="FootnoteReference"/>
          <w:rFonts w:ascii="Times New Roman" w:eastAsiaTheme="majorEastAsia" w:hAnsi="Times New Roman"/>
          <w:b w:val="0"/>
          <w:bCs/>
          <w:color w:val="000000"/>
        </w:rPr>
        <w:footnoteReference w:customMarkFollows="1" w:id="2"/>
        <w:t>1</w:t>
      </w:r>
      <w:r w:rsidRPr="00F82FC9">
        <w:t xml:space="preserve"> associés</w:t>
      </w:r>
      <w:r w:rsidRPr="00F82FC9">
        <w:br/>
        <w:t>concernant le service de radiodiffusion par satellite dans les</w:t>
      </w:r>
      <w:r w:rsidRPr="00F82FC9">
        <w:br/>
        <w:t>bandes 11,7-12,2 GHz (dans la Région 3), 11,7-12,5 GHz</w:t>
      </w:r>
      <w:r w:rsidRPr="00F82FC9">
        <w:br/>
        <w:t>(dans la Région 1) et 12,2-12,7 GHz (dans la Région 2)</w:t>
      </w:r>
      <w:r w:rsidRPr="00F82FC9">
        <w:rPr>
          <w:b w:val="0"/>
          <w:sz w:val="16"/>
        </w:rPr>
        <w:t>     </w:t>
      </w:r>
      <w:r w:rsidRPr="00F82FC9">
        <w:rPr>
          <w:rFonts w:asciiTheme="majorBidi" w:hAnsiTheme="majorBidi"/>
          <w:b w:val="0"/>
          <w:sz w:val="16"/>
        </w:rPr>
        <w:t>(CMR</w:t>
      </w:r>
      <w:r w:rsidRPr="00F82FC9">
        <w:rPr>
          <w:rFonts w:asciiTheme="majorBidi" w:hAnsiTheme="majorBidi"/>
          <w:b w:val="0"/>
          <w:sz w:val="16"/>
        </w:rPr>
        <w:noBreakHyphen/>
        <w:t>03)</w:t>
      </w:r>
      <w:bookmarkEnd w:id="28"/>
      <w:bookmarkEnd w:id="29"/>
      <w:bookmarkEnd w:id="30"/>
    </w:p>
    <w:p w14:paraId="6E468FBC" w14:textId="77777777" w:rsidR="00100E50" w:rsidRPr="00F82FC9" w:rsidRDefault="00100E50" w:rsidP="00100E50">
      <w:pPr>
        <w:pStyle w:val="AppArtNo"/>
      </w:pPr>
      <w:r w:rsidRPr="00F82FC9">
        <w:t>            ARTICLE 5</w:t>
      </w:r>
      <w:r w:rsidRPr="00F82FC9">
        <w:rPr>
          <w:sz w:val="16"/>
          <w:szCs w:val="16"/>
        </w:rPr>
        <w:t>     </w:t>
      </w:r>
      <w:r w:rsidRPr="00F82FC9">
        <w:rPr>
          <w:bCs/>
          <w:sz w:val="16"/>
          <w:szCs w:val="16"/>
        </w:rPr>
        <w:t>(RÉV.CMR</w:t>
      </w:r>
      <w:r w:rsidRPr="00F82FC9">
        <w:rPr>
          <w:bCs/>
          <w:sz w:val="16"/>
          <w:szCs w:val="16"/>
        </w:rPr>
        <w:noBreakHyphen/>
        <w:t>19)</w:t>
      </w:r>
    </w:p>
    <w:p w14:paraId="24051A7B" w14:textId="77777777" w:rsidR="00100E50" w:rsidRPr="00F82FC9" w:rsidRDefault="00100E50" w:rsidP="00100E50">
      <w:pPr>
        <w:pStyle w:val="AppArttitle"/>
        <w:rPr>
          <w:lang w:val="fr-FR"/>
        </w:rPr>
      </w:pPr>
      <w:bookmarkStart w:id="31" w:name="_Toc459986347"/>
      <w:r w:rsidRPr="00F82FC9">
        <w:rPr>
          <w:lang w:val="fr-FR"/>
        </w:rPr>
        <w:t>Notification, examen et inscription dans le Fichier de référence international</w:t>
      </w:r>
      <w:r w:rsidRPr="00F82FC9">
        <w:rPr>
          <w:lang w:val="fr-FR"/>
        </w:rPr>
        <w:br/>
        <w:t>des fréquences d'assignations de fréquence aux stations spatiales</w:t>
      </w:r>
      <w:r w:rsidRPr="00F82FC9">
        <w:rPr>
          <w:lang w:val="fr-FR"/>
        </w:rPr>
        <w:br/>
        <w:t>du service de radiodiffusion par satellite</w:t>
      </w:r>
      <w:r w:rsidRPr="00F82FC9">
        <w:rPr>
          <w:rStyle w:val="FootnoteReference"/>
          <w:rFonts w:eastAsiaTheme="majorEastAsia"/>
          <w:b w:val="0"/>
          <w:bCs/>
          <w:color w:val="000000"/>
          <w:lang w:val="fr-FR"/>
        </w:rPr>
        <w:footnoteReference w:customMarkFollows="1" w:id="3"/>
        <w:t>18</w:t>
      </w:r>
      <w:r w:rsidRPr="00F82FC9">
        <w:rPr>
          <w:b w:val="0"/>
          <w:sz w:val="16"/>
          <w:szCs w:val="16"/>
          <w:lang w:val="fr-FR"/>
        </w:rPr>
        <w:t>     (CMR</w:t>
      </w:r>
      <w:r w:rsidRPr="00F82FC9">
        <w:rPr>
          <w:b w:val="0"/>
          <w:sz w:val="16"/>
          <w:szCs w:val="16"/>
          <w:lang w:val="fr-FR"/>
        </w:rPr>
        <w:noBreakHyphen/>
        <w:t>07)</w:t>
      </w:r>
      <w:bookmarkEnd w:id="31"/>
    </w:p>
    <w:p w14:paraId="72D5ABD5" w14:textId="77777777" w:rsidR="00100E50" w:rsidRPr="00F82FC9" w:rsidRDefault="00100E50" w:rsidP="00100E50">
      <w:pPr>
        <w:pStyle w:val="Heading2"/>
      </w:pPr>
      <w:r w:rsidRPr="00F82FC9">
        <w:t>5.2</w:t>
      </w:r>
      <w:r w:rsidRPr="00F82FC9">
        <w:tab/>
        <w:t>Examen et inscription</w:t>
      </w:r>
    </w:p>
    <w:p w14:paraId="0A2E11B4" w14:textId="77777777" w:rsidR="00100E50" w:rsidRPr="00F82FC9" w:rsidRDefault="00100E50" w:rsidP="00100E50">
      <w:pPr>
        <w:pStyle w:val="Proposal"/>
      </w:pPr>
      <w:r w:rsidRPr="00F82FC9">
        <w:t>MOD</w:t>
      </w:r>
      <w:r w:rsidRPr="00F82FC9">
        <w:tab/>
        <w:t>IAP/44A22A6/6</w:t>
      </w:r>
      <w:r w:rsidRPr="00F82FC9">
        <w:rPr>
          <w:vanish/>
          <w:color w:val="7F7F7F" w:themeColor="text1" w:themeTint="80"/>
          <w:vertAlign w:val="superscript"/>
        </w:rPr>
        <w:t>#2019</w:t>
      </w:r>
    </w:p>
    <w:p w14:paraId="2469DBAB" w14:textId="77777777" w:rsidR="00100E50" w:rsidRPr="00F82FC9" w:rsidRDefault="00100E50" w:rsidP="00100E50">
      <w:r w:rsidRPr="00F82FC9">
        <w:rPr>
          <w:rStyle w:val="Provsplit"/>
        </w:rPr>
        <w:t>5.2.10</w:t>
      </w:r>
      <w:r w:rsidRPr="00F82FC9">
        <w:tab/>
        <w:t xml:space="preserve">Chaque fois que l'utilisation d'une assignation de fréquence à une station spatiale inscrite dans le Fichier de référence et provenant de la Liste pour les Régions 1 et 3 est suspendue pour une période de plus de six mois, l'administration notificatrice informe le Bureau de la date à laquelle cette utilisation a été suspendue. Lorsque l'assignation inscrite est remise en service, l'administration notificatrice en informe le Bureau dès que possible. Lorsqu'il reçoit les renseignements envoyés au titre de la présente disposition, le Bureau les met à disposition sur le site web de l'UIT dès que possible et les publie dans la BR IFIC. La date à laquelle l'assignation inscrite </w:t>
      </w:r>
      <w:r w:rsidRPr="00F82FC9">
        <w:lastRenderedPageBreak/>
        <w:t>est remise en service</w:t>
      </w:r>
      <w:r w:rsidRPr="00F82FC9">
        <w:rPr>
          <w:rStyle w:val="FootnoteReference"/>
          <w:rFonts w:eastAsiaTheme="majorEastAsia"/>
          <w:iCs/>
        </w:rPr>
        <w:footnoteReference w:customMarkFollows="1" w:id="4"/>
        <w:t>20</w:t>
      </w:r>
      <w:r w:rsidRPr="00F82FC9">
        <w:rPr>
          <w:rStyle w:val="FootnoteReference"/>
          <w:rFonts w:eastAsiaTheme="majorEastAsia"/>
          <w:i/>
          <w:iCs/>
        </w:rPr>
        <w:t>bis</w:t>
      </w:r>
      <w:ins w:id="32" w:author="ITU" w:date="2022-09-20T17:45:00Z">
        <w:r w:rsidRPr="00F82FC9">
          <w:rPr>
            <w:rFonts w:eastAsiaTheme="minorHAnsi"/>
            <w:position w:val="6"/>
            <w:sz w:val="18"/>
          </w:rPr>
          <w:t>,</w:t>
        </w:r>
      </w:ins>
      <w:ins w:id="33" w:author="Turnbull, Karen" w:date="2022-10-17T10:49:00Z">
        <w:r w:rsidRPr="00F82FC9">
          <w:rPr>
            <w:rFonts w:eastAsiaTheme="minorHAnsi"/>
            <w:position w:val="6"/>
            <w:sz w:val="18"/>
          </w:rPr>
          <w:t> </w:t>
        </w:r>
      </w:ins>
      <w:ins w:id="34" w:author="ITU" w:date="2022-09-20T17:23:00Z">
        <w:r w:rsidRPr="00F82FC9">
          <w:rPr>
            <w:rStyle w:val="FootnoteReference"/>
            <w:rFonts w:eastAsiaTheme="minorHAnsi"/>
          </w:rPr>
          <w:footnoteReference w:customMarkFollows="1" w:id="5"/>
          <w:t>20</w:t>
        </w:r>
        <w:r w:rsidRPr="00F82FC9">
          <w:rPr>
            <w:rStyle w:val="FootnoteReference"/>
            <w:rFonts w:eastAsiaTheme="minorHAnsi"/>
            <w:i/>
            <w:iCs/>
          </w:rPr>
          <w:t>ter</w:t>
        </w:r>
      </w:ins>
      <w:r w:rsidRPr="00F82FC9">
        <w:t xml:space="preserve"> ne doit pas dépasser trois ans à compter de la date à laquelle l'utilisation de l'assignation de fréquence a été suspendue, à condition que l'administration notificatrice informe le Bureau de la suspension dans un délai de six mois à compter de la date à laquelle l'utilisation a été suspendue. Si l'administration notificatrice informe le Bureau de la suspension plus de six mois après la date à laquelle l'utilisation de l'assignation de fréquence a été suspendue, cette période de trois ans est réduite. En pareil cas, la durée dont est réduite la période de trois ans est égale à la durée écoulée entre la fin de la période de six mois et la date à laquelle le Bureau est informé de la suspension. </w:t>
      </w:r>
      <w:r w:rsidRPr="00F82FC9">
        <w:rPr>
          <w:lang w:eastAsia="ko-KR"/>
        </w:rPr>
        <w:t>Si l'administration notificatrice informe le Bureau de la suspension plus de 21 mois après la date à laquelle l'utilisation de l'assignation de fréquence a été suspendue, l'assignation de fréquence est annulée.</w:t>
      </w:r>
      <w:r w:rsidRPr="00F82FC9">
        <w:rPr>
          <w:sz w:val="16"/>
          <w:szCs w:val="16"/>
        </w:rPr>
        <w:t>     (CMR</w:t>
      </w:r>
      <w:r w:rsidRPr="00F82FC9">
        <w:rPr>
          <w:sz w:val="16"/>
          <w:szCs w:val="16"/>
        </w:rPr>
        <w:noBreakHyphen/>
      </w:r>
      <w:del w:id="36" w:author="french" w:date="2022-10-20T08:57:00Z">
        <w:r w:rsidRPr="00F82FC9" w:rsidDel="00E762A7">
          <w:rPr>
            <w:sz w:val="16"/>
            <w:szCs w:val="16"/>
          </w:rPr>
          <w:delText>19</w:delText>
        </w:r>
      </w:del>
      <w:ins w:id="37" w:author="french" w:date="2022-10-20T08:57:00Z">
        <w:r w:rsidRPr="00F82FC9">
          <w:rPr>
            <w:sz w:val="16"/>
            <w:szCs w:val="16"/>
          </w:rPr>
          <w:t>23</w:t>
        </w:r>
      </w:ins>
      <w:r w:rsidRPr="00F82FC9">
        <w:rPr>
          <w:sz w:val="16"/>
          <w:szCs w:val="16"/>
        </w:rPr>
        <w:t>)</w:t>
      </w:r>
    </w:p>
    <w:p w14:paraId="0C1CE838" w14:textId="77777777" w:rsidR="00100E50" w:rsidRPr="00F82FC9" w:rsidRDefault="00100E50" w:rsidP="00100E50">
      <w:pPr>
        <w:pStyle w:val="Reasons"/>
      </w:pPr>
    </w:p>
    <w:p w14:paraId="4C056F8E" w14:textId="77777777" w:rsidR="00100E50" w:rsidRPr="00F82FC9" w:rsidRDefault="00100E50" w:rsidP="008513C2">
      <w:pPr>
        <w:pStyle w:val="AppendixNo"/>
        <w:spacing w:before="0"/>
      </w:pPr>
      <w:bookmarkStart w:id="38" w:name="_Toc46345861"/>
      <w:r w:rsidRPr="00F82FC9">
        <w:lastRenderedPageBreak/>
        <w:t xml:space="preserve">APPENDICE </w:t>
      </w:r>
      <w:r w:rsidRPr="00F82FC9">
        <w:rPr>
          <w:rStyle w:val="href"/>
          <w:color w:val="000000"/>
        </w:rPr>
        <w:t>30A </w:t>
      </w:r>
      <w:r w:rsidRPr="00F82FC9">
        <w:t>(R</w:t>
      </w:r>
      <w:r w:rsidRPr="00F82FC9">
        <w:rPr>
          <w:caps w:val="0"/>
        </w:rPr>
        <w:t>ÉV</w:t>
      </w:r>
      <w:r w:rsidRPr="00F82FC9">
        <w:t>.CMR-19)</w:t>
      </w:r>
      <w:r w:rsidRPr="00F82FC9">
        <w:rPr>
          <w:rStyle w:val="FootnoteReference"/>
          <w:rFonts w:eastAsiaTheme="majorEastAsia"/>
        </w:rPr>
        <w:footnoteReference w:customMarkFollows="1" w:id="6"/>
        <w:t>*</w:t>
      </w:r>
      <w:bookmarkEnd w:id="38"/>
    </w:p>
    <w:p w14:paraId="079571CE" w14:textId="77777777" w:rsidR="00100E50" w:rsidRPr="00F82FC9" w:rsidRDefault="00100E50" w:rsidP="008513C2">
      <w:pPr>
        <w:pStyle w:val="Appendixtitle"/>
        <w:rPr>
          <w:b w:val="0"/>
          <w:color w:val="000000"/>
          <w:sz w:val="16"/>
        </w:rPr>
      </w:pPr>
      <w:bookmarkStart w:id="39" w:name="_Toc459986364"/>
      <w:bookmarkStart w:id="40" w:name="_Toc459987807"/>
      <w:bookmarkStart w:id="41" w:name="_Toc46345862"/>
      <w:r w:rsidRPr="00F82FC9">
        <w:rPr>
          <w:color w:val="000000"/>
        </w:rPr>
        <w:t>Dispositions et Plans et Liste</w:t>
      </w:r>
      <w:r w:rsidRPr="00F82FC9">
        <w:rPr>
          <w:rFonts w:ascii="Times New Roman" w:hAnsi="Times New Roman"/>
          <w:b w:val="0"/>
          <w:bCs/>
          <w:vertAlign w:val="superscript"/>
        </w:rPr>
        <w:footnoteReference w:customMarkFollows="1" w:id="7"/>
        <w:t>1</w:t>
      </w:r>
      <w:r w:rsidRPr="00F82FC9">
        <w:rPr>
          <w:color w:val="000000"/>
        </w:rPr>
        <w:t xml:space="preserve"> des liaisons de connexion associés du </w:t>
      </w:r>
      <w:r w:rsidRPr="00F82FC9">
        <w:rPr>
          <w:color w:val="000000"/>
        </w:rPr>
        <w:br/>
        <w:t xml:space="preserve">service de radiodiffusion par satellite (11,7-12,5 GHz en Région 1, </w:t>
      </w:r>
      <w:r w:rsidRPr="00F82FC9">
        <w:rPr>
          <w:color w:val="000000"/>
        </w:rPr>
        <w:br/>
        <w:t xml:space="preserve">12,2-12,7 GHz en Région 2 et 11,7-12,2 GHz en Région 3) dans </w:t>
      </w:r>
      <w:r w:rsidRPr="00F82FC9">
        <w:rPr>
          <w:color w:val="000000"/>
        </w:rPr>
        <w:br/>
        <w:t>les bandes 14,5-14,8 GHz</w:t>
      </w:r>
      <w:r w:rsidRPr="00F82FC9">
        <w:rPr>
          <w:rStyle w:val="FootnoteReference"/>
          <w:rFonts w:ascii="Times New Roman" w:eastAsiaTheme="majorEastAsia" w:hAnsi="Times New Roman"/>
          <w:b w:val="0"/>
          <w:bCs/>
          <w:color w:val="000000"/>
        </w:rPr>
        <w:footnoteReference w:customMarkFollows="1" w:id="8"/>
        <w:t>2</w:t>
      </w:r>
      <w:r w:rsidRPr="00F82FC9">
        <w:rPr>
          <w:color w:val="000000"/>
        </w:rPr>
        <w:t xml:space="preserve"> et 17,3-18,1 GHz en Régions 1 </w:t>
      </w:r>
      <w:r w:rsidRPr="00F82FC9">
        <w:rPr>
          <w:color w:val="000000"/>
        </w:rPr>
        <w:br/>
        <w:t>et 3 et 17,3-17,8 GHz en Région 2</w:t>
      </w:r>
      <w:r w:rsidRPr="00F82FC9">
        <w:rPr>
          <w:rFonts w:ascii="Times New Roman"/>
          <w:b w:val="0"/>
          <w:color w:val="000000"/>
          <w:sz w:val="16"/>
        </w:rPr>
        <w:t>     </w:t>
      </w:r>
      <w:r w:rsidRPr="00F82FC9">
        <w:rPr>
          <w:rFonts w:ascii="Times New Roman"/>
          <w:b w:val="0"/>
          <w:color w:val="000000"/>
          <w:sz w:val="16"/>
        </w:rPr>
        <w:t>(CMR</w:t>
      </w:r>
      <w:r w:rsidRPr="00F82FC9">
        <w:rPr>
          <w:rFonts w:ascii="Times New Roman"/>
          <w:b w:val="0"/>
          <w:color w:val="000000"/>
          <w:sz w:val="16"/>
        </w:rPr>
        <w:noBreakHyphen/>
        <w:t>03)</w:t>
      </w:r>
      <w:bookmarkEnd w:id="39"/>
      <w:bookmarkEnd w:id="40"/>
      <w:bookmarkEnd w:id="41"/>
    </w:p>
    <w:p w14:paraId="0B3BAFCD" w14:textId="77777777" w:rsidR="00100E50" w:rsidRPr="00F82FC9" w:rsidRDefault="00100E50" w:rsidP="008513C2">
      <w:pPr>
        <w:pStyle w:val="AppArtNo"/>
        <w:tabs>
          <w:tab w:val="clear" w:pos="1134"/>
          <w:tab w:val="clear" w:pos="1871"/>
          <w:tab w:val="clear" w:pos="2268"/>
          <w:tab w:val="left" w:pos="1276"/>
        </w:tabs>
        <w:rPr>
          <w:sz w:val="16"/>
          <w:szCs w:val="16"/>
        </w:rPr>
      </w:pPr>
      <w:r w:rsidRPr="00F82FC9">
        <w:t>              ARTICLE 5</w:t>
      </w:r>
      <w:r w:rsidRPr="00F82FC9">
        <w:rPr>
          <w:sz w:val="16"/>
          <w:szCs w:val="16"/>
        </w:rPr>
        <w:t>     (</w:t>
      </w:r>
      <w:r w:rsidRPr="00F82FC9">
        <w:rPr>
          <w:caps w:val="0"/>
          <w:sz w:val="16"/>
          <w:szCs w:val="16"/>
        </w:rPr>
        <w:t>RÉV</w:t>
      </w:r>
      <w:r w:rsidRPr="00F82FC9">
        <w:rPr>
          <w:sz w:val="16"/>
          <w:szCs w:val="16"/>
        </w:rPr>
        <w:t>.CMR</w:t>
      </w:r>
      <w:r w:rsidRPr="00F82FC9">
        <w:rPr>
          <w:sz w:val="16"/>
          <w:szCs w:val="16"/>
        </w:rPr>
        <w:noBreakHyphen/>
        <w:t>19)</w:t>
      </w:r>
    </w:p>
    <w:p w14:paraId="0BD3F549" w14:textId="77777777" w:rsidR="00100E50" w:rsidRPr="00F82FC9" w:rsidRDefault="00100E50" w:rsidP="008513C2">
      <w:pPr>
        <w:pStyle w:val="AppArttitle"/>
        <w:rPr>
          <w:bCs/>
          <w:sz w:val="16"/>
          <w:lang w:val="fr-FR"/>
        </w:rPr>
      </w:pPr>
      <w:r w:rsidRPr="00F82FC9">
        <w:rPr>
          <w:lang w:val="fr-FR"/>
        </w:rPr>
        <w:t>Coordination, notification, examen et inscription dans le Fichier de référence</w:t>
      </w:r>
      <w:r w:rsidRPr="00F82FC9">
        <w:rPr>
          <w:lang w:val="fr-FR"/>
        </w:rPr>
        <w:br/>
        <w:t>international des fréquences d'assignations de fréquence à des stations</w:t>
      </w:r>
      <w:r w:rsidRPr="00F82FC9">
        <w:rPr>
          <w:lang w:val="fr-FR"/>
        </w:rPr>
        <w:br/>
        <w:t>terriennes d'émission et des stations spatiales de réception des</w:t>
      </w:r>
      <w:r w:rsidRPr="00F82FC9">
        <w:rPr>
          <w:lang w:val="fr-FR"/>
        </w:rPr>
        <w:br/>
        <w:t>liaisons de connexion dans le service fixe par satellite</w:t>
      </w:r>
      <w:r w:rsidRPr="00F82FC9">
        <w:rPr>
          <w:rStyle w:val="FootnoteReference"/>
          <w:rFonts w:eastAsiaTheme="majorEastAsia"/>
          <w:b w:val="0"/>
          <w:bCs/>
          <w:color w:val="000000"/>
          <w:lang w:val="fr-FR"/>
        </w:rPr>
        <w:footnoteReference w:customMarkFollows="1" w:id="9"/>
        <w:t>21</w:t>
      </w:r>
      <w:r w:rsidRPr="00F82FC9">
        <w:rPr>
          <w:rStyle w:val="FootnoteReference"/>
          <w:rFonts w:eastAsiaTheme="majorEastAsia"/>
          <w:b w:val="0"/>
          <w:bCs/>
          <w:lang w:val="fr-FR"/>
        </w:rPr>
        <w:t xml:space="preserve">, </w:t>
      </w:r>
      <w:r w:rsidRPr="00F82FC9">
        <w:rPr>
          <w:rStyle w:val="FootnoteReference"/>
          <w:rFonts w:eastAsiaTheme="majorEastAsia"/>
          <w:b w:val="0"/>
          <w:bCs/>
          <w:lang w:val="fr-FR"/>
        </w:rPr>
        <w:footnoteReference w:customMarkFollows="1" w:id="10"/>
        <w:t>22</w:t>
      </w:r>
      <w:r w:rsidRPr="00F82FC9">
        <w:rPr>
          <w:bCs/>
          <w:sz w:val="16"/>
          <w:lang w:val="fr-FR"/>
        </w:rPr>
        <w:t>     (</w:t>
      </w:r>
      <w:r w:rsidRPr="00F82FC9">
        <w:rPr>
          <w:b w:val="0"/>
          <w:sz w:val="16"/>
          <w:lang w:val="fr-FR"/>
        </w:rPr>
        <w:t>CMR</w:t>
      </w:r>
      <w:r w:rsidRPr="00F82FC9">
        <w:rPr>
          <w:b w:val="0"/>
          <w:sz w:val="16"/>
          <w:lang w:val="fr-FR"/>
        </w:rPr>
        <w:noBreakHyphen/>
        <w:t>19)</w:t>
      </w:r>
    </w:p>
    <w:p w14:paraId="5D75B2A1" w14:textId="77777777" w:rsidR="00100E50" w:rsidRPr="00F82FC9" w:rsidRDefault="00100E50" w:rsidP="00100E50">
      <w:pPr>
        <w:pStyle w:val="Heading2"/>
      </w:pPr>
      <w:r w:rsidRPr="00F82FC9">
        <w:t>5.2</w:t>
      </w:r>
      <w:r w:rsidRPr="00F82FC9">
        <w:tab/>
        <w:t>Examen et inscription</w:t>
      </w:r>
    </w:p>
    <w:p w14:paraId="0752C4C6" w14:textId="77777777" w:rsidR="00100E50" w:rsidRPr="00F82FC9" w:rsidRDefault="00100E50" w:rsidP="00100E50">
      <w:pPr>
        <w:pStyle w:val="Proposal"/>
      </w:pPr>
      <w:r w:rsidRPr="00F82FC9">
        <w:t>MOD</w:t>
      </w:r>
      <w:r w:rsidRPr="00F82FC9">
        <w:tab/>
        <w:t>IAP/44A22A6/7</w:t>
      </w:r>
      <w:r w:rsidRPr="00F82FC9">
        <w:rPr>
          <w:vanish/>
          <w:color w:val="7F7F7F" w:themeColor="text1" w:themeTint="80"/>
          <w:vertAlign w:val="superscript"/>
        </w:rPr>
        <w:t>#2020</w:t>
      </w:r>
    </w:p>
    <w:p w14:paraId="0D53A431" w14:textId="77777777" w:rsidR="00100E50" w:rsidRPr="00F82FC9" w:rsidRDefault="00100E50" w:rsidP="00100E50">
      <w:pPr>
        <w:rPr>
          <w:bCs/>
          <w:sz w:val="16"/>
          <w:szCs w:val="16"/>
        </w:rPr>
      </w:pPr>
      <w:r w:rsidRPr="00F82FC9">
        <w:rPr>
          <w:rStyle w:val="Provsplit"/>
        </w:rPr>
        <w:t>5.2.10</w:t>
      </w:r>
      <w:r w:rsidRPr="00F82FC9">
        <w:rPr>
          <w:b/>
          <w:sz w:val="22"/>
        </w:rPr>
        <w:tab/>
      </w:r>
      <w:r w:rsidRPr="00F82FC9">
        <w:t xml:space="preserve">Chaque fois que l'utilisation d'une assignation de fréquence à une station spatiale inscrite dans le Fichier de référence et provenant de la Liste pour les Régions 1 et 3 est suspendue pour une période de plus de six mois, l'administration notificatrice informe le Bureau de la date à </w:t>
      </w:r>
      <w:r w:rsidRPr="00F82FC9">
        <w:lastRenderedPageBreak/>
        <w:t>laquelle cette utilisation a été suspendue. Lorsque l'assignation inscrite est remise en service, l'administration notificatrice en informe le Bureau dès que possible. Lorsqu'il reçoit les renseignements envoyés au titre de la présente disposition, le Bureau les met à disposition sur le site web de l'UIT dès que possible et les publie dans la BR IFIC. La date à laquelle l'assignation inscrite est remise en service</w:t>
      </w:r>
      <w:r w:rsidRPr="00F82FC9">
        <w:rPr>
          <w:rStyle w:val="FootnoteReference"/>
          <w:rFonts w:eastAsiaTheme="majorEastAsia"/>
        </w:rPr>
        <w:footnoteReference w:customMarkFollows="1" w:id="11"/>
        <w:t>24</w:t>
      </w:r>
      <w:r w:rsidRPr="00F82FC9">
        <w:rPr>
          <w:rStyle w:val="FootnoteReference"/>
          <w:rFonts w:eastAsiaTheme="majorEastAsia"/>
          <w:i/>
          <w:iCs/>
        </w:rPr>
        <w:t>bis</w:t>
      </w:r>
      <w:ins w:id="42" w:author="ITU" w:date="2022-09-20T17:50:00Z">
        <w:r w:rsidRPr="00F82FC9">
          <w:rPr>
            <w:rStyle w:val="FootnoteReference"/>
            <w:rFonts w:eastAsiaTheme="minorHAnsi"/>
          </w:rPr>
          <w:t>,</w:t>
        </w:r>
      </w:ins>
      <w:ins w:id="43" w:author="Turnbull, Karen" w:date="2022-10-17T10:56:00Z">
        <w:r w:rsidRPr="00F82FC9">
          <w:rPr>
            <w:rStyle w:val="FootnoteReference"/>
            <w:rFonts w:eastAsiaTheme="minorHAnsi"/>
          </w:rPr>
          <w:t> </w:t>
        </w:r>
      </w:ins>
      <w:ins w:id="44" w:author="ITU" w:date="2022-09-20T17:50:00Z">
        <w:r w:rsidRPr="00F82FC9">
          <w:rPr>
            <w:rStyle w:val="FootnoteReference"/>
            <w:rFonts w:eastAsiaTheme="minorHAnsi"/>
          </w:rPr>
          <w:footnoteReference w:customMarkFollows="1" w:id="12"/>
          <w:t>24</w:t>
        </w:r>
        <w:r w:rsidRPr="00F82FC9">
          <w:rPr>
            <w:rStyle w:val="FootnoteReference"/>
            <w:rFonts w:eastAsiaTheme="minorHAnsi"/>
            <w:i/>
            <w:iCs/>
          </w:rPr>
          <w:t>ter</w:t>
        </w:r>
      </w:ins>
      <w:r w:rsidRPr="00F82FC9">
        <w:t xml:space="preserve"> ne doit pas dépasser trois ans à compter de la date à laquelle l'utilisation de l'assignation de fréquence a été suspendue, à condition que l'administration notificatrice informe le Bureau de la suspension dans un délai de six mois à compter de la date à laquelle l'utilisation a été suspendue. Si l'administration notificatrice informe le Bureau de la suspension plus de six mois après la date à laquelle l'utilisation de l'assignation de fréquence a été suspendue, cette période de trois ans est réduite. En pareil cas, la durée dont est réduite la période de trois ans est égale à la durée écoulée entre la fin de la période de six mois et la date à laquelle le Bureau est informé de la suspension. </w:t>
      </w:r>
      <w:r w:rsidRPr="00F82FC9">
        <w:rPr>
          <w:lang w:eastAsia="ko-KR"/>
        </w:rPr>
        <w:t>Si l'administration notificatrice informe le Bureau de la suspension plus de 21 mois après la date à laquelle l'utilisation de l'assignation de fréquence a été suspendue, l'assignation de fréquence est annulée.</w:t>
      </w:r>
      <w:r w:rsidRPr="00F82FC9">
        <w:rPr>
          <w:bCs/>
          <w:sz w:val="16"/>
          <w:szCs w:val="16"/>
        </w:rPr>
        <w:t>     (CMR</w:t>
      </w:r>
      <w:r w:rsidRPr="00F82FC9">
        <w:rPr>
          <w:bCs/>
          <w:sz w:val="16"/>
          <w:szCs w:val="16"/>
        </w:rPr>
        <w:noBreakHyphen/>
      </w:r>
      <w:del w:id="46" w:author="french" w:date="2022-10-20T09:07:00Z">
        <w:r w:rsidRPr="00F82FC9" w:rsidDel="007E75C9">
          <w:rPr>
            <w:bCs/>
            <w:sz w:val="16"/>
            <w:szCs w:val="16"/>
          </w:rPr>
          <w:delText>15</w:delText>
        </w:r>
      </w:del>
      <w:ins w:id="47" w:author="french" w:date="2022-10-20T09:07:00Z">
        <w:r w:rsidRPr="00F82FC9">
          <w:rPr>
            <w:bCs/>
            <w:sz w:val="16"/>
            <w:szCs w:val="16"/>
          </w:rPr>
          <w:t>23</w:t>
        </w:r>
      </w:ins>
      <w:r w:rsidRPr="00F82FC9">
        <w:rPr>
          <w:bCs/>
          <w:sz w:val="16"/>
          <w:szCs w:val="16"/>
        </w:rPr>
        <w:t>)</w:t>
      </w:r>
    </w:p>
    <w:p w14:paraId="5CCEB17C" w14:textId="77777777" w:rsidR="00100E50" w:rsidRPr="00F82FC9" w:rsidRDefault="00100E50" w:rsidP="00100E50">
      <w:pPr>
        <w:pStyle w:val="Reasons"/>
      </w:pPr>
    </w:p>
    <w:p w14:paraId="007BB90B" w14:textId="77777777" w:rsidR="00100E50" w:rsidRPr="00F82FC9" w:rsidRDefault="00100E50" w:rsidP="00100E50">
      <w:pPr>
        <w:pStyle w:val="AppendixNo"/>
      </w:pPr>
      <w:bookmarkStart w:id="48" w:name="_Toc459986382"/>
      <w:bookmarkStart w:id="49" w:name="_Toc459987816"/>
      <w:bookmarkStart w:id="50" w:name="_Toc46345867"/>
      <w:r w:rsidRPr="00F82FC9">
        <w:lastRenderedPageBreak/>
        <w:t xml:space="preserve">APPENDICE </w:t>
      </w:r>
      <w:r w:rsidRPr="00F82FC9">
        <w:rPr>
          <w:rStyle w:val="href"/>
        </w:rPr>
        <w:t>30B</w:t>
      </w:r>
      <w:r w:rsidRPr="00F82FC9">
        <w:t xml:space="preserve"> (R</w:t>
      </w:r>
      <w:r w:rsidRPr="00F82FC9">
        <w:rPr>
          <w:caps w:val="0"/>
        </w:rPr>
        <w:t>ÉV</w:t>
      </w:r>
      <w:r w:rsidRPr="00F82FC9">
        <w:t>.CMR-19)</w:t>
      </w:r>
      <w:bookmarkEnd w:id="48"/>
      <w:bookmarkEnd w:id="49"/>
      <w:bookmarkEnd w:id="50"/>
    </w:p>
    <w:p w14:paraId="25768A0E" w14:textId="77777777" w:rsidR="00100E50" w:rsidRPr="00F82FC9" w:rsidRDefault="00100E50" w:rsidP="00100E50">
      <w:pPr>
        <w:pStyle w:val="Appendixtitle"/>
        <w:spacing w:before="120" w:after="120"/>
        <w:rPr>
          <w:color w:val="000000"/>
        </w:rPr>
      </w:pPr>
      <w:bookmarkStart w:id="51" w:name="_Toc459986383"/>
      <w:bookmarkStart w:id="52" w:name="_Toc459987817"/>
      <w:bookmarkStart w:id="53" w:name="_Toc46345868"/>
      <w:r w:rsidRPr="00F82FC9">
        <w:rPr>
          <w:color w:val="000000"/>
        </w:rPr>
        <w:t>Dispositions et Plan associé pour le service fixe par satellite</w:t>
      </w:r>
      <w:r w:rsidRPr="00F82FC9">
        <w:rPr>
          <w:color w:val="000000"/>
        </w:rPr>
        <w:br/>
        <w:t>dans les bandes 4</w:t>
      </w:r>
      <w:r w:rsidRPr="00F82FC9">
        <w:rPr>
          <w:rFonts w:ascii="Tms Rmn" w:hAnsi="Tms Rmn"/>
          <w:color w:val="000000"/>
          <w:sz w:val="12"/>
        </w:rPr>
        <w:t> </w:t>
      </w:r>
      <w:r w:rsidRPr="00F82FC9">
        <w:rPr>
          <w:color w:val="000000"/>
        </w:rPr>
        <w:t>500-4</w:t>
      </w:r>
      <w:r w:rsidRPr="00F82FC9">
        <w:rPr>
          <w:rFonts w:ascii="Tms Rmn" w:hAnsi="Tms Rmn"/>
          <w:color w:val="000000"/>
          <w:sz w:val="12"/>
        </w:rPr>
        <w:t> </w:t>
      </w:r>
      <w:r w:rsidRPr="00F82FC9">
        <w:rPr>
          <w:color w:val="000000"/>
        </w:rPr>
        <w:t>800 MHz, 6</w:t>
      </w:r>
      <w:r w:rsidRPr="00F82FC9">
        <w:rPr>
          <w:rFonts w:ascii="Tms Rmn" w:hAnsi="Tms Rmn"/>
          <w:color w:val="000000"/>
          <w:sz w:val="12"/>
        </w:rPr>
        <w:t> </w:t>
      </w:r>
      <w:r w:rsidRPr="00F82FC9">
        <w:rPr>
          <w:color w:val="000000"/>
        </w:rPr>
        <w:t>725-7</w:t>
      </w:r>
      <w:r w:rsidRPr="00F82FC9">
        <w:rPr>
          <w:rFonts w:ascii="Tms Rmn" w:hAnsi="Tms Rmn"/>
          <w:color w:val="000000"/>
          <w:sz w:val="12"/>
        </w:rPr>
        <w:t> </w:t>
      </w:r>
      <w:r w:rsidRPr="00F82FC9">
        <w:rPr>
          <w:color w:val="000000"/>
        </w:rPr>
        <w:t>025 MHz,</w:t>
      </w:r>
      <w:r w:rsidRPr="00F82FC9">
        <w:rPr>
          <w:color w:val="000000"/>
        </w:rPr>
        <w:br/>
        <w:t>10,70-10,95 GHz, 11,20-11,45 GHz et 12,75-13,25 GHz</w:t>
      </w:r>
      <w:bookmarkEnd w:id="51"/>
      <w:bookmarkEnd w:id="52"/>
      <w:bookmarkEnd w:id="53"/>
    </w:p>
    <w:p w14:paraId="4F9AF142" w14:textId="33744615" w:rsidR="00100E50" w:rsidRPr="00F82FC9" w:rsidRDefault="00100E50" w:rsidP="00100E50">
      <w:pPr>
        <w:pStyle w:val="AppArtNo"/>
      </w:pPr>
      <w:r w:rsidRPr="00F82FC9">
        <w:t>                ARTICLE 8</w:t>
      </w:r>
      <w:r w:rsidRPr="00F82FC9">
        <w:rPr>
          <w:sz w:val="16"/>
          <w:szCs w:val="16"/>
        </w:rPr>
        <w:t>     (</w:t>
      </w:r>
      <w:r w:rsidR="00895986" w:rsidRPr="00F82FC9">
        <w:rPr>
          <w:sz w:val="16"/>
          <w:szCs w:val="16"/>
        </w:rPr>
        <w:t>CMR-</w:t>
      </w:r>
      <w:r w:rsidRPr="00F82FC9">
        <w:rPr>
          <w:sz w:val="16"/>
          <w:szCs w:val="16"/>
        </w:rPr>
        <w:t>1</w:t>
      </w:r>
      <w:r w:rsidR="00895986" w:rsidRPr="00F82FC9">
        <w:rPr>
          <w:sz w:val="16"/>
          <w:szCs w:val="16"/>
        </w:rPr>
        <w:t>5</w:t>
      </w:r>
      <w:r w:rsidRPr="00F82FC9">
        <w:rPr>
          <w:sz w:val="16"/>
          <w:szCs w:val="16"/>
        </w:rPr>
        <w:t>)</w:t>
      </w:r>
    </w:p>
    <w:p w14:paraId="062662D5" w14:textId="77777777" w:rsidR="00100E50" w:rsidRPr="00F82FC9" w:rsidRDefault="00100E50" w:rsidP="00100E50">
      <w:pPr>
        <w:pStyle w:val="AppArttitle"/>
        <w:rPr>
          <w:b w:val="0"/>
          <w:bCs/>
          <w:sz w:val="16"/>
          <w:szCs w:val="16"/>
          <w:lang w:val="fr-FR"/>
        </w:rPr>
      </w:pPr>
      <w:r w:rsidRPr="00F82FC9">
        <w:rPr>
          <w:lang w:val="fr-FR"/>
        </w:rPr>
        <w:t xml:space="preserve">Procédure de notification et d'inscription dans le Fichier de </w:t>
      </w:r>
      <w:r w:rsidRPr="00F82FC9">
        <w:rPr>
          <w:lang w:val="fr-FR"/>
        </w:rPr>
        <w:br/>
        <w:t xml:space="preserve">référence des assignations dans les bandes planifiées </w:t>
      </w:r>
      <w:r w:rsidRPr="00F82FC9">
        <w:rPr>
          <w:lang w:val="fr-FR"/>
        </w:rPr>
        <w:br/>
        <w:t>du service fixe par satellite</w:t>
      </w:r>
      <w:r w:rsidRPr="00F82FC9">
        <w:rPr>
          <w:rStyle w:val="FootnoteReference"/>
          <w:rFonts w:eastAsiaTheme="majorEastAsia"/>
          <w:b w:val="0"/>
          <w:bCs/>
          <w:lang w:val="fr-FR"/>
        </w:rPr>
        <w:footnoteReference w:customMarkFollows="1" w:id="13"/>
        <w:t xml:space="preserve">11, </w:t>
      </w:r>
      <w:r w:rsidRPr="00F82FC9">
        <w:rPr>
          <w:rStyle w:val="FootnoteReference"/>
          <w:rFonts w:eastAsiaTheme="majorEastAsia"/>
          <w:b w:val="0"/>
          <w:szCs w:val="24"/>
          <w:shd w:val="clear" w:color="auto" w:fill="FFFFFF"/>
          <w:lang w:val="fr-FR"/>
        </w:rPr>
        <w:footnoteReference w:customMarkFollows="1" w:id="14"/>
        <w:t>12</w:t>
      </w:r>
      <w:r w:rsidRPr="00F82FC9">
        <w:rPr>
          <w:b w:val="0"/>
          <w:bCs/>
          <w:sz w:val="16"/>
          <w:szCs w:val="16"/>
          <w:lang w:val="fr-FR"/>
        </w:rPr>
        <w:t>     (CMR</w:t>
      </w:r>
      <w:r w:rsidRPr="00F82FC9">
        <w:rPr>
          <w:b w:val="0"/>
          <w:bCs/>
          <w:sz w:val="16"/>
          <w:szCs w:val="16"/>
          <w:lang w:val="fr-FR"/>
        </w:rPr>
        <w:noBreakHyphen/>
        <w:t>19)</w:t>
      </w:r>
    </w:p>
    <w:p w14:paraId="09AA4C1D" w14:textId="77777777" w:rsidR="00100E50" w:rsidRPr="00F82FC9" w:rsidRDefault="00100E50" w:rsidP="00100E50">
      <w:pPr>
        <w:pStyle w:val="Proposal"/>
      </w:pPr>
      <w:r w:rsidRPr="00F82FC9">
        <w:t>MOD</w:t>
      </w:r>
      <w:r w:rsidRPr="00F82FC9">
        <w:tab/>
        <w:t>IAP/44A22A6/8</w:t>
      </w:r>
      <w:r w:rsidRPr="00F82FC9">
        <w:rPr>
          <w:vanish/>
          <w:color w:val="7F7F7F" w:themeColor="text1" w:themeTint="80"/>
          <w:vertAlign w:val="superscript"/>
        </w:rPr>
        <w:t>#2021</w:t>
      </w:r>
    </w:p>
    <w:p w14:paraId="6536B9FE" w14:textId="77777777" w:rsidR="00100E50" w:rsidRPr="00F82FC9" w:rsidRDefault="00100E50" w:rsidP="00100E50">
      <w:pPr>
        <w:rPr>
          <w:sz w:val="16"/>
        </w:rPr>
      </w:pPr>
      <w:r w:rsidRPr="00F82FC9">
        <w:rPr>
          <w:rStyle w:val="Provsplit"/>
        </w:rPr>
        <w:t>8.17</w:t>
      </w:r>
      <w:r w:rsidRPr="00F82FC9">
        <w:tab/>
        <w:t xml:space="preserve">Chaque fois que l'utilisation d'une assignation de fréquence à une station spatiale inscrite est suspendue pendant une période de plus de six mois, l'administration notificatrice informe le Bureau de la date à laquelle cette utilisation a été suspendue. Lorsque l'assignation inscrite est remise en service, l'administration notificatrice en informe le Bureau dès que possible. </w:t>
      </w:r>
      <w:r w:rsidRPr="00F82FC9">
        <w:rPr>
          <w:color w:val="000000"/>
        </w:rPr>
        <w:t xml:space="preserve">Lorsqu'il reçoit les renseignements envoyés au titre de la présente disposition, le Bureau les met à </w:t>
      </w:r>
      <w:r w:rsidRPr="00F82FC9">
        <w:rPr>
          <w:color w:val="000000"/>
          <w:spacing w:val="-3"/>
        </w:rPr>
        <w:t>disposition dès que possible sur le site web de l</w:t>
      </w:r>
      <w:r w:rsidRPr="00F82FC9">
        <w:rPr>
          <w:spacing w:val="-3"/>
        </w:rPr>
        <w:t>'</w:t>
      </w:r>
      <w:r w:rsidRPr="00F82FC9">
        <w:rPr>
          <w:color w:val="000000"/>
          <w:spacing w:val="-3"/>
        </w:rPr>
        <w:t>UIT et les publie dans la BR IFIC.</w:t>
      </w:r>
      <w:r w:rsidRPr="00F82FC9" w:rsidDel="00E74C78">
        <w:rPr>
          <w:spacing w:val="-3"/>
        </w:rPr>
        <w:t xml:space="preserve"> </w:t>
      </w:r>
      <w:r w:rsidRPr="00F82FC9">
        <w:rPr>
          <w:color w:val="000000"/>
          <w:spacing w:val="-3"/>
        </w:rPr>
        <w:t>La date à laquelle</w:t>
      </w:r>
      <w:r w:rsidRPr="00F82FC9">
        <w:rPr>
          <w:color w:val="000000"/>
        </w:rPr>
        <w:t xml:space="preserve"> l'assignation inscrite est remise en service</w:t>
      </w:r>
      <w:r w:rsidRPr="00F82FC9">
        <w:rPr>
          <w:rStyle w:val="FootnoteReference"/>
          <w:rFonts w:eastAsiaTheme="majorEastAsia"/>
          <w:color w:val="000000"/>
        </w:rPr>
        <w:footnoteReference w:customMarkFollows="1" w:id="15"/>
        <w:t>14</w:t>
      </w:r>
      <w:r w:rsidRPr="00F82FC9">
        <w:rPr>
          <w:rStyle w:val="FootnoteReference"/>
          <w:rFonts w:eastAsiaTheme="majorEastAsia"/>
          <w:i/>
          <w:iCs/>
          <w:color w:val="000000"/>
        </w:rPr>
        <w:t>ter</w:t>
      </w:r>
      <w:ins w:id="54" w:author="ITU" w:date="2022-09-20T17:51:00Z">
        <w:r w:rsidRPr="00F82FC9">
          <w:rPr>
            <w:rStyle w:val="FootnoteReference"/>
            <w:rFonts w:eastAsia="Batang"/>
          </w:rPr>
          <w:t>,</w:t>
        </w:r>
      </w:ins>
      <w:ins w:id="55" w:author="Turnbull, Karen" w:date="2022-10-17T11:08:00Z">
        <w:r w:rsidRPr="00F82FC9">
          <w:rPr>
            <w:rStyle w:val="FootnoteReference"/>
            <w:rFonts w:eastAsia="Batang"/>
          </w:rPr>
          <w:t> </w:t>
        </w:r>
      </w:ins>
      <w:ins w:id="56" w:author="Turnbull, Karen" w:date="2022-10-17T11:07:00Z">
        <w:r w:rsidRPr="00F82FC9">
          <w:rPr>
            <w:rStyle w:val="FootnoteReference"/>
            <w:rFonts w:eastAsia="Batang"/>
          </w:rPr>
          <w:footnoteReference w:customMarkFollows="1" w:id="16"/>
          <w:t>14</w:t>
        </w:r>
        <w:r w:rsidRPr="00F82FC9">
          <w:rPr>
            <w:rStyle w:val="FootnoteReference"/>
            <w:rFonts w:eastAsia="Batang"/>
            <w:i/>
            <w:iCs/>
          </w:rPr>
          <w:t>quater</w:t>
        </w:r>
      </w:ins>
      <w:r w:rsidRPr="00F82FC9">
        <w:rPr>
          <w:color w:val="000000"/>
        </w:rPr>
        <w:t xml:space="preserve"> ne doit pas dépasser trois ans à compter de la date à laquelle l'utilisation de l'assignation de fréquence a été suspendue,</w:t>
      </w:r>
      <w:r w:rsidRPr="00F82FC9" w:rsidDel="00E74C78">
        <w:t xml:space="preserve"> </w:t>
      </w:r>
      <w:r w:rsidRPr="00F82FC9">
        <w:rPr>
          <w:color w:val="000000"/>
        </w:rPr>
        <w:t xml:space="preserve">à condition que </w:t>
      </w:r>
      <w:r w:rsidRPr="00F82FC9">
        <w:rPr>
          <w:color w:val="000000"/>
        </w:rPr>
        <w:lastRenderedPageBreak/>
        <w:t>l'administration notificatrice informe le Bureau de la suspension dans un délai de six mois à compter de la date à laquelle l'utilisation a été suspendue.</w:t>
      </w:r>
      <w:r w:rsidRPr="00F82FC9" w:rsidDel="00E74C78">
        <w:t xml:space="preserve"> </w:t>
      </w:r>
      <w:r w:rsidRPr="00F82FC9">
        <w:rPr>
          <w:color w:val="000000"/>
        </w:rPr>
        <w:t>Si l'administration notificatrice informe le Bureau de la suspension plus de six mois après la date à laquelle l'utilisation de l'assignation de fréquence a été suspendue, cette période de trois ans est réduite.</w:t>
      </w:r>
      <w:r w:rsidRPr="00F82FC9" w:rsidDel="00E74C78">
        <w:t xml:space="preserve"> </w:t>
      </w:r>
      <w:r w:rsidRPr="00F82FC9">
        <w:t xml:space="preserve">En pareil </w:t>
      </w:r>
      <w:r w:rsidRPr="00F82FC9">
        <w:rPr>
          <w:color w:val="000000"/>
        </w:rPr>
        <w:t>cas, la durée dont est réduite la période de trois ans est égale à la durée écoulée entre la fin de la période de six mois et la date à laquelle le Bureau est informé de la suspension.</w:t>
      </w:r>
      <w:r w:rsidRPr="00F82FC9" w:rsidDel="00E74C78">
        <w:t xml:space="preserve"> </w:t>
      </w:r>
      <w:r w:rsidRPr="00F82FC9">
        <w:rPr>
          <w:color w:val="000000"/>
        </w:rPr>
        <w:t xml:space="preserve">Si l'administration notificatrice informe le Bureau de la suspension plus de 21 mois après la date à laquelle l'utilisation de l'assignation de fréquence a été suspendue, l'assignation de fréquence est annulée </w:t>
      </w:r>
      <w:r w:rsidRPr="00F82FC9">
        <w:t>du Fichier de référence et le Bureau applique les dispositions du § 6.33.</w:t>
      </w:r>
      <w:r w:rsidRPr="00F82FC9">
        <w:rPr>
          <w:sz w:val="16"/>
        </w:rPr>
        <w:t>     (CMR</w:t>
      </w:r>
      <w:r w:rsidRPr="00F82FC9">
        <w:rPr>
          <w:sz w:val="16"/>
        </w:rPr>
        <w:noBreakHyphen/>
      </w:r>
      <w:del w:id="61" w:author="french" w:date="2022-10-20T09:16:00Z">
        <w:r w:rsidRPr="00F82FC9" w:rsidDel="00CC32F8">
          <w:rPr>
            <w:sz w:val="16"/>
          </w:rPr>
          <w:delText>19</w:delText>
        </w:r>
      </w:del>
      <w:ins w:id="62" w:author="french" w:date="2022-10-20T09:16:00Z">
        <w:r w:rsidRPr="00F82FC9">
          <w:rPr>
            <w:sz w:val="16"/>
          </w:rPr>
          <w:t>23</w:t>
        </w:r>
      </w:ins>
      <w:r w:rsidRPr="00F82FC9">
        <w:rPr>
          <w:sz w:val="16"/>
        </w:rPr>
        <w:t>)</w:t>
      </w:r>
    </w:p>
    <w:p w14:paraId="7F8A2DB8" w14:textId="20484F20" w:rsidR="00100E50" w:rsidRPr="00F82FC9" w:rsidRDefault="00100E50" w:rsidP="008513C2">
      <w:pPr>
        <w:pStyle w:val="Reasons"/>
      </w:pPr>
      <w:r w:rsidRPr="00F82FC9">
        <w:rPr>
          <w:b/>
        </w:rPr>
        <w:t>Motifs:</w:t>
      </w:r>
      <w:r w:rsidRPr="00F82FC9">
        <w:tab/>
      </w:r>
      <w:r w:rsidR="00E03D19" w:rsidRPr="00F82FC9">
        <w:t>É</w:t>
      </w:r>
      <w:r w:rsidRPr="00F82FC9">
        <w:t xml:space="preserve">tablissement de rappels visant à confirmer la mise en service (ou la remise en service) d'un réseau à satellite ou d'un système à satellites au titre des numéros </w:t>
      </w:r>
      <w:r w:rsidRPr="00F82FC9">
        <w:rPr>
          <w:b/>
          <w:bCs/>
        </w:rPr>
        <w:t>11.44B</w:t>
      </w:r>
      <w:r w:rsidRPr="00F82FC9">
        <w:t xml:space="preserve">, </w:t>
      </w:r>
      <w:r w:rsidRPr="00F82FC9">
        <w:rPr>
          <w:b/>
          <w:bCs/>
        </w:rPr>
        <w:t>11.44C</w:t>
      </w:r>
      <w:r w:rsidRPr="00F82FC9">
        <w:t xml:space="preserve"> et </w:t>
      </w:r>
      <w:r w:rsidRPr="00F82FC9">
        <w:rPr>
          <w:b/>
          <w:bCs/>
        </w:rPr>
        <w:t>11.49</w:t>
      </w:r>
      <w:r w:rsidRPr="00F82FC9">
        <w:t xml:space="preserve"> (</w:t>
      </w:r>
      <w:r w:rsidRPr="00F82FC9">
        <w:rPr>
          <w:b/>
          <w:bCs/>
        </w:rPr>
        <w:t>11.49.1</w:t>
      </w:r>
      <w:r w:rsidRPr="00F82FC9">
        <w:t xml:space="preserve"> et </w:t>
      </w:r>
      <w:r w:rsidRPr="00F82FC9">
        <w:rPr>
          <w:b/>
          <w:bCs/>
        </w:rPr>
        <w:t>11.49.2</w:t>
      </w:r>
      <w:r w:rsidRPr="00F82FC9">
        <w:t>) du RR, du § 5.2.10 (20</w:t>
      </w:r>
      <w:r w:rsidRPr="00F82FC9">
        <w:rPr>
          <w:i/>
          <w:iCs/>
        </w:rPr>
        <w:t>bis</w:t>
      </w:r>
      <w:r w:rsidRPr="00F82FC9">
        <w:t xml:space="preserve"> et 24</w:t>
      </w:r>
      <w:r w:rsidRPr="00F82FC9">
        <w:rPr>
          <w:i/>
          <w:iCs/>
        </w:rPr>
        <w:t>bis</w:t>
      </w:r>
      <w:r w:rsidRPr="00F82FC9">
        <w:t xml:space="preserve">) des Appendices </w:t>
      </w:r>
      <w:r w:rsidRPr="00F82FC9">
        <w:rPr>
          <w:b/>
          <w:bCs/>
        </w:rPr>
        <w:t>30/30A</w:t>
      </w:r>
      <w:r w:rsidRPr="00F82FC9">
        <w:t xml:space="preserve"> du RR et du § 8.17 (14</w:t>
      </w:r>
      <w:r w:rsidRPr="00F82FC9">
        <w:rPr>
          <w:i/>
          <w:iCs/>
        </w:rPr>
        <w:t>ter</w:t>
      </w:r>
      <w:r w:rsidRPr="00F82FC9">
        <w:t xml:space="preserve">) de l'Appendice </w:t>
      </w:r>
      <w:r w:rsidRPr="00F82FC9">
        <w:rPr>
          <w:b/>
          <w:bCs/>
        </w:rPr>
        <w:t xml:space="preserve">30B </w:t>
      </w:r>
      <w:r w:rsidRPr="00F82FC9">
        <w:t>du RR.</w:t>
      </w:r>
    </w:p>
    <w:p w14:paraId="7308F3FC" w14:textId="77777777" w:rsidR="00100E50" w:rsidRPr="00F82FC9" w:rsidRDefault="00100E50" w:rsidP="00100E50">
      <w:pPr>
        <w:jc w:val="center"/>
      </w:pPr>
      <w:r w:rsidRPr="00F82FC9">
        <w:t>______________</w:t>
      </w:r>
    </w:p>
    <w:sectPr w:rsidR="00100E50" w:rsidRPr="00F82FC9">
      <w:headerReference w:type="default" r:id="rId8"/>
      <w:footerReference w:type="even" r:id="rId9"/>
      <w:footerReference w:type="default" r:id="rId10"/>
      <w:footerReference w:type="first" r:id="rId11"/>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4F6D" w14:textId="77777777" w:rsidR="00A5501E" w:rsidRDefault="00A5501E" w:rsidP="00100E50">
      <w:pPr>
        <w:spacing w:before="0"/>
      </w:pPr>
      <w:r>
        <w:separator/>
      </w:r>
    </w:p>
  </w:endnote>
  <w:endnote w:type="continuationSeparator" w:id="0">
    <w:p w14:paraId="01C62242" w14:textId="77777777" w:rsidR="00A5501E" w:rsidRDefault="00A5501E" w:rsidP="00100E5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A611" w14:textId="724B73D7" w:rsidR="00936D25" w:rsidRDefault="003B75CA">
    <w:pPr>
      <w:rPr>
        <w:lang w:val="en-US"/>
      </w:rPr>
    </w:pPr>
    <w:r>
      <w:fldChar w:fldCharType="begin"/>
    </w:r>
    <w:r>
      <w:rPr>
        <w:lang w:val="en-US"/>
      </w:rPr>
      <w:instrText xml:space="preserve"> FILENAME \p  \* MERGEFORMAT </w:instrText>
    </w:r>
    <w:r>
      <w:fldChar w:fldCharType="separate"/>
    </w:r>
    <w:r w:rsidR="008A62A1">
      <w:rPr>
        <w:noProof/>
        <w:lang w:val="en-US"/>
      </w:rPr>
      <w:t>P:\FRA\ITU-R\CONF-R\CMR23\000\044ADD22ADD06F.docx</w:t>
    </w:r>
    <w:r>
      <w:fldChar w:fldCharType="end"/>
    </w:r>
    <w:r>
      <w:rPr>
        <w:lang w:val="en-US"/>
      </w:rPr>
      <w:tab/>
    </w:r>
    <w:r>
      <w:fldChar w:fldCharType="begin"/>
    </w:r>
    <w:r>
      <w:instrText xml:space="preserve"> SAVEDATE \@ DD.MM.YY </w:instrText>
    </w:r>
    <w:r>
      <w:fldChar w:fldCharType="separate"/>
    </w:r>
    <w:r w:rsidR="008A62A1">
      <w:rPr>
        <w:noProof/>
      </w:rPr>
      <w:t>17.07.23</w:t>
    </w:r>
    <w:r>
      <w:fldChar w:fldCharType="end"/>
    </w:r>
    <w:r>
      <w:rPr>
        <w:lang w:val="en-US"/>
      </w:rPr>
      <w:tab/>
    </w:r>
    <w:r>
      <w:fldChar w:fldCharType="begin"/>
    </w:r>
    <w:r>
      <w:instrText xml:space="preserve"> PRINTDATE \@ DD.MM.YY </w:instrText>
    </w:r>
    <w:r>
      <w:fldChar w:fldCharType="separate"/>
    </w:r>
    <w:r w:rsidR="008A62A1">
      <w:rPr>
        <w:noProof/>
      </w:rPr>
      <w:t>00.00.00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2676" w14:textId="6E5C327B" w:rsidR="00936D25" w:rsidRDefault="003B75CA" w:rsidP="00DA5B75">
    <w:pPr>
      <w:pStyle w:val="Footer"/>
      <w:rPr>
        <w:lang w:val="en-US"/>
      </w:rPr>
    </w:pPr>
    <w:r>
      <w:fldChar w:fldCharType="begin"/>
    </w:r>
    <w:r w:rsidRPr="001B12C0">
      <w:rPr>
        <w:lang w:val="en-US"/>
      </w:rPr>
      <w:instrText xml:space="preserve"> FILENAME \p  \* MERGEFORMAT </w:instrText>
    </w:r>
    <w:r>
      <w:fldChar w:fldCharType="separate"/>
    </w:r>
    <w:r w:rsidR="008A62A1">
      <w:rPr>
        <w:lang w:val="en-US"/>
      </w:rPr>
      <w:t>P:\FRA\ITU-R\CONF-R\CMR23\000\044ADD22ADD06F.docx</w:t>
    </w:r>
    <w:r>
      <w:fldChar w:fldCharType="end"/>
    </w:r>
    <w:r w:rsidRPr="001B12C0">
      <w:rPr>
        <w:lang w:val="en-US"/>
      </w:rPr>
      <w:t xml:space="preserve"> (525331)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F590" w14:textId="24A2B525" w:rsidR="00936D25" w:rsidRDefault="003B75CA" w:rsidP="00DA5B75">
    <w:pPr>
      <w:pStyle w:val="Footer"/>
      <w:rPr>
        <w:lang w:val="en-US"/>
      </w:rPr>
    </w:pPr>
    <w:r>
      <w:fldChar w:fldCharType="begin"/>
    </w:r>
    <w:r w:rsidRPr="001B12C0">
      <w:rPr>
        <w:lang w:val="en-US"/>
      </w:rPr>
      <w:instrText xml:space="preserve"> FILENAME \p  \* MERGEFORMAT </w:instrText>
    </w:r>
    <w:r>
      <w:fldChar w:fldCharType="separate"/>
    </w:r>
    <w:r w:rsidR="008A62A1">
      <w:rPr>
        <w:lang w:val="en-US"/>
      </w:rPr>
      <w:t>P:\FRA\ITU-R\CONF-R\CMR23\000\044ADD22ADD06F.docx</w:t>
    </w:r>
    <w:r>
      <w:fldChar w:fldCharType="end"/>
    </w:r>
    <w:r w:rsidRPr="001B12C0">
      <w:rPr>
        <w:lang w:val="en-US"/>
      </w:rPr>
      <w:t xml:space="preserve"> (525331)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07DC" w14:textId="77777777" w:rsidR="00A5501E" w:rsidRDefault="00A5501E" w:rsidP="00100E50">
      <w:pPr>
        <w:spacing w:before="0"/>
      </w:pPr>
      <w:r>
        <w:separator/>
      </w:r>
    </w:p>
  </w:footnote>
  <w:footnote w:type="continuationSeparator" w:id="0">
    <w:p w14:paraId="666CD8F8" w14:textId="77777777" w:rsidR="00A5501E" w:rsidRDefault="00A5501E" w:rsidP="00100E50">
      <w:pPr>
        <w:spacing w:before="0"/>
      </w:pPr>
      <w:r>
        <w:continuationSeparator/>
      </w:r>
    </w:p>
  </w:footnote>
  <w:footnote w:id="1">
    <w:p w14:paraId="6A6427D7" w14:textId="77777777" w:rsidR="00100E50" w:rsidRDefault="00100E50" w:rsidP="00100E50">
      <w:pPr>
        <w:pStyle w:val="FootnoteText"/>
      </w:pPr>
      <w:r>
        <w:rPr>
          <w:rStyle w:val="FootnoteReference"/>
          <w:rFonts w:eastAsiaTheme="majorEastAsia"/>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rsidRPr="00C01159">
        <w:rPr>
          <w:sz w:val="16"/>
          <w:szCs w:val="16"/>
        </w:rPr>
        <w:t>     (CMR-2000)</w:t>
      </w:r>
    </w:p>
  </w:footnote>
  <w:footnote w:id="2">
    <w:p w14:paraId="1F596003" w14:textId="77777777" w:rsidR="00100E50" w:rsidRDefault="00100E50" w:rsidP="00100E50">
      <w:pPr>
        <w:pStyle w:val="FootnoteText"/>
        <w:rPr>
          <w:sz w:val="16"/>
          <w:lang w:val="fr-CH"/>
        </w:rPr>
      </w:pPr>
      <w:r>
        <w:rPr>
          <w:rStyle w:val="FootnoteReference"/>
          <w:rFonts w:eastAsiaTheme="majorEastAsia"/>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rFonts w:eastAsiaTheme="majorEastAsia"/>
          <w:color w:val="000000"/>
        </w:rPr>
        <w:t>**</w:t>
      </w:r>
      <w:r>
        <w:rPr>
          <w:lang w:val="fr-CH"/>
        </w:rPr>
        <w:t>).</w:t>
      </w:r>
      <w:r>
        <w:rPr>
          <w:b/>
          <w:bCs/>
          <w:sz w:val="16"/>
          <w:lang w:val="fr-CH"/>
        </w:rPr>
        <w:t>     </w:t>
      </w:r>
      <w:r>
        <w:rPr>
          <w:sz w:val="16"/>
          <w:lang w:val="fr-CH"/>
        </w:rPr>
        <w:t>(CMR-03)</w:t>
      </w:r>
    </w:p>
    <w:p w14:paraId="42C52510" w14:textId="77777777" w:rsidR="00100E50" w:rsidRDefault="00100E50" w:rsidP="00100E50">
      <w:pPr>
        <w:pStyle w:val="FootnoteText"/>
        <w:tabs>
          <w:tab w:val="left" w:pos="567"/>
        </w:tabs>
      </w:pPr>
      <w:r>
        <w:rPr>
          <w:lang w:val="fr-CH"/>
        </w:rPr>
        <w:tab/>
      </w:r>
      <w:r>
        <w:rPr>
          <w:rStyle w:val="FootnoteReference"/>
          <w:rFonts w:eastAsiaTheme="majorEastAsia"/>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202BA5B7" w14:textId="77777777" w:rsidR="00100E50" w:rsidRDefault="00100E50" w:rsidP="00100E50">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3">
    <w:p w14:paraId="45811B39" w14:textId="77777777" w:rsidR="00100E50" w:rsidRDefault="00100E50" w:rsidP="00100E50">
      <w:pPr>
        <w:pStyle w:val="FootnoteText"/>
        <w:rPr>
          <w:sz w:val="16"/>
          <w:lang w:val="fr-CH"/>
        </w:rPr>
      </w:pPr>
      <w:r>
        <w:rPr>
          <w:rStyle w:val="FootnoteReference"/>
          <w:rFonts w:eastAsiaTheme="majorEastAsia"/>
        </w:rPr>
        <w:t>18</w:t>
      </w:r>
      <w:r>
        <w:tab/>
      </w:r>
      <w:r w:rsidRPr="00E50853">
        <w:rPr>
          <w:color w:val="000000"/>
          <w:lang w:val="fr-CH"/>
        </w:rPr>
        <w:t>S</w:t>
      </w:r>
      <w:r w:rsidRPr="00E50853">
        <w:rPr>
          <w:lang w:val="fr-CH"/>
        </w:rPr>
        <w:t xml:space="preserve">i les paiements ne sont pas reçus conformément aux dispositions de la Décision 482 du Conseil, telle qu'amendée, sur la mise en </w:t>
      </w:r>
      <w:r>
        <w:rPr>
          <w:lang w:val="fr-CH"/>
        </w:rPr>
        <w:t>œu</w:t>
      </w:r>
      <w:r w:rsidRPr="00E50853">
        <w:rPr>
          <w:lang w:val="fr-CH"/>
        </w:rPr>
        <w:t xml:space="preserve">vre du recouvrement des coûts pour le traitement des fiches de notification des réseaux à satellite, le Bureau annule la publication spécifiée au </w:t>
      </w:r>
      <w:r>
        <w:rPr>
          <w:lang w:val="fr-CH"/>
        </w:rPr>
        <w:t>§ </w:t>
      </w:r>
      <w:r w:rsidRPr="00E50853">
        <w:rPr>
          <w:lang w:val="fr-CH"/>
        </w:rPr>
        <w:t xml:space="preserve">5.1.6 et les inscriptions correspondantes figurant dans le Fichier de référence au titre des </w:t>
      </w:r>
      <w:r>
        <w:rPr>
          <w:lang w:val="fr-CH"/>
        </w:rPr>
        <w:t>§ </w:t>
      </w:r>
      <w:r w:rsidRPr="00E50853">
        <w:rPr>
          <w:lang w:val="fr-CH"/>
        </w:rPr>
        <w:t xml:space="preserve">5.2.2, 5.2.2.1, 5.2.2.2 </w:t>
      </w:r>
      <w:r>
        <w:rPr>
          <w:lang w:val="fr-CH"/>
        </w:rPr>
        <w:t>ou</w:t>
      </w:r>
      <w:r w:rsidRPr="00E50853">
        <w:rPr>
          <w:lang w:val="fr-CH"/>
        </w:rPr>
        <w:t xml:space="preserve"> 5.2.6, selon le cas, et </w:t>
      </w:r>
      <w:r w:rsidRPr="00892D55">
        <w:t>les</w:t>
      </w:r>
      <w:r w:rsidRPr="00E50853">
        <w:rPr>
          <w:lang w:val="fr-CH"/>
        </w:rPr>
        <w:t xml:space="preserve"> inscriptions correspondantes qui ont été inscrites dans le Plan depuis le 3 juin 2000 inclus ou dans la Liste, selon le cas, après en avoir informé l'administration concernée. Le Bureau en informe toutes les administrations. Il envoie un rappel à l'administration notificatrice au plus tard deux mois avant la date limite de paiement conformément à la Décision 482 du Conseil précitée, sauf si ce paiement a déjà été reçu</w:t>
      </w:r>
      <w:r w:rsidRPr="00AC28E0">
        <w:rPr>
          <w:rStyle w:val="Artdef"/>
          <w:color w:val="000000"/>
          <w:lang w:val="fr-CH"/>
        </w:rPr>
        <w:t>.</w:t>
      </w:r>
      <w:r w:rsidRPr="00E50853">
        <w:rPr>
          <w:sz w:val="16"/>
          <w:lang w:val="fr-CH"/>
        </w:rPr>
        <w:t> </w:t>
      </w:r>
      <w:r w:rsidRPr="00E50853">
        <w:rPr>
          <w:lang w:val="fr-CH"/>
        </w:rPr>
        <w:t>Voir aussi la Résolution </w:t>
      </w:r>
      <w:r>
        <w:rPr>
          <w:b/>
          <w:bCs/>
          <w:lang w:val="fr-CH"/>
        </w:rPr>
        <w:t>905</w:t>
      </w:r>
      <w:r w:rsidRPr="00E50853">
        <w:rPr>
          <w:b/>
          <w:bCs/>
          <w:lang w:val="fr-CH"/>
        </w:rPr>
        <w:t xml:space="preserve"> (</w:t>
      </w:r>
      <w:r>
        <w:rPr>
          <w:b/>
          <w:bCs/>
          <w:lang w:val="fr-CH"/>
        </w:rPr>
        <w:t>CMR</w:t>
      </w:r>
      <w:r>
        <w:rPr>
          <w:b/>
          <w:bCs/>
          <w:lang w:val="fr-CH"/>
        </w:rPr>
        <w:noBreakHyphen/>
      </w:r>
      <w:r w:rsidRPr="00E50853">
        <w:rPr>
          <w:b/>
          <w:bCs/>
          <w:lang w:val="fr-CH"/>
        </w:rPr>
        <w:t>07)</w:t>
      </w:r>
      <w:r w:rsidRPr="00F657CD">
        <w:rPr>
          <w:rStyle w:val="FootnoteReference"/>
          <w:rFonts w:eastAsiaTheme="majorEastAsia"/>
        </w:rPr>
        <w:t>*</w:t>
      </w:r>
      <w:r>
        <w:rPr>
          <w:sz w:val="16"/>
          <w:lang w:val="fr-CH"/>
        </w:rPr>
        <w:t>     </w:t>
      </w:r>
      <w:r w:rsidRPr="00E50853">
        <w:rPr>
          <w:sz w:val="16"/>
          <w:lang w:val="fr-CH"/>
        </w:rPr>
        <w:t>(</w:t>
      </w:r>
      <w:r>
        <w:rPr>
          <w:sz w:val="16"/>
          <w:lang w:val="fr-CH"/>
        </w:rPr>
        <w:t>CMR</w:t>
      </w:r>
      <w:r>
        <w:rPr>
          <w:sz w:val="16"/>
          <w:lang w:val="fr-CH"/>
        </w:rPr>
        <w:noBreakHyphen/>
      </w:r>
      <w:r w:rsidRPr="00E50853">
        <w:rPr>
          <w:sz w:val="16"/>
          <w:lang w:val="fr-CH"/>
        </w:rPr>
        <w:t>07)</w:t>
      </w:r>
    </w:p>
    <w:p w14:paraId="04FE26F6" w14:textId="77777777" w:rsidR="00100E50" w:rsidRDefault="00100E50" w:rsidP="00100E50">
      <w:pPr>
        <w:pStyle w:val="FootnoteText"/>
        <w:tabs>
          <w:tab w:val="left" w:pos="567"/>
        </w:tabs>
      </w:pPr>
      <w:r>
        <w:rPr>
          <w:lang w:val="fr-CH"/>
        </w:rPr>
        <w:tab/>
      </w:r>
      <w:r w:rsidRPr="00CB3867">
        <w:rPr>
          <w:rStyle w:val="FootnoteReference"/>
          <w:rFonts w:eastAsiaTheme="majorEastAsia"/>
        </w:rPr>
        <w:t>*</w:t>
      </w:r>
      <w:r>
        <w:rPr>
          <w:lang w:val="fr-CH"/>
        </w:rPr>
        <w:tab/>
      </w:r>
      <w:r>
        <w:rPr>
          <w:i/>
          <w:iCs/>
        </w:rPr>
        <w:t>Note du Secrétariat</w:t>
      </w:r>
      <w:r w:rsidRPr="004F685F">
        <w:t>:</w:t>
      </w:r>
      <w:r>
        <w:t xml:space="preserve"> Cette </w:t>
      </w:r>
      <w:r w:rsidRPr="00F80034">
        <w:t>Résolution</w:t>
      </w:r>
      <w:r>
        <w:t xml:space="preserve"> a été abrogée par la CMR</w:t>
      </w:r>
      <w:r>
        <w:noBreakHyphen/>
        <w:t>12.</w:t>
      </w:r>
    </w:p>
  </w:footnote>
  <w:footnote w:id="4">
    <w:p w14:paraId="25296943" w14:textId="77777777" w:rsidR="00100E50" w:rsidRPr="004C155F" w:rsidRDefault="00100E50" w:rsidP="00100E50">
      <w:pPr>
        <w:pStyle w:val="FootnoteText"/>
        <w:tabs>
          <w:tab w:val="clear" w:pos="1134"/>
          <w:tab w:val="left" w:pos="567"/>
        </w:tabs>
        <w:rPr>
          <w:bCs/>
          <w:sz w:val="16"/>
          <w:szCs w:val="16"/>
        </w:rPr>
      </w:pPr>
      <w:r w:rsidRPr="00C8423A">
        <w:rPr>
          <w:rStyle w:val="FootnoteReference"/>
          <w:rFonts w:eastAsiaTheme="majorEastAsia"/>
        </w:rPr>
        <w:t>20</w:t>
      </w:r>
      <w:r w:rsidRPr="00C8423A">
        <w:rPr>
          <w:rStyle w:val="FootnoteReference"/>
          <w:rFonts w:eastAsiaTheme="majorEastAsia"/>
          <w:i/>
          <w:iCs/>
        </w:rPr>
        <w:t>bis</w:t>
      </w:r>
      <w:r>
        <w:tab/>
      </w:r>
      <w:r w:rsidRPr="00503E47">
        <w:t>La date de remise en service d'une assignation de fréquence à une station spatiale sur l'orbite des satellites géostationnaires est la date de début de la période de quatre</w:t>
      </w:r>
      <w:r w:rsidRPr="00503E47">
        <w:noBreakHyphen/>
        <w:t>vingt</w:t>
      </w:r>
      <w:r w:rsidRPr="00503E47">
        <w:noBreakHyphen/>
        <w:t>dix jours définie ci</w:t>
      </w:r>
      <w:r>
        <w:noBreakHyphen/>
      </w:r>
      <w:r w:rsidRPr="00503E47">
        <w:t xml:space="preserve">dessous. Une assignation de fréquence à une station spatiale sur l'orbite des satellites géostationnaires est considérée comme ayant été remise en service lorsqu'une station spatiale sur l'orbite des satellites géostationnaires ayant la </w:t>
      </w:r>
      <w:r w:rsidRPr="00C8423A">
        <w:t>capacité</w:t>
      </w:r>
      <w:r w:rsidRPr="00503E47">
        <w:t xml:space="preserve"> d'émettre ou de recevoir sur la fréquence assignée, a été déployée à la position orbitale notifiée et maintenue à cette position pendant une période continue de quatre-vingt-dix jours. L'administration notificatrice informe le Bureau dans un délai de trente jours à compter de la date de fin de la période de quatre-vingt-dix jours.</w:t>
      </w:r>
      <w:r w:rsidRPr="00C8423A">
        <w:t xml:space="preserve"> </w:t>
      </w:r>
      <w:r w:rsidRPr="0092382F">
        <w:t xml:space="preserve">La Résolution </w:t>
      </w:r>
      <w:r w:rsidRPr="0092382F">
        <w:rPr>
          <w:b/>
          <w:bCs/>
        </w:rPr>
        <w:t>40 (Rév.CMR-19)</w:t>
      </w:r>
      <w:r w:rsidRPr="0092382F">
        <w:t xml:space="preserve"> s'applique.</w:t>
      </w:r>
      <w:r w:rsidRPr="0092382F">
        <w:rPr>
          <w:bCs/>
          <w:sz w:val="16"/>
          <w:szCs w:val="16"/>
        </w:rPr>
        <w:t>     (CMR</w:t>
      </w:r>
      <w:r w:rsidRPr="0092382F">
        <w:rPr>
          <w:bCs/>
          <w:sz w:val="16"/>
          <w:szCs w:val="16"/>
        </w:rPr>
        <w:noBreakHyphen/>
        <w:t>19)</w:t>
      </w:r>
    </w:p>
  </w:footnote>
  <w:footnote w:id="5">
    <w:p w14:paraId="40B7E42A" w14:textId="77777777" w:rsidR="00100E50" w:rsidRPr="003B28D0" w:rsidRDefault="00100E50" w:rsidP="00100E50">
      <w:pPr>
        <w:pStyle w:val="FootnoteText"/>
        <w:tabs>
          <w:tab w:val="clear" w:pos="1134"/>
          <w:tab w:val="left" w:pos="567"/>
        </w:tabs>
        <w:rPr>
          <w:rFonts w:eastAsiaTheme="majorEastAsia"/>
          <w:sz w:val="16"/>
          <w:szCs w:val="16"/>
          <w:lang w:val="fr-CH"/>
        </w:rPr>
      </w:pPr>
      <w:ins w:id="35" w:author="Frenche" w:date="2023-04-04T21:02:00Z">
        <w:r w:rsidRPr="006A69C5">
          <w:rPr>
            <w:rStyle w:val="FootnoteReference"/>
            <w:rFonts w:eastAsiaTheme="majorEastAsia"/>
            <w:lang w:val="fr-CH"/>
          </w:rPr>
          <w:t>20</w:t>
        </w:r>
        <w:r w:rsidRPr="006A69C5">
          <w:rPr>
            <w:rStyle w:val="FootnoteReference"/>
            <w:rFonts w:eastAsiaTheme="majorEastAsia"/>
            <w:i/>
            <w:iCs/>
            <w:lang w:val="fr-CH"/>
          </w:rPr>
          <w:t>ter</w:t>
        </w:r>
        <w:r w:rsidRPr="006A69C5">
          <w:rPr>
            <w:i/>
            <w:iCs/>
            <w:lang w:val="fr-CH"/>
          </w:rPr>
          <w:tab/>
        </w:r>
        <w:r w:rsidRPr="00FF3C9B">
          <w:rPr>
            <w:lang w:val="fr-CH"/>
          </w:rPr>
          <w:t xml:space="preserve">Si </w:t>
        </w:r>
        <w:r w:rsidRPr="003B28D0">
          <w:rPr>
            <w:lang w:val="fr-CH"/>
          </w:rPr>
          <w:t>l'administration notificatrice a informé le Bureau de la date de début de la période de remise en service de 90 jours, mais, dans les quinze jours suivant la fin de la période de remise en service de 90 jours, n'a pas encore informé le Bureau que la période de remise en service était arrivée à son terme conformément à la note 20</w:t>
        </w:r>
        <w:r w:rsidRPr="003B28D0">
          <w:rPr>
            <w:i/>
            <w:iCs/>
            <w:lang w:val="fr-CH"/>
          </w:rPr>
          <w:t>bis</w:t>
        </w:r>
        <w:r w:rsidRPr="003B28D0">
          <w:rPr>
            <w:color w:val="000000" w:themeColor="text1"/>
          </w:rPr>
          <w:t>,</w:t>
        </w:r>
        <w:r w:rsidRPr="003B28D0">
          <w:t xml:space="preserve"> </w:t>
        </w:r>
        <w:r w:rsidRPr="003B28D0">
          <w:rPr>
            <w:lang w:val="fr-CH"/>
          </w:rPr>
          <w:t xml:space="preserve">le Bureau lui envoie sans délai un rappel de l'obligation qui lui incombe d'informer le Bureau que la période de remise en service est arrivée à son terme, conformément à la note </w:t>
        </w:r>
        <w:r w:rsidRPr="003B28D0">
          <w:rPr>
            <w:color w:val="000000" w:themeColor="text1"/>
            <w:lang w:val="fr-CH"/>
          </w:rPr>
          <w:t>20</w:t>
        </w:r>
        <w:r w:rsidRPr="003B28D0">
          <w:rPr>
            <w:i/>
            <w:iCs/>
            <w:color w:val="000000" w:themeColor="text1"/>
            <w:lang w:val="fr-CH"/>
          </w:rPr>
          <w:t>bis</w:t>
        </w:r>
        <w:r w:rsidRPr="003B28D0">
          <w:t>.</w:t>
        </w:r>
        <w:r w:rsidRPr="003B28D0">
          <w:rPr>
            <w:rStyle w:val="apple-converted-space"/>
            <w:rFonts w:eastAsiaTheme="majorEastAsia"/>
            <w:sz w:val="16"/>
            <w:szCs w:val="16"/>
            <w:lang w:val="fr-CH"/>
          </w:rPr>
          <w:t>    (CMR-23)</w:t>
        </w:r>
      </w:ins>
    </w:p>
  </w:footnote>
  <w:footnote w:id="6">
    <w:p w14:paraId="69B8FB44" w14:textId="77777777" w:rsidR="00100E50" w:rsidRDefault="00100E50" w:rsidP="00100E50">
      <w:pPr>
        <w:pStyle w:val="FootnoteText"/>
      </w:pPr>
      <w:r>
        <w:rPr>
          <w:rStyle w:val="FootnoteReference"/>
          <w:rFonts w:eastAsiaTheme="majorEastAsia"/>
          <w:color w:val="000000"/>
        </w:rPr>
        <w:t>*</w:t>
      </w:r>
      <w:r>
        <w:tab/>
      </w:r>
      <w:r>
        <w:rPr>
          <w:lang w:val="fr-CH"/>
        </w:rPr>
        <w:t xml:space="preserve">L'expression «assignation de fréquence à une station spatiale», partout où elle figure dans le présent Appendice, doit être entendue comme se référant à une assignation de fréquence associée à une </w:t>
      </w:r>
      <w:r w:rsidRPr="000D4FFC">
        <w:t>position</w:t>
      </w:r>
      <w:r>
        <w:rPr>
          <w:lang w:val="fr-CH"/>
        </w:rPr>
        <w:t xml:space="preserve"> orbitale donnée.</w:t>
      </w:r>
      <w:r>
        <w:rPr>
          <w:sz w:val="16"/>
          <w:lang w:val="fr-CH"/>
        </w:rPr>
        <w:t>     (CMR</w:t>
      </w:r>
      <w:r>
        <w:rPr>
          <w:sz w:val="16"/>
          <w:lang w:val="fr-CH"/>
        </w:rPr>
        <w:noBreakHyphen/>
        <w:t>03)</w:t>
      </w:r>
    </w:p>
  </w:footnote>
  <w:footnote w:id="7">
    <w:p w14:paraId="788C6200" w14:textId="77777777" w:rsidR="00100E50" w:rsidRDefault="00100E50" w:rsidP="00100E50">
      <w:pPr>
        <w:pStyle w:val="FootnoteText"/>
        <w:rPr>
          <w:sz w:val="16"/>
          <w:lang w:val="fr-CH"/>
        </w:rPr>
      </w:pPr>
      <w:r>
        <w:rPr>
          <w:rStyle w:val="FootnoteReference"/>
          <w:rFonts w:eastAsiaTheme="majorEastAsia"/>
          <w:color w:val="000000"/>
          <w:lang w:val="fr-CH"/>
        </w:rPr>
        <w:t>1</w:t>
      </w:r>
      <w:r>
        <w:rPr>
          <w:lang w:val="fr-CH"/>
        </w:rPr>
        <w:tab/>
        <w:t xml:space="preserve">La Liste des utilisations additionnelles des liaisons de connexion pour les Régions 1 et 3 est annexée au Fichier de référence international des fréquences (voir la Résolution </w:t>
      </w:r>
      <w:r>
        <w:rPr>
          <w:b/>
          <w:lang w:val="fr-CH"/>
        </w:rPr>
        <w:t>542</w:t>
      </w:r>
      <w:r>
        <w:rPr>
          <w:lang w:val="fr-CH"/>
        </w:rPr>
        <w:t xml:space="preserve"> </w:t>
      </w:r>
      <w:r>
        <w:rPr>
          <w:b/>
          <w:lang w:val="fr-CH"/>
        </w:rPr>
        <w:t>(CMR</w:t>
      </w:r>
      <w:r>
        <w:rPr>
          <w:b/>
          <w:lang w:val="fr-CH"/>
        </w:rPr>
        <w:noBreakHyphen/>
        <w:t>2000)</w:t>
      </w:r>
      <w:r>
        <w:rPr>
          <w:rStyle w:val="FootnoteReference"/>
          <w:rFonts w:eastAsiaTheme="majorEastAsia"/>
          <w:color w:val="000000"/>
        </w:rPr>
        <w:t>**</w:t>
      </w:r>
      <w:r>
        <w:rPr>
          <w:bCs/>
          <w:lang w:val="fr-CH"/>
        </w:rPr>
        <w:t>).</w:t>
      </w:r>
      <w:r>
        <w:rPr>
          <w:sz w:val="16"/>
          <w:lang w:val="fr-CH"/>
        </w:rPr>
        <w:t>     (CMR</w:t>
      </w:r>
      <w:r>
        <w:rPr>
          <w:sz w:val="16"/>
          <w:lang w:val="fr-CH"/>
        </w:rPr>
        <w:noBreakHyphen/>
        <w:t>03)</w:t>
      </w:r>
    </w:p>
    <w:p w14:paraId="3C989555" w14:textId="77777777" w:rsidR="00100E50" w:rsidRDefault="00100E50" w:rsidP="00100E50">
      <w:pPr>
        <w:pStyle w:val="FootnoteText"/>
        <w:tabs>
          <w:tab w:val="left" w:pos="567"/>
        </w:tabs>
        <w:spacing w:before="80"/>
      </w:pPr>
      <w:r>
        <w:rPr>
          <w:lang w:val="fr-CH"/>
        </w:rPr>
        <w:tab/>
      </w:r>
      <w:r>
        <w:rPr>
          <w:rStyle w:val="FootnoteReference"/>
          <w:rFonts w:eastAsiaTheme="majorEastAsia"/>
          <w:color w:val="000000"/>
        </w:rPr>
        <w:t>**</w:t>
      </w:r>
      <w:r>
        <w:rPr>
          <w:color w:val="000000"/>
        </w:rPr>
        <w:tab/>
      </w:r>
      <w:r>
        <w:rPr>
          <w:i/>
          <w:iCs/>
          <w:color w:val="000000"/>
          <w:lang w:val="fr-CH"/>
        </w:rPr>
        <w:t>Note du Secrétariat</w:t>
      </w:r>
      <w:r>
        <w:rPr>
          <w:color w:val="000000"/>
          <w:lang w:val="fr-CH"/>
        </w:rPr>
        <w:t>: Cette Résolution a été abrogée par la CMR-03.</w:t>
      </w:r>
    </w:p>
  </w:footnote>
  <w:footnote w:id="8">
    <w:p w14:paraId="44A5B71E" w14:textId="77777777" w:rsidR="00100E50" w:rsidRDefault="00100E50" w:rsidP="00100E50">
      <w:pPr>
        <w:pStyle w:val="FootnoteText"/>
      </w:pPr>
      <w:r>
        <w:rPr>
          <w:rStyle w:val="FootnoteReference"/>
          <w:rFonts w:eastAsiaTheme="majorEastAsia"/>
          <w:color w:val="000000"/>
        </w:rPr>
        <w:t>2</w:t>
      </w:r>
      <w:r>
        <w:tab/>
        <w:t>Cette utilisation de la bande 14,5-14,8 GHz est réservée aux pays extérieurs à l'Europe.</w:t>
      </w:r>
    </w:p>
    <w:p w14:paraId="246EE08D" w14:textId="77777777" w:rsidR="00100E50" w:rsidRDefault="00100E50" w:rsidP="00100E50">
      <w:pPr>
        <w:pStyle w:val="FootnoteText"/>
      </w:pPr>
      <w:r w:rsidRPr="000D4FFC">
        <w:rPr>
          <w:i/>
          <w:iCs/>
        </w:rPr>
        <w:t>Note du Secrétariat</w:t>
      </w:r>
      <w:r>
        <w:t xml:space="preserve">: </w:t>
      </w:r>
      <w:r w:rsidRPr="00B040CA">
        <w:rPr>
          <w:iCs/>
        </w:rPr>
        <w:t>Les références à un Article avec son numéro en romain se réfèrent à un Article du présent Appendice.</w:t>
      </w:r>
    </w:p>
  </w:footnote>
  <w:footnote w:id="9">
    <w:p w14:paraId="4CA95538" w14:textId="77777777" w:rsidR="00100E50" w:rsidRDefault="00100E50" w:rsidP="00100E50">
      <w:pPr>
        <w:pStyle w:val="FootnoteText"/>
      </w:pPr>
      <w:r>
        <w:rPr>
          <w:rStyle w:val="FootnoteReference"/>
          <w:rFonts w:eastAsiaTheme="majorEastAsia"/>
        </w:rPr>
        <w:t>21</w:t>
      </w:r>
      <w:r>
        <w:tab/>
      </w:r>
      <w:r>
        <w:rPr>
          <w:lang w:val="fr-CH"/>
        </w:rPr>
        <w:t>Pour notifier des assignations à des stations terriennes émettrices de liaison de connexion figurant dans le Plan des liaisons de connexion de la Région 2 après le 2 juin 2000 ou dans la Liste des liaisons de connexion, après que l'Article </w:t>
      </w:r>
      <w:r>
        <w:rPr>
          <w:rStyle w:val="Artref"/>
          <w:bCs/>
          <w:color w:val="000000"/>
        </w:rPr>
        <w:t>4</w:t>
      </w:r>
      <w:r>
        <w:rPr>
          <w:lang w:val="fr-CH"/>
        </w:rPr>
        <w:t xml:space="preserve"> a été appliqué avec succès, il faut appliquer les dispositions de l'Article </w:t>
      </w:r>
      <w:r w:rsidRPr="005937CF">
        <w:rPr>
          <w:rStyle w:val="Artref"/>
          <w:b/>
          <w:color w:val="000000"/>
        </w:rPr>
        <w:t>11</w:t>
      </w:r>
      <w:r>
        <w:rPr>
          <w:lang w:val="fr-CH"/>
        </w:rPr>
        <w:t xml:space="preserve"> après que la procédure de l'Article </w:t>
      </w:r>
      <w:r w:rsidRPr="005937CF">
        <w:rPr>
          <w:rStyle w:val="Artref"/>
          <w:b/>
          <w:color w:val="000000"/>
        </w:rPr>
        <w:t>9</w:t>
      </w:r>
      <w:r>
        <w:rPr>
          <w:lang w:val="fr-CH"/>
        </w:rPr>
        <w:t xml:space="preserve"> a été menée à bien.</w:t>
      </w:r>
      <w:r>
        <w:rPr>
          <w:sz w:val="16"/>
        </w:rPr>
        <w:t>     (CMR-03)</w:t>
      </w:r>
    </w:p>
  </w:footnote>
  <w:footnote w:id="10">
    <w:p w14:paraId="17371093" w14:textId="77777777" w:rsidR="00100E50" w:rsidRPr="00204469" w:rsidRDefault="00100E50" w:rsidP="00100E50">
      <w:pPr>
        <w:pStyle w:val="FootnoteText"/>
        <w:tabs>
          <w:tab w:val="clear" w:pos="255"/>
          <w:tab w:val="left" w:pos="284"/>
        </w:tabs>
        <w:rPr>
          <w:sz w:val="16"/>
          <w:szCs w:val="16"/>
          <w:lang w:val="fr-CH"/>
        </w:rPr>
      </w:pPr>
      <w:r w:rsidRPr="002735C9">
        <w:rPr>
          <w:rStyle w:val="FootnoteReference"/>
          <w:rFonts w:eastAsiaTheme="majorEastAsia"/>
        </w:rPr>
        <w:t>22</w:t>
      </w:r>
      <w:r w:rsidRPr="00EF54FA">
        <w:rPr>
          <w:rStyle w:val="FootnoteTextChar"/>
          <w:lang w:val="fr-CH"/>
        </w:rPr>
        <w:tab/>
      </w:r>
      <w:r w:rsidRPr="00F82FC9">
        <w:rPr>
          <w:rStyle w:val="MODRef"/>
          <w:b w:val="0"/>
          <w:bCs/>
          <w:color w:val="000000"/>
          <w:lang w:val="fr-CH"/>
        </w:rPr>
        <w:t>S</w:t>
      </w:r>
      <w:r w:rsidRPr="00EF54FA">
        <w:rPr>
          <w:lang w:val="fr-CH"/>
        </w:rPr>
        <w:t>i</w:t>
      </w:r>
      <w:r w:rsidRPr="002735C9">
        <w:rPr>
          <w:lang w:val="fr-CH"/>
        </w:rPr>
        <w:t xml:space="preserve"> les paiements ne sont pas reçus conformément aux dispositions de la Décision 482 du Conseil, telle qu'amendée, sur la mise en </w:t>
      </w:r>
      <w:r w:rsidRPr="00CB72E0">
        <w:t xml:space="preserve">œuvre </w:t>
      </w:r>
      <w:r w:rsidRPr="002735C9">
        <w:rPr>
          <w:lang w:val="fr-CH"/>
        </w:rPr>
        <w:t xml:space="preserve">du recouvrement des coûts pour le traitement des fiches de notification des réseaux à satellite, le Bureau annule la publication </w:t>
      </w:r>
      <w:r>
        <w:rPr>
          <w:lang w:val="fr-CH"/>
        </w:rPr>
        <w:t>visée</w:t>
      </w:r>
      <w:r w:rsidRPr="002735C9">
        <w:rPr>
          <w:lang w:val="fr-CH"/>
        </w:rPr>
        <w:t xml:space="preserve"> au § 5.1.10 et les inscriptions correspondantes figurant dans le Fichier de référence au titre </w:t>
      </w:r>
      <w:r>
        <w:rPr>
          <w:lang w:val="fr-CH"/>
        </w:rPr>
        <w:t>du</w:t>
      </w:r>
      <w:r w:rsidRPr="002735C9">
        <w:rPr>
          <w:lang w:val="fr-CH"/>
        </w:rPr>
        <w:t xml:space="preserve"> § 5.2.2, 5.2.2.1, 5.2.2.2 ou 5.2.6</w:t>
      </w:r>
      <w:r w:rsidRPr="002735C9">
        <w:rPr>
          <w:rStyle w:val="FootnoteTextChar"/>
          <w:lang w:val="fr-CH"/>
        </w:rPr>
        <w:t xml:space="preserve">, </w:t>
      </w:r>
      <w:r w:rsidRPr="002735C9">
        <w:rPr>
          <w:lang w:val="fr-CH"/>
        </w:rPr>
        <w:t>selon le cas, et les inscriptions correspondantes qui ont été inscrites dans le Plan depuis le 3 juin 2000 inclus ou dans la Liste, selon le cas, après en avoir informé l'administration concernée. Le Bureau en informe toutes les administrations. Il envoie un rappel à l'administration notificatrice au plus tard deux mois avant la date limite de paiement conformément à la Décision 482 du Conseil précitée, sauf si ce paiement a déjà été reçu</w:t>
      </w:r>
      <w:r w:rsidRPr="00F05DA9">
        <w:rPr>
          <w:rStyle w:val="FootnoteTextChar"/>
          <w:lang w:val="fr-CH"/>
        </w:rPr>
        <w:t>.</w:t>
      </w:r>
      <w:r w:rsidRPr="00F05DA9">
        <w:rPr>
          <w:rStyle w:val="FootnoteTextChar"/>
          <w:sz w:val="16"/>
          <w:szCs w:val="16"/>
          <w:lang w:val="fr-CH"/>
        </w:rPr>
        <w:t>     (CMR</w:t>
      </w:r>
      <w:r w:rsidRPr="00F05DA9">
        <w:rPr>
          <w:rStyle w:val="FootnoteTextChar"/>
          <w:sz w:val="16"/>
          <w:szCs w:val="16"/>
          <w:lang w:val="fr-CH"/>
        </w:rPr>
        <w:noBreakHyphen/>
      </w:r>
      <w:r>
        <w:rPr>
          <w:rStyle w:val="FootnoteTextChar"/>
          <w:sz w:val="16"/>
          <w:szCs w:val="16"/>
          <w:lang w:val="fr-CH"/>
        </w:rPr>
        <w:t>19</w:t>
      </w:r>
      <w:r w:rsidRPr="00F05DA9">
        <w:rPr>
          <w:rStyle w:val="FootnoteTextChar"/>
          <w:sz w:val="16"/>
          <w:szCs w:val="16"/>
          <w:lang w:val="fr-CH"/>
        </w:rPr>
        <w:t>)</w:t>
      </w:r>
    </w:p>
  </w:footnote>
  <w:footnote w:id="11">
    <w:p w14:paraId="368398F7" w14:textId="77777777" w:rsidR="00100E50" w:rsidRPr="004C155F" w:rsidRDefault="00100E50" w:rsidP="00F82FC9">
      <w:pPr>
        <w:pStyle w:val="FootnoteText"/>
        <w:tabs>
          <w:tab w:val="clear" w:pos="255"/>
          <w:tab w:val="clear" w:pos="1134"/>
          <w:tab w:val="clear" w:pos="1871"/>
          <w:tab w:val="clear" w:pos="2268"/>
        </w:tabs>
        <w:spacing w:before="80"/>
        <w:rPr>
          <w:sz w:val="16"/>
          <w:szCs w:val="16"/>
        </w:rPr>
      </w:pPr>
      <w:r w:rsidRPr="00EB2EA9">
        <w:rPr>
          <w:rStyle w:val="FootnoteReference"/>
          <w:rFonts w:eastAsiaTheme="majorEastAsia"/>
        </w:rPr>
        <w:t>24</w:t>
      </w:r>
      <w:r w:rsidRPr="00EB2EA9">
        <w:rPr>
          <w:rStyle w:val="FootnoteReference"/>
          <w:rFonts w:eastAsiaTheme="majorEastAsia"/>
          <w:i/>
          <w:iCs/>
        </w:rPr>
        <w:t>bis</w:t>
      </w:r>
      <w:r>
        <w:tab/>
        <w:t xml:space="preserve">La </w:t>
      </w:r>
      <w:r w:rsidRPr="00C8423A">
        <w:rPr>
          <w:rStyle w:val="FootnoteTextChar"/>
        </w:rPr>
        <w:t>date de remise en service d'une assignation de fréquence à une station spatiale sur l'orbite des satellites géostationnaires est la date de début de la période de quatre</w:t>
      </w:r>
      <w:r w:rsidRPr="00C8423A">
        <w:rPr>
          <w:rStyle w:val="FootnoteTextChar"/>
        </w:rPr>
        <w:noBreakHyphen/>
        <w:t>vingt</w:t>
      </w:r>
      <w:r w:rsidRPr="00C8423A">
        <w:rPr>
          <w:rStyle w:val="FootnoteTextChar"/>
        </w:rPr>
        <w:noBreakHyphen/>
        <w:t>dix jours définie ci</w:t>
      </w:r>
      <w:r w:rsidRPr="00C8423A">
        <w:rPr>
          <w:rStyle w:val="FootnoteTextChar"/>
        </w:rPr>
        <w:noBreakHyphen/>
        <w:t xml:space="preserve">dessous. Une assignation de fréquence à une station spatiale sur l'orbite des satellites géostationnaires est considérée comme ayant été remise en service lorsqu'une station spatiale sur l'orbite des satellites géostationnaires ayant la capacité d'émettre ou de recevoir sur la fréquence assignée, a été déployée à la position orbitale notifiée et maintenue à cette position pendant une période continue de quatre-vingt-dix jours. L'administration notificatrice informe le Bureau dans un délai de trente jours à compter de la date de fin de la période de quatre-vingt-dix jours. </w:t>
      </w:r>
      <w:r w:rsidRPr="0092382F">
        <w:rPr>
          <w:rStyle w:val="FootnoteTextChar"/>
        </w:rPr>
        <w:t xml:space="preserve">La Résolution </w:t>
      </w:r>
      <w:r w:rsidRPr="00895986">
        <w:rPr>
          <w:rStyle w:val="FootnoteTextChar"/>
          <w:b/>
        </w:rPr>
        <w:t>40 (Rév.CMR-19)</w:t>
      </w:r>
      <w:r w:rsidRPr="0092382F">
        <w:rPr>
          <w:rStyle w:val="FootnoteTextChar"/>
        </w:rPr>
        <w:t xml:space="preserve"> s'applique.</w:t>
      </w:r>
      <w:r w:rsidRPr="0092382F">
        <w:rPr>
          <w:rStyle w:val="FootnoteTextChar"/>
          <w:sz w:val="16"/>
          <w:szCs w:val="16"/>
        </w:rPr>
        <w:t>     (CMR</w:t>
      </w:r>
      <w:r w:rsidRPr="0092382F">
        <w:rPr>
          <w:rStyle w:val="FootnoteTextChar"/>
          <w:sz w:val="16"/>
          <w:szCs w:val="16"/>
        </w:rPr>
        <w:noBreakHyphen/>
        <w:t>19)</w:t>
      </w:r>
    </w:p>
  </w:footnote>
  <w:footnote w:id="12">
    <w:p w14:paraId="71901318" w14:textId="77777777" w:rsidR="00100E50" w:rsidRPr="003B28D0" w:rsidRDefault="00100E50" w:rsidP="00F82FC9">
      <w:pPr>
        <w:pStyle w:val="FootnoteText"/>
        <w:tabs>
          <w:tab w:val="clear" w:pos="255"/>
          <w:tab w:val="clear" w:pos="1134"/>
          <w:tab w:val="clear" w:pos="1871"/>
          <w:tab w:val="clear" w:pos="2268"/>
        </w:tabs>
        <w:rPr>
          <w:rFonts w:eastAsiaTheme="majorEastAsia"/>
          <w:sz w:val="16"/>
          <w:szCs w:val="16"/>
          <w:lang w:val="fr-CH"/>
        </w:rPr>
      </w:pPr>
      <w:ins w:id="45" w:author="Frenche" w:date="2023-04-04T21:02:00Z">
        <w:r w:rsidRPr="003B28D0">
          <w:rPr>
            <w:rStyle w:val="FootnoteReference"/>
            <w:rFonts w:eastAsiaTheme="majorEastAsia"/>
            <w:lang w:val="fr-CH"/>
          </w:rPr>
          <w:t>24</w:t>
        </w:r>
        <w:r w:rsidRPr="003B28D0">
          <w:rPr>
            <w:rStyle w:val="FootnoteReference"/>
            <w:rFonts w:eastAsiaTheme="majorEastAsia"/>
            <w:i/>
            <w:iCs/>
            <w:lang w:val="fr-CH"/>
          </w:rPr>
          <w:t>ter</w:t>
        </w:r>
        <w:r w:rsidRPr="003B28D0">
          <w:rPr>
            <w:i/>
            <w:iCs/>
            <w:lang w:val="fr-CH"/>
          </w:rPr>
          <w:tab/>
        </w:r>
        <w:r w:rsidRPr="003B28D0">
          <w:rPr>
            <w:lang w:val="fr-CH"/>
          </w:rPr>
          <w:t xml:space="preserve">Si l'administration notificatrice a informé le Bureau de la date de début de la période de remise en service de 90 jours, mais, dans les quinze jours suivant la fin de la période de remise en service de 90 jours, n'a pas encore informé le Bureau que la période de remise en service était arrivée à son terme conformément à la note </w:t>
        </w:r>
        <w:r w:rsidRPr="003B28D0">
          <w:rPr>
            <w:color w:val="000000" w:themeColor="text1"/>
            <w:lang w:val="fr-CH"/>
          </w:rPr>
          <w:t>24</w:t>
        </w:r>
        <w:r w:rsidRPr="003B28D0">
          <w:rPr>
            <w:i/>
            <w:iCs/>
            <w:color w:val="000000" w:themeColor="text1"/>
            <w:lang w:val="fr-CH"/>
          </w:rPr>
          <w:t>bis</w:t>
        </w:r>
        <w:r w:rsidRPr="003B28D0">
          <w:rPr>
            <w:color w:val="000000" w:themeColor="text1"/>
          </w:rPr>
          <w:t>,</w:t>
        </w:r>
        <w:r w:rsidRPr="003B28D0">
          <w:t xml:space="preserve"> </w:t>
        </w:r>
        <w:r w:rsidRPr="003B28D0">
          <w:rPr>
            <w:lang w:val="fr-CH"/>
          </w:rPr>
          <w:t xml:space="preserve">le Bureau lui envoie sans délai un rappel de l'obligation qui lui incombe d'informer le Bureau que la période de remise en service est arrivée à son terme, conformément à la note </w:t>
        </w:r>
        <w:r w:rsidRPr="003B28D0">
          <w:rPr>
            <w:color w:val="000000" w:themeColor="text1"/>
            <w:lang w:val="fr-CH"/>
          </w:rPr>
          <w:t>24</w:t>
        </w:r>
        <w:r w:rsidRPr="003B28D0">
          <w:rPr>
            <w:i/>
            <w:iCs/>
            <w:color w:val="000000" w:themeColor="text1"/>
            <w:lang w:val="fr-CH"/>
          </w:rPr>
          <w:t>bis</w:t>
        </w:r>
        <w:r w:rsidRPr="003B28D0">
          <w:t>.</w:t>
        </w:r>
        <w:r w:rsidRPr="003B28D0">
          <w:rPr>
            <w:rStyle w:val="apple-converted-space"/>
            <w:rFonts w:eastAsiaTheme="majorEastAsia"/>
            <w:sz w:val="16"/>
            <w:szCs w:val="16"/>
            <w:lang w:val="fr-CH"/>
          </w:rPr>
          <w:t>     (CMR-23)</w:t>
        </w:r>
      </w:ins>
    </w:p>
  </w:footnote>
  <w:footnote w:id="13">
    <w:p w14:paraId="3F3977FB" w14:textId="77777777" w:rsidR="00100E50" w:rsidRPr="002735C9" w:rsidRDefault="00100E50" w:rsidP="00100E50">
      <w:pPr>
        <w:pStyle w:val="FootnoteText"/>
        <w:rPr>
          <w:lang w:val="fr-CH"/>
        </w:rPr>
      </w:pPr>
      <w:r w:rsidRPr="002735C9">
        <w:rPr>
          <w:rStyle w:val="FootnoteReference"/>
          <w:rFonts w:eastAsiaTheme="majorEastAsia"/>
          <w:lang w:val="fr-CH"/>
        </w:rPr>
        <w:t>11</w:t>
      </w:r>
      <w:r w:rsidRPr="002735C9">
        <w:rPr>
          <w:lang w:val="fr-CH"/>
        </w:rPr>
        <w:tab/>
        <w:t xml:space="preserve">Si les paiements ne sont pas reçus conformément aux dispositions de la Décision 482 du Conseil, telle que modifiée, relative à la mise en </w:t>
      </w:r>
      <w:r>
        <w:t>œuvre</w:t>
      </w:r>
      <w:r w:rsidRPr="002735C9">
        <w:rPr>
          <w:lang w:val="fr-CH"/>
        </w:rPr>
        <w:t xml:space="preserve"> du recouvrement des coûts pour le traitement des fiches de notification des réseaux à satellite, le Bureau annule la publication visée aux § 8.5 et 8.12 et les inscriptions correspondantes dans le Fichier de référence au titre du § 8.11 ou 8.16</w:t>
      </w:r>
      <w:r w:rsidRPr="00DA6659">
        <w:rPr>
          <w:i/>
          <w:lang w:val="fr-CH"/>
        </w:rPr>
        <w:t>bis</w:t>
      </w:r>
      <w:r w:rsidRPr="002735C9">
        <w:rPr>
          <w:lang w:val="fr-CH"/>
        </w:rPr>
        <w:t>, selon le cas, après en avoir informé l'administration concernée. Le Bureau en informe toutes les administrations et leur précise que toute fiche de notification soumise à nouveau est considérée comme une nouvelle fiche de notification. Il envoie un rappel à l'administration notificatrice au plus tard deux mois avant la date limite de paiement prévue dans la Décision 482 du Conseil susmentionnée, sauf si ce paiement a déjà été reçu.</w:t>
      </w:r>
      <w:r w:rsidRPr="009835C6">
        <w:rPr>
          <w:sz w:val="16"/>
          <w:lang w:val="fr-CH"/>
        </w:rPr>
        <w:t>     (</w:t>
      </w:r>
      <w:r w:rsidRPr="009835C6">
        <w:rPr>
          <w:sz w:val="16"/>
          <w:szCs w:val="16"/>
          <w:lang w:val="fr-CH"/>
        </w:rPr>
        <w:t>CMR</w:t>
      </w:r>
      <w:r w:rsidRPr="009835C6">
        <w:rPr>
          <w:sz w:val="16"/>
          <w:szCs w:val="16"/>
          <w:lang w:val="fr-CH"/>
        </w:rPr>
        <w:noBreakHyphen/>
      </w:r>
      <w:r>
        <w:rPr>
          <w:sz w:val="16"/>
          <w:szCs w:val="16"/>
          <w:lang w:val="fr-CH"/>
        </w:rPr>
        <w:t>19</w:t>
      </w:r>
      <w:r w:rsidRPr="009835C6">
        <w:rPr>
          <w:sz w:val="16"/>
          <w:szCs w:val="16"/>
          <w:lang w:val="fr-CH"/>
        </w:rPr>
        <w:t>)</w:t>
      </w:r>
    </w:p>
  </w:footnote>
  <w:footnote w:id="14">
    <w:p w14:paraId="1ABCA031" w14:textId="77777777" w:rsidR="00100E50" w:rsidRDefault="00100E50" w:rsidP="00100E50">
      <w:pPr>
        <w:pStyle w:val="FootnoteText"/>
      </w:pPr>
      <w:r>
        <w:rPr>
          <w:rStyle w:val="FootnoteReference"/>
          <w:rFonts w:eastAsiaTheme="majorEastAsia"/>
        </w:rPr>
        <w:t>12</w:t>
      </w:r>
      <w:r w:rsidRPr="00453BFC">
        <w:rPr>
          <w:lang w:val="fr-CH"/>
        </w:rPr>
        <w:t xml:space="preserve"> </w:t>
      </w:r>
      <w:r w:rsidRPr="00722D19">
        <w:rPr>
          <w:lang w:val="fr-CH"/>
        </w:rPr>
        <w:tab/>
      </w:r>
      <w:r w:rsidRPr="0036500B">
        <w:rPr>
          <w:lang w:val="fr-CH"/>
        </w:rPr>
        <w:t xml:space="preserve">La Résolution </w:t>
      </w:r>
      <w:r w:rsidRPr="0036500B">
        <w:rPr>
          <w:b/>
          <w:bCs/>
          <w:lang w:val="fr-CH"/>
        </w:rPr>
        <w:t>4</w:t>
      </w:r>
      <w:r w:rsidRPr="0036500B">
        <w:rPr>
          <w:b/>
          <w:lang w:val="fr-CH"/>
        </w:rPr>
        <w:t>9 (Rév.CMR</w:t>
      </w:r>
      <w:r w:rsidRPr="0036500B">
        <w:rPr>
          <w:b/>
          <w:lang w:val="fr-CH"/>
        </w:rPr>
        <w:noBreakHyphen/>
      </w:r>
      <w:r w:rsidRPr="00737E96">
        <w:rPr>
          <w:b/>
          <w:lang w:val="fr-CH"/>
        </w:rPr>
        <w:t xml:space="preserve">15) </w:t>
      </w:r>
      <w:r w:rsidRPr="0036500B">
        <w:rPr>
          <w:lang w:val="fr-CH"/>
        </w:rPr>
        <w:t>s'applique.</w:t>
      </w:r>
      <w:r w:rsidRPr="00337062">
        <w:rPr>
          <w:sz w:val="16"/>
          <w:szCs w:val="16"/>
          <w:lang w:val="fr-CH"/>
        </w:rPr>
        <w:t>     (CMR-15)</w:t>
      </w:r>
    </w:p>
  </w:footnote>
  <w:footnote w:id="15">
    <w:p w14:paraId="515A40A1" w14:textId="77777777" w:rsidR="00100E50" w:rsidRPr="004C155F" w:rsidRDefault="00100E50" w:rsidP="00100E50">
      <w:pPr>
        <w:pStyle w:val="FootnoteText"/>
        <w:rPr>
          <w:sz w:val="16"/>
          <w:szCs w:val="16"/>
        </w:rPr>
      </w:pPr>
      <w:r>
        <w:rPr>
          <w:rStyle w:val="FootnoteReference"/>
          <w:rFonts w:eastAsiaTheme="majorEastAsia"/>
        </w:rPr>
        <w:t>14</w:t>
      </w:r>
      <w:r w:rsidRPr="00A85287">
        <w:rPr>
          <w:rStyle w:val="FootnoteReference"/>
          <w:rFonts w:eastAsiaTheme="majorEastAsia"/>
          <w:i/>
          <w:iCs/>
        </w:rPr>
        <w:t>ter</w:t>
      </w:r>
      <w:r>
        <w:t>  </w:t>
      </w:r>
      <w:r w:rsidRPr="00C8423A">
        <w:rPr>
          <w:rStyle w:val="FootnoteTextChar"/>
        </w:rPr>
        <w:t xml:space="preserve">La date de remise en service d'une assignation de fréquence à une station spatiale sur l'orbite des satellites géostationnaires est la date à laquelle débute la période de quatre-vingt-dix jours définie ci-après. Une assignation de fréquence à une station spatiale sur l'orbite des satellites géostationnaires est considérée comme ayant été remise en service lorsqu'une station spatiale sur l'orbite des satellites géostationnaires ayant la capacité d'émettre ou de recevoir sur cette fréquence assignée a été déployée à la position orbitale notifiée et maintenue à cette position pendant une période continue de quatre-vingt-dix jours. L'administration notificatrice en informe le Bureau dans un délai de trente jours à compter de la fin de la période de quatre-vingt-dix jours. </w:t>
      </w:r>
      <w:r w:rsidRPr="0092382F">
        <w:rPr>
          <w:rStyle w:val="FootnoteTextChar"/>
        </w:rPr>
        <w:t>La Résolution </w:t>
      </w:r>
      <w:r w:rsidRPr="0092382F">
        <w:rPr>
          <w:rStyle w:val="FootnoteTextChar"/>
          <w:bCs/>
        </w:rPr>
        <w:t>40 (Rév.CMR-19)</w:t>
      </w:r>
      <w:r w:rsidRPr="0092382F">
        <w:rPr>
          <w:rStyle w:val="FootnoteTextChar"/>
        </w:rPr>
        <w:t xml:space="preserve"> s'applique.</w:t>
      </w:r>
      <w:r w:rsidRPr="0092382F">
        <w:rPr>
          <w:sz w:val="16"/>
        </w:rPr>
        <w:t>     (</w:t>
      </w:r>
      <w:r w:rsidRPr="0092382F">
        <w:rPr>
          <w:sz w:val="16"/>
          <w:szCs w:val="16"/>
        </w:rPr>
        <w:t>CMR</w:t>
      </w:r>
      <w:r w:rsidRPr="0092382F">
        <w:rPr>
          <w:sz w:val="16"/>
          <w:szCs w:val="16"/>
        </w:rPr>
        <w:noBreakHyphen/>
        <w:t>19)</w:t>
      </w:r>
    </w:p>
  </w:footnote>
  <w:footnote w:id="16">
    <w:p w14:paraId="0E6E4F9C" w14:textId="77777777" w:rsidR="00100E50" w:rsidRPr="003B28D0" w:rsidRDefault="00100E50" w:rsidP="00100E50">
      <w:pPr>
        <w:pStyle w:val="FootnoteText"/>
        <w:tabs>
          <w:tab w:val="clear" w:pos="1134"/>
          <w:tab w:val="left" w:pos="709"/>
        </w:tabs>
        <w:rPr>
          <w:rFonts w:eastAsiaTheme="majorEastAsia"/>
          <w:sz w:val="16"/>
          <w:szCs w:val="16"/>
          <w:lang w:val="fr-CH"/>
        </w:rPr>
      </w:pPr>
      <w:ins w:id="57" w:author="Turnbull, Karen" w:date="2022-10-17T11:07:00Z">
        <w:r w:rsidRPr="0059201D">
          <w:rPr>
            <w:rStyle w:val="FootnoteReference"/>
            <w:rFonts w:eastAsiaTheme="majorEastAsia"/>
            <w:lang w:val="fr-CH"/>
          </w:rPr>
          <w:t>14</w:t>
        </w:r>
        <w:r w:rsidRPr="0059201D">
          <w:rPr>
            <w:rStyle w:val="FootnoteReference"/>
            <w:rFonts w:eastAsiaTheme="majorEastAsia"/>
            <w:i/>
            <w:iCs/>
            <w:lang w:val="fr-CH"/>
          </w:rPr>
          <w:t>quater</w:t>
        </w:r>
      </w:ins>
      <w:ins w:id="58" w:author="french" w:date="2022-10-25T16:16:00Z">
        <w:r>
          <w:rPr>
            <w:i/>
            <w:iCs/>
            <w:lang w:val="fr-CH"/>
          </w:rPr>
          <w:tab/>
        </w:r>
      </w:ins>
      <w:ins w:id="59" w:author="Frenche" w:date="2023-04-04T21:03:00Z">
        <w:r w:rsidRPr="0059201D">
          <w:rPr>
            <w:lang w:val="fr-CH"/>
            <w:rPrChange w:id="60" w:author="french" w:date="2022-10-25T14:08:00Z">
              <w:rPr>
                <w:lang w:val="en-US"/>
              </w:rPr>
            </w:rPrChange>
          </w:rPr>
          <w:t xml:space="preserve">Si </w:t>
        </w:r>
        <w:r w:rsidRPr="003B28D0">
          <w:rPr>
            <w:lang w:val="fr-CH"/>
          </w:rPr>
          <w:t xml:space="preserve">l'administration notificatrice a informé le Bureau de la date de début de la période de remise en service de 90 jours, mais, dans les quinze jours suivant la fin de la période de remise en service de 90 jours, n'a pas encore informé le Bureau que la période de remise en service était arrivée à son terme conformément à la note </w:t>
        </w:r>
        <w:r w:rsidRPr="003B28D0">
          <w:rPr>
            <w:color w:val="000000" w:themeColor="text1"/>
          </w:rPr>
          <w:t>14</w:t>
        </w:r>
        <w:r w:rsidRPr="003B28D0">
          <w:rPr>
            <w:i/>
            <w:iCs/>
            <w:color w:val="000000" w:themeColor="text1"/>
          </w:rPr>
          <w:t>ter</w:t>
        </w:r>
        <w:r w:rsidRPr="003B28D0">
          <w:rPr>
            <w:color w:val="000000" w:themeColor="text1"/>
          </w:rPr>
          <w:t xml:space="preserve">, </w:t>
        </w:r>
        <w:r w:rsidRPr="003B28D0">
          <w:rPr>
            <w:lang w:val="fr-CH"/>
          </w:rPr>
          <w:t xml:space="preserve">le Bureau lui envoie sans délai un rappel de l'obligation qui lui incombe d'informer le Bureau que la période de remise en service est arrivée à son terme, conformément à la note </w:t>
        </w:r>
        <w:r w:rsidRPr="003B28D0">
          <w:rPr>
            <w:color w:val="000000" w:themeColor="text1"/>
          </w:rPr>
          <w:t>14</w:t>
        </w:r>
        <w:r w:rsidRPr="003B28D0">
          <w:rPr>
            <w:i/>
            <w:iCs/>
            <w:color w:val="000000" w:themeColor="text1"/>
          </w:rPr>
          <w:t>ter</w:t>
        </w:r>
        <w:r w:rsidRPr="005F41CC">
          <w:t>.</w:t>
        </w:r>
        <w:r w:rsidRPr="0059201D">
          <w:rPr>
            <w:rStyle w:val="apple-converted-space"/>
            <w:rFonts w:eastAsiaTheme="majorEastAsia"/>
            <w:sz w:val="16"/>
            <w:szCs w:val="16"/>
            <w:lang w:val="fr-CH"/>
          </w:rPr>
          <w:t>     (CMR-23)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D576" w14:textId="77777777" w:rsidR="004F1F8E" w:rsidRDefault="003B75CA" w:rsidP="004F1F8E">
    <w:pPr>
      <w:pStyle w:val="Header"/>
    </w:pPr>
    <w:r>
      <w:fldChar w:fldCharType="begin"/>
    </w:r>
    <w:r>
      <w:instrText xml:space="preserve"> PAGE </w:instrText>
    </w:r>
    <w:r>
      <w:fldChar w:fldCharType="separate"/>
    </w:r>
    <w:r>
      <w:rPr>
        <w:noProof/>
      </w:rPr>
      <w:t>2</w:t>
    </w:r>
    <w:r>
      <w:fldChar w:fldCharType="end"/>
    </w:r>
  </w:p>
  <w:p w14:paraId="0A39D5C7" w14:textId="1CB42B79" w:rsidR="004F1F8E" w:rsidRDefault="003B75CA" w:rsidP="00FD7AA3">
    <w:pPr>
      <w:pStyle w:val="Header"/>
    </w:pPr>
    <w:r>
      <w:t>WRC23/44(Add.22)(Add.6)-</w:t>
    </w:r>
    <w:r w:rsidR="008513C2">
      <w:t>F</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french">
    <w15:presenceInfo w15:providerId="None" w15:userId="french"/>
  </w15:person>
  <w15:person w15:author="Author2">
    <w15:presenceInfo w15:providerId="None" w15:userId="Author2"/>
  </w15:person>
  <w15:person w15:author="Turnbull, Karen">
    <w15:presenceInfo w15:providerId="None" w15:userId="Turnbull, Karen"/>
  </w15:person>
  <w15:person w15:author="ITU">
    <w15:presenceInfo w15:providerId="None" w15:userId="ITU"/>
  </w15:person>
  <w15:person w15:author="Frenche">
    <w15:presenceInfo w15:providerId="None" w15:userId="Fren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50"/>
    <w:rsid w:val="00100E50"/>
    <w:rsid w:val="00155881"/>
    <w:rsid w:val="001B12C0"/>
    <w:rsid w:val="003B24CE"/>
    <w:rsid w:val="003B75CA"/>
    <w:rsid w:val="00467BA7"/>
    <w:rsid w:val="004B70E6"/>
    <w:rsid w:val="00544FFB"/>
    <w:rsid w:val="00754DA5"/>
    <w:rsid w:val="007A5824"/>
    <w:rsid w:val="008513C2"/>
    <w:rsid w:val="00895986"/>
    <w:rsid w:val="008A62A1"/>
    <w:rsid w:val="009535B3"/>
    <w:rsid w:val="0096128C"/>
    <w:rsid w:val="00A5501E"/>
    <w:rsid w:val="00E03D19"/>
    <w:rsid w:val="00EC32C2"/>
    <w:rsid w:val="00F82F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5F03"/>
  <w15:chartTrackingRefBased/>
  <w15:docId w15:val="{0346D109-C9EC-4D76-9BB8-3F4A0F0F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E50"/>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rPr>
  </w:style>
  <w:style w:type="paragraph" w:styleId="Heading1">
    <w:name w:val="heading 1"/>
    <w:basedOn w:val="Normal"/>
    <w:next w:val="Normal"/>
    <w:link w:val="Heading1Char"/>
    <w:uiPriority w:val="9"/>
    <w:qFormat/>
    <w:rsid w:val="00100E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100E50"/>
    <w:pPr>
      <w:spacing w:before="200"/>
      <w:ind w:left="1134" w:hanging="1134"/>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0E50"/>
    <w:rPr>
      <w:rFonts w:ascii="Times New Roman" w:eastAsia="Times New Roman" w:hAnsi="Times New Roman" w:cs="Times New Roman"/>
      <w:b/>
      <w:kern w:val="0"/>
      <w:sz w:val="24"/>
      <w:szCs w:val="20"/>
      <w14:ligatures w14:val="none"/>
    </w:rPr>
  </w:style>
  <w:style w:type="paragraph" w:customStyle="1" w:styleId="AppendixNo">
    <w:name w:val="Appendix_No"/>
    <w:basedOn w:val="Normal"/>
    <w:next w:val="Normal"/>
    <w:rsid w:val="00100E50"/>
    <w:pPr>
      <w:keepNext/>
      <w:keepLines/>
      <w:spacing w:before="480" w:after="80"/>
      <w:jc w:val="center"/>
    </w:pPr>
    <w:rPr>
      <w:caps/>
      <w:sz w:val="28"/>
    </w:rPr>
  </w:style>
  <w:style w:type="paragraph" w:customStyle="1" w:styleId="Appendixtitle">
    <w:name w:val="Appendix_title"/>
    <w:basedOn w:val="Normal"/>
    <w:next w:val="Normal"/>
    <w:rsid w:val="00100E50"/>
    <w:pPr>
      <w:keepNext/>
      <w:keepLines/>
      <w:spacing w:before="240" w:after="280"/>
      <w:jc w:val="center"/>
    </w:pPr>
    <w:rPr>
      <w:rFonts w:ascii="Times New Roman Bold" w:hAnsi="Times New Roman Bold"/>
      <w:b/>
      <w:sz w:val="28"/>
    </w:rPr>
  </w:style>
  <w:style w:type="paragraph" w:customStyle="1" w:styleId="ArtNo">
    <w:name w:val="Art_No"/>
    <w:basedOn w:val="Normal"/>
    <w:next w:val="Arttitle"/>
    <w:rsid w:val="00100E50"/>
    <w:pPr>
      <w:keepNext/>
      <w:keepLines/>
      <w:spacing w:before="480"/>
      <w:jc w:val="center"/>
    </w:pPr>
    <w:rPr>
      <w:caps/>
      <w:sz w:val="28"/>
    </w:rPr>
  </w:style>
  <w:style w:type="paragraph" w:customStyle="1" w:styleId="Arttitle">
    <w:name w:val="Art_title"/>
    <w:basedOn w:val="Normal"/>
    <w:next w:val="Normal"/>
    <w:rsid w:val="00100E50"/>
    <w:pPr>
      <w:keepNext/>
      <w:keepLines/>
      <w:spacing w:before="240"/>
      <w:jc w:val="center"/>
    </w:pPr>
    <w:rPr>
      <w:b/>
      <w:sz w:val="28"/>
    </w:rPr>
  </w:style>
  <w:style w:type="paragraph" w:styleId="Footer">
    <w:name w:val="footer"/>
    <w:basedOn w:val="Normal"/>
    <w:link w:val="FooterChar"/>
    <w:rsid w:val="00100E5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100E50"/>
    <w:rPr>
      <w:rFonts w:ascii="Times New Roman" w:eastAsia="Times New Roman" w:hAnsi="Times New Roman" w:cs="Times New Roman"/>
      <w:caps/>
      <w:noProof/>
      <w:kern w:val="0"/>
      <w:sz w:val="16"/>
      <w:szCs w:val="20"/>
    </w:rPr>
  </w:style>
  <w:style w:type="character" w:styleId="FootnoteReference">
    <w:name w:val="footnote reference"/>
    <w:rsid w:val="00100E50"/>
    <w:rPr>
      <w:position w:val="6"/>
      <w:sz w:val="18"/>
    </w:rPr>
  </w:style>
  <w:style w:type="paragraph" w:styleId="FootnoteText">
    <w:name w:val="footnote text"/>
    <w:basedOn w:val="Normal"/>
    <w:link w:val="FootnoteTextChar"/>
    <w:rsid w:val="00100E50"/>
    <w:pPr>
      <w:keepLines/>
      <w:tabs>
        <w:tab w:val="left" w:pos="255"/>
      </w:tabs>
    </w:pPr>
  </w:style>
  <w:style w:type="character" w:customStyle="1" w:styleId="FootnoteTextChar">
    <w:name w:val="Footnote Text Char"/>
    <w:basedOn w:val="DefaultParagraphFont"/>
    <w:link w:val="FootnoteText"/>
    <w:qFormat/>
    <w:rsid w:val="00100E50"/>
    <w:rPr>
      <w:rFonts w:ascii="Times New Roman" w:eastAsia="Times New Roman" w:hAnsi="Times New Roman" w:cs="Times New Roman"/>
      <w:kern w:val="0"/>
      <w:sz w:val="24"/>
      <w:szCs w:val="20"/>
    </w:rPr>
  </w:style>
  <w:style w:type="paragraph" w:styleId="Header">
    <w:name w:val="header"/>
    <w:basedOn w:val="Normal"/>
    <w:link w:val="HeaderChar"/>
    <w:rsid w:val="00100E50"/>
    <w:pPr>
      <w:spacing w:before="0"/>
      <w:jc w:val="center"/>
    </w:pPr>
    <w:rPr>
      <w:sz w:val="18"/>
    </w:rPr>
  </w:style>
  <w:style w:type="character" w:customStyle="1" w:styleId="HeaderChar">
    <w:name w:val="Header Char"/>
    <w:basedOn w:val="DefaultParagraphFont"/>
    <w:link w:val="Header"/>
    <w:rsid w:val="00100E50"/>
    <w:rPr>
      <w:rFonts w:ascii="Times New Roman" w:eastAsia="Times New Roman" w:hAnsi="Times New Roman" w:cs="Times New Roman"/>
      <w:kern w:val="0"/>
      <w:sz w:val="18"/>
      <w:szCs w:val="20"/>
    </w:rPr>
  </w:style>
  <w:style w:type="paragraph" w:customStyle="1" w:styleId="Headingb">
    <w:name w:val="Heading_b"/>
    <w:basedOn w:val="Normal"/>
    <w:next w:val="Normal"/>
    <w:rsid w:val="00100E50"/>
    <w:pPr>
      <w:keepNext/>
      <w:spacing w:before="160"/>
    </w:pPr>
    <w:rPr>
      <w:b/>
    </w:rPr>
  </w:style>
  <w:style w:type="character" w:customStyle="1" w:styleId="Artdef">
    <w:name w:val="Art_def"/>
    <w:rsid w:val="00100E50"/>
    <w:rPr>
      <w:rFonts w:ascii="Times New Roman" w:hAnsi="Times New Roman"/>
      <w:b/>
    </w:rPr>
  </w:style>
  <w:style w:type="character" w:customStyle="1" w:styleId="Artref">
    <w:name w:val="Art_ref"/>
    <w:basedOn w:val="DefaultParagraphFont"/>
    <w:rsid w:val="00100E50"/>
  </w:style>
  <w:style w:type="paragraph" w:customStyle="1" w:styleId="Agendaitem">
    <w:name w:val="Agenda_item"/>
    <w:basedOn w:val="Normal"/>
    <w:next w:val="Normal"/>
    <w:qFormat/>
    <w:rsid w:val="00100E50"/>
    <w:pPr>
      <w:overflowPunct/>
      <w:autoSpaceDE/>
      <w:autoSpaceDN/>
      <w:adjustRightInd/>
      <w:spacing w:before="240"/>
      <w:jc w:val="center"/>
      <w:textAlignment w:val="auto"/>
    </w:pPr>
    <w:rPr>
      <w:sz w:val="28"/>
      <w:lang w:val="fr-CH"/>
    </w:rPr>
  </w:style>
  <w:style w:type="paragraph" w:customStyle="1" w:styleId="Proposal">
    <w:name w:val="Proposal"/>
    <w:basedOn w:val="Normal"/>
    <w:next w:val="Normal"/>
    <w:rsid w:val="00100E50"/>
    <w:pPr>
      <w:keepNext/>
      <w:spacing w:before="240"/>
    </w:pPr>
    <w:rPr>
      <w:rFonts w:hAnsi="Times New Roman Bold"/>
      <w:b/>
    </w:rPr>
  </w:style>
  <w:style w:type="paragraph" w:customStyle="1" w:styleId="Title1">
    <w:name w:val="Title 1"/>
    <w:basedOn w:val="Normal"/>
    <w:next w:val="Normal"/>
    <w:rsid w:val="00100E50"/>
    <w:pPr>
      <w:tabs>
        <w:tab w:val="left" w:pos="567"/>
        <w:tab w:val="left" w:pos="1701"/>
        <w:tab w:val="left" w:pos="2835"/>
      </w:tabs>
      <w:spacing w:before="240"/>
      <w:jc w:val="center"/>
    </w:pPr>
    <w:rPr>
      <w:caps/>
      <w:sz w:val="28"/>
    </w:rPr>
  </w:style>
  <w:style w:type="paragraph" w:customStyle="1" w:styleId="Title2">
    <w:name w:val="Title 2"/>
    <w:basedOn w:val="Normal"/>
    <w:next w:val="Normal"/>
    <w:rsid w:val="00100E50"/>
    <w:pPr>
      <w:overflowPunct/>
      <w:autoSpaceDE/>
      <w:autoSpaceDN/>
      <w:adjustRightInd/>
      <w:spacing w:before="480"/>
      <w:jc w:val="center"/>
      <w:textAlignment w:val="auto"/>
    </w:pPr>
    <w:rPr>
      <w:caps/>
      <w:sz w:val="28"/>
    </w:rPr>
  </w:style>
  <w:style w:type="paragraph" w:customStyle="1" w:styleId="Reasons">
    <w:name w:val="Reasons"/>
    <w:basedOn w:val="Normal"/>
    <w:qFormat/>
    <w:rsid w:val="00100E50"/>
    <w:pPr>
      <w:tabs>
        <w:tab w:val="clear" w:pos="1871"/>
        <w:tab w:val="clear" w:pos="2268"/>
        <w:tab w:val="left" w:pos="1588"/>
        <w:tab w:val="left" w:pos="1985"/>
      </w:tabs>
    </w:pPr>
  </w:style>
  <w:style w:type="paragraph" w:customStyle="1" w:styleId="Section1">
    <w:name w:val="Section_1"/>
    <w:basedOn w:val="Normal"/>
    <w:rsid w:val="00100E50"/>
    <w:pPr>
      <w:tabs>
        <w:tab w:val="clear" w:pos="1134"/>
        <w:tab w:val="clear" w:pos="1871"/>
        <w:tab w:val="clear" w:pos="2268"/>
        <w:tab w:val="center" w:pos="4820"/>
      </w:tabs>
      <w:spacing w:before="360"/>
      <w:jc w:val="center"/>
    </w:pPr>
    <w:rPr>
      <w:b/>
    </w:rPr>
  </w:style>
  <w:style w:type="paragraph" w:customStyle="1" w:styleId="Source">
    <w:name w:val="Source"/>
    <w:basedOn w:val="Normal"/>
    <w:next w:val="Normal"/>
    <w:rsid w:val="00100E50"/>
    <w:pPr>
      <w:spacing w:before="840"/>
      <w:jc w:val="center"/>
    </w:pPr>
    <w:rPr>
      <w:b/>
      <w:sz w:val="28"/>
    </w:rPr>
  </w:style>
  <w:style w:type="paragraph" w:customStyle="1" w:styleId="AppArttitle">
    <w:name w:val="App_Art_title"/>
    <w:basedOn w:val="Arttitle"/>
    <w:next w:val="Normal"/>
    <w:qFormat/>
    <w:rsid w:val="00100E50"/>
    <w:rPr>
      <w:lang w:val="fr-CH"/>
    </w:rPr>
  </w:style>
  <w:style w:type="paragraph" w:customStyle="1" w:styleId="AppArtNo">
    <w:name w:val="App_Art_No"/>
    <w:basedOn w:val="ArtNo"/>
    <w:next w:val="AppArttitle"/>
    <w:qFormat/>
    <w:rsid w:val="00100E50"/>
  </w:style>
  <w:style w:type="character" w:customStyle="1" w:styleId="Provsplit">
    <w:name w:val="Prov_split"/>
    <w:basedOn w:val="DefaultParagraphFont"/>
    <w:uiPriority w:val="1"/>
    <w:qFormat/>
    <w:rsid w:val="00100E50"/>
  </w:style>
  <w:style w:type="character" w:customStyle="1" w:styleId="href">
    <w:name w:val="href"/>
    <w:basedOn w:val="DefaultParagraphFont"/>
    <w:rsid w:val="00100E50"/>
  </w:style>
  <w:style w:type="character" w:customStyle="1" w:styleId="apple-converted-space">
    <w:name w:val="apple-converted-space"/>
    <w:basedOn w:val="DefaultParagraphFont"/>
    <w:rsid w:val="00100E50"/>
  </w:style>
  <w:style w:type="character" w:customStyle="1" w:styleId="MODRef">
    <w:name w:val="MODRef"/>
    <w:basedOn w:val="DefaultParagraphFont"/>
    <w:rsid w:val="00100E50"/>
    <w:rPr>
      <w:b/>
      <w:sz w:val="24"/>
      <w:lang w:val="fr-FR"/>
    </w:rPr>
  </w:style>
  <w:style w:type="character" w:customStyle="1" w:styleId="Heading1Char">
    <w:name w:val="Heading 1 Char"/>
    <w:basedOn w:val="DefaultParagraphFont"/>
    <w:link w:val="Heading1"/>
    <w:uiPriority w:val="9"/>
    <w:rsid w:val="00100E50"/>
    <w:rPr>
      <w:rFonts w:asciiTheme="majorHAnsi" w:eastAsiaTheme="majorEastAsia" w:hAnsiTheme="majorHAnsi" w:cstheme="majorBidi"/>
      <w:color w:val="2F5496" w:themeColor="accent1" w:themeShade="BF"/>
      <w:kern w:val="0"/>
      <w:sz w:val="32"/>
      <w:szCs w:val="32"/>
      <w14:ligatures w14:val="none"/>
    </w:rPr>
  </w:style>
  <w:style w:type="paragraph" w:styleId="Revision">
    <w:name w:val="Revision"/>
    <w:hidden/>
    <w:uiPriority w:val="99"/>
    <w:semiHidden/>
    <w:rsid w:val="001B12C0"/>
    <w:pPr>
      <w:spacing w:after="0" w:line="240" w:lineRule="auto"/>
    </w:pPr>
    <w:rPr>
      <w:rFonts w:ascii="Times New Roman" w:eastAsia="Times New Roman"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2267</Words>
  <Characters>12472</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Guilbaud</dc:creator>
  <cp:keywords/>
  <dc:description/>
  <cp:lastModifiedBy>French</cp:lastModifiedBy>
  <cp:revision>3</cp:revision>
  <dcterms:created xsi:type="dcterms:W3CDTF">2023-07-17T16:32:00Z</dcterms:created>
  <dcterms:modified xsi:type="dcterms:W3CDTF">2023-07-17T17:01:00Z</dcterms:modified>
</cp:coreProperties>
</file>