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35011" w14:paraId="0DC7E88B" w14:textId="77777777" w:rsidTr="00F320AA">
        <w:trPr>
          <w:cantSplit/>
        </w:trPr>
        <w:tc>
          <w:tcPr>
            <w:tcW w:w="1418" w:type="dxa"/>
            <w:vAlign w:val="center"/>
          </w:tcPr>
          <w:p w14:paraId="2F96CEAB" w14:textId="77777777" w:rsidR="00F320AA" w:rsidRPr="00235011" w:rsidRDefault="00F320AA" w:rsidP="00F320AA">
            <w:pPr>
              <w:spacing w:before="0"/>
              <w:rPr>
                <w:rFonts w:ascii="Verdana" w:hAnsi="Verdana"/>
                <w:position w:val="6"/>
              </w:rPr>
            </w:pPr>
            <w:r w:rsidRPr="00235011">
              <w:drawing>
                <wp:inline distT="0" distB="0" distL="0" distR="0" wp14:anchorId="0D519F51" wp14:editId="0F599DCD">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7835308" w14:textId="77777777" w:rsidR="00F320AA" w:rsidRPr="00235011" w:rsidRDefault="00F320AA" w:rsidP="00F320AA">
            <w:pPr>
              <w:spacing w:before="400" w:after="48" w:line="240" w:lineRule="atLeast"/>
              <w:rPr>
                <w:rFonts w:ascii="Verdana" w:hAnsi="Verdana"/>
                <w:position w:val="6"/>
              </w:rPr>
            </w:pPr>
            <w:r w:rsidRPr="00235011">
              <w:rPr>
                <w:rFonts w:ascii="Verdana" w:hAnsi="Verdana" w:cs="Times"/>
                <w:b/>
                <w:position w:val="6"/>
                <w:sz w:val="22"/>
                <w:szCs w:val="22"/>
              </w:rPr>
              <w:t>World Radiocommunication Conference (WRC-23)</w:t>
            </w:r>
            <w:r w:rsidRPr="00235011">
              <w:rPr>
                <w:rFonts w:ascii="Verdana" w:hAnsi="Verdana" w:cs="Times"/>
                <w:b/>
                <w:position w:val="6"/>
                <w:sz w:val="26"/>
                <w:szCs w:val="26"/>
              </w:rPr>
              <w:br/>
            </w:r>
            <w:r w:rsidRPr="00235011">
              <w:rPr>
                <w:rFonts w:ascii="Verdana" w:hAnsi="Verdana"/>
                <w:b/>
                <w:bCs/>
                <w:position w:val="6"/>
                <w:sz w:val="18"/>
                <w:szCs w:val="18"/>
              </w:rPr>
              <w:t>Dubai, 20 November - 15 December 2023</w:t>
            </w:r>
          </w:p>
        </w:tc>
        <w:tc>
          <w:tcPr>
            <w:tcW w:w="1951" w:type="dxa"/>
            <w:vAlign w:val="center"/>
          </w:tcPr>
          <w:p w14:paraId="14153CBD" w14:textId="77777777" w:rsidR="00F320AA" w:rsidRPr="00235011" w:rsidRDefault="00EB0812" w:rsidP="00F320AA">
            <w:pPr>
              <w:spacing w:before="0" w:line="240" w:lineRule="atLeast"/>
            </w:pPr>
            <w:r w:rsidRPr="00235011">
              <w:drawing>
                <wp:inline distT="0" distB="0" distL="0" distR="0" wp14:anchorId="7C077DDD" wp14:editId="4674708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35011" w14:paraId="683A5AE9" w14:textId="77777777">
        <w:trPr>
          <w:cantSplit/>
        </w:trPr>
        <w:tc>
          <w:tcPr>
            <w:tcW w:w="6911" w:type="dxa"/>
            <w:gridSpan w:val="2"/>
            <w:tcBorders>
              <w:bottom w:val="single" w:sz="12" w:space="0" w:color="auto"/>
            </w:tcBorders>
          </w:tcPr>
          <w:p w14:paraId="4930D3B8" w14:textId="77777777" w:rsidR="00A066F1" w:rsidRPr="00235011"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71370EA9" w14:textId="77777777" w:rsidR="00A066F1" w:rsidRPr="00235011" w:rsidRDefault="00A066F1" w:rsidP="00A066F1">
            <w:pPr>
              <w:spacing w:before="0" w:line="240" w:lineRule="atLeast"/>
              <w:rPr>
                <w:rFonts w:ascii="Verdana" w:hAnsi="Verdana"/>
                <w:szCs w:val="24"/>
              </w:rPr>
            </w:pPr>
          </w:p>
        </w:tc>
      </w:tr>
      <w:tr w:rsidR="00A066F1" w:rsidRPr="00235011" w14:paraId="1EC4D5BD" w14:textId="77777777">
        <w:trPr>
          <w:cantSplit/>
        </w:trPr>
        <w:tc>
          <w:tcPr>
            <w:tcW w:w="6911" w:type="dxa"/>
            <w:gridSpan w:val="2"/>
            <w:tcBorders>
              <w:top w:val="single" w:sz="12" w:space="0" w:color="auto"/>
            </w:tcBorders>
          </w:tcPr>
          <w:p w14:paraId="21BE7DAE" w14:textId="77777777" w:rsidR="00A066F1" w:rsidRPr="0023501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3E8384E" w14:textId="77777777" w:rsidR="00A066F1" w:rsidRPr="00235011" w:rsidRDefault="00A066F1" w:rsidP="00A066F1">
            <w:pPr>
              <w:spacing w:before="0" w:line="240" w:lineRule="atLeast"/>
              <w:rPr>
                <w:rFonts w:ascii="Verdana" w:hAnsi="Verdana"/>
                <w:sz w:val="20"/>
              </w:rPr>
            </w:pPr>
          </w:p>
        </w:tc>
      </w:tr>
      <w:tr w:rsidR="00A066F1" w:rsidRPr="00235011" w14:paraId="2453CCD3" w14:textId="77777777">
        <w:trPr>
          <w:cantSplit/>
          <w:trHeight w:val="23"/>
        </w:trPr>
        <w:tc>
          <w:tcPr>
            <w:tcW w:w="6911" w:type="dxa"/>
            <w:gridSpan w:val="2"/>
            <w:shd w:val="clear" w:color="auto" w:fill="auto"/>
          </w:tcPr>
          <w:p w14:paraId="00487F7E" w14:textId="77777777" w:rsidR="00A066F1" w:rsidRPr="00235011"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35011">
              <w:rPr>
                <w:rFonts w:ascii="Verdana" w:hAnsi="Verdana"/>
                <w:sz w:val="20"/>
                <w:szCs w:val="20"/>
              </w:rPr>
              <w:t>PLENARY MEETING</w:t>
            </w:r>
          </w:p>
        </w:tc>
        <w:tc>
          <w:tcPr>
            <w:tcW w:w="3120" w:type="dxa"/>
            <w:gridSpan w:val="2"/>
          </w:tcPr>
          <w:p w14:paraId="784FB15A" w14:textId="77777777" w:rsidR="00A066F1" w:rsidRPr="00235011" w:rsidRDefault="00E55816" w:rsidP="00AA666F">
            <w:pPr>
              <w:tabs>
                <w:tab w:val="left" w:pos="851"/>
              </w:tabs>
              <w:spacing w:before="0" w:line="240" w:lineRule="atLeast"/>
              <w:rPr>
                <w:rFonts w:ascii="Verdana" w:hAnsi="Verdana"/>
                <w:sz w:val="20"/>
              </w:rPr>
            </w:pPr>
            <w:r w:rsidRPr="00235011">
              <w:rPr>
                <w:rFonts w:ascii="Verdana" w:hAnsi="Verdana"/>
                <w:b/>
                <w:sz w:val="20"/>
              </w:rPr>
              <w:t>Addendum 9 to</w:t>
            </w:r>
            <w:r w:rsidRPr="00235011">
              <w:rPr>
                <w:rFonts w:ascii="Verdana" w:hAnsi="Verdana"/>
                <w:b/>
                <w:sz w:val="20"/>
              </w:rPr>
              <w:br/>
              <w:t>Document 44(Add.22)</w:t>
            </w:r>
            <w:r w:rsidR="00A066F1" w:rsidRPr="00235011">
              <w:rPr>
                <w:rFonts w:ascii="Verdana" w:hAnsi="Verdana"/>
                <w:b/>
                <w:sz w:val="20"/>
              </w:rPr>
              <w:t>-</w:t>
            </w:r>
            <w:r w:rsidR="005E10C9" w:rsidRPr="00235011">
              <w:rPr>
                <w:rFonts w:ascii="Verdana" w:hAnsi="Verdana"/>
                <w:b/>
                <w:sz w:val="20"/>
              </w:rPr>
              <w:t>E</w:t>
            </w:r>
          </w:p>
        </w:tc>
      </w:tr>
      <w:tr w:rsidR="00A066F1" w:rsidRPr="00235011" w14:paraId="678D8001" w14:textId="77777777">
        <w:trPr>
          <w:cantSplit/>
          <w:trHeight w:val="23"/>
        </w:trPr>
        <w:tc>
          <w:tcPr>
            <w:tcW w:w="6911" w:type="dxa"/>
            <w:gridSpan w:val="2"/>
            <w:shd w:val="clear" w:color="auto" w:fill="auto"/>
          </w:tcPr>
          <w:p w14:paraId="3DE57792" w14:textId="77777777" w:rsidR="00A066F1" w:rsidRPr="00235011"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728E95E" w14:textId="77777777" w:rsidR="00A066F1" w:rsidRPr="00235011" w:rsidRDefault="00420873" w:rsidP="00A066F1">
            <w:pPr>
              <w:tabs>
                <w:tab w:val="left" w:pos="993"/>
              </w:tabs>
              <w:spacing w:before="0"/>
              <w:rPr>
                <w:rFonts w:ascii="Verdana" w:hAnsi="Verdana"/>
                <w:sz w:val="20"/>
              </w:rPr>
            </w:pPr>
            <w:r w:rsidRPr="00235011">
              <w:rPr>
                <w:rFonts w:ascii="Verdana" w:hAnsi="Verdana"/>
                <w:b/>
                <w:sz w:val="20"/>
              </w:rPr>
              <w:t>13 October 2023</w:t>
            </w:r>
          </w:p>
        </w:tc>
      </w:tr>
      <w:tr w:rsidR="00A066F1" w:rsidRPr="00235011" w14:paraId="056613C5" w14:textId="77777777">
        <w:trPr>
          <w:cantSplit/>
          <w:trHeight w:val="23"/>
        </w:trPr>
        <w:tc>
          <w:tcPr>
            <w:tcW w:w="6911" w:type="dxa"/>
            <w:gridSpan w:val="2"/>
            <w:shd w:val="clear" w:color="auto" w:fill="auto"/>
          </w:tcPr>
          <w:p w14:paraId="3A74A3CB" w14:textId="77777777" w:rsidR="00A066F1" w:rsidRPr="00235011"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7BC7F22" w14:textId="77777777" w:rsidR="00A066F1" w:rsidRPr="00235011" w:rsidRDefault="00E55816" w:rsidP="00A066F1">
            <w:pPr>
              <w:tabs>
                <w:tab w:val="left" w:pos="993"/>
              </w:tabs>
              <w:spacing w:before="0"/>
              <w:rPr>
                <w:rFonts w:ascii="Verdana" w:hAnsi="Verdana"/>
                <w:b/>
                <w:sz w:val="20"/>
              </w:rPr>
            </w:pPr>
            <w:r w:rsidRPr="00235011">
              <w:rPr>
                <w:rFonts w:ascii="Verdana" w:hAnsi="Verdana"/>
                <w:b/>
                <w:sz w:val="20"/>
              </w:rPr>
              <w:t>Original: English</w:t>
            </w:r>
          </w:p>
        </w:tc>
      </w:tr>
      <w:tr w:rsidR="00A066F1" w:rsidRPr="00235011" w14:paraId="05F5816E" w14:textId="77777777" w:rsidTr="00DC4672">
        <w:trPr>
          <w:cantSplit/>
          <w:trHeight w:val="23"/>
        </w:trPr>
        <w:tc>
          <w:tcPr>
            <w:tcW w:w="10031" w:type="dxa"/>
            <w:gridSpan w:val="4"/>
            <w:shd w:val="clear" w:color="auto" w:fill="auto"/>
          </w:tcPr>
          <w:p w14:paraId="38112CEE" w14:textId="77777777" w:rsidR="00A066F1" w:rsidRPr="00235011" w:rsidRDefault="00A066F1" w:rsidP="00A066F1">
            <w:pPr>
              <w:tabs>
                <w:tab w:val="left" w:pos="993"/>
              </w:tabs>
              <w:spacing w:before="0"/>
              <w:rPr>
                <w:rFonts w:ascii="Verdana" w:hAnsi="Verdana"/>
                <w:b/>
                <w:sz w:val="20"/>
              </w:rPr>
            </w:pPr>
          </w:p>
        </w:tc>
      </w:tr>
      <w:tr w:rsidR="00E55816" w:rsidRPr="00235011" w14:paraId="73E256B0" w14:textId="77777777" w:rsidTr="00DC4672">
        <w:trPr>
          <w:cantSplit/>
          <w:trHeight w:val="23"/>
        </w:trPr>
        <w:tc>
          <w:tcPr>
            <w:tcW w:w="10031" w:type="dxa"/>
            <w:gridSpan w:val="4"/>
            <w:shd w:val="clear" w:color="auto" w:fill="auto"/>
          </w:tcPr>
          <w:p w14:paraId="3672F9B5" w14:textId="77777777" w:rsidR="00E55816" w:rsidRPr="00235011" w:rsidRDefault="00884D60" w:rsidP="00E55816">
            <w:pPr>
              <w:pStyle w:val="Source"/>
            </w:pPr>
            <w:r w:rsidRPr="00235011">
              <w:t>Member States of the Inter-American Telecommunication Commission (CITEL)</w:t>
            </w:r>
          </w:p>
        </w:tc>
      </w:tr>
      <w:tr w:rsidR="00E55816" w:rsidRPr="00235011" w14:paraId="0FEDA72D" w14:textId="77777777" w:rsidTr="00DC4672">
        <w:trPr>
          <w:cantSplit/>
          <w:trHeight w:val="23"/>
        </w:trPr>
        <w:tc>
          <w:tcPr>
            <w:tcW w:w="10031" w:type="dxa"/>
            <w:gridSpan w:val="4"/>
            <w:shd w:val="clear" w:color="auto" w:fill="auto"/>
          </w:tcPr>
          <w:p w14:paraId="4D249825" w14:textId="77777777" w:rsidR="00E55816" w:rsidRPr="00235011" w:rsidRDefault="007D5320" w:rsidP="00E55816">
            <w:pPr>
              <w:pStyle w:val="Title1"/>
            </w:pPr>
            <w:r w:rsidRPr="00235011">
              <w:t>PROPOSALS FOR THE WORK OF THE CONFERENCE</w:t>
            </w:r>
          </w:p>
        </w:tc>
      </w:tr>
      <w:tr w:rsidR="00E55816" w:rsidRPr="00235011" w14:paraId="6189CBF9" w14:textId="77777777" w:rsidTr="00DC4672">
        <w:trPr>
          <w:cantSplit/>
          <w:trHeight w:val="23"/>
        </w:trPr>
        <w:tc>
          <w:tcPr>
            <w:tcW w:w="10031" w:type="dxa"/>
            <w:gridSpan w:val="4"/>
            <w:shd w:val="clear" w:color="auto" w:fill="auto"/>
          </w:tcPr>
          <w:p w14:paraId="2B3313C2" w14:textId="77777777" w:rsidR="00E55816" w:rsidRPr="00235011" w:rsidRDefault="00E55816" w:rsidP="00E55816">
            <w:pPr>
              <w:pStyle w:val="Title2"/>
            </w:pPr>
          </w:p>
        </w:tc>
      </w:tr>
      <w:tr w:rsidR="00A538A6" w:rsidRPr="00235011" w14:paraId="3388BB30" w14:textId="77777777" w:rsidTr="00DC4672">
        <w:trPr>
          <w:cantSplit/>
          <w:trHeight w:val="23"/>
        </w:trPr>
        <w:tc>
          <w:tcPr>
            <w:tcW w:w="10031" w:type="dxa"/>
            <w:gridSpan w:val="4"/>
            <w:shd w:val="clear" w:color="auto" w:fill="auto"/>
          </w:tcPr>
          <w:p w14:paraId="7E62E8C5" w14:textId="77777777" w:rsidR="00A538A6" w:rsidRPr="00235011" w:rsidRDefault="004B13CB" w:rsidP="004B13CB">
            <w:pPr>
              <w:pStyle w:val="Agendaitem"/>
              <w:rPr>
                <w:lang w:val="en-GB"/>
              </w:rPr>
            </w:pPr>
            <w:r w:rsidRPr="00235011">
              <w:rPr>
                <w:lang w:val="en-GB"/>
              </w:rPr>
              <w:t>Agenda item 7(G)</w:t>
            </w:r>
          </w:p>
        </w:tc>
      </w:tr>
    </w:tbl>
    <w:bookmarkEnd w:id="4"/>
    <w:bookmarkEnd w:id="5"/>
    <w:p w14:paraId="1F81F063" w14:textId="4941AC48" w:rsidR="00187BD9" w:rsidRPr="00235011" w:rsidRDefault="00583773" w:rsidP="00DC4672">
      <w:r w:rsidRPr="00235011">
        <w:t>7</w:t>
      </w:r>
      <w:r w:rsidRPr="00235011">
        <w:tab/>
        <w:t>to consider possible changes, in response to Resolution 86 (Rev. Marrakesh,</w:t>
      </w:r>
      <w:r w:rsidR="00C45AF6" w:rsidRPr="00235011">
        <w:t> </w:t>
      </w:r>
      <w:r w:rsidRPr="00235011">
        <w:t>2002) of the Plenipotentiary Conference, on advance publication, coordination, notification and recording procedures for frequency assignments pertaining to satellite networks, in accordance with Resolution </w:t>
      </w:r>
      <w:r w:rsidRPr="00235011">
        <w:rPr>
          <w:b/>
        </w:rPr>
        <w:t>86</w:t>
      </w:r>
      <w:r w:rsidRPr="00235011">
        <w:t xml:space="preserve"> </w:t>
      </w:r>
      <w:r w:rsidRPr="00235011">
        <w:rPr>
          <w:b/>
        </w:rPr>
        <w:t>(Rev.WRC</w:t>
      </w:r>
      <w:r w:rsidRPr="00235011">
        <w:rPr>
          <w:b/>
        </w:rPr>
        <w:noBreakHyphen/>
        <w:t>07)</w:t>
      </w:r>
      <w:r w:rsidRPr="00235011">
        <w:rPr>
          <w:bCs/>
        </w:rPr>
        <w:t xml:space="preserve">, </w:t>
      </w:r>
      <w:proofErr w:type="gramStart"/>
      <w:r w:rsidRPr="00235011">
        <w:rPr>
          <w:bCs/>
        </w:rPr>
        <w:t>in order to</w:t>
      </w:r>
      <w:proofErr w:type="gramEnd"/>
      <w:r w:rsidRPr="00235011">
        <w:rPr>
          <w:bCs/>
        </w:rPr>
        <w:t xml:space="preserve"> facilitate the rational, efficient and economical use of radio frequencies and any associated orbits, including the geostationary-satellite orbit;</w:t>
      </w:r>
    </w:p>
    <w:p w14:paraId="56EFD889" w14:textId="7304B85C" w:rsidR="00187BD9" w:rsidRPr="00235011" w:rsidRDefault="00583773" w:rsidP="00DC4672">
      <w:r w:rsidRPr="00235011">
        <w:t xml:space="preserve">7(G) </w:t>
      </w:r>
      <w:r w:rsidRPr="00235011">
        <w:tab/>
        <w:t>Topic G - Revisions to Resolution</w:t>
      </w:r>
      <w:r w:rsidR="00C45AF6" w:rsidRPr="00235011">
        <w:t> </w:t>
      </w:r>
      <w:r w:rsidRPr="00235011">
        <w:rPr>
          <w:b/>
          <w:bCs/>
        </w:rPr>
        <w:t>770 (WRC-19)</w:t>
      </w:r>
      <w:r w:rsidRPr="00235011">
        <w:t xml:space="preserve"> to allow its implementation</w:t>
      </w:r>
    </w:p>
    <w:p w14:paraId="39E74301" w14:textId="77777777" w:rsidR="006A77A5" w:rsidRPr="00235011" w:rsidRDefault="006A77A5" w:rsidP="006A77A5">
      <w:pPr>
        <w:pStyle w:val="Headingb"/>
        <w:rPr>
          <w:b w:val="0"/>
          <w:lang w:val="en-GB"/>
        </w:rPr>
      </w:pPr>
      <w:r w:rsidRPr="00235011">
        <w:rPr>
          <w:lang w:val="en-GB"/>
        </w:rPr>
        <w:t>Background</w:t>
      </w:r>
    </w:p>
    <w:p w14:paraId="7802564D" w14:textId="3D33D1BB" w:rsidR="006A77A5" w:rsidRPr="00235011" w:rsidRDefault="006A77A5" w:rsidP="006A77A5">
      <w:r w:rsidRPr="00235011">
        <w:t>WRC</w:t>
      </w:r>
      <w:r w:rsidR="00C45AF6" w:rsidRPr="00235011">
        <w:noBreakHyphen/>
      </w:r>
      <w:r w:rsidRPr="00235011">
        <w:t>23 agenda item</w:t>
      </w:r>
      <w:r w:rsidR="00C45AF6" w:rsidRPr="00235011">
        <w:t> </w:t>
      </w:r>
      <w:r w:rsidRPr="00235011">
        <w:t>7 Topic G addresses issues with the implementation of Resolution</w:t>
      </w:r>
      <w:r w:rsidR="00C45AF6" w:rsidRPr="00235011">
        <w:t> </w:t>
      </w:r>
      <w:r w:rsidRPr="00235011">
        <w:rPr>
          <w:b/>
          <w:bCs/>
        </w:rPr>
        <w:t>770 (WRC-19)</w:t>
      </w:r>
      <w:r w:rsidRPr="00235011">
        <w:t xml:space="preserve"> which provides a methodology to determine conformity of non-GSO satellite systems with single-entry interference limits in RR Article</w:t>
      </w:r>
      <w:r w:rsidR="00C45AF6" w:rsidRPr="00235011">
        <w:t> </w:t>
      </w:r>
      <w:r w:rsidRPr="00235011">
        <w:rPr>
          <w:b/>
          <w:bCs/>
        </w:rPr>
        <w:t>22</w:t>
      </w:r>
      <w:r w:rsidRPr="00235011">
        <w:t xml:space="preserve"> to ensure the protection of the GSO fixed-satellite service (FSS) and broadcasting-satellite service (BSS) in the frequency bands 37.5</w:t>
      </w:r>
      <w:r w:rsidRPr="00235011">
        <w:noBreakHyphen/>
        <w:t>39.5 GHz, 39.5</w:t>
      </w:r>
      <w:r w:rsidR="00C45AF6" w:rsidRPr="00235011">
        <w:noBreakHyphen/>
      </w:r>
      <w:r w:rsidRPr="00235011">
        <w:t>42.5</w:t>
      </w:r>
      <w:r w:rsidR="00C45AF6" w:rsidRPr="00235011">
        <w:t> </w:t>
      </w:r>
      <w:r w:rsidRPr="00235011">
        <w:t>GHz, 47.2</w:t>
      </w:r>
      <w:r w:rsidR="00C45AF6" w:rsidRPr="00235011">
        <w:noBreakHyphen/>
      </w:r>
      <w:r w:rsidRPr="00235011">
        <w:t>50.2</w:t>
      </w:r>
      <w:r w:rsidR="00C45AF6" w:rsidRPr="00235011">
        <w:t> </w:t>
      </w:r>
      <w:r w:rsidRPr="00235011">
        <w:t>GHz and 50.4</w:t>
      </w:r>
      <w:r w:rsidR="00C45AF6" w:rsidRPr="00235011">
        <w:noBreakHyphen/>
      </w:r>
      <w:r w:rsidRPr="00235011">
        <w:t>51.4</w:t>
      </w:r>
      <w:r w:rsidR="00C45AF6" w:rsidRPr="00235011">
        <w:t> </w:t>
      </w:r>
      <w:r w:rsidRPr="00235011">
        <w:t xml:space="preserve">GHz. It has been established that </w:t>
      </w:r>
      <w:r w:rsidR="00703E12" w:rsidRPr="00235011">
        <w:t xml:space="preserve">to </w:t>
      </w:r>
      <w:r w:rsidRPr="00235011">
        <w:t>consistently appl</w:t>
      </w:r>
      <w:r w:rsidR="00703E12" w:rsidRPr="00235011">
        <w:t>y</w:t>
      </w:r>
      <w:r w:rsidRPr="00235011">
        <w:t xml:space="preserve"> Resolution</w:t>
      </w:r>
      <w:r w:rsidR="00C45AF6" w:rsidRPr="00235011">
        <w:t> </w:t>
      </w:r>
      <w:r w:rsidRPr="00235011">
        <w:rPr>
          <w:b/>
          <w:bCs/>
        </w:rPr>
        <w:t>770</w:t>
      </w:r>
      <w:r w:rsidR="009450BD" w:rsidRPr="00235011">
        <w:rPr>
          <w:b/>
          <w:bCs/>
        </w:rPr>
        <w:t xml:space="preserve"> (WRC-19)</w:t>
      </w:r>
      <w:r w:rsidRPr="00235011">
        <w:t xml:space="preserve">, additional information is required and some existing inconsistency in ITU-R </w:t>
      </w:r>
      <w:r w:rsidR="00641C48" w:rsidRPr="00235011">
        <w:t>d</w:t>
      </w:r>
      <w:r w:rsidRPr="00235011">
        <w:t>ocumentation should be addressed.</w:t>
      </w:r>
    </w:p>
    <w:p w14:paraId="328B722A" w14:textId="5F0992DD" w:rsidR="006A77A5" w:rsidRPr="00235011" w:rsidRDefault="006A77A5" w:rsidP="006A77A5">
      <w:r w:rsidRPr="00235011">
        <w:t>This Inter</w:t>
      </w:r>
      <w:r w:rsidR="002E3650">
        <w:t>-</w:t>
      </w:r>
      <w:r w:rsidR="002E3650" w:rsidRPr="00235011">
        <w:t xml:space="preserve">American </w:t>
      </w:r>
      <w:r w:rsidRPr="00235011">
        <w:t xml:space="preserve">Proposal is based on Method G3 of the CPM </w:t>
      </w:r>
      <w:r w:rsidR="00C76E1E" w:rsidRPr="00235011">
        <w:t xml:space="preserve">Report </w:t>
      </w:r>
      <w:r w:rsidRPr="00235011">
        <w:t>for Topic G</w:t>
      </w:r>
      <w:r w:rsidR="00173AAF" w:rsidRPr="00235011">
        <w:t>.</w:t>
      </w:r>
    </w:p>
    <w:p w14:paraId="4A52E00D" w14:textId="6426909F" w:rsidR="00241FA2" w:rsidRPr="00235011" w:rsidRDefault="006A77A5" w:rsidP="006A77A5">
      <w:pPr>
        <w:pStyle w:val="Headingb"/>
        <w:rPr>
          <w:lang w:val="en-GB"/>
        </w:rPr>
      </w:pPr>
      <w:r w:rsidRPr="00235011">
        <w:rPr>
          <w:lang w:val="en-GB"/>
        </w:rPr>
        <w:t>Proposals</w:t>
      </w:r>
    </w:p>
    <w:p w14:paraId="686A3C38" w14:textId="77777777" w:rsidR="00187BD9" w:rsidRPr="00235011" w:rsidRDefault="00187BD9" w:rsidP="00187BD9">
      <w:pPr>
        <w:tabs>
          <w:tab w:val="clear" w:pos="1134"/>
          <w:tab w:val="clear" w:pos="1871"/>
          <w:tab w:val="clear" w:pos="2268"/>
        </w:tabs>
        <w:overflowPunct/>
        <w:autoSpaceDE/>
        <w:autoSpaceDN/>
        <w:adjustRightInd/>
        <w:spacing w:before="0"/>
        <w:textAlignment w:val="auto"/>
      </w:pPr>
      <w:r w:rsidRPr="00235011">
        <w:br w:type="page"/>
      </w:r>
    </w:p>
    <w:p w14:paraId="4E9526F4" w14:textId="77777777" w:rsidR="00D611E2" w:rsidRPr="00235011" w:rsidRDefault="00583773">
      <w:pPr>
        <w:pStyle w:val="Proposal"/>
      </w:pPr>
      <w:r w:rsidRPr="00235011">
        <w:lastRenderedPageBreak/>
        <w:t>MOD</w:t>
      </w:r>
      <w:r w:rsidRPr="00235011">
        <w:tab/>
        <w:t>IAP/44A22A9/1</w:t>
      </w:r>
      <w:r w:rsidRPr="00235011">
        <w:rPr>
          <w:vanish/>
          <w:color w:val="7F7F7F" w:themeColor="text1" w:themeTint="80"/>
          <w:vertAlign w:val="superscript"/>
        </w:rPr>
        <w:t>#2072</w:t>
      </w:r>
    </w:p>
    <w:p w14:paraId="1D4CC8D5" w14:textId="434855B6" w:rsidR="002F5843" w:rsidRPr="00235011" w:rsidRDefault="002F5843" w:rsidP="002F5843">
      <w:pPr>
        <w:pStyle w:val="ResNo"/>
      </w:pPr>
      <w:bookmarkStart w:id="6" w:name="_Toc39649621"/>
      <w:r w:rsidRPr="00235011">
        <w:t xml:space="preserve">RESOLUTION </w:t>
      </w:r>
      <w:r w:rsidRPr="00235011">
        <w:rPr>
          <w:rStyle w:val="href"/>
        </w:rPr>
        <w:t>770</w:t>
      </w:r>
      <w:r w:rsidRPr="00235011">
        <w:t xml:space="preserve"> (</w:t>
      </w:r>
      <w:ins w:id="7" w:author="CAN" w:date="2023-04-18T10:59:00Z">
        <w:r w:rsidR="00CD42CD" w:rsidRPr="00235011">
          <w:t>Rev.</w:t>
        </w:r>
      </w:ins>
      <w:r w:rsidRPr="00235011">
        <w:t>WRC</w:t>
      </w:r>
      <w:r w:rsidRPr="00235011">
        <w:noBreakHyphen/>
      </w:r>
      <w:del w:id="8" w:author="CAN" w:date="2023-04-18T10:59:00Z">
        <w:r w:rsidR="0034587F" w:rsidRPr="00235011" w:rsidDel="00D33C3E">
          <w:delText>19</w:delText>
        </w:r>
      </w:del>
      <w:ins w:id="9" w:author="CAN" w:date="2023-04-18T10:59:00Z">
        <w:r w:rsidR="00041CAD" w:rsidRPr="00235011">
          <w:t>23</w:t>
        </w:r>
      </w:ins>
      <w:r w:rsidRPr="00235011">
        <w:t>)</w:t>
      </w:r>
      <w:bookmarkEnd w:id="6"/>
    </w:p>
    <w:p w14:paraId="25C158FD" w14:textId="4DECF141" w:rsidR="002F5843" w:rsidRPr="00235011" w:rsidRDefault="002F5843" w:rsidP="002F5843">
      <w:pPr>
        <w:pStyle w:val="Restitle"/>
      </w:pPr>
      <w:bookmarkStart w:id="10" w:name="_Toc35789423"/>
      <w:bookmarkStart w:id="11" w:name="_Toc35857120"/>
      <w:bookmarkStart w:id="12" w:name="_Toc35877755"/>
      <w:bookmarkStart w:id="13" w:name="_Toc35963698"/>
      <w:bookmarkStart w:id="14" w:name="_Toc39649622"/>
      <w:r w:rsidRPr="00235011">
        <w:t>Application of Article 22 of the Radio Regulations to the protection of geostationary fixed-satellite service and broadcasting-satellite service networks from non-geostationary fixed-satellite service systems in the frequency bands 37.5-39.5 GHz, 39.5</w:t>
      </w:r>
      <w:r w:rsidRPr="00235011">
        <w:noBreakHyphen/>
        <w:t>42.5 GHz, 47.2-50.2 GHz and 50.4-51.4 GHz</w:t>
      </w:r>
      <w:bookmarkEnd w:id="10"/>
      <w:bookmarkEnd w:id="11"/>
      <w:bookmarkEnd w:id="12"/>
      <w:bookmarkEnd w:id="13"/>
      <w:bookmarkEnd w:id="14"/>
      <w:r w:rsidRPr="00235011">
        <w:t xml:space="preserve"> </w:t>
      </w:r>
    </w:p>
    <w:p w14:paraId="057FB1F0" w14:textId="4705F384" w:rsidR="002F5843" w:rsidRPr="00235011" w:rsidRDefault="002F5843" w:rsidP="002F5843">
      <w:pPr>
        <w:pStyle w:val="Normalaftertitle0"/>
      </w:pPr>
      <w:r w:rsidRPr="00235011">
        <w:t>The World Radiocommunication Conference (</w:t>
      </w:r>
      <w:del w:id="15" w:author="TPU E " w:date="2023-10-24T15:12:00Z">
        <w:r w:rsidR="003A48CF" w:rsidRPr="00235011" w:rsidDel="00DD70A1">
          <w:delText>Sharm el-Sheikh, 2019</w:delText>
        </w:r>
      </w:del>
      <w:ins w:id="16" w:author="TPU E " w:date="2023-10-24T15:12:00Z">
        <w:r w:rsidR="00DD70A1" w:rsidRPr="00235011">
          <w:t xml:space="preserve">Dubai, </w:t>
        </w:r>
      </w:ins>
      <w:ins w:id="17" w:author="TPU E " w:date="2023-10-24T15:13:00Z">
        <w:r w:rsidR="00DD70A1" w:rsidRPr="00235011">
          <w:t>2023</w:t>
        </w:r>
      </w:ins>
      <w:r w:rsidRPr="00235011">
        <w:t>),</w:t>
      </w:r>
    </w:p>
    <w:p w14:paraId="0ED9F75E" w14:textId="77777777" w:rsidR="002F5843" w:rsidRPr="00235011" w:rsidRDefault="002F5843" w:rsidP="002F5843">
      <w:pPr>
        <w:pStyle w:val="Call"/>
      </w:pPr>
      <w:r w:rsidRPr="00235011">
        <w:t>considering</w:t>
      </w:r>
    </w:p>
    <w:p w14:paraId="5AF386F2" w14:textId="77777777" w:rsidR="002F5843" w:rsidRPr="00235011" w:rsidRDefault="002F5843" w:rsidP="002F5843">
      <w:r w:rsidRPr="00235011">
        <w:rPr>
          <w:i/>
        </w:rPr>
        <w:t>a</w:t>
      </w:r>
      <w:r w:rsidRPr="00235011">
        <w:rPr>
          <w:i/>
          <w:iCs/>
        </w:rPr>
        <w:t>)</w:t>
      </w:r>
      <w:r w:rsidRPr="00235011">
        <w:tab/>
        <w:t>that geostationary-satellite (GSO) and non-geostationary-satellite (non-GSO) fixed-satellite service (FSS) networks may operate in the frequency bands 37.5-39.5 GHz (space-to-Earth), 39.5-42.5 GHz (space-to-Earth), 47.2-50.2 GHz (Earth-to-space) and 50.4-51.4 GHz (Earth-to-space);</w:t>
      </w:r>
    </w:p>
    <w:p w14:paraId="4B8CDBCA" w14:textId="77777777" w:rsidR="002F5843" w:rsidRPr="00235011" w:rsidRDefault="002F5843" w:rsidP="002F5843">
      <w:r w:rsidRPr="00235011">
        <w:rPr>
          <w:i/>
        </w:rPr>
        <w:t>b)</w:t>
      </w:r>
      <w:r w:rsidRPr="00235011">
        <w:rPr>
          <w:i/>
        </w:rPr>
        <w:tab/>
      </w:r>
      <w:r w:rsidRPr="00235011">
        <w:t>that this conference has adopted Nos. </w:t>
      </w:r>
      <w:r w:rsidRPr="00235011">
        <w:rPr>
          <w:rStyle w:val="Artref"/>
          <w:b/>
        </w:rPr>
        <w:t>22.5L</w:t>
      </w:r>
      <w:r w:rsidRPr="00235011">
        <w:t xml:space="preserve"> and </w:t>
      </w:r>
      <w:r w:rsidRPr="00235011">
        <w:rPr>
          <w:rStyle w:val="Artref"/>
          <w:b/>
        </w:rPr>
        <w:t>22.5M</w:t>
      </w:r>
      <w:r w:rsidRPr="00235011">
        <w:t>, which contain single-entry and aggregate limits for non-GSO FSS systems in the frequency bands 37.5-39.5 GHz (space-to-Earth), 39.5-42.5 GHz (space-to-Earth), 47.2-50.2 GHz (Earth-to-space) and 50.4-51.4 GHz (Earth-to-space) to protect GSO networks operating in the same frequency bands;</w:t>
      </w:r>
    </w:p>
    <w:p w14:paraId="75D8A11B" w14:textId="77777777" w:rsidR="002F5843" w:rsidRPr="00235011" w:rsidRDefault="002F5843" w:rsidP="002F5843">
      <w:r w:rsidRPr="00235011">
        <w:rPr>
          <w:i/>
        </w:rPr>
        <w:t>c)</w:t>
      </w:r>
      <w:r w:rsidRPr="00235011">
        <w:rPr>
          <w:i/>
        </w:rPr>
        <w:tab/>
      </w:r>
      <w:r w:rsidRPr="00235011">
        <w:t>that the ITU Radiocommunication Sector (ITU</w:t>
      </w:r>
      <w:r w:rsidRPr="00235011">
        <w:noBreakHyphen/>
        <w:t>R) has developed a methodology, contained in Recommendation ITU</w:t>
      </w:r>
      <w:r w:rsidRPr="00235011">
        <w:noBreakHyphen/>
        <w:t>R S.1503, that results in the equivalent power flux-density (epfd) generated by any one non-GSO FSS system considered and a GSO location that corresponds to the worst-case geometry that generates the highest levels of epfd into potentially affected GSO earth stations and satellites,</w:t>
      </w:r>
    </w:p>
    <w:p w14:paraId="12A98904" w14:textId="77777777" w:rsidR="002F5843" w:rsidRPr="00235011" w:rsidRDefault="002F5843" w:rsidP="002F5843">
      <w:pPr>
        <w:pStyle w:val="Call"/>
      </w:pPr>
      <w:r w:rsidRPr="00235011">
        <w:t>recognizing</w:t>
      </w:r>
    </w:p>
    <w:p w14:paraId="0CFA09D7" w14:textId="77777777" w:rsidR="002F5843" w:rsidRPr="00235011" w:rsidRDefault="002F5843" w:rsidP="002F5843">
      <w:r w:rsidRPr="00235011">
        <w:rPr>
          <w:i/>
        </w:rPr>
        <w:t>a)</w:t>
      </w:r>
      <w:r w:rsidRPr="00235011">
        <w:tab/>
        <w:t>that, in accordance with calculations utilizing Recommendation ITU</w:t>
      </w:r>
      <w:r w:rsidRPr="00235011">
        <w:noBreakHyphen/>
        <w:t>R S.1503, verification of the worldwide epfd interference of any one non-GSO system can be carried out by a set of generic GSO reference link budgets having characteristics that encompass global GSO network deployments that are independent of any specific geographic locations;</w:t>
      </w:r>
    </w:p>
    <w:p w14:paraId="6F583719" w14:textId="77777777" w:rsidR="002F5843" w:rsidRPr="00235011" w:rsidRDefault="002F5843" w:rsidP="002F5843">
      <w:r w:rsidRPr="00235011">
        <w:rPr>
          <w:i/>
        </w:rPr>
        <w:t>b)</w:t>
      </w:r>
      <w:r w:rsidRPr="00235011">
        <w:tab/>
        <w:t xml:space="preserve">that Resolution </w:t>
      </w:r>
      <w:r w:rsidRPr="00235011">
        <w:rPr>
          <w:b/>
          <w:bCs/>
        </w:rPr>
        <w:t>769 (WRC</w:t>
      </w:r>
      <w:r w:rsidRPr="00235011">
        <w:rPr>
          <w:b/>
          <w:bCs/>
        </w:rPr>
        <w:noBreakHyphen/>
        <w:t>19)</w:t>
      </w:r>
      <w:r w:rsidRPr="00235011">
        <w:t xml:space="preserve"> addresses the protection of GSO networks from aggregate emissions from non-GSO systems,</w:t>
      </w:r>
    </w:p>
    <w:p w14:paraId="2646AA8D" w14:textId="77777777" w:rsidR="002F5843" w:rsidRPr="00235011" w:rsidRDefault="002F5843" w:rsidP="002F5843">
      <w:pPr>
        <w:pStyle w:val="Call"/>
      </w:pPr>
      <w:r w:rsidRPr="00235011">
        <w:t>resolves</w:t>
      </w:r>
    </w:p>
    <w:p w14:paraId="0009AF6E" w14:textId="3D090416" w:rsidR="002F5843" w:rsidRPr="00235011" w:rsidRDefault="002F5843" w:rsidP="002F5843">
      <w:pPr>
        <w:rPr>
          <w:i/>
        </w:rPr>
      </w:pPr>
      <w:r w:rsidRPr="00235011">
        <w:t>1</w:t>
      </w:r>
      <w:r w:rsidRPr="00235011">
        <w:tab/>
        <w:t>that during the examination under Nos. </w:t>
      </w:r>
      <w:r w:rsidRPr="00235011">
        <w:rPr>
          <w:rStyle w:val="Artref"/>
          <w:b/>
        </w:rPr>
        <w:t>9.35</w:t>
      </w:r>
      <w:r w:rsidRPr="00235011">
        <w:t xml:space="preserve"> and </w:t>
      </w:r>
      <w:r w:rsidRPr="00235011">
        <w:rPr>
          <w:rStyle w:val="Artref"/>
          <w:b/>
        </w:rPr>
        <w:t>11.31</w:t>
      </w:r>
      <w:r w:rsidRPr="00235011">
        <w:t xml:space="preserve">, as applicable, of a non-GSO FSS satellite system with frequency assignments in the frequency bands 37.5-39.5 GHz (space-to-Earth), 39.5-42.5 GHz (space-to-Earth), 47.2-50.2 GHz (Earth-to-space) and 50.4-51.4 GHz (Earth-to-space), the technical characteristics of generic GSO reference links contained in Annex 1 to this Resolution </w:t>
      </w:r>
      <w:ins w:id="18" w:author="CAN-1" w:date="2023-04-21T17:12:00Z">
        <w:r w:rsidR="00583773" w:rsidRPr="00235011">
          <w:t>and the methodology in Recommendation ITU</w:t>
        </w:r>
        <w:r w:rsidR="00583773" w:rsidRPr="00235011">
          <w:noBreakHyphen/>
          <w:t>R S.[QV-METH-REF-LINKS]</w:t>
        </w:r>
      </w:ins>
      <w:ins w:id="19" w:author="TPU E RR" w:date="2023-10-25T14:27:00Z">
        <w:r w:rsidR="00235011" w:rsidRPr="00235011">
          <w:noBreakHyphen/>
        </w:r>
      </w:ins>
      <w:ins w:id="20" w:author="CAN-1" w:date="2023-04-21T17:12:00Z">
        <w:r w:rsidR="00583773" w:rsidRPr="00235011">
          <w:t xml:space="preserve">0 </w:t>
        </w:r>
      </w:ins>
      <w:r w:rsidR="00583773" w:rsidRPr="00235011">
        <w:t xml:space="preserve">shall be used </w:t>
      </w:r>
      <w:del w:id="21" w:author="CAN-1" w:date="2023-04-25T12:38:00Z">
        <w:r w:rsidR="00583773" w:rsidRPr="00235011" w:rsidDel="00272206">
          <w:delText xml:space="preserve">in conjunction with the methodology </w:delText>
        </w:r>
      </w:del>
      <w:del w:id="22" w:author="CAN" w:date="2023-04-18T11:06:00Z">
        <w:r w:rsidR="00583773" w:rsidRPr="00235011" w:rsidDel="00CB3439">
          <w:delText>in Annex </w:delText>
        </w:r>
      </w:del>
      <w:del w:id="23" w:author="Xue, Kun" w:date="2023-10-24T14:19:00Z">
        <w:r w:rsidR="003C1ACC" w:rsidRPr="00235011" w:rsidDel="003C1ACC">
          <w:delText xml:space="preserve">2 </w:delText>
        </w:r>
      </w:del>
      <w:del w:id="24" w:author="CAN-1" w:date="2023-04-21T17:09:00Z">
        <w:r w:rsidR="00583773" w:rsidRPr="00235011" w:rsidDel="00D94273">
          <w:delText>to this Resolution</w:delText>
        </w:r>
      </w:del>
      <w:r w:rsidRPr="00235011">
        <w:t xml:space="preserve"> to </w:t>
      </w:r>
      <w:del w:id="25" w:author="CAN" w:date="2023-04-18T11:06:00Z">
        <w:r w:rsidR="00583773" w:rsidRPr="00235011" w:rsidDel="007E0A83">
          <w:delText xml:space="preserve">determine </w:delText>
        </w:r>
      </w:del>
      <w:ins w:id="26" w:author="CAN" w:date="2023-04-18T11:06:00Z">
        <w:r w:rsidR="00583773" w:rsidRPr="00235011">
          <w:t>establish</w:t>
        </w:r>
      </w:ins>
      <w:ins w:id="27" w:author="CAN" w:date="2023-04-18T11:07:00Z">
        <w:r w:rsidR="00583773" w:rsidRPr="00235011">
          <w:t xml:space="preserve"> the</w:t>
        </w:r>
      </w:ins>
      <w:ins w:id="28" w:author="CAN" w:date="2023-04-18T11:06:00Z">
        <w:r w:rsidR="00583773" w:rsidRPr="00235011">
          <w:t xml:space="preserve"> </w:t>
        </w:r>
      </w:ins>
      <w:r w:rsidRPr="00235011">
        <w:t>compliance with No. </w:t>
      </w:r>
      <w:r w:rsidRPr="00235011">
        <w:rPr>
          <w:rStyle w:val="Artref"/>
          <w:b/>
        </w:rPr>
        <w:t>22.5L</w:t>
      </w:r>
      <w:r w:rsidRPr="00235011">
        <w:t>;</w:t>
      </w:r>
    </w:p>
    <w:p w14:paraId="06EF8657" w14:textId="77777777" w:rsidR="002F5843" w:rsidRPr="00235011" w:rsidRDefault="002F5843" w:rsidP="002F5843">
      <w:r w:rsidRPr="00235011">
        <w:t>2</w:t>
      </w:r>
      <w:r w:rsidRPr="00235011">
        <w:tab/>
        <w:t xml:space="preserve">that frequency assignments to non-GSO FSS systems referred to in </w:t>
      </w:r>
      <w:r w:rsidRPr="00235011">
        <w:rPr>
          <w:i/>
          <w:iCs/>
        </w:rPr>
        <w:t xml:space="preserve">resolves </w:t>
      </w:r>
      <w:r w:rsidRPr="00235011">
        <w:t>1 shall receive a favourable finding with respect to the single-entry provision given in No. </w:t>
      </w:r>
      <w:r w:rsidRPr="00235011">
        <w:rPr>
          <w:rStyle w:val="Artref"/>
          <w:b/>
        </w:rPr>
        <w:t>22.5L</w:t>
      </w:r>
      <w:r w:rsidRPr="00235011">
        <w:t xml:space="preserve"> if </w:t>
      </w:r>
      <w:r w:rsidRPr="00235011">
        <w:rPr>
          <w:szCs w:val="24"/>
        </w:rPr>
        <w:t>compliance with No. </w:t>
      </w:r>
      <w:r w:rsidRPr="00235011">
        <w:rPr>
          <w:rStyle w:val="Artref"/>
          <w:b/>
        </w:rPr>
        <w:t>22.5L</w:t>
      </w:r>
      <w:r w:rsidRPr="00235011">
        <w:rPr>
          <w:rStyle w:val="Artref"/>
          <w:bCs/>
        </w:rPr>
        <w:t xml:space="preserve"> </w:t>
      </w:r>
      <w:r w:rsidRPr="00235011">
        <w:rPr>
          <w:szCs w:val="24"/>
        </w:rPr>
        <w:t xml:space="preserve">is established under </w:t>
      </w:r>
      <w:r w:rsidRPr="00235011">
        <w:rPr>
          <w:i/>
        </w:rPr>
        <w:t>resolves</w:t>
      </w:r>
      <w:r w:rsidRPr="00235011">
        <w:t xml:space="preserve"> 1, otherwise the </w:t>
      </w:r>
      <w:r w:rsidRPr="00235011">
        <w:rPr>
          <w:szCs w:val="24"/>
        </w:rPr>
        <w:t>assignments shall</w:t>
      </w:r>
      <w:r w:rsidRPr="00235011">
        <w:t xml:space="preserve"> receive an unfavourable finding;</w:t>
      </w:r>
    </w:p>
    <w:p w14:paraId="2E0175AB" w14:textId="77777777" w:rsidR="002F5843" w:rsidRPr="00235011" w:rsidRDefault="002F5843" w:rsidP="002F5843">
      <w:r w:rsidRPr="00235011">
        <w:lastRenderedPageBreak/>
        <w:t>3</w:t>
      </w:r>
      <w:r w:rsidRPr="00235011">
        <w:tab/>
        <w:t>that, if the Radiocommunication Bureau (BR) is unable to examine non-GSO FSS systems subject to the single-entry provision given in No. </w:t>
      </w:r>
      <w:r w:rsidRPr="00235011">
        <w:rPr>
          <w:rStyle w:val="Artref"/>
          <w:b/>
        </w:rPr>
        <w:t>22.5L</w:t>
      </w:r>
      <w:r w:rsidRPr="00235011">
        <w:rPr>
          <w:b/>
        </w:rPr>
        <w:t xml:space="preserve"> </w:t>
      </w:r>
      <w:r w:rsidRPr="00235011">
        <w:t>due to a lack of available software, the notifying administration shall</w:t>
      </w:r>
      <w:r w:rsidRPr="00235011">
        <w:rPr>
          <w:szCs w:val="24"/>
        </w:rPr>
        <w:t xml:space="preserve"> provide all necessary information sufficient to demonstrate compliance with No. </w:t>
      </w:r>
      <w:r w:rsidRPr="00235011">
        <w:rPr>
          <w:rStyle w:val="Artref"/>
          <w:b/>
        </w:rPr>
        <w:t>22.5L</w:t>
      </w:r>
      <w:r w:rsidRPr="00235011">
        <w:rPr>
          <w:szCs w:val="24"/>
        </w:rPr>
        <w:t xml:space="preserve"> and</w:t>
      </w:r>
      <w:r w:rsidRPr="00235011">
        <w:t xml:space="preserve"> send BR a commitment that the non-GSO FSS system complies with the limits given in No. </w:t>
      </w:r>
      <w:r w:rsidRPr="00235011">
        <w:rPr>
          <w:rStyle w:val="Artref"/>
          <w:b/>
        </w:rPr>
        <w:t>22.5L</w:t>
      </w:r>
      <w:r w:rsidRPr="00235011">
        <w:t>;</w:t>
      </w:r>
    </w:p>
    <w:p w14:paraId="090BDC0A" w14:textId="5736751C" w:rsidR="002F5843" w:rsidRPr="00235011" w:rsidRDefault="002F5843" w:rsidP="002F5843">
      <w:r w:rsidRPr="00235011">
        <w:t>4</w:t>
      </w:r>
      <w:r w:rsidRPr="00235011">
        <w:tab/>
        <w:t xml:space="preserve">that frequency assignments to non-GSO FSS systems that cannot be assessed under </w:t>
      </w:r>
      <w:r w:rsidRPr="00235011">
        <w:rPr>
          <w:i/>
        </w:rPr>
        <w:t>resolves</w:t>
      </w:r>
      <w:r w:rsidRPr="00235011">
        <w:t> </w:t>
      </w:r>
      <w:r w:rsidRPr="00235011">
        <w:rPr>
          <w:szCs w:val="24"/>
        </w:rPr>
        <w:t>1</w:t>
      </w:r>
      <w:r w:rsidRPr="00235011">
        <w:t xml:space="preserve"> shall receive a qualified favourable finding under No</w:t>
      </w:r>
      <w:ins w:id="29" w:author="TPU E RR" w:date="2023-10-25T14:36:00Z">
        <w:r w:rsidR="0034587F">
          <w:t>s</w:t>
        </w:r>
      </w:ins>
      <w:r w:rsidRPr="00235011">
        <w:t>. </w:t>
      </w:r>
      <w:r w:rsidRPr="00235011">
        <w:rPr>
          <w:rStyle w:val="Artref"/>
          <w:b/>
        </w:rPr>
        <w:t>9.35</w:t>
      </w:r>
      <w:r w:rsidRPr="00235011">
        <w:t xml:space="preserve"> </w:t>
      </w:r>
      <w:ins w:id="30" w:author="CAN" w:date="2023-04-18T11:11:00Z">
        <w:r w:rsidR="00583773" w:rsidRPr="00235011">
          <w:rPr>
            <w:bCs/>
          </w:rPr>
          <w:t>and</w:t>
        </w:r>
      </w:ins>
      <w:ins w:id="31" w:author="TPU E " w:date="2023-10-24T15:17:00Z">
        <w:r w:rsidR="00C45AF6" w:rsidRPr="00235011">
          <w:rPr>
            <w:bCs/>
          </w:rPr>
          <w:t> </w:t>
        </w:r>
      </w:ins>
      <w:ins w:id="32" w:author="CAN" w:date="2023-04-18T11:12:00Z">
        <w:r w:rsidR="00583773" w:rsidRPr="00235011">
          <w:rPr>
            <w:rStyle w:val="Artref"/>
            <w:b/>
            <w:bCs/>
          </w:rPr>
          <w:t>11.31</w:t>
        </w:r>
      </w:ins>
      <w:r w:rsidR="00583773" w:rsidRPr="00235011">
        <w:t xml:space="preserve"> </w:t>
      </w:r>
      <w:r w:rsidRPr="00235011">
        <w:t>with respect to No. </w:t>
      </w:r>
      <w:r w:rsidRPr="00235011">
        <w:rPr>
          <w:rStyle w:val="Artref"/>
          <w:b/>
        </w:rPr>
        <w:t>22.5L</w:t>
      </w:r>
      <w:r w:rsidRPr="00235011">
        <w:t xml:space="preserve"> if </w:t>
      </w:r>
      <w:r w:rsidRPr="00235011">
        <w:rPr>
          <w:i/>
        </w:rPr>
        <w:t>resolves</w:t>
      </w:r>
      <w:r w:rsidRPr="00235011">
        <w:t xml:space="preserve"> 3 is satisfied, otherwise the </w:t>
      </w:r>
      <w:r w:rsidRPr="00235011">
        <w:rPr>
          <w:szCs w:val="24"/>
        </w:rPr>
        <w:t>assignments shall</w:t>
      </w:r>
      <w:r w:rsidRPr="00235011">
        <w:t xml:space="preserve"> receive an unfavourable finding;</w:t>
      </w:r>
    </w:p>
    <w:p w14:paraId="27050E67" w14:textId="77777777" w:rsidR="002F5843" w:rsidRPr="00235011" w:rsidRDefault="002F5843" w:rsidP="002F5843">
      <w:r w:rsidRPr="00235011">
        <w:t>5</w:t>
      </w:r>
      <w:r w:rsidRPr="00235011">
        <w:tab/>
        <w:t xml:space="preserve">that, if an administration believes that a non-GSO FSS system for which the commitment referred to in </w:t>
      </w:r>
      <w:r w:rsidRPr="00235011">
        <w:rPr>
          <w:i/>
        </w:rPr>
        <w:t>resolves</w:t>
      </w:r>
      <w:r w:rsidRPr="00235011">
        <w:t> 3 was sent has the potential to exceed the limits given in No. </w:t>
      </w:r>
      <w:r w:rsidRPr="00235011">
        <w:rPr>
          <w:rStyle w:val="Artref"/>
          <w:b/>
        </w:rPr>
        <w:t>22.5L</w:t>
      </w:r>
      <w:r w:rsidRPr="00235011">
        <w:t>, it may request additional information from the notifying administration with regard to compliance with these limits and No. </w:t>
      </w:r>
      <w:r w:rsidRPr="00235011">
        <w:rPr>
          <w:rStyle w:val="Artref"/>
          <w:b/>
        </w:rPr>
        <w:t>22.2</w:t>
      </w:r>
      <w:r w:rsidRPr="00235011">
        <w:rPr>
          <w:rStyle w:val="Artref"/>
        </w:rPr>
        <w:t>, and</w:t>
      </w:r>
      <w:r w:rsidRPr="00235011">
        <w:t xml:space="preserve"> both administrations shall cooperate to resolve any difficulties, with the assistance of BR, if </w:t>
      </w:r>
      <w:proofErr w:type="gramStart"/>
      <w:r w:rsidRPr="00235011">
        <w:t>so</w:t>
      </w:r>
      <w:proofErr w:type="gramEnd"/>
      <w:r w:rsidRPr="00235011">
        <w:t xml:space="preserve"> requested by either of the parties;</w:t>
      </w:r>
    </w:p>
    <w:p w14:paraId="080643B0" w14:textId="7E93BE24" w:rsidR="002F5843" w:rsidRPr="00235011" w:rsidRDefault="002F5843" w:rsidP="002F5843">
      <w:r w:rsidRPr="00235011">
        <w:t>6</w:t>
      </w:r>
      <w:r w:rsidRPr="00235011">
        <w:tab/>
        <w:t xml:space="preserve">that </w:t>
      </w:r>
      <w:r w:rsidRPr="00235011">
        <w:rPr>
          <w:i/>
        </w:rPr>
        <w:t>resolves</w:t>
      </w:r>
      <w:r w:rsidRPr="00235011">
        <w:t> 3, 4 and 5 shall no longer be applied after BR has communicated to all administrations via a circular letter that validation software is available and BR is able to verify compliance with the limits in No. </w:t>
      </w:r>
      <w:r w:rsidRPr="00235011">
        <w:rPr>
          <w:rStyle w:val="Artref"/>
          <w:b/>
        </w:rPr>
        <w:t>22.5L</w:t>
      </w:r>
      <w:del w:id="33" w:author="Fernandez Jimenez, Virginia" w:date="2023-10-23T15:53:00Z">
        <w:r w:rsidRPr="00235011" w:rsidDel="00802B06">
          <w:delText>,</w:delText>
        </w:r>
      </w:del>
      <w:ins w:id="34" w:author="Fernandez Jimenez, Virginia" w:date="2023-10-23T15:53:00Z">
        <w:r w:rsidR="00802B06" w:rsidRPr="00235011">
          <w:t>;</w:t>
        </w:r>
      </w:ins>
    </w:p>
    <w:p w14:paraId="51D20E99" w14:textId="5D1419BE" w:rsidR="00583773" w:rsidRPr="00235011" w:rsidRDefault="00583773" w:rsidP="00DD70A1">
      <w:pPr>
        <w:rPr>
          <w:ins w:id="35" w:author="CAN-1" w:date="2023-04-25T12:39:00Z"/>
          <w:rFonts w:eastAsiaTheme="minorHAnsi"/>
        </w:rPr>
      </w:pPr>
      <w:ins w:id="36" w:author="CAN" w:date="2023-04-18T11:20:00Z">
        <w:r w:rsidRPr="00235011">
          <w:rPr>
            <w:rFonts w:eastAsiaTheme="minorHAnsi"/>
          </w:rPr>
          <w:t>7</w:t>
        </w:r>
        <w:r w:rsidRPr="00235011">
          <w:rPr>
            <w:rFonts w:eastAsiaTheme="minorHAnsi"/>
          </w:rPr>
          <w:tab/>
        </w:r>
      </w:ins>
      <w:ins w:id="37" w:author="CAN-1" w:date="2023-04-25T12:39:00Z">
        <w:r w:rsidRPr="00235011">
          <w:rPr>
            <w:rFonts w:eastAsiaTheme="minorHAnsi"/>
          </w:rPr>
          <w:t>that</w:t>
        </w:r>
      </w:ins>
      <w:ins w:id="38" w:author="Michel O Ndi" w:date="2023-07-17T13:37:00Z">
        <w:r w:rsidRPr="00235011">
          <w:rPr>
            <w:rFonts w:eastAsiaTheme="minorHAnsi"/>
          </w:rPr>
          <w:t xml:space="preserve"> </w:t>
        </w:r>
      </w:ins>
      <w:ins w:id="39" w:author="Michel O Ndi" w:date="2023-07-17T13:42:00Z">
        <w:r w:rsidRPr="00235011">
          <w:rPr>
            <w:rFonts w:eastAsiaTheme="minorHAnsi"/>
          </w:rPr>
          <w:t xml:space="preserve">any </w:t>
        </w:r>
      </w:ins>
      <w:ins w:id="40" w:author="Michel O Ndi" w:date="2023-07-17T13:39:00Z">
        <w:r w:rsidRPr="00235011">
          <w:rPr>
            <w:rFonts w:eastAsiaTheme="minorHAnsi"/>
          </w:rPr>
          <w:t>modification</w:t>
        </w:r>
      </w:ins>
      <w:ins w:id="41" w:author="Michel O Ndi" w:date="2023-07-23T13:31:00Z">
        <w:r w:rsidRPr="00235011">
          <w:rPr>
            <w:rFonts w:eastAsiaTheme="minorHAnsi"/>
          </w:rPr>
          <w:t xml:space="preserve"> </w:t>
        </w:r>
      </w:ins>
      <w:ins w:id="42" w:author="Michel O Ndi" w:date="2023-07-17T13:39:00Z">
        <w:r w:rsidRPr="00235011">
          <w:rPr>
            <w:rFonts w:eastAsiaTheme="minorHAnsi"/>
          </w:rPr>
          <w:t xml:space="preserve">to </w:t>
        </w:r>
      </w:ins>
      <w:ins w:id="43" w:author="Michel O Ndi" w:date="2023-07-17T13:40:00Z">
        <w:r w:rsidRPr="00235011">
          <w:rPr>
            <w:rFonts w:eastAsiaTheme="minorHAnsi"/>
          </w:rPr>
          <w:t>coordination requests and</w:t>
        </w:r>
      </w:ins>
      <w:ins w:id="44" w:author="Michel O Ndi" w:date="2023-07-17T13:49:00Z">
        <w:r w:rsidRPr="00235011">
          <w:rPr>
            <w:rFonts w:eastAsiaTheme="minorHAnsi"/>
          </w:rPr>
          <w:t>/</w:t>
        </w:r>
      </w:ins>
      <w:ins w:id="45" w:author="Michel O Ndi" w:date="2023-07-17T13:40:00Z">
        <w:r w:rsidRPr="00235011">
          <w:rPr>
            <w:rFonts w:eastAsiaTheme="minorHAnsi"/>
          </w:rPr>
          <w:t>or notification information</w:t>
        </w:r>
      </w:ins>
      <w:ins w:id="46" w:author="Michel O Ndi" w:date="2023-07-17T13:41:00Z">
        <w:r w:rsidRPr="00235011">
          <w:rPr>
            <w:rFonts w:eastAsiaTheme="minorHAnsi"/>
          </w:rPr>
          <w:t xml:space="preserve"> for non</w:t>
        </w:r>
      </w:ins>
      <w:ins w:id="47" w:author="Fernandez Jimenez, Virginia" w:date="2023-10-23T15:59:00Z">
        <w:r w:rsidR="00D8337D" w:rsidRPr="00235011">
          <w:rPr>
            <w:rFonts w:eastAsiaTheme="minorHAnsi"/>
          </w:rPr>
          <w:noBreakHyphen/>
        </w:r>
      </w:ins>
      <w:ins w:id="48" w:author="Michel O Ndi" w:date="2023-07-17T13:41:00Z">
        <w:r w:rsidRPr="00235011">
          <w:rPr>
            <w:rFonts w:eastAsiaTheme="minorHAnsi"/>
          </w:rPr>
          <w:t xml:space="preserve">GSO systems </w:t>
        </w:r>
      </w:ins>
      <w:ins w:id="49" w:author="Michel O Ndi" w:date="2023-07-17T13:40:00Z">
        <w:r w:rsidRPr="00235011">
          <w:rPr>
            <w:rFonts w:eastAsiaTheme="minorHAnsi"/>
          </w:rPr>
          <w:t xml:space="preserve">received </w:t>
        </w:r>
      </w:ins>
      <w:ins w:id="50" w:author="Michel O Ndi" w:date="2023-07-17T13:49:00Z">
        <w:r w:rsidRPr="00235011">
          <w:rPr>
            <w:rFonts w:eastAsiaTheme="minorHAnsi"/>
          </w:rPr>
          <w:t xml:space="preserve">by the Bureau </w:t>
        </w:r>
      </w:ins>
      <w:ins w:id="51" w:author="Michel O Ndi" w:date="2023-07-17T13:40:00Z">
        <w:r w:rsidRPr="00235011">
          <w:rPr>
            <w:rFonts w:eastAsiaTheme="minorHAnsi"/>
          </w:rPr>
          <w:t xml:space="preserve">prior to </w:t>
        </w:r>
        <w:r w:rsidRPr="00235011">
          <w:rPr>
            <w:rFonts w:eastAsiaTheme="minorHAnsi"/>
            <w:i/>
            <w:iCs/>
          </w:rPr>
          <w:t>15</w:t>
        </w:r>
      </w:ins>
      <w:ins w:id="52" w:author="TPU E " w:date="2023-10-24T15:16:00Z">
        <w:r w:rsidR="00C45AF6" w:rsidRPr="00235011">
          <w:rPr>
            <w:rFonts w:eastAsiaTheme="minorHAnsi"/>
            <w:i/>
            <w:iCs/>
          </w:rPr>
          <w:t> </w:t>
        </w:r>
      </w:ins>
      <w:ins w:id="53" w:author="Michel O Ndi" w:date="2023-07-17T13:40:00Z">
        <w:r w:rsidRPr="00235011">
          <w:rPr>
            <w:rFonts w:eastAsiaTheme="minorHAnsi"/>
            <w:i/>
            <w:iCs/>
          </w:rPr>
          <w:t>December</w:t>
        </w:r>
      </w:ins>
      <w:ins w:id="54" w:author="TPU E " w:date="2023-10-24T15:16:00Z">
        <w:r w:rsidR="00C45AF6" w:rsidRPr="00235011">
          <w:rPr>
            <w:rFonts w:eastAsiaTheme="minorHAnsi"/>
            <w:i/>
            <w:iCs/>
          </w:rPr>
          <w:t> </w:t>
        </w:r>
      </w:ins>
      <w:ins w:id="55" w:author="Michel O Ndi" w:date="2023-07-17T13:40:00Z">
        <w:r w:rsidRPr="00235011">
          <w:rPr>
            <w:rFonts w:eastAsiaTheme="minorHAnsi"/>
            <w:i/>
            <w:iCs/>
          </w:rPr>
          <w:t>2023</w:t>
        </w:r>
      </w:ins>
      <w:ins w:id="56" w:author="CAN" w:date="2023-08-02T15:02:00Z">
        <w:r w:rsidRPr="00235011">
          <w:rPr>
            <w:rFonts w:eastAsiaTheme="minorHAnsi"/>
            <w:i/>
            <w:iCs/>
          </w:rPr>
          <w:t xml:space="preserve"> / date of entry into force of this Resolution</w:t>
        </w:r>
      </w:ins>
      <w:ins w:id="57" w:author="CAN" w:date="2023-08-02T15:09:00Z">
        <w:r w:rsidRPr="00235011">
          <w:rPr>
            <w:rFonts w:eastAsiaTheme="minorHAnsi"/>
            <w:i/>
            <w:iCs/>
          </w:rPr>
          <w:t xml:space="preserve"> </w:t>
        </w:r>
      </w:ins>
      <w:ins w:id="58" w:author="Michel O Ndi" w:date="2023-07-23T13:29:00Z">
        <w:r w:rsidRPr="00235011">
          <w:rPr>
            <w:rFonts w:eastAsiaTheme="minorHAnsi"/>
          </w:rPr>
          <w:t xml:space="preserve">for which a </w:t>
        </w:r>
      </w:ins>
      <w:ins w:id="59" w:author="CAN" w:date="2023-08-02T11:16:00Z">
        <w:r w:rsidRPr="00235011">
          <w:rPr>
            <w:rFonts w:eastAsiaTheme="minorHAnsi"/>
          </w:rPr>
          <w:t>quali</w:t>
        </w:r>
      </w:ins>
      <w:ins w:id="60" w:author="CAN" w:date="2023-08-02T11:17:00Z">
        <w:r w:rsidRPr="00235011">
          <w:rPr>
            <w:rFonts w:eastAsiaTheme="minorHAnsi"/>
          </w:rPr>
          <w:t xml:space="preserve">fied </w:t>
        </w:r>
      </w:ins>
      <w:ins w:id="61" w:author="CAN" w:date="2023-08-01T13:22:00Z">
        <w:r w:rsidRPr="00235011">
          <w:rPr>
            <w:rFonts w:eastAsiaTheme="minorHAnsi"/>
          </w:rPr>
          <w:t>favo</w:t>
        </w:r>
      </w:ins>
      <w:ins w:id="62" w:author="TPU E " w:date="2023-10-24T15:23:00Z">
        <w:r w:rsidR="009772CA" w:rsidRPr="00235011">
          <w:rPr>
            <w:rFonts w:eastAsiaTheme="minorHAnsi"/>
          </w:rPr>
          <w:t>u</w:t>
        </w:r>
      </w:ins>
      <w:ins w:id="63" w:author="CAN" w:date="2023-08-01T13:22:00Z">
        <w:r w:rsidRPr="00235011">
          <w:rPr>
            <w:rFonts w:eastAsiaTheme="minorHAnsi"/>
          </w:rPr>
          <w:t>rable</w:t>
        </w:r>
      </w:ins>
      <w:ins w:id="64" w:author="Michel O Ndi" w:date="2023-07-23T13:29:00Z">
        <w:r w:rsidRPr="00235011">
          <w:rPr>
            <w:rFonts w:eastAsiaTheme="minorHAnsi"/>
          </w:rPr>
          <w:t xml:space="preserve"> finding has been issued with respect to No.</w:t>
        </w:r>
      </w:ins>
      <w:ins w:id="65" w:author="TPU E " w:date="2023-10-24T15:16:00Z">
        <w:r w:rsidR="00C45AF6" w:rsidRPr="00235011">
          <w:rPr>
            <w:rFonts w:eastAsiaTheme="minorHAnsi"/>
          </w:rPr>
          <w:t> </w:t>
        </w:r>
      </w:ins>
      <w:ins w:id="66" w:author="CAN" w:date="2023-08-02T11:17:00Z">
        <w:r w:rsidRPr="0034587F">
          <w:rPr>
            <w:rStyle w:val="Artref"/>
            <w:b/>
          </w:rPr>
          <w:t>9.35</w:t>
        </w:r>
        <w:r w:rsidRPr="00235011">
          <w:rPr>
            <w:rFonts w:eastAsiaTheme="minorHAnsi"/>
          </w:rPr>
          <w:t xml:space="preserve"> or</w:t>
        </w:r>
      </w:ins>
      <w:ins w:id="67" w:author="Michel O Ndi" w:date="2023-07-23T13:29:00Z">
        <w:r w:rsidRPr="00235011">
          <w:rPr>
            <w:rFonts w:eastAsiaTheme="minorHAnsi"/>
          </w:rPr>
          <w:t xml:space="preserve"> </w:t>
        </w:r>
      </w:ins>
      <w:ins w:id="68" w:author="CAN" w:date="2023-08-02T11:17:00Z">
        <w:r w:rsidRPr="00235011">
          <w:rPr>
            <w:rFonts w:eastAsiaTheme="minorHAnsi"/>
          </w:rPr>
          <w:t>No.</w:t>
        </w:r>
      </w:ins>
      <w:ins w:id="69" w:author="Fernandez Jimenez, Virginia" w:date="2023-10-23T15:54:00Z">
        <w:r w:rsidR="00802B06" w:rsidRPr="00235011">
          <w:rPr>
            <w:rFonts w:eastAsiaTheme="minorHAnsi"/>
          </w:rPr>
          <w:t> </w:t>
        </w:r>
      </w:ins>
      <w:ins w:id="70" w:author="Michel O Ndi" w:date="2023-07-23T13:29:00Z">
        <w:r w:rsidRPr="0034587F">
          <w:rPr>
            <w:rStyle w:val="Artref"/>
            <w:b/>
          </w:rPr>
          <w:t>11.31</w:t>
        </w:r>
      </w:ins>
      <w:ins w:id="71" w:author="Michel O Ndi" w:date="2023-07-23T13:31:00Z">
        <w:r w:rsidRPr="00235011">
          <w:rPr>
            <w:rFonts w:eastAsiaTheme="minorHAnsi"/>
          </w:rPr>
          <w:t xml:space="preserve"> and</w:t>
        </w:r>
      </w:ins>
      <w:ins w:id="72" w:author="Michel O Ndi" w:date="2023-07-17T13:45:00Z">
        <w:r w:rsidRPr="00235011">
          <w:rPr>
            <w:rFonts w:eastAsiaTheme="minorHAnsi"/>
          </w:rPr>
          <w:t xml:space="preserve"> relating to the information</w:t>
        </w:r>
      </w:ins>
      <w:ins w:id="73" w:author="Michel O Ndi" w:date="2023-07-17T13:42:00Z">
        <w:r w:rsidRPr="00235011">
          <w:rPr>
            <w:rFonts w:eastAsiaTheme="minorHAnsi"/>
          </w:rPr>
          <w:t xml:space="preserve"> </w:t>
        </w:r>
      </w:ins>
      <w:ins w:id="74" w:author="Michel O Ndi" w:date="2023-07-17T13:46:00Z">
        <w:r w:rsidRPr="00235011">
          <w:rPr>
            <w:rFonts w:eastAsiaTheme="minorHAnsi"/>
          </w:rPr>
          <w:t xml:space="preserve">used to derive the probability density function of the epfd computed as per </w:t>
        </w:r>
        <w:r w:rsidRPr="00235011">
          <w:t>Recommendation ITU</w:t>
        </w:r>
        <w:r w:rsidRPr="00235011">
          <w:noBreakHyphen/>
          <w:t xml:space="preserve">R S.[QV-METH-REF-LINKS] </w:t>
        </w:r>
      </w:ins>
      <w:ins w:id="75" w:author="Michel O Ndi" w:date="2023-07-17T13:44:00Z">
        <w:r w:rsidRPr="00235011">
          <w:rPr>
            <w:rFonts w:eastAsiaTheme="minorHAnsi"/>
          </w:rPr>
          <w:t xml:space="preserve">submitted </w:t>
        </w:r>
      </w:ins>
      <w:ins w:id="76" w:author="Michel O Ndi" w:date="2023-07-23T13:32:00Z">
        <w:r w:rsidRPr="00235011">
          <w:rPr>
            <w:rFonts w:eastAsiaTheme="minorHAnsi"/>
          </w:rPr>
          <w:t>following</w:t>
        </w:r>
      </w:ins>
      <w:ins w:id="77" w:author="TPU E RR" w:date="2023-10-25T14:28:00Z">
        <w:r w:rsidR="00235011" w:rsidRPr="00235011">
          <w:rPr>
            <w:rFonts w:eastAsiaTheme="minorHAnsi"/>
          </w:rPr>
          <w:t xml:space="preserve"> </w:t>
        </w:r>
      </w:ins>
      <w:ins w:id="78" w:author="CAN" w:date="2023-08-02T15:03:00Z">
        <w:r w:rsidRPr="00235011">
          <w:rPr>
            <w:rFonts w:eastAsiaTheme="minorHAnsi"/>
            <w:i/>
            <w:iCs/>
          </w:rPr>
          <w:t>15</w:t>
        </w:r>
      </w:ins>
      <w:ins w:id="79" w:author="TPU E RR" w:date="2023-10-25T14:28:00Z">
        <w:r w:rsidR="00235011" w:rsidRPr="00235011">
          <w:rPr>
            <w:rFonts w:eastAsiaTheme="minorHAnsi"/>
            <w:i/>
            <w:iCs/>
          </w:rPr>
          <w:t> </w:t>
        </w:r>
      </w:ins>
      <w:ins w:id="80" w:author="CAN" w:date="2023-08-02T15:03:00Z">
        <w:r w:rsidRPr="00235011">
          <w:rPr>
            <w:rFonts w:eastAsiaTheme="minorHAnsi"/>
            <w:i/>
            <w:iCs/>
          </w:rPr>
          <w:t>December</w:t>
        </w:r>
      </w:ins>
      <w:ins w:id="81" w:author="TPU E " w:date="2023-10-24T15:16:00Z">
        <w:r w:rsidR="00C45AF6" w:rsidRPr="00235011">
          <w:rPr>
            <w:rFonts w:eastAsiaTheme="minorHAnsi"/>
            <w:i/>
            <w:iCs/>
          </w:rPr>
          <w:t> </w:t>
        </w:r>
      </w:ins>
      <w:ins w:id="82" w:author="CAN" w:date="2023-08-02T15:03:00Z">
        <w:r w:rsidRPr="00235011">
          <w:rPr>
            <w:rFonts w:eastAsiaTheme="minorHAnsi"/>
            <w:i/>
            <w:iCs/>
          </w:rPr>
          <w:t>2023 /</w:t>
        </w:r>
      </w:ins>
      <w:ins w:id="83" w:author="CAN" w:date="2023-08-02T15:25:00Z">
        <w:r w:rsidRPr="00235011">
          <w:rPr>
            <w:rFonts w:eastAsiaTheme="minorHAnsi"/>
            <w:i/>
            <w:iCs/>
          </w:rPr>
          <w:t xml:space="preserve"> </w:t>
        </w:r>
      </w:ins>
      <w:ins w:id="84" w:author="Michel O Ndi" w:date="2023-07-17T13:44:00Z">
        <w:r w:rsidRPr="00235011">
          <w:rPr>
            <w:rFonts w:eastAsiaTheme="minorHAnsi"/>
            <w:i/>
            <w:iCs/>
          </w:rPr>
          <w:t>the entry into force of th</w:t>
        </w:r>
      </w:ins>
      <w:ins w:id="85" w:author="CAN" w:date="2023-08-02T15:25:00Z">
        <w:r w:rsidRPr="00235011">
          <w:rPr>
            <w:rFonts w:eastAsiaTheme="minorHAnsi"/>
            <w:i/>
            <w:iCs/>
          </w:rPr>
          <w:t>is</w:t>
        </w:r>
      </w:ins>
      <w:ins w:id="86" w:author="Michel O Ndi" w:date="2023-07-17T13:44:00Z">
        <w:r w:rsidRPr="00235011">
          <w:rPr>
            <w:rFonts w:eastAsiaTheme="minorHAnsi"/>
            <w:i/>
            <w:iCs/>
          </w:rPr>
          <w:t xml:space="preserve"> Resolution</w:t>
        </w:r>
        <w:r w:rsidRPr="00235011">
          <w:rPr>
            <w:rFonts w:eastAsiaTheme="minorHAnsi"/>
          </w:rPr>
          <w:t xml:space="preserve"> as modified by th</w:t>
        </w:r>
      </w:ins>
      <w:ins w:id="87" w:author="Michel O Ndi" w:date="2023-07-17T13:47:00Z">
        <w:r w:rsidRPr="00235011">
          <w:rPr>
            <w:rFonts w:eastAsiaTheme="minorHAnsi"/>
          </w:rPr>
          <w:t>is C</w:t>
        </w:r>
      </w:ins>
      <w:ins w:id="88" w:author="Michel O Ndi" w:date="2023-07-17T13:45:00Z">
        <w:r w:rsidRPr="00235011">
          <w:rPr>
            <w:rFonts w:eastAsiaTheme="minorHAnsi"/>
          </w:rPr>
          <w:t>onference</w:t>
        </w:r>
      </w:ins>
      <w:ins w:id="89" w:author="Michel O Ndi" w:date="2023-07-17T13:47:00Z">
        <w:r w:rsidRPr="00235011">
          <w:rPr>
            <w:rFonts w:eastAsiaTheme="minorHAnsi"/>
          </w:rPr>
          <w:t xml:space="preserve"> shall not </w:t>
        </w:r>
      </w:ins>
      <w:ins w:id="90" w:author="Michel O Ndi" w:date="2023-07-17T13:48:00Z">
        <w:r w:rsidRPr="00235011">
          <w:rPr>
            <w:rFonts w:eastAsiaTheme="minorHAnsi"/>
          </w:rPr>
          <w:t>lead to a change of the date of receipt and</w:t>
        </w:r>
      </w:ins>
      <w:ins w:id="91" w:author="Michel O Ndi" w:date="2023-07-17T13:50:00Z">
        <w:r w:rsidRPr="00235011">
          <w:rPr>
            <w:rFonts w:eastAsiaTheme="minorHAnsi"/>
          </w:rPr>
          <w:t>/</w:t>
        </w:r>
      </w:ins>
      <w:ins w:id="92" w:author="Michel O Ndi" w:date="2023-07-17T13:48:00Z">
        <w:r w:rsidRPr="00235011">
          <w:rPr>
            <w:rFonts w:eastAsiaTheme="minorHAnsi"/>
          </w:rPr>
          <w:t>or the date of protection as appropriate</w:t>
        </w:r>
      </w:ins>
      <w:ins w:id="93" w:author="ITU" w:date="2023-09-20T00:06:00Z">
        <w:r w:rsidRPr="00235011">
          <w:rPr>
            <w:rFonts w:eastAsiaTheme="minorHAnsi"/>
          </w:rPr>
          <w:t>,</w:t>
        </w:r>
      </w:ins>
    </w:p>
    <w:p w14:paraId="735F683D" w14:textId="77777777" w:rsidR="002F5843" w:rsidRPr="00235011" w:rsidRDefault="002F5843" w:rsidP="002F5843">
      <w:pPr>
        <w:pStyle w:val="Call"/>
      </w:pPr>
      <w:r w:rsidRPr="00235011">
        <w:t>invites the ITU Radiocommunication Sector</w:t>
      </w:r>
    </w:p>
    <w:p w14:paraId="2E2ED9EE" w14:textId="77777777" w:rsidR="002F5843" w:rsidRPr="00235011" w:rsidRDefault="002F5843" w:rsidP="002F5843">
      <w:r w:rsidRPr="00235011">
        <w:rPr>
          <w:szCs w:val="24"/>
          <w:lang w:eastAsia="fr-FR"/>
        </w:rPr>
        <w:t>1</w:t>
      </w:r>
      <w:r w:rsidRPr="00235011">
        <w:rPr>
          <w:szCs w:val="24"/>
          <w:lang w:eastAsia="fr-FR"/>
        </w:rPr>
        <w:tab/>
      </w:r>
      <w:r w:rsidRPr="00235011">
        <w:t xml:space="preserve">to study and, as appropriate, develop a functional description that could be used to develop software for the procedures outlined in </w:t>
      </w:r>
      <w:r w:rsidRPr="00235011">
        <w:rPr>
          <w:i/>
        </w:rPr>
        <w:t>resolves </w:t>
      </w:r>
      <w:r w:rsidRPr="00235011">
        <w:t>1 above;</w:t>
      </w:r>
    </w:p>
    <w:p w14:paraId="566B5D58" w14:textId="77777777" w:rsidR="002F5843" w:rsidRPr="00235011" w:rsidRDefault="002F5843" w:rsidP="002F5843">
      <w:pPr>
        <w:rPr>
          <w:szCs w:val="24"/>
          <w:lang w:eastAsia="fr-FR"/>
        </w:rPr>
      </w:pPr>
      <w:r w:rsidRPr="00235011">
        <w:rPr>
          <w:bCs/>
          <w:iCs/>
        </w:rPr>
        <w:t>2</w:t>
      </w:r>
      <w:r w:rsidRPr="00235011">
        <w:rPr>
          <w:bCs/>
          <w:iCs/>
        </w:rPr>
        <w:tab/>
        <w:t>to review and, as appropriate, provide updates to the generic GSO reference links in Annex 1 to this Resolution under Resolution </w:t>
      </w:r>
      <w:r w:rsidRPr="00235011">
        <w:rPr>
          <w:b/>
          <w:iCs/>
        </w:rPr>
        <w:t>86 (Rev.WRC-07)</w:t>
      </w:r>
      <w:r w:rsidRPr="00235011">
        <w:rPr>
          <w:bCs/>
          <w:iCs/>
        </w:rPr>
        <w:t>,</w:t>
      </w:r>
    </w:p>
    <w:p w14:paraId="6FE8E9A9" w14:textId="77777777" w:rsidR="002F5843" w:rsidRPr="00235011" w:rsidRDefault="002F5843" w:rsidP="002F5843">
      <w:pPr>
        <w:pStyle w:val="Call"/>
      </w:pPr>
      <w:r w:rsidRPr="00235011">
        <w:t>instructs the Director of the Radiocommunication Bureau</w:t>
      </w:r>
    </w:p>
    <w:p w14:paraId="262F0B46" w14:textId="2A776435" w:rsidR="00583773" w:rsidRPr="00235011" w:rsidRDefault="00583773" w:rsidP="00583773">
      <w:pPr>
        <w:rPr>
          <w:ins w:id="94" w:author="CAN-1" w:date="2023-04-25T11:05:00Z"/>
          <w:rFonts w:eastAsiaTheme="minorHAnsi"/>
        </w:rPr>
      </w:pPr>
      <w:ins w:id="95" w:author="ITU" w:date="2023-09-20T00:07:00Z">
        <w:r w:rsidRPr="00235011">
          <w:rPr>
            <w:rFonts w:eastAsiaTheme="minorHAnsi"/>
          </w:rPr>
          <w:t>1</w:t>
        </w:r>
        <w:r w:rsidRPr="00235011">
          <w:rPr>
            <w:rFonts w:eastAsiaTheme="minorHAnsi"/>
          </w:rPr>
          <w:tab/>
        </w:r>
      </w:ins>
      <w:ins w:id="96" w:author="CAN-1" w:date="2023-04-25T11:05:00Z">
        <w:r w:rsidRPr="00235011">
          <w:rPr>
            <w:rFonts w:eastAsiaTheme="minorHAnsi"/>
          </w:rPr>
          <w:t>to take all necessary measures to facilitate the implementation of this Resolution</w:t>
        </w:r>
      </w:ins>
      <w:ins w:id="97" w:author="ITU" w:date="2023-09-20T00:07:00Z">
        <w:r w:rsidRPr="00235011">
          <w:rPr>
            <w:rFonts w:eastAsiaTheme="minorHAnsi"/>
          </w:rPr>
          <w:t>;</w:t>
        </w:r>
      </w:ins>
    </w:p>
    <w:p w14:paraId="5558D96D" w14:textId="30D5446F" w:rsidR="002F5843" w:rsidRPr="00235011" w:rsidRDefault="00583773" w:rsidP="002F5843">
      <w:ins w:id="98" w:author="Munoz, Miguel" w:date="2023-09-13T10:49:00Z">
        <w:r w:rsidRPr="00235011">
          <w:t>2</w:t>
        </w:r>
        <w:r w:rsidRPr="00235011">
          <w:tab/>
        </w:r>
      </w:ins>
      <w:r w:rsidR="002F5843" w:rsidRPr="00235011">
        <w:t xml:space="preserve">to review, once the validation software as described in </w:t>
      </w:r>
      <w:r w:rsidR="002F5843" w:rsidRPr="00235011">
        <w:rPr>
          <w:i/>
        </w:rPr>
        <w:t>resolves </w:t>
      </w:r>
      <w:r w:rsidR="002F5843" w:rsidRPr="00235011">
        <w:t>3 is available, BR</w:t>
      </w:r>
      <w:r w:rsidR="00235011" w:rsidRPr="00235011">
        <w:t>’</w:t>
      </w:r>
      <w:r w:rsidR="002F5843" w:rsidRPr="00235011">
        <w:t>s findings made in accordance with Nos. </w:t>
      </w:r>
      <w:r w:rsidR="002F5843" w:rsidRPr="00235011">
        <w:rPr>
          <w:rStyle w:val="Artref"/>
          <w:b/>
        </w:rPr>
        <w:t>9.35</w:t>
      </w:r>
      <w:r w:rsidR="002F5843" w:rsidRPr="00235011">
        <w:t xml:space="preserve"> and </w:t>
      </w:r>
      <w:r w:rsidR="002F5843" w:rsidRPr="00235011">
        <w:rPr>
          <w:rStyle w:val="Artref"/>
          <w:b/>
        </w:rPr>
        <w:t>11.31</w:t>
      </w:r>
      <w:r w:rsidR="002F5843" w:rsidRPr="00235011">
        <w:t>.</w:t>
      </w:r>
    </w:p>
    <w:p w14:paraId="4C9A0D21" w14:textId="2CBB5F18" w:rsidR="002F5843" w:rsidRPr="00235011" w:rsidRDefault="002F5843" w:rsidP="002F5843">
      <w:pPr>
        <w:pStyle w:val="AnnexNo"/>
      </w:pPr>
      <w:r w:rsidRPr="00235011">
        <w:t xml:space="preserve">ANNEX 1 TO RESOLUTION </w:t>
      </w:r>
      <w:r w:rsidRPr="00235011">
        <w:rPr>
          <w:bCs/>
          <w:iCs/>
        </w:rPr>
        <w:t>770</w:t>
      </w:r>
      <w:r w:rsidRPr="00235011">
        <w:t xml:space="preserve"> (</w:t>
      </w:r>
      <w:ins w:id="99" w:author="Fernandez Jimenez, Virginia" w:date="2023-10-23T15:55:00Z">
        <w:r w:rsidR="002F4FD9" w:rsidRPr="00235011">
          <w:t>REV.</w:t>
        </w:r>
      </w:ins>
      <w:r w:rsidRPr="00235011">
        <w:t>WRC</w:t>
      </w:r>
      <w:r w:rsidRPr="00235011">
        <w:noBreakHyphen/>
      </w:r>
      <w:del w:id="100" w:author="Fernandez Jimenez, Virginia" w:date="2023-10-23T15:55:00Z">
        <w:r w:rsidRPr="00235011" w:rsidDel="002F4FD9">
          <w:delText>19</w:delText>
        </w:r>
      </w:del>
      <w:ins w:id="101" w:author="Fernandez Jimenez, Virginia" w:date="2023-10-23T15:55:00Z">
        <w:r w:rsidR="002F4FD9" w:rsidRPr="00235011">
          <w:t>23</w:t>
        </w:r>
      </w:ins>
      <w:r w:rsidRPr="00235011">
        <w:t>)</w:t>
      </w:r>
    </w:p>
    <w:p w14:paraId="4CF67F5B" w14:textId="77777777" w:rsidR="002F5843" w:rsidRPr="00235011" w:rsidRDefault="002F5843" w:rsidP="002F5843">
      <w:pPr>
        <w:pStyle w:val="Annextitle"/>
      </w:pPr>
      <w:r w:rsidRPr="00235011">
        <w:t xml:space="preserve">Generic GSO reference links for evaluation of compliance with single-entry requirements for non-GSO systems </w:t>
      </w:r>
    </w:p>
    <w:p w14:paraId="2780B421" w14:textId="77777777" w:rsidR="002F5843" w:rsidRPr="00235011" w:rsidRDefault="002F5843" w:rsidP="002F5843">
      <w:pPr>
        <w:pStyle w:val="Normalaftertitle0"/>
      </w:pPr>
      <w:r w:rsidRPr="00235011">
        <w:t>The data in this Annex are to be regarded as a generic range of representative technical characteristics of GSO network deployments that are independent of any specific geographic location, to be used only for establishing the interference impact of a non-GSO system into GSO networks and not as a basis for coordination between satellite networks.</w:t>
      </w:r>
    </w:p>
    <w:p w14:paraId="0F8B2950" w14:textId="77777777" w:rsidR="002F5843" w:rsidRPr="00235011" w:rsidRDefault="002F5843" w:rsidP="002F5843">
      <w:pPr>
        <w:pStyle w:val="TableNo"/>
        <w:spacing w:before="480"/>
      </w:pPr>
      <w:r w:rsidRPr="00235011">
        <w:lastRenderedPageBreak/>
        <w:t>Table 1</w:t>
      </w:r>
    </w:p>
    <w:p w14:paraId="68BC94F0" w14:textId="77777777" w:rsidR="002F5843" w:rsidRPr="00235011" w:rsidRDefault="002F5843" w:rsidP="002F5843">
      <w:pPr>
        <w:pStyle w:val="Tabletitle"/>
      </w:pPr>
      <w:r w:rsidRPr="00235011">
        <w:t>Parameters of generic GSO reference links to be used in examination of the downlink (space-to-Earth) impact</w:t>
      </w:r>
      <w:r w:rsidRPr="00235011">
        <w:br/>
        <w:t>from any one non-GSO system</w:t>
      </w:r>
    </w:p>
    <w:tbl>
      <w:tblPr>
        <w:tblW w:w="9639" w:type="dxa"/>
        <w:jc w:val="center"/>
        <w:tblLayout w:type="fixed"/>
        <w:tblLook w:val="04A0" w:firstRow="1" w:lastRow="0" w:firstColumn="1" w:lastColumn="0" w:noHBand="0" w:noVBand="1"/>
      </w:tblPr>
      <w:tblGrid>
        <w:gridCol w:w="586"/>
        <w:gridCol w:w="3421"/>
        <w:gridCol w:w="1052"/>
        <w:gridCol w:w="1145"/>
        <w:gridCol w:w="1145"/>
        <w:gridCol w:w="1052"/>
        <w:gridCol w:w="1238"/>
      </w:tblGrid>
      <w:tr w:rsidR="002F5843" w:rsidRPr="00235011" w14:paraId="5AE411D4" w14:textId="77777777" w:rsidTr="00DC4672">
        <w:trPr>
          <w:cantSplit/>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25AAA1D7" w14:textId="77777777" w:rsidR="002F5843" w:rsidRPr="00235011" w:rsidRDefault="002F5843" w:rsidP="00DC4672">
            <w:pPr>
              <w:pStyle w:val="Tablehead"/>
            </w:pPr>
            <w:r w:rsidRPr="00235011">
              <w:t>1</w:t>
            </w:r>
          </w:p>
        </w:tc>
        <w:tc>
          <w:tcPr>
            <w:tcW w:w="3685" w:type="dxa"/>
            <w:tcBorders>
              <w:top w:val="single" w:sz="4" w:space="0" w:color="auto"/>
              <w:left w:val="nil"/>
              <w:bottom w:val="single" w:sz="4" w:space="0" w:color="auto"/>
              <w:right w:val="single" w:sz="4" w:space="0" w:color="auto"/>
            </w:tcBorders>
            <w:noWrap/>
            <w:vAlign w:val="center"/>
            <w:hideMark/>
          </w:tcPr>
          <w:p w14:paraId="1E0F891A" w14:textId="77777777" w:rsidR="002F5843" w:rsidRPr="00235011" w:rsidRDefault="002F5843" w:rsidP="00DC4672">
            <w:pPr>
              <w:pStyle w:val="Tablehead"/>
            </w:pPr>
            <w:r w:rsidRPr="00235011">
              <w:t>Generic GSO reference link parameters - service</w:t>
            </w:r>
          </w:p>
        </w:tc>
        <w:tc>
          <w:tcPr>
            <w:tcW w:w="1119" w:type="dxa"/>
            <w:tcBorders>
              <w:top w:val="single" w:sz="4" w:space="0" w:color="auto"/>
              <w:left w:val="nil"/>
              <w:bottom w:val="single" w:sz="4" w:space="0" w:color="auto"/>
              <w:right w:val="single" w:sz="4" w:space="0" w:color="auto"/>
            </w:tcBorders>
            <w:noWrap/>
            <w:vAlign w:val="center"/>
            <w:hideMark/>
          </w:tcPr>
          <w:p w14:paraId="550B75AC" w14:textId="77777777" w:rsidR="002F5843" w:rsidRPr="00235011" w:rsidRDefault="002F5843" w:rsidP="00DC4672"/>
        </w:tc>
        <w:tc>
          <w:tcPr>
            <w:tcW w:w="1220" w:type="dxa"/>
            <w:tcBorders>
              <w:top w:val="single" w:sz="4" w:space="0" w:color="auto"/>
              <w:left w:val="nil"/>
              <w:bottom w:val="single" w:sz="4" w:space="0" w:color="auto"/>
              <w:right w:val="single" w:sz="4" w:space="0" w:color="auto"/>
            </w:tcBorders>
            <w:noWrap/>
            <w:vAlign w:val="center"/>
            <w:hideMark/>
          </w:tcPr>
          <w:p w14:paraId="33AE2F69" w14:textId="77777777" w:rsidR="002F5843" w:rsidRPr="00235011" w:rsidRDefault="002F5843" w:rsidP="00DC4672">
            <w:pPr>
              <w:tabs>
                <w:tab w:val="clear" w:pos="1134"/>
                <w:tab w:val="clear" w:pos="1871"/>
                <w:tab w:val="clear" w:pos="2268"/>
              </w:tabs>
              <w:overflowPunct/>
              <w:autoSpaceDE/>
              <w:autoSpaceDN/>
              <w:adjustRightInd/>
              <w:spacing w:before="0"/>
              <w:rPr>
                <w:rFonts w:ascii="Times" w:hAnsi="Times" w:cs="Times"/>
                <w:sz w:val="20"/>
                <w:lang w:eastAsia="en-GB"/>
              </w:rPr>
            </w:pPr>
          </w:p>
        </w:tc>
        <w:tc>
          <w:tcPr>
            <w:tcW w:w="1220" w:type="dxa"/>
            <w:tcBorders>
              <w:top w:val="single" w:sz="4" w:space="0" w:color="auto"/>
              <w:left w:val="nil"/>
              <w:bottom w:val="single" w:sz="4" w:space="0" w:color="auto"/>
              <w:right w:val="single" w:sz="4" w:space="0" w:color="auto"/>
            </w:tcBorders>
            <w:vAlign w:val="center"/>
          </w:tcPr>
          <w:p w14:paraId="3C5DA683" w14:textId="77777777" w:rsidR="002F5843" w:rsidRPr="00235011" w:rsidRDefault="002F5843" w:rsidP="00DC4672">
            <w:pPr>
              <w:pStyle w:val="Tablehead"/>
            </w:pPr>
          </w:p>
        </w:tc>
        <w:tc>
          <w:tcPr>
            <w:tcW w:w="1119" w:type="dxa"/>
            <w:tcBorders>
              <w:top w:val="single" w:sz="4" w:space="0" w:color="auto"/>
              <w:left w:val="single" w:sz="4" w:space="0" w:color="auto"/>
              <w:bottom w:val="single" w:sz="4" w:space="0" w:color="auto"/>
              <w:right w:val="single" w:sz="4" w:space="0" w:color="auto"/>
            </w:tcBorders>
            <w:noWrap/>
            <w:vAlign w:val="center"/>
            <w:hideMark/>
          </w:tcPr>
          <w:p w14:paraId="6FC9C17C" w14:textId="77777777" w:rsidR="002F5843" w:rsidRPr="00235011" w:rsidRDefault="002F5843" w:rsidP="00DC4672"/>
        </w:tc>
        <w:tc>
          <w:tcPr>
            <w:tcW w:w="1321" w:type="dxa"/>
            <w:tcBorders>
              <w:top w:val="single" w:sz="4" w:space="0" w:color="auto"/>
              <w:left w:val="single" w:sz="4" w:space="0" w:color="auto"/>
              <w:bottom w:val="single" w:sz="4" w:space="0" w:color="auto"/>
              <w:right w:val="single" w:sz="4" w:space="0" w:color="auto"/>
            </w:tcBorders>
            <w:vAlign w:val="center"/>
            <w:hideMark/>
          </w:tcPr>
          <w:p w14:paraId="2A10A058" w14:textId="77777777" w:rsidR="002F5843" w:rsidRPr="00235011" w:rsidRDefault="002F5843" w:rsidP="00DC4672">
            <w:pPr>
              <w:pStyle w:val="Tablehead"/>
            </w:pPr>
            <w:r w:rsidRPr="00235011">
              <w:t>Parameters</w:t>
            </w:r>
          </w:p>
        </w:tc>
      </w:tr>
      <w:tr w:rsidR="002F5843" w:rsidRPr="00235011" w14:paraId="09137AF4" w14:textId="77777777" w:rsidTr="00DC4672">
        <w:trPr>
          <w:cantSplit/>
          <w:trHeight w:val="417"/>
          <w:jc w:val="center"/>
        </w:trPr>
        <w:tc>
          <w:tcPr>
            <w:tcW w:w="616" w:type="dxa"/>
            <w:tcBorders>
              <w:top w:val="nil"/>
              <w:left w:val="single" w:sz="4" w:space="0" w:color="auto"/>
              <w:bottom w:val="single" w:sz="4" w:space="0" w:color="auto"/>
              <w:right w:val="single" w:sz="4" w:space="0" w:color="auto"/>
            </w:tcBorders>
            <w:noWrap/>
            <w:vAlign w:val="center"/>
            <w:hideMark/>
          </w:tcPr>
          <w:p w14:paraId="7A8CE541" w14:textId="77777777" w:rsidR="002F5843" w:rsidRPr="00235011" w:rsidRDefault="002F5843" w:rsidP="00DC4672"/>
        </w:tc>
        <w:tc>
          <w:tcPr>
            <w:tcW w:w="3685" w:type="dxa"/>
            <w:tcBorders>
              <w:top w:val="nil"/>
              <w:left w:val="nil"/>
              <w:bottom w:val="single" w:sz="4" w:space="0" w:color="auto"/>
              <w:right w:val="single" w:sz="4" w:space="0" w:color="auto"/>
            </w:tcBorders>
            <w:noWrap/>
            <w:vAlign w:val="center"/>
            <w:hideMark/>
          </w:tcPr>
          <w:p w14:paraId="0A43D664" w14:textId="77777777" w:rsidR="002F5843" w:rsidRPr="00235011" w:rsidRDefault="002F5843" w:rsidP="00DC4672">
            <w:pPr>
              <w:pStyle w:val="Tabletext"/>
              <w:keepNext/>
              <w:keepLines/>
            </w:pPr>
            <w:r w:rsidRPr="00235011">
              <w:t>Link type</w:t>
            </w:r>
          </w:p>
        </w:tc>
        <w:tc>
          <w:tcPr>
            <w:tcW w:w="1119" w:type="dxa"/>
            <w:tcBorders>
              <w:top w:val="nil"/>
              <w:left w:val="nil"/>
              <w:bottom w:val="single" w:sz="4" w:space="0" w:color="auto"/>
              <w:right w:val="single" w:sz="4" w:space="0" w:color="auto"/>
            </w:tcBorders>
            <w:noWrap/>
            <w:vAlign w:val="center"/>
            <w:hideMark/>
          </w:tcPr>
          <w:p w14:paraId="678483D5" w14:textId="77777777" w:rsidR="002F5843" w:rsidRPr="00235011" w:rsidRDefault="002F5843" w:rsidP="00DC4672">
            <w:pPr>
              <w:pStyle w:val="Tabletext"/>
              <w:keepNext/>
              <w:keepLines/>
              <w:jc w:val="center"/>
            </w:pPr>
            <w:r w:rsidRPr="00235011">
              <w:t>User #1</w:t>
            </w:r>
          </w:p>
        </w:tc>
        <w:tc>
          <w:tcPr>
            <w:tcW w:w="1220" w:type="dxa"/>
            <w:tcBorders>
              <w:top w:val="nil"/>
              <w:left w:val="nil"/>
              <w:bottom w:val="single" w:sz="4" w:space="0" w:color="auto"/>
              <w:right w:val="single" w:sz="4" w:space="0" w:color="auto"/>
            </w:tcBorders>
            <w:noWrap/>
            <w:vAlign w:val="center"/>
            <w:hideMark/>
          </w:tcPr>
          <w:p w14:paraId="61C2637C" w14:textId="77777777" w:rsidR="002F5843" w:rsidRPr="00235011" w:rsidRDefault="002F5843" w:rsidP="00DC4672">
            <w:pPr>
              <w:pStyle w:val="Tabletext"/>
              <w:keepNext/>
              <w:keepLines/>
              <w:jc w:val="center"/>
            </w:pPr>
            <w:r w:rsidRPr="00235011">
              <w:t>User #2</w:t>
            </w:r>
          </w:p>
        </w:tc>
        <w:tc>
          <w:tcPr>
            <w:tcW w:w="1220" w:type="dxa"/>
            <w:tcBorders>
              <w:top w:val="nil"/>
              <w:left w:val="nil"/>
              <w:bottom w:val="single" w:sz="4" w:space="0" w:color="auto"/>
              <w:right w:val="single" w:sz="4" w:space="0" w:color="auto"/>
            </w:tcBorders>
            <w:vAlign w:val="center"/>
            <w:hideMark/>
          </w:tcPr>
          <w:p w14:paraId="796F7578" w14:textId="77777777" w:rsidR="002F5843" w:rsidRPr="00235011" w:rsidRDefault="002F5843" w:rsidP="00DC4672">
            <w:pPr>
              <w:pStyle w:val="Tabletext"/>
              <w:keepNext/>
              <w:keepLines/>
              <w:jc w:val="center"/>
            </w:pPr>
            <w:r w:rsidRPr="00235011">
              <w:t>User #3</w:t>
            </w:r>
          </w:p>
        </w:tc>
        <w:tc>
          <w:tcPr>
            <w:tcW w:w="1119" w:type="dxa"/>
            <w:tcBorders>
              <w:top w:val="nil"/>
              <w:left w:val="single" w:sz="4" w:space="0" w:color="auto"/>
              <w:bottom w:val="single" w:sz="4" w:space="0" w:color="auto"/>
              <w:right w:val="single" w:sz="4" w:space="0" w:color="auto"/>
            </w:tcBorders>
            <w:noWrap/>
            <w:vAlign w:val="center"/>
            <w:hideMark/>
          </w:tcPr>
          <w:p w14:paraId="43FA6C3D" w14:textId="77777777" w:rsidR="002F5843" w:rsidRPr="00235011" w:rsidRDefault="002F5843" w:rsidP="00DC4672">
            <w:pPr>
              <w:pStyle w:val="Tabletext"/>
              <w:keepNext/>
              <w:keepLines/>
              <w:jc w:val="center"/>
            </w:pPr>
            <w:r w:rsidRPr="00235011">
              <w:t>Gateway</w:t>
            </w:r>
          </w:p>
        </w:tc>
        <w:tc>
          <w:tcPr>
            <w:tcW w:w="1321" w:type="dxa"/>
            <w:tcBorders>
              <w:top w:val="nil"/>
              <w:left w:val="single" w:sz="4" w:space="0" w:color="auto"/>
              <w:bottom w:val="single" w:sz="4" w:space="0" w:color="auto"/>
              <w:right w:val="single" w:sz="4" w:space="0" w:color="auto"/>
            </w:tcBorders>
            <w:vAlign w:val="center"/>
          </w:tcPr>
          <w:p w14:paraId="79172C82" w14:textId="77777777" w:rsidR="002F5843" w:rsidRPr="00235011" w:rsidRDefault="002F5843" w:rsidP="00DC4672">
            <w:pPr>
              <w:pStyle w:val="Tabletext"/>
              <w:keepNext/>
              <w:keepLines/>
              <w:jc w:val="center"/>
            </w:pPr>
          </w:p>
        </w:tc>
      </w:tr>
      <w:tr w:rsidR="002F5843" w:rsidRPr="00235011" w14:paraId="767951F3"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4B60A2B4" w14:textId="77777777" w:rsidR="002F5843" w:rsidRPr="00235011" w:rsidRDefault="002F5843" w:rsidP="00DC4672">
            <w:pPr>
              <w:pStyle w:val="Tabletext"/>
              <w:keepNext/>
              <w:keepLines/>
              <w:jc w:val="center"/>
            </w:pPr>
            <w:r w:rsidRPr="00235011">
              <w:t>1.1</w:t>
            </w:r>
          </w:p>
        </w:tc>
        <w:tc>
          <w:tcPr>
            <w:tcW w:w="3685" w:type="dxa"/>
            <w:tcBorders>
              <w:top w:val="nil"/>
              <w:left w:val="nil"/>
              <w:bottom w:val="single" w:sz="4" w:space="0" w:color="auto"/>
              <w:right w:val="single" w:sz="4" w:space="0" w:color="auto"/>
            </w:tcBorders>
            <w:noWrap/>
            <w:vAlign w:val="bottom"/>
            <w:hideMark/>
          </w:tcPr>
          <w:p w14:paraId="554EB8D8" w14:textId="77777777" w:rsidR="002F5843" w:rsidRPr="00235011" w:rsidRDefault="002F5843" w:rsidP="00DC4672">
            <w:pPr>
              <w:pStyle w:val="Tabletext"/>
              <w:keepNext/>
              <w:keepLines/>
            </w:pPr>
            <w:r w:rsidRPr="00235011">
              <w:t>E.i.r.p. density (dBW/MHz)</w:t>
            </w:r>
          </w:p>
        </w:tc>
        <w:tc>
          <w:tcPr>
            <w:tcW w:w="1119" w:type="dxa"/>
            <w:tcBorders>
              <w:top w:val="nil"/>
              <w:left w:val="nil"/>
              <w:bottom w:val="single" w:sz="4" w:space="0" w:color="auto"/>
              <w:right w:val="single" w:sz="4" w:space="0" w:color="auto"/>
            </w:tcBorders>
            <w:noWrap/>
            <w:vAlign w:val="center"/>
            <w:hideMark/>
          </w:tcPr>
          <w:p w14:paraId="48160E0F" w14:textId="77777777" w:rsidR="002F5843" w:rsidRPr="00235011" w:rsidRDefault="002F5843" w:rsidP="00DC4672">
            <w:pPr>
              <w:pStyle w:val="Tabletext"/>
              <w:keepNext/>
              <w:keepLines/>
              <w:jc w:val="center"/>
            </w:pPr>
            <w:r w:rsidRPr="00235011">
              <w:t>44</w:t>
            </w:r>
          </w:p>
        </w:tc>
        <w:tc>
          <w:tcPr>
            <w:tcW w:w="1220" w:type="dxa"/>
            <w:tcBorders>
              <w:top w:val="nil"/>
              <w:left w:val="nil"/>
              <w:bottom w:val="single" w:sz="4" w:space="0" w:color="auto"/>
              <w:right w:val="single" w:sz="4" w:space="0" w:color="auto"/>
            </w:tcBorders>
            <w:noWrap/>
            <w:vAlign w:val="center"/>
            <w:hideMark/>
          </w:tcPr>
          <w:p w14:paraId="11263C41" w14:textId="77777777" w:rsidR="002F5843" w:rsidRPr="00235011" w:rsidRDefault="002F5843" w:rsidP="00DC4672">
            <w:pPr>
              <w:pStyle w:val="Tabletext"/>
              <w:keepNext/>
              <w:keepLines/>
              <w:jc w:val="center"/>
            </w:pPr>
            <w:r w:rsidRPr="00235011">
              <w:t>44</w:t>
            </w:r>
          </w:p>
        </w:tc>
        <w:tc>
          <w:tcPr>
            <w:tcW w:w="1220" w:type="dxa"/>
            <w:tcBorders>
              <w:top w:val="nil"/>
              <w:left w:val="nil"/>
              <w:bottom w:val="single" w:sz="4" w:space="0" w:color="auto"/>
              <w:right w:val="single" w:sz="4" w:space="0" w:color="auto"/>
            </w:tcBorders>
            <w:vAlign w:val="center"/>
            <w:hideMark/>
          </w:tcPr>
          <w:p w14:paraId="02E2452F" w14:textId="77777777" w:rsidR="002F5843" w:rsidRPr="00235011" w:rsidRDefault="002F5843" w:rsidP="00DC4672">
            <w:pPr>
              <w:pStyle w:val="Tabletext"/>
              <w:keepNext/>
              <w:keepLines/>
              <w:jc w:val="center"/>
            </w:pPr>
            <w:r w:rsidRPr="00235011">
              <w:t>40</w:t>
            </w:r>
          </w:p>
        </w:tc>
        <w:tc>
          <w:tcPr>
            <w:tcW w:w="1119" w:type="dxa"/>
            <w:tcBorders>
              <w:top w:val="nil"/>
              <w:left w:val="single" w:sz="4" w:space="0" w:color="auto"/>
              <w:bottom w:val="single" w:sz="4" w:space="0" w:color="auto"/>
              <w:right w:val="single" w:sz="4" w:space="0" w:color="auto"/>
            </w:tcBorders>
            <w:noWrap/>
            <w:vAlign w:val="center"/>
            <w:hideMark/>
          </w:tcPr>
          <w:p w14:paraId="3D84DF10" w14:textId="77777777" w:rsidR="002F5843" w:rsidRPr="00235011" w:rsidRDefault="002F5843" w:rsidP="00DC4672">
            <w:pPr>
              <w:pStyle w:val="Tabletext"/>
              <w:keepNext/>
              <w:keepLines/>
              <w:jc w:val="center"/>
            </w:pPr>
            <w:r w:rsidRPr="00235011">
              <w:t>36</w:t>
            </w:r>
          </w:p>
        </w:tc>
        <w:tc>
          <w:tcPr>
            <w:tcW w:w="1321" w:type="dxa"/>
            <w:tcBorders>
              <w:top w:val="nil"/>
              <w:left w:val="single" w:sz="4" w:space="0" w:color="auto"/>
              <w:bottom w:val="single" w:sz="4" w:space="0" w:color="auto"/>
              <w:right w:val="single" w:sz="4" w:space="0" w:color="auto"/>
            </w:tcBorders>
            <w:vAlign w:val="center"/>
            <w:hideMark/>
          </w:tcPr>
          <w:p w14:paraId="2D6E2B21" w14:textId="77777777" w:rsidR="002F5843" w:rsidRPr="00235011" w:rsidRDefault="002F5843" w:rsidP="00DC4672">
            <w:pPr>
              <w:pStyle w:val="Tabletext"/>
              <w:keepNext/>
              <w:keepLines/>
              <w:jc w:val="center"/>
              <w:rPr>
                <w:i/>
                <w:iCs/>
              </w:rPr>
            </w:pPr>
            <w:r w:rsidRPr="00235011">
              <w:rPr>
                <w:i/>
                <w:iCs/>
              </w:rPr>
              <w:t>eirp</w:t>
            </w:r>
          </w:p>
        </w:tc>
      </w:tr>
      <w:tr w:rsidR="002F5843" w:rsidRPr="00235011" w14:paraId="0FED4F2F"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2749C3A0" w14:textId="77777777" w:rsidR="002F5843" w:rsidRPr="00235011" w:rsidRDefault="002F5843" w:rsidP="00DC4672">
            <w:pPr>
              <w:pStyle w:val="Tabletext"/>
              <w:keepNext/>
              <w:keepLines/>
              <w:jc w:val="center"/>
            </w:pPr>
            <w:r w:rsidRPr="00235011">
              <w:t>1.2</w:t>
            </w:r>
          </w:p>
        </w:tc>
        <w:tc>
          <w:tcPr>
            <w:tcW w:w="3685" w:type="dxa"/>
            <w:tcBorders>
              <w:top w:val="nil"/>
              <w:left w:val="nil"/>
              <w:bottom w:val="single" w:sz="4" w:space="0" w:color="auto"/>
              <w:right w:val="single" w:sz="4" w:space="0" w:color="auto"/>
            </w:tcBorders>
            <w:noWrap/>
            <w:vAlign w:val="center"/>
            <w:hideMark/>
          </w:tcPr>
          <w:p w14:paraId="53E29DC7" w14:textId="77777777" w:rsidR="002F5843" w:rsidRPr="00235011" w:rsidRDefault="002F5843" w:rsidP="00DC4672">
            <w:pPr>
              <w:pStyle w:val="Tabletext"/>
              <w:keepNext/>
              <w:keepLines/>
            </w:pPr>
            <w:r w:rsidRPr="00235011">
              <w:t>Equivalent antenna diameter (m)</w:t>
            </w:r>
          </w:p>
        </w:tc>
        <w:tc>
          <w:tcPr>
            <w:tcW w:w="1119" w:type="dxa"/>
            <w:tcBorders>
              <w:top w:val="nil"/>
              <w:left w:val="nil"/>
              <w:bottom w:val="single" w:sz="4" w:space="0" w:color="auto"/>
              <w:right w:val="single" w:sz="4" w:space="0" w:color="auto"/>
            </w:tcBorders>
            <w:noWrap/>
            <w:vAlign w:val="center"/>
            <w:hideMark/>
          </w:tcPr>
          <w:p w14:paraId="37CBAE2A" w14:textId="77777777" w:rsidR="002F5843" w:rsidRPr="00235011" w:rsidRDefault="002F5843" w:rsidP="00DC4672">
            <w:pPr>
              <w:pStyle w:val="Tabletext"/>
              <w:keepNext/>
              <w:keepLines/>
              <w:jc w:val="center"/>
            </w:pPr>
            <w:r w:rsidRPr="00235011">
              <w:t>0.45</w:t>
            </w:r>
          </w:p>
        </w:tc>
        <w:tc>
          <w:tcPr>
            <w:tcW w:w="1220" w:type="dxa"/>
            <w:tcBorders>
              <w:top w:val="nil"/>
              <w:left w:val="nil"/>
              <w:bottom w:val="single" w:sz="4" w:space="0" w:color="auto"/>
              <w:right w:val="single" w:sz="4" w:space="0" w:color="auto"/>
            </w:tcBorders>
            <w:noWrap/>
            <w:vAlign w:val="center"/>
            <w:hideMark/>
          </w:tcPr>
          <w:p w14:paraId="1BE5570E" w14:textId="77777777" w:rsidR="002F5843" w:rsidRPr="00235011" w:rsidRDefault="002F5843" w:rsidP="00DC4672">
            <w:pPr>
              <w:pStyle w:val="Tabletext"/>
              <w:keepNext/>
              <w:keepLines/>
              <w:jc w:val="center"/>
            </w:pPr>
            <w:r w:rsidRPr="00235011">
              <w:t>0.6</w:t>
            </w:r>
          </w:p>
        </w:tc>
        <w:tc>
          <w:tcPr>
            <w:tcW w:w="1220" w:type="dxa"/>
            <w:tcBorders>
              <w:top w:val="nil"/>
              <w:left w:val="nil"/>
              <w:bottom w:val="single" w:sz="4" w:space="0" w:color="auto"/>
              <w:right w:val="single" w:sz="4" w:space="0" w:color="auto"/>
            </w:tcBorders>
            <w:vAlign w:val="center"/>
            <w:hideMark/>
          </w:tcPr>
          <w:p w14:paraId="484966BD" w14:textId="77777777" w:rsidR="002F5843" w:rsidRPr="00235011" w:rsidRDefault="002F5843" w:rsidP="00DC4672">
            <w:pPr>
              <w:pStyle w:val="Tabletext"/>
              <w:keepNext/>
              <w:keepLines/>
              <w:jc w:val="center"/>
            </w:pPr>
            <w:r w:rsidRPr="00235011">
              <w:t>2</w:t>
            </w:r>
          </w:p>
        </w:tc>
        <w:tc>
          <w:tcPr>
            <w:tcW w:w="1119" w:type="dxa"/>
            <w:tcBorders>
              <w:top w:val="nil"/>
              <w:left w:val="single" w:sz="4" w:space="0" w:color="auto"/>
              <w:bottom w:val="single" w:sz="4" w:space="0" w:color="auto"/>
              <w:right w:val="single" w:sz="4" w:space="0" w:color="auto"/>
            </w:tcBorders>
            <w:noWrap/>
            <w:vAlign w:val="center"/>
            <w:hideMark/>
          </w:tcPr>
          <w:p w14:paraId="42F73268" w14:textId="77777777" w:rsidR="002F5843" w:rsidRPr="00235011" w:rsidRDefault="002F5843" w:rsidP="00DC4672">
            <w:pPr>
              <w:pStyle w:val="Tabletext"/>
              <w:keepNext/>
              <w:keepLines/>
              <w:jc w:val="center"/>
            </w:pPr>
            <w:r w:rsidRPr="00235011">
              <w:t>9</w:t>
            </w:r>
          </w:p>
        </w:tc>
        <w:tc>
          <w:tcPr>
            <w:tcW w:w="1321" w:type="dxa"/>
            <w:tcBorders>
              <w:top w:val="nil"/>
              <w:left w:val="single" w:sz="4" w:space="0" w:color="auto"/>
              <w:bottom w:val="single" w:sz="4" w:space="0" w:color="auto"/>
              <w:right w:val="single" w:sz="4" w:space="0" w:color="auto"/>
            </w:tcBorders>
            <w:vAlign w:val="center"/>
            <w:hideMark/>
          </w:tcPr>
          <w:p w14:paraId="2055A024" w14:textId="77777777" w:rsidR="002F5843" w:rsidRPr="00235011" w:rsidRDefault="002F5843" w:rsidP="00DC4672">
            <w:pPr>
              <w:pStyle w:val="Tabletext"/>
              <w:keepNext/>
              <w:keepLines/>
              <w:jc w:val="center"/>
            </w:pPr>
            <w:r w:rsidRPr="00235011">
              <w:rPr>
                <w:i/>
                <w:iCs/>
              </w:rPr>
              <w:t>D</w:t>
            </w:r>
            <w:r w:rsidRPr="00235011">
              <w:rPr>
                <w:i/>
                <w:iCs/>
                <w:vertAlign w:val="subscript"/>
              </w:rPr>
              <w:t>m</w:t>
            </w:r>
          </w:p>
        </w:tc>
      </w:tr>
      <w:tr w:rsidR="002F5843" w:rsidRPr="00235011" w14:paraId="32E83CAD"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1E038A34" w14:textId="77777777" w:rsidR="002F5843" w:rsidRPr="00235011" w:rsidRDefault="002F5843" w:rsidP="00DC4672">
            <w:pPr>
              <w:pStyle w:val="Tabletext"/>
              <w:keepNext/>
              <w:keepLines/>
              <w:jc w:val="center"/>
            </w:pPr>
            <w:r w:rsidRPr="00235011">
              <w:t>1.3</w:t>
            </w:r>
          </w:p>
        </w:tc>
        <w:tc>
          <w:tcPr>
            <w:tcW w:w="3685" w:type="dxa"/>
            <w:tcBorders>
              <w:top w:val="nil"/>
              <w:left w:val="nil"/>
              <w:bottom w:val="single" w:sz="4" w:space="0" w:color="auto"/>
              <w:right w:val="single" w:sz="4" w:space="0" w:color="auto"/>
            </w:tcBorders>
            <w:noWrap/>
            <w:vAlign w:val="center"/>
            <w:hideMark/>
          </w:tcPr>
          <w:p w14:paraId="08D9B55A" w14:textId="77777777" w:rsidR="002F5843" w:rsidRPr="00235011" w:rsidRDefault="002F5843" w:rsidP="00DC4672">
            <w:pPr>
              <w:pStyle w:val="Tabletext"/>
              <w:keepNext/>
              <w:keepLines/>
            </w:pPr>
            <w:r w:rsidRPr="00235011">
              <w:t>Bandwidth (MHz)</w:t>
            </w:r>
          </w:p>
        </w:tc>
        <w:tc>
          <w:tcPr>
            <w:tcW w:w="1119" w:type="dxa"/>
            <w:tcBorders>
              <w:top w:val="nil"/>
              <w:left w:val="nil"/>
              <w:bottom w:val="single" w:sz="4" w:space="0" w:color="auto"/>
              <w:right w:val="single" w:sz="4" w:space="0" w:color="auto"/>
            </w:tcBorders>
            <w:noWrap/>
            <w:vAlign w:val="center"/>
            <w:hideMark/>
          </w:tcPr>
          <w:p w14:paraId="230EE39C" w14:textId="77777777" w:rsidR="002F5843" w:rsidRPr="00235011" w:rsidRDefault="002F5843" w:rsidP="00DC4672">
            <w:pPr>
              <w:pStyle w:val="Tabletext"/>
              <w:keepNext/>
              <w:keepLines/>
              <w:jc w:val="center"/>
            </w:pPr>
            <w:r w:rsidRPr="00235011">
              <w:t>1</w:t>
            </w:r>
          </w:p>
        </w:tc>
        <w:tc>
          <w:tcPr>
            <w:tcW w:w="1220" w:type="dxa"/>
            <w:tcBorders>
              <w:top w:val="nil"/>
              <w:left w:val="nil"/>
              <w:bottom w:val="single" w:sz="4" w:space="0" w:color="auto"/>
              <w:right w:val="single" w:sz="4" w:space="0" w:color="auto"/>
            </w:tcBorders>
            <w:noWrap/>
            <w:vAlign w:val="center"/>
            <w:hideMark/>
          </w:tcPr>
          <w:p w14:paraId="0D3EAE11" w14:textId="77777777" w:rsidR="002F5843" w:rsidRPr="00235011" w:rsidRDefault="002F5843" w:rsidP="00DC4672">
            <w:pPr>
              <w:pStyle w:val="Tabletext"/>
              <w:keepNext/>
              <w:keepLines/>
              <w:jc w:val="center"/>
            </w:pPr>
            <w:r w:rsidRPr="00235011">
              <w:t>1</w:t>
            </w:r>
          </w:p>
        </w:tc>
        <w:tc>
          <w:tcPr>
            <w:tcW w:w="1220" w:type="dxa"/>
            <w:tcBorders>
              <w:top w:val="nil"/>
              <w:left w:val="nil"/>
              <w:bottom w:val="single" w:sz="4" w:space="0" w:color="auto"/>
              <w:right w:val="single" w:sz="4" w:space="0" w:color="auto"/>
            </w:tcBorders>
            <w:vAlign w:val="center"/>
            <w:hideMark/>
          </w:tcPr>
          <w:p w14:paraId="38A88636" w14:textId="77777777" w:rsidR="002F5843" w:rsidRPr="00235011" w:rsidRDefault="002F5843" w:rsidP="00DC4672">
            <w:pPr>
              <w:pStyle w:val="Tabletext"/>
              <w:keepNext/>
              <w:keepLines/>
              <w:jc w:val="center"/>
            </w:pPr>
            <w:r w:rsidRPr="00235011">
              <w:t>1</w:t>
            </w:r>
          </w:p>
        </w:tc>
        <w:tc>
          <w:tcPr>
            <w:tcW w:w="1119" w:type="dxa"/>
            <w:tcBorders>
              <w:top w:val="nil"/>
              <w:left w:val="single" w:sz="4" w:space="0" w:color="auto"/>
              <w:bottom w:val="single" w:sz="4" w:space="0" w:color="auto"/>
              <w:right w:val="single" w:sz="4" w:space="0" w:color="auto"/>
            </w:tcBorders>
            <w:noWrap/>
            <w:vAlign w:val="center"/>
            <w:hideMark/>
          </w:tcPr>
          <w:p w14:paraId="34319CC3" w14:textId="77777777" w:rsidR="002F5843" w:rsidRPr="00235011" w:rsidRDefault="002F5843" w:rsidP="00DC4672">
            <w:pPr>
              <w:pStyle w:val="Tabletext"/>
              <w:keepNext/>
              <w:keepLines/>
              <w:jc w:val="center"/>
            </w:pPr>
            <w:r w:rsidRPr="00235011">
              <w:t>1</w:t>
            </w:r>
          </w:p>
        </w:tc>
        <w:tc>
          <w:tcPr>
            <w:tcW w:w="1321" w:type="dxa"/>
            <w:tcBorders>
              <w:top w:val="nil"/>
              <w:left w:val="single" w:sz="4" w:space="0" w:color="auto"/>
              <w:bottom w:val="single" w:sz="4" w:space="0" w:color="auto"/>
              <w:right w:val="single" w:sz="4" w:space="0" w:color="auto"/>
            </w:tcBorders>
            <w:vAlign w:val="center"/>
            <w:hideMark/>
          </w:tcPr>
          <w:p w14:paraId="6E57A1D4" w14:textId="77777777" w:rsidR="002F5843" w:rsidRPr="00235011" w:rsidRDefault="002F5843" w:rsidP="00DC4672">
            <w:pPr>
              <w:pStyle w:val="Tabletext"/>
              <w:keepNext/>
              <w:keepLines/>
              <w:jc w:val="center"/>
            </w:pPr>
            <w:r w:rsidRPr="00235011">
              <w:rPr>
                <w:i/>
              </w:rPr>
              <w:t>B</w:t>
            </w:r>
            <w:r w:rsidRPr="00235011">
              <w:rPr>
                <w:i/>
                <w:vertAlign w:val="subscript"/>
              </w:rPr>
              <w:t>MHz</w:t>
            </w:r>
          </w:p>
        </w:tc>
      </w:tr>
      <w:tr w:rsidR="002F5843" w:rsidRPr="00235011" w14:paraId="7E4189EE"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126C79AA" w14:textId="77777777" w:rsidR="002F5843" w:rsidRPr="00235011" w:rsidRDefault="002F5843" w:rsidP="00DC4672">
            <w:pPr>
              <w:pStyle w:val="Tabletext"/>
              <w:keepNext/>
              <w:keepLines/>
              <w:jc w:val="center"/>
            </w:pPr>
            <w:r w:rsidRPr="00235011">
              <w:t>1.4</w:t>
            </w:r>
          </w:p>
        </w:tc>
        <w:tc>
          <w:tcPr>
            <w:tcW w:w="3685" w:type="dxa"/>
            <w:tcBorders>
              <w:top w:val="nil"/>
              <w:left w:val="nil"/>
              <w:bottom w:val="single" w:sz="4" w:space="0" w:color="auto"/>
              <w:right w:val="single" w:sz="4" w:space="0" w:color="auto"/>
            </w:tcBorders>
            <w:noWrap/>
            <w:vAlign w:val="bottom"/>
            <w:hideMark/>
          </w:tcPr>
          <w:p w14:paraId="668426CD" w14:textId="77777777" w:rsidR="002F5843" w:rsidRPr="00235011" w:rsidRDefault="002F5843" w:rsidP="00DC4672">
            <w:pPr>
              <w:pStyle w:val="Tabletext"/>
              <w:keepNext/>
              <w:keepLines/>
            </w:pPr>
            <w:r w:rsidRPr="00235011">
              <w:t>ES antenna gain pattern</w:t>
            </w:r>
          </w:p>
        </w:tc>
        <w:tc>
          <w:tcPr>
            <w:tcW w:w="1119" w:type="dxa"/>
            <w:tcBorders>
              <w:top w:val="nil"/>
              <w:left w:val="nil"/>
              <w:bottom w:val="single" w:sz="4" w:space="0" w:color="auto"/>
              <w:right w:val="single" w:sz="4" w:space="0" w:color="auto"/>
            </w:tcBorders>
            <w:noWrap/>
            <w:vAlign w:val="center"/>
            <w:hideMark/>
          </w:tcPr>
          <w:p w14:paraId="76D18194" w14:textId="77777777" w:rsidR="002F5843" w:rsidRPr="00235011" w:rsidRDefault="002F5843" w:rsidP="00DC4672">
            <w:pPr>
              <w:pStyle w:val="Tabletext"/>
              <w:keepNext/>
              <w:keepLines/>
              <w:jc w:val="center"/>
            </w:pPr>
            <w:r w:rsidRPr="00235011">
              <w:t>S.1428</w:t>
            </w:r>
          </w:p>
        </w:tc>
        <w:tc>
          <w:tcPr>
            <w:tcW w:w="1220" w:type="dxa"/>
            <w:tcBorders>
              <w:top w:val="nil"/>
              <w:left w:val="nil"/>
              <w:bottom w:val="single" w:sz="4" w:space="0" w:color="auto"/>
              <w:right w:val="single" w:sz="4" w:space="0" w:color="auto"/>
            </w:tcBorders>
            <w:noWrap/>
            <w:vAlign w:val="center"/>
            <w:hideMark/>
          </w:tcPr>
          <w:p w14:paraId="5E64F550" w14:textId="77777777" w:rsidR="002F5843" w:rsidRPr="00235011" w:rsidRDefault="002F5843" w:rsidP="00DC4672">
            <w:pPr>
              <w:pStyle w:val="Tabletext"/>
              <w:keepNext/>
              <w:keepLines/>
              <w:jc w:val="center"/>
            </w:pPr>
            <w:r w:rsidRPr="00235011">
              <w:t>S.1428</w:t>
            </w:r>
          </w:p>
        </w:tc>
        <w:tc>
          <w:tcPr>
            <w:tcW w:w="1220" w:type="dxa"/>
            <w:tcBorders>
              <w:top w:val="nil"/>
              <w:left w:val="nil"/>
              <w:bottom w:val="single" w:sz="4" w:space="0" w:color="auto"/>
              <w:right w:val="single" w:sz="4" w:space="0" w:color="auto"/>
            </w:tcBorders>
            <w:vAlign w:val="center"/>
            <w:hideMark/>
          </w:tcPr>
          <w:p w14:paraId="6223E34A" w14:textId="77777777" w:rsidR="002F5843" w:rsidRPr="00235011" w:rsidRDefault="002F5843" w:rsidP="00DC4672">
            <w:pPr>
              <w:pStyle w:val="Tabletext"/>
              <w:keepNext/>
              <w:keepLines/>
              <w:jc w:val="center"/>
            </w:pPr>
            <w:r w:rsidRPr="00235011">
              <w:t>S.1428</w:t>
            </w:r>
          </w:p>
        </w:tc>
        <w:tc>
          <w:tcPr>
            <w:tcW w:w="1119" w:type="dxa"/>
            <w:tcBorders>
              <w:top w:val="nil"/>
              <w:left w:val="single" w:sz="4" w:space="0" w:color="auto"/>
              <w:bottom w:val="single" w:sz="4" w:space="0" w:color="auto"/>
              <w:right w:val="single" w:sz="4" w:space="0" w:color="auto"/>
            </w:tcBorders>
            <w:noWrap/>
            <w:vAlign w:val="center"/>
            <w:hideMark/>
          </w:tcPr>
          <w:p w14:paraId="15D376EF" w14:textId="77777777" w:rsidR="002F5843" w:rsidRPr="00235011" w:rsidRDefault="002F5843" w:rsidP="00DC4672">
            <w:pPr>
              <w:pStyle w:val="Tabletext"/>
              <w:keepNext/>
              <w:keepLines/>
              <w:jc w:val="center"/>
            </w:pPr>
            <w:r w:rsidRPr="00235011">
              <w:t>S.1428</w:t>
            </w:r>
          </w:p>
        </w:tc>
        <w:tc>
          <w:tcPr>
            <w:tcW w:w="1321" w:type="dxa"/>
            <w:tcBorders>
              <w:top w:val="nil"/>
              <w:left w:val="single" w:sz="4" w:space="0" w:color="auto"/>
              <w:bottom w:val="single" w:sz="4" w:space="0" w:color="auto"/>
              <w:right w:val="single" w:sz="4" w:space="0" w:color="auto"/>
            </w:tcBorders>
            <w:vAlign w:val="center"/>
          </w:tcPr>
          <w:p w14:paraId="6C867BA0" w14:textId="77777777" w:rsidR="002F5843" w:rsidRPr="00235011" w:rsidRDefault="002F5843" w:rsidP="00DC4672">
            <w:pPr>
              <w:pStyle w:val="Tabletext"/>
              <w:keepNext/>
              <w:keepLines/>
              <w:jc w:val="center"/>
            </w:pPr>
          </w:p>
        </w:tc>
      </w:tr>
      <w:tr w:rsidR="002F5843" w:rsidRPr="00235011" w14:paraId="75706A3A"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33556360" w14:textId="77777777" w:rsidR="002F5843" w:rsidRPr="00235011" w:rsidRDefault="002F5843" w:rsidP="00DC4672">
            <w:pPr>
              <w:pStyle w:val="Tabletext"/>
              <w:keepNext/>
              <w:keepLines/>
              <w:jc w:val="center"/>
            </w:pPr>
            <w:r w:rsidRPr="00235011">
              <w:t>1.5</w:t>
            </w:r>
          </w:p>
        </w:tc>
        <w:tc>
          <w:tcPr>
            <w:tcW w:w="3685" w:type="dxa"/>
            <w:tcBorders>
              <w:top w:val="nil"/>
              <w:left w:val="nil"/>
              <w:bottom w:val="single" w:sz="4" w:space="0" w:color="auto"/>
              <w:right w:val="single" w:sz="4" w:space="0" w:color="auto"/>
            </w:tcBorders>
            <w:noWrap/>
            <w:vAlign w:val="bottom"/>
            <w:hideMark/>
          </w:tcPr>
          <w:p w14:paraId="6DD233B6" w14:textId="77777777" w:rsidR="002F5843" w:rsidRPr="00235011" w:rsidRDefault="002F5843" w:rsidP="00DC4672">
            <w:pPr>
              <w:pStyle w:val="Tabletext"/>
              <w:keepNext/>
              <w:keepLines/>
            </w:pPr>
            <w:r w:rsidRPr="00235011">
              <w:t>Additional link losses (dB)</w:t>
            </w:r>
          </w:p>
          <w:p w14:paraId="3416C527" w14:textId="77777777" w:rsidR="002F5843" w:rsidRPr="00235011" w:rsidRDefault="002F5843" w:rsidP="00DC4672">
            <w:pPr>
              <w:pStyle w:val="Tabletext"/>
              <w:keepNext/>
              <w:keepLines/>
            </w:pPr>
            <w:r w:rsidRPr="00235011">
              <w:t>This field includes non-precipitation impairments</w:t>
            </w:r>
          </w:p>
        </w:tc>
        <w:tc>
          <w:tcPr>
            <w:tcW w:w="1119" w:type="dxa"/>
            <w:tcBorders>
              <w:top w:val="nil"/>
              <w:left w:val="nil"/>
              <w:bottom w:val="single" w:sz="4" w:space="0" w:color="auto"/>
              <w:right w:val="single" w:sz="4" w:space="0" w:color="auto"/>
            </w:tcBorders>
            <w:noWrap/>
            <w:vAlign w:val="center"/>
            <w:hideMark/>
          </w:tcPr>
          <w:p w14:paraId="689642B5" w14:textId="77777777" w:rsidR="002F5843" w:rsidRPr="00235011" w:rsidRDefault="002F5843" w:rsidP="00DC4672">
            <w:pPr>
              <w:pStyle w:val="Tabletext"/>
              <w:keepNext/>
              <w:keepLines/>
              <w:jc w:val="center"/>
            </w:pPr>
            <w:r w:rsidRPr="00235011">
              <w:t>3</w:t>
            </w:r>
          </w:p>
        </w:tc>
        <w:tc>
          <w:tcPr>
            <w:tcW w:w="1220" w:type="dxa"/>
            <w:tcBorders>
              <w:top w:val="nil"/>
              <w:left w:val="nil"/>
              <w:bottom w:val="single" w:sz="4" w:space="0" w:color="auto"/>
              <w:right w:val="single" w:sz="4" w:space="0" w:color="auto"/>
            </w:tcBorders>
            <w:noWrap/>
            <w:vAlign w:val="center"/>
            <w:hideMark/>
          </w:tcPr>
          <w:p w14:paraId="6789F5EA" w14:textId="77777777" w:rsidR="002F5843" w:rsidRPr="00235011" w:rsidRDefault="002F5843" w:rsidP="00DC4672">
            <w:pPr>
              <w:pStyle w:val="Tabletext"/>
              <w:keepNext/>
              <w:keepLines/>
              <w:jc w:val="center"/>
            </w:pPr>
            <w:r w:rsidRPr="00235011">
              <w:t>3</w:t>
            </w:r>
          </w:p>
        </w:tc>
        <w:tc>
          <w:tcPr>
            <w:tcW w:w="1220" w:type="dxa"/>
            <w:tcBorders>
              <w:top w:val="nil"/>
              <w:left w:val="nil"/>
              <w:bottom w:val="single" w:sz="4" w:space="0" w:color="auto"/>
              <w:right w:val="single" w:sz="4" w:space="0" w:color="auto"/>
            </w:tcBorders>
            <w:vAlign w:val="center"/>
            <w:hideMark/>
          </w:tcPr>
          <w:p w14:paraId="32ABFBE2" w14:textId="77777777" w:rsidR="002F5843" w:rsidRPr="00235011" w:rsidRDefault="002F5843" w:rsidP="00DC4672">
            <w:pPr>
              <w:pStyle w:val="Tabletext"/>
              <w:keepNext/>
              <w:keepLines/>
              <w:jc w:val="center"/>
            </w:pPr>
            <w:r w:rsidRPr="00235011">
              <w:t>3</w:t>
            </w:r>
          </w:p>
        </w:tc>
        <w:tc>
          <w:tcPr>
            <w:tcW w:w="1119" w:type="dxa"/>
            <w:tcBorders>
              <w:top w:val="nil"/>
              <w:left w:val="single" w:sz="4" w:space="0" w:color="auto"/>
              <w:bottom w:val="single" w:sz="4" w:space="0" w:color="auto"/>
              <w:right w:val="single" w:sz="4" w:space="0" w:color="auto"/>
            </w:tcBorders>
            <w:noWrap/>
            <w:vAlign w:val="center"/>
            <w:hideMark/>
          </w:tcPr>
          <w:p w14:paraId="0AEAD9D5" w14:textId="77777777" w:rsidR="002F5843" w:rsidRPr="00235011" w:rsidRDefault="002F5843" w:rsidP="00DC4672">
            <w:pPr>
              <w:pStyle w:val="Tabletext"/>
              <w:keepNext/>
              <w:keepLines/>
              <w:jc w:val="center"/>
            </w:pPr>
            <w:r w:rsidRPr="00235011">
              <w:t>3</w:t>
            </w:r>
          </w:p>
        </w:tc>
        <w:tc>
          <w:tcPr>
            <w:tcW w:w="1321" w:type="dxa"/>
            <w:tcBorders>
              <w:top w:val="nil"/>
              <w:left w:val="single" w:sz="4" w:space="0" w:color="auto"/>
              <w:bottom w:val="single" w:sz="4" w:space="0" w:color="auto"/>
              <w:right w:val="single" w:sz="4" w:space="0" w:color="auto"/>
            </w:tcBorders>
            <w:vAlign w:val="center"/>
            <w:hideMark/>
          </w:tcPr>
          <w:p w14:paraId="6EB373DA" w14:textId="77777777" w:rsidR="002F5843" w:rsidRPr="00235011" w:rsidRDefault="002F5843" w:rsidP="00DC4672">
            <w:pPr>
              <w:pStyle w:val="Tabletext"/>
              <w:keepNext/>
              <w:keepLines/>
              <w:jc w:val="center"/>
            </w:pPr>
            <w:r w:rsidRPr="00235011">
              <w:rPr>
                <w:i/>
                <w:iCs/>
              </w:rPr>
              <w:t>L</w:t>
            </w:r>
            <w:r w:rsidRPr="00235011">
              <w:rPr>
                <w:i/>
                <w:iCs/>
                <w:vertAlign w:val="subscript"/>
              </w:rPr>
              <w:t>o</w:t>
            </w:r>
          </w:p>
        </w:tc>
      </w:tr>
      <w:tr w:rsidR="002F5843" w:rsidRPr="00235011" w14:paraId="77266914"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74A832F8" w14:textId="77777777" w:rsidR="002F5843" w:rsidRPr="00235011" w:rsidRDefault="002F5843" w:rsidP="00DC4672">
            <w:pPr>
              <w:pStyle w:val="Tabletext"/>
              <w:keepNext/>
              <w:keepLines/>
              <w:jc w:val="center"/>
            </w:pPr>
            <w:r w:rsidRPr="00235011">
              <w:t>1.6</w:t>
            </w:r>
          </w:p>
        </w:tc>
        <w:tc>
          <w:tcPr>
            <w:tcW w:w="3685" w:type="dxa"/>
            <w:tcBorders>
              <w:top w:val="nil"/>
              <w:left w:val="nil"/>
              <w:bottom w:val="single" w:sz="4" w:space="0" w:color="auto"/>
              <w:right w:val="single" w:sz="4" w:space="0" w:color="auto"/>
            </w:tcBorders>
            <w:noWrap/>
            <w:hideMark/>
          </w:tcPr>
          <w:p w14:paraId="73B856B1" w14:textId="77777777" w:rsidR="002F5843" w:rsidRPr="00235011" w:rsidRDefault="002F5843" w:rsidP="00DC4672">
            <w:pPr>
              <w:pStyle w:val="Tabletext"/>
              <w:keepNext/>
              <w:keepLines/>
            </w:pPr>
            <w:r w:rsidRPr="00235011">
              <w:t>Additional noise contribution including margin for inter-system interference (dB)</w:t>
            </w:r>
          </w:p>
        </w:tc>
        <w:tc>
          <w:tcPr>
            <w:tcW w:w="1119" w:type="dxa"/>
            <w:tcBorders>
              <w:top w:val="nil"/>
              <w:left w:val="nil"/>
              <w:bottom w:val="single" w:sz="4" w:space="0" w:color="auto"/>
              <w:right w:val="single" w:sz="4" w:space="0" w:color="auto"/>
            </w:tcBorders>
            <w:noWrap/>
            <w:vAlign w:val="center"/>
            <w:hideMark/>
          </w:tcPr>
          <w:p w14:paraId="01E2B539" w14:textId="77777777" w:rsidR="002F5843" w:rsidRPr="00235011" w:rsidRDefault="002F5843" w:rsidP="00DC4672">
            <w:pPr>
              <w:pStyle w:val="Tabletext"/>
              <w:keepNext/>
              <w:keepLines/>
              <w:jc w:val="center"/>
            </w:pPr>
            <w:r w:rsidRPr="00235011">
              <w:t>2</w:t>
            </w:r>
          </w:p>
        </w:tc>
        <w:tc>
          <w:tcPr>
            <w:tcW w:w="1220" w:type="dxa"/>
            <w:tcBorders>
              <w:top w:val="nil"/>
              <w:left w:val="nil"/>
              <w:bottom w:val="single" w:sz="4" w:space="0" w:color="auto"/>
              <w:right w:val="single" w:sz="4" w:space="0" w:color="auto"/>
            </w:tcBorders>
            <w:noWrap/>
            <w:vAlign w:val="center"/>
            <w:hideMark/>
          </w:tcPr>
          <w:p w14:paraId="714EF4FD" w14:textId="77777777" w:rsidR="002F5843" w:rsidRPr="00235011" w:rsidRDefault="002F5843" w:rsidP="00DC4672">
            <w:pPr>
              <w:pStyle w:val="Tabletext"/>
              <w:keepNext/>
              <w:keepLines/>
              <w:jc w:val="center"/>
            </w:pPr>
            <w:r w:rsidRPr="00235011">
              <w:t>2</w:t>
            </w:r>
          </w:p>
        </w:tc>
        <w:tc>
          <w:tcPr>
            <w:tcW w:w="1220" w:type="dxa"/>
            <w:tcBorders>
              <w:top w:val="nil"/>
              <w:left w:val="nil"/>
              <w:bottom w:val="single" w:sz="4" w:space="0" w:color="auto"/>
              <w:right w:val="single" w:sz="4" w:space="0" w:color="auto"/>
            </w:tcBorders>
            <w:vAlign w:val="center"/>
            <w:hideMark/>
          </w:tcPr>
          <w:p w14:paraId="7D199155" w14:textId="77777777" w:rsidR="002F5843" w:rsidRPr="00235011" w:rsidRDefault="002F5843" w:rsidP="00DC4672">
            <w:pPr>
              <w:pStyle w:val="Tabletext"/>
              <w:keepNext/>
              <w:keepLines/>
              <w:jc w:val="center"/>
            </w:pPr>
            <w:r w:rsidRPr="00235011">
              <w:t>2</w:t>
            </w:r>
          </w:p>
        </w:tc>
        <w:tc>
          <w:tcPr>
            <w:tcW w:w="1119" w:type="dxa"/>
            <w:tcBorders>
              <w:top w:val="nil"/>
              <w:left w:val="single" w:sz="4" w:space="0" w:color="auto"/>
              <w:bottom w:val="single" w:sz="4" w:space="0" w:color="auto"/>
              <w:right w:val="single" w:sz="4" w:space="0" w:color="auto"/>
            </w:tcBorders>
            <w:noWrap/>
            <w:vAlign w:val="center"/>
            <w:hideMark/>
          </w:tcPr>
          <w:p w14:paraId="58E971B9" w14:textId="77777777" w:rsidR="002F5843" w:rsidRPr="00235011" w:rsidRDefault="002F5843" w:rsidP="00DC4672">
            <w:pPr>
              <w:pStyle w:val="Tabletext"/>
              <w:keepNext/>
              <w:keepLines/>
              <w:jc w:val="center"/>
            </w:pPr>
            <w:r w:rsidRPr="00235011">
              <w:t>2</w:t>
            </w:r>
          </w:p>
        </w:tc>
        <w:tc>
          <w:tcPr>
            <w:tcW w:w="1321" w:type="dxa"/>
            <w:tcBorders>
              <w:top w:val="nil"/>
              <w:left w:val="single" w:sz="4" w:space="0" w:color="auto"/>
              <w:bottom w:val="single" w:sz="4" w:space="0" w:color="auto"/>
              <w:right w:val="single" w:sz="4" w:space="0" w:color="auto"/>
            </w:tcBorders>
            <w:vAlign w:val="center"/>
            <w:hideMark/>
          </w:tcPr>
          <w:p w14:paraId="0EBCAC30" w14:textId="77777777" w:rsidR="002F5843" w:rsidRPr="00235011" w:rsidRDefault="002F5843" w:rsidP="00DC4672">
            <w:pPr>
              <w:pStyle w:val="Tabletext"/>
              <w:keepNext/>
              <w:keepLines/>
              <w:jc w:val="center"/>
              <w:rPr>
                <w:i/>
                <w:iCs/>
              </w:rPr>
            </w:pPr>
            <w:r w:rsidRPr="00235011">
              <w:rPr>
                <w:i/>
                <w:iCs/>
              </w:rPr>
              <w:t>M</w:t>
            </w:r>
            <w:r w:rsidRPr="00235011">
              <w:rPr>
                <w:vertAlign w:val="subscript"/>
              </w:rPr>
              <w:t>0</w:t>
            </w:r>
            <w:r w:rsidRPr="00235011">
              <w:rPr>
                <w:i/>
                <w:iCs/>
                <w:vertAlign w:val="subscript"/>
              </w:rPr>
              <w:t>inter</w:t>
            </w:r>
          </w:p>
        </w:tc>
      </w:tr>
      <w:tr w:rsidR="002F5843" w:rsidRPr="00235011" w14:paraId="20F29F94" w14:textId="77777777" w:rsidTr="00DC4672">
        <w:trPr>
          <w:cantSplit/>
          <w:jc w:val="center"/>
        </w:trPr>
        <w:tc>
          <w:tcPr>
            <w:tcW w:w="616" w:type="dxa"/>
            <w:tcBorders>
              <w:top w:val="nil"/>
              <w:left w:val="single" w:sz="4" w:space="0" w:color="auto"/>
              <w:bottom w:val="single" w:sz="4" w:space="0" w:color="auto"/>
              <w:right w:val="single" w:sz="4" w:space="0" w:color="auto"/>
            </w:tcBorders>
            <w:noWrap/>
            <w:hideMark/>
          </w:tcPr>
          <w:p w14:paraId="179A1496" w14:textId="77777777" w:rsidR="002F5843" w:rsidRPr="00235011" w:rsidRDefault="002F5843" w:rsidP="00DC4672">
            <w:pPr>
              <w:pStyle w:val="Tabletext"/>
              <w:jc w:val="center"/>
            </w:pPr>
            <w:r w:rsidRPr="00235011">
              <w:t>1.7</w:t>
            </w:r>
          </w:p>
        </w:tc>
        <w:tc>
          <w:tcPr>
            <w:tcW w:w="3685" w:type="dxa"/>
            <w:tcBorders>
              <w:top w:val="nil"/>
              <w:left w:val="nil"/>
              <w:bottom w:val="single" w:sz="4" w:space="0" w:color="auto"/>
              <w:right w:val="single" w:sz="4" w:space="0" w:color="auto"/>
            </w:tcBorders>
            <w:noWrap/>
            <w:hideMark/>
          </w:tcPr>
          <w:p w14:paraId="0D147CC3" w14:textId="77777777" w:rsidR="002F5843" w:rsidRPr="00235011" w:rsidRDefault="002F5843" w:rsidP="00DC4672">
            <w:pPr>
              <w:pStyle w:val="Tabletext"/>
            </w:pPr>
            <w:r w:rsidRPr="00235011">
              <w:t>Additional noise contribution including margin for intra-system interference (dB) and non-time varying sources</w:t>
            </w:r>
          </w:p>
        </w:tc>
        <w:tc>
          <w:tcPr>
            <w:tcW w:w="1119" w:type="dxa"/>
            <w:tcBorders>
              <w:top w:val="nil"/>
              <w:left w:val="nil"/>
              <w:bottom w:val="single" w:sz="4" w:space="0" w:color="auto"/>
              <w:right w:val="single" w:sz="4" w:space="0" w:color="auto"/>
            </w:tcBorders>
            <w:noWrap/>
            <w:vAlign w:val="center"/>
            <w:hideMark/>
          </w:tcPr>
          <w:p w14:paraId="6602F624" w14:textId="77777777" w:rsidR="002F5843" w:rsidRPr="00235011" w:rsidRDefault="002F5843" w:rsidP="00DC4672">
            <w:pPr>
              <w:pStyle w:val="Tabletext"/>
              <w:jc w:val="center"/>
            </w:pPr>
            <w:r w:rsidRPr="00235011">
              <w:t>1</w:t>
            </w:r>
          </w:p>
        </w:tc>
        <w:tc>
          <w:tcPr>
            <w:tcW w:w="1220" w:type="dxa"/>
            <w:tcBorders>
              <w:top w:val="nil"/>
              <w:left w:val="nil"/>
              <w:bottom w:val="single" w:sz="4" w:space="0" w:color="auto"/>
              <w:right w:val="single" w:sz="4" w:space="0" w:color="auto"/>
            </w:tcBorders>
            <w:noWrap/>
            <w:vAlign w:val="center"/>
            <w:hideMark/>
          </w:tcPr>
          <w:p w14:paraId="1AA9B0DA" w14:textId="77777777" w:rsidR="002F5843" w:rsidRPr="00235011" w:rsidRDefault="002F5843" w:rsidP="00DC4672">
            <w:pPr>
              <w:pStyle w:val="Tabletext"/>
              <w:jc w:val="center"/>
            </w:pPr>
            <w:r w:rsidRPr="00235011">
              <w:t>1</w:t>
            </w:r>
          </w:p>
        </w:tc>
        <w:tc>
          <w:tcPr>
            <w:tcW w:w="1220" w:type="dxa"/>
            <w:tcBorders>
              <w:top w:val="nil"/>
              <w:left w:val="nil"/>
              <w:bottom w:val="single" w:sz="4" w:space="0" w:color="auto"/>
              <w:right w:val="single" w:sz="4" w:space="0" w:color="auto"/>
            </w:tcBorders>
            <w:vAlign w:val="center"/>
            <w:hideMark/>
          </w:tcPr>
          <w:p w14:paraId="7AF252A4" w14:textId="77777777" w:rsidR="002F5843" w:rsidRPr="00235011" w:rsidRDefault="002F5843" w:rsidP="00DC4672">
            <w:pPr>
              <w:pStyle w:val="Tabletext"/>
              <w:jc w:val="center"/>
            </w:pPr>
            <w:r w:rsidRPr="00235011">
              <w:t>1</w:t>
            </w:r>
          </w:p>
        </w:tc>
        <w:tc>
          <w:tcPr>
            <w:tcW w:w="1119" w:type="dxa"/>
            <w:tcBorders>
              <w:top w:val="nil"/>
              <w:left w:val="single" w:sz="4" w:space="0" w:color="auto"/>
              <w:bottom w:val="single" w:sz="4" w:space="0" w:color="auto"/>
              <w:right w:val="single" w:sz="4" w:space="0" w:color="auto"/>
            </w:tcBorders>
            <w:noWrap/>
            <w:vAlign w:val="center"/>
            <w:hideMark/>
          </w:tcPr>
          <w:p w14:paraId="3D59474D" w14:textId="77777777" w:rsidR="002F5843" w:rsidRPr="00235011" w:rsidRDefault="002F5843" w:rsidP="00DC4672">
            <w:pPr>
              <w:pStyle w:val="Tabletext"/>
              <w:jc w:val="center"/>
            </w:pPr>
            <w:r w:rsidRPr="00235011">
              <w:t>1</w:t>
            </w:r>
          </w:p>
        </w:tc>
        <w:tc>
          <w:tcPr>
            <w:tcW w:w="1321" w:type="dxa"/>
            <w:tcBorders>
              <w:top w:val="nil"/>
              <w:left w:val="single" w:sz="4" w:space="0" w:color="auto"/>
              <w:bottom w:val="single" w:sz="4" w:space="0" w:color="auto"/>
              <w:right w:val="single" w:sz="4" w:space="0" w:color="auto"/>
            </w:tcBorders>
            <w:vAlign w:val="center"/>
            <w:hideMark/>
          </w:tcPr>
          <w:p w14:paraId="25113A34" w14:textId="77777777" w:rsidR="002F5843" w:rsidRPr="00235011" w:rsidRDefault="002F5843" w:rsidP="00DC4672">
            <w:pPr>
              <w:pStyle w:val="Tabletext"/>
              <w:jc w:val="center"/>
              <w:rPr>
                <w:i/>
                <w:iCs/>
              </w:rPr>
            </w:pPr>
            <w:r w:rsidRPr="00235011">
              <w:rPr>
                <w:i/>
                <w:iCs/>
              </w:rPr>
              <w:t>M</w:t>
            </w:r>
            <w:r w:rsidRPr="00235011">
              <w:rPr>
                <w:vertAlign w:val="subscript"/>
              </w:rPr>
              <w:t>0</w:t>
            </w:r>
            <w:r w:rsidRPr="00235011">
              <w:rPr>
                <w:i/>
                <w:iCs/>
                <w:vertAlign w:val="subscript"/>
              </w:rPr>
              <w:t>intra</w:t>
            </w:r>
          </w:p>
        </w:tc>
      </w:tr>
    </w:tbl>
    <w:p w14:paraId="16E0BD92" w14:textId="77777777" w:rsidR="002F5843" w:rsidRPr="00235011" w:rsidRDefault="002F5843" w:rsidP="002F5843">
      <w:pPr>
        <w:pStyle w:val="Tablelegend"/>
      </w:pPr>
    </w:p>
    <w:tbl>
      <w:tblPr>
        <w:tblW w:w="9639" w:type="dxa"/>
        <w:jc w:val="center"/>
        <w:tblLayout w:type="fixed"/>
        <w:tblLook w:val="04A0" w:firstRow="1" w:lastRow="0" w:firstColumn="1" w:lastColumn="0" w:noHBand="0" w:noVBand="1"/>
      </w:tblPr>
      <w:tblGrid>
        <w:gridCol w:w="580"/>
        <w:gridCol w:w="3389"/>
        <w:gridCol w:w="740"/>
        <w:gridCol w:w="741"/>
        <w:gridCol w:w="742"/>
        <w:gridCol w:w="740"/>
        <w:gridCol w:w="741"/>
        <w:gridCol w:w="743"/>
        <w:gridCol w:w="1198"/>
        <w:gridCol w:w="25"/>
      </w:tblGrid>
      <w:tr w:rsidR="002F5843" w:rsidRPr="00235011" w14:paraId="7B1FA085"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46D5447C" w14:textId="77777777" w:rsidR="002F5843" w:rsidRPr="00235011" w:rsidRDefault="002F5843" w:rsidP="00DC4672">
            <w:pPr>
              <w:pStyle w:val="Tablehead"/>
            </w:pPr>
            <w:r w:rsidRPr="00235011">
              <w:t>2</w:t>
            </w:r>
          </w:p>
        </w:tc>
        <w:tc>
          <w:tcPr>
            <w:tcW w:w="3389" w:type="dxa"/>
            <w:tcBorders>
              <w:top w:val="single" w:sz="4" w:space="0" w:color="auto"/>
              <w:left w:val="single" w:sz="4" w:space="0" w:color="auto"/>
              <w:bottom w:val="single" w:sz="4" w:space="0" w:color="auto"/>
              <w:right w:val="single" w:sz="4" w:space="0" w:color="auto"/>
            </w:tcBorders>
            <w:noWrap/>
            <w:vAlign w:val="center"/>
            <w:hideMark/>
          </w:tcPr>
          <w:p w14:paraId="7EB11698" w14:textId="77777777" w:rsidR="002F5843" w:rsidRPr="00235011" w:rsidRDefault="002F5843" w:rsidP="00DC4672">
            <w:pPr>
              <w:pStyle w:val="Tablehead"/>
            </w:pPr>
            <w:r w:rsidRPr="00235011">
              <w:t>Generic GSO reference link parameters - parametric analysis</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6ABCC558" w14:textId="77777777" w:rsidR="002F5843" w:rsidRPr="00235011" w:rsidRDefault="002F5843" w:rsidP="00DC4672">
            <w:pPr>
              <w:pStyle w:val="Tablehead"/>
            </w:pPr>
            <w:r w:rsidRPr="00235011">
              <w:t>Parametric cases for evaluation</w:t>
            </w:r>
          </w:p>
        </w:tc>
        <w:tc>
          <w:tcPr>
            <w:tcW w:w="1198" w:type="dxa"/>
            <w:tcBorders>
              <w:top w:val="single" w:sz="4" w:space="0" w:color="auto"/>
              <w:left w:val="single" w:sz="4" w:space="0" w:color="auto"/>
              <w:bottom w:val="single" w:sz="4" w:space="0" w:color="auto"/>
              <w:right w:val="single" w:sz="4" w:space="0" w:color="auto"/>
            </w:tcBorders>
            <w:vAlign w:val="center"/>
          </w:tcPr>
          <w:p w14:paraId="66EBB22F" w14:textId="77777777" w:rsidR="002F5843" w:rsidRPr="00235011" w:rsidRDefault="002F5843" w:rsidP="00DC4672">
            <w:pPr>
              <w:pStyle w:val="Tablehead"/>
              <w:rPr>
                <w:i/>
                <w:iCs/>
              </w:rPr>
            </w:pPr>
          </w:p>
        </w:tc>
      </w:tr>
      <w:tr w:rsidR="002F5843" w:rsidRPr="00235011" w14:paraId="0CBED6DB"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075DFA4B" w14:textId="77777777" w:rsidR="002F5843" w:rsidRPr="00235011" w:rsidRDefault="002F5843" w:rsidP="00DC4672">
            <w:pPr>
              <w:pStyle w:val="Tabletext"/>
              <w:keepNext/>
              <w:jc w:val="center"/>
            </w:pPr>
            <w:r w:rsidRPr="00235011">
              <w:t>2.1</w:t>
            </w:r>
          </w:p>
        </w:tc>
        <w:tc>
          <w:tcPr>
            <w:tcW w:w="3389" w:type="dxa"/>
            <w:tcBorders>
              <w:top w:val="single" w:sz="4" w:space="0" w:color="auto"/>
              <w:left w:val="single" w:sz="4" w:space="0" w:color="auto"/>
              <w:bottom w:val="single" w:sz="4" w:space="0" w:color="auto"/>
              <w:right w:val="single" w:sz="4" w:space="0" w:color="auto"/>
            </w:tcBorders>
            <w:noWrap/>
            <w:hideMark/>
          </w:tcPr>
          <w:p w14:paraId="3B57B8FB" w14:textId="77777777" w:rsidR="002F5843" w:rsidRPr="00235011" w:rsidRDefault="002F5843" w:rsidP="00DC4672">
            <w:pPr>
              <w:pStyle w:val="Tabletext"/>
              <w:keepNext/>
            </w:pPr>
            <w:r w:rsidRPr="00235011">
              <w:t>E.i.r.p. density variation</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2F6055B1" w14:textId="77777777" w:rsidR="002F5843" w:rsidRPr="00235011" w:rsidRDefault="002F5843" w:rsidP="00DC4672">
            <w:pPr>
              <w:pStyle w:val="Tabletext"/>
              <w:keepNext/>
              <w:jc w:val="center"/>
            </w:pPr>
            <w:r w:rsidRPr="00235011">
              <w:t xml:space="preserve">−3, 0, </w:t>
            </w:r>
            <w:r w:rsidRPr="00235011">
              <w:rPr>
                <w:b/>
              </w:rPr>
              <w:t>+</w:t>
            </w:r>
            <w:r w:rsidRPr="00235011">
              <w:t>3 dB from value in 1.1</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DC43F58" w14:textId="77777777" w:rsidR="002F5843" w:rsidRPr="00235011" w:rsidRDefault="002F5843" w:rsidP="00DC4672">
            <w:pPr>
              <w:pStyle w:val="Tabletext"/>
              <w:keepNext/>
              <w:jc w:val="center"/>
              <w:rPr>
                <w:iCs/>
              </w:rPr>
            </w:pPr>
            <w:r w:rsidRPr="00235011">
              <w:rPr>
                <w:iCs/>
              </w:rPr>
              <w:sym w:font="Symbol" w:char="F044"/>
            </w:r>
            <w:r w:rsidRPr="00235011">
              <w:rPr>
                <w:i/>
              </w:rPr>
              <w:t>eirp</w:t>
            </w:r>
          </w:p>
        </w:tc>
      </w:tr>
      <w:tr w:rsidR="002F5843" w:rsidRPr="00235011" w14:paraId="763C90EA"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104558C4" w14:textId="77777777" w:rsidR="002F5843" w:rsidRPr="00235011" w:rsidRDefault="002F5843" w:rsidP="00DC4672">
            <w:pPr>
              <w:pStyle w:val="Tabletext"/>
              <w:keepNext/>
              <w:jc w:val="center"/>
            </w:pPr>
            <w:r w:rsidRPr="00235011">
              <w:t>2.2</w:t>
            </w:r>
          </w:p>
        </w:tc>
        <w:tc>
          <w:tcPr>
            <w:tcW w:w="3389" w:type="dxa"/>
            <w:tcBorders>
              <w:top w:val="single" w:sz="4" w:space="0" w:color="auto"/>
              <w:left w:val="single" w:sz="4" w:space="0" w:color="auto"/>
              <w:bottom w:val="single" w:sz="4" w:space="0" w:color="auto"/>
              <w:right w:val="single" w:sz="4" w:space="0" w:color="auto"/>
            </w:tcBorders>
            <w:noWrap/>
            <w:hideMark/>
          </w:tcPr>
          <w:p w14:paraId="4F6B1C70" w14:textId="77777777" w:rsidR="002F5843" w:rsidRPr="00235011" w:rsidRDefault="002F5843" w:rsidP="00DC4672">
            <w:pPr>
              <w:pStyle w:val="Tabletext"/>
              <w:keepNext/>
            </w:pPr>
            <w:r w:rsidRPr="00235011">
              <w:t>Elevation angle (deg)</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14:paraId="5B2EC83B" w14:textId="77777777" w:rsidR="002F5843" w:rsidRPr="00235011" w:rsidRDefault="002F5843" w:rsidP="00DC4672">
            <w:pPr>
              <w:pStyle w:val="Tabletext"/>
              <w:keepNext/>
              <w:jc w:val="center"/>
            </w:pPr>
            <w:r w:rsidRPr="00235011">
              <w:t>20</w:t>
            </w:r>
          </w:p>
        </w:tc>
        <w:tc>
          <w:tcPr>
            <w:tcW w:w="1481" w:type="dxa"/>
            <w:gridSpan w:val="2"/>
            <w:tcBorders>
              <w:top w:val="single" w:sz="4" w:space="0" w:color="auto"/>
              <w:left w:val="single" w:sz="4" w:space="0" w:color="auto"/>
              <w:bottom w:val="single" w:sz="4" w:space="0" w:color="auto"/>
              <w:right w:val="single" w:sz="4" w:space="0" w:color="auto"/>
            </w:tcBorders>
            <w:noWrap/>
            <w:vAlign w:val="center"/>
            <w:hideMark/>
          </w:tcPr>
          <w:p w14:paraId="2CC46D94" w14:textId="77777777" w:rsidR="002F5843" w:rsidRPr="00235011" w:rsidRDefault="002F5843" w:rsidP="00DC4672">
            <w:pPr>
              <w:pStyle w:val="Tabletext"/>
              <w:keepNext/>
              <w:jc w:val="center"/>
            </w:pPr>
            <w:r w:rsidRPr="00235011">
              <w:t>55</w:t>
            </w:r>
          </w:p>
        </w:tc>
        <w:tc>
          <w:tcPr>
            <w:tcW w:w="743" w:type="dxa"/>
            <w:tcBorders>
              <w:top w:val="single" w:sz="4" w:space="0" w:color="auto"/>
              <w:left w:val="single" w:sz="4" w:space="0" w:color="auto"/>
              <w:bottom w:val="single" w:sz="4" w:space="0" w:color="auto"/>
              <w:right w:val="single" w:sz="4" w:space="0" w:color="auto"/>
            </w:tcBorders>
            <w:vAlign w:val="center"/>
            <w:hideMark/>
          </w:tcPr>
          <w:p w14:paraId="06ACA10F" w14:textId="77777777" w:rsidR="002F5843" w:rsidRPr="00235011" w:rsidRDefault="002F5843" w:rsidP="00DC4672">
            <w:pPr>
              <w:pStyle w:val="Tabletext"/>
              <w:keepNext/>
              <w:jc w:val="center"/>
            </w:pPr>
            <w:r w:rsidRPr="00235011">
              <w:t>90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7AB6B35" w14:textId="77777777" w:rsidR="002F5843" w:rsidRPr="00235011" w:rsidRDefault="002F5843" w:rsidP="00DC4672">
            <w:pPr>
              <w:pStyle w:val="Tabletext"/>
              <w:keepNext/>
              <w:jc w:val="center"/>
              <w:rPr>
                <w:i/>
                <w:iCs/>
              </w:rPr>
            </w:pPr>
            <w:r w:rsidRPr="00235011">
              <w:rPr>
                <w:i/>
              </w:rPr>
              <w:t>ε</w:t>
            </w:r>
          </w:p>
        </w:tc>
      </w:tr>
      <w:tr w:rsidR="002F5843" w:rsidRPr="00235011" w14:paraId="58014882"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0C9057D9" w14:textId="77777777" w:rsidR="002F5843" w:rsidRPr="00235011" w:rsidRDefault="002F5843" w:rsidP="00DC4672">
            <w:pPr>
              <w:pStyle w:val="Tabletext"/>
              <w:keepNext/>
              <w:jc w:val="center"/>
            </w:pPr>
            <w:r w:rsidRPr="00235011">
              <w:t>2.3</w:t>
            </w:r>
          </w:p>
        </w:tc>
        <w:tc>
          <w:tcPr>
            <w:tcW w:w="3389" w:type="dxa"/>
            <w:tcBorders>
              <w:top w:val="single" w:sz="4" w:space="0" w:color="auto"/>
              <w:left w:val="single" w:sz="4" w:space="0" w:color="auto"/>
              <w:bottom w:val="single" w:sz="4" w:space="0" w:color="auto"/>
              <w:right w:val="single" w:sz="4" w:space="0" w:color="auto"/>
            </w:tcBorders>
            <w:noWrap/>
            <w:hideMark/>
          </w:tcPr>
          <w:p w14:paraId="1886D69B" w14:textId="77777777" w:rsidR="002F5843" w:rsidRPr="00235011" w:rsidRDefault="002F5843" w:rsidP="00DC4672">
            <w:pPr>
              <w:pStyle w:val="Tabletext"/>
              <w:keepNext/>
            </w:pPr>
            <w:r w:rsidRPr="00235011">
              <w:t xml:space="preserve">Rain height (m) for specified latitude in item 2.4 </w:t>
            </w:r>
          </w:p>
        </w:tc>
        <w:tc>
          <w:tcPr>
            <w:tcW w:w="740" w:type="dxa"/>
            <w:tcBorders>
              <w:top w:val="single" w:sz="4" w:space="0" w:color="auto"/>
              <w:left w:val="single" w:sz="4" w:space="0" w:color="auto"/>
              <w:bottom w:val="single" w:sz="4" w:space="0" w:color="auto"/>
              <w:right w:val="single" w:sz="4" w:space="0" w:color="auto"/>
            </w:tcBorders>
            <w:vAlign w:val="center"/>
            <w:hideMark/>
          </w:tcPr>
          <w:p w14:paraId="07E3C9AF" w14:textId="77777777" w:rsidR="002F5843" w:rsidRPr="00235011" w:rsidRDefault="002F5843" w:rsidP="00DC4672">
            <w:pPr>
              <w:pStyle w:val="Tabletext"/>
              <w:keepNext/>
              <w:jc w:val="center"/>
            </w:pPr>
            <w:r w:rsidRPr="00235011">
              <w:t>5 000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8BCFC17" w14:textId="77777777" w:rsidR="002F5843" w:rsidRPr="00235011" w:rsidRDefault="002F5843" w:rsidP="00DC4672">
            <w:pPr>
              <w:pStyle w:val="Tabletext"/>
              <w:keepNext/>
              <w:jc w:val="center"/>
            </w:pPr>
            <w:r w:rsidRPr="00235011">
              <w:t>3 950</w:t>
            </w:r>
          </w:p>
        </w:tc>
        <w:tc>
          <w:tcPr>
            <w:tcW w:w="742" w:type="dxa"/>
            <w:tcBorders>
              <w:top w:val="single" w:sz="4" w:space="0" w:color="auto"/>
              <w:left w:val="single" w:sz="4" w:space="0" w:color="auto"/>
              <w:bottom w:val="single" w:sz="4" w:space="0" w:color="auto"/>
              <w:right w:val="single" w:sz="4" w:space="0" w:color="auto"/>
            </w:tcBorders>
            <w:vAlign w:val="center"/>
            <w:hideMark/>
          </w:tcPr>
          <w:p w14:paraId="151FDD11" w14:textId="77777777" w:rsidR="002F5843" w:rsidRPr="00235011" w:rsidRDefault="002F5843" w:rsidP="00DC4672">
            <w:pPr>
              <w:pStyle w:val="Tabletext"/>
              <w:keepNext/>
              <w:jc w:val="center"/>
            </w:pPr>
            <w:r w:rsidRPr="00235011">
              <w:t>1 650</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2709F6F" w14:textId="77777777" w:rsidR="002F5843" w:rsidRPr="00235011" w:rsidRDefault="002F5843" w:rsidP="00DC4672">
            <w:pPr>
              <w:pStyle w:val="Tabletext"/>
              <w:keepNext/>
              <w:jc w:val="center"/>
            </w:pPr>
            <w:r w:rsidRPr="00235011">
              <w:t>5 000</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A11907" w14:textId="77777777" w:rsidR="002F5843" w:rsidRPr="00235011" w:rsidRDefault="002F5843" w:rsidP="00DC4672">
            <w:pPr>
              <w:pStyle w:val="Tabletext"/>
              <w:keepNext/>
              <w:jc w:val="center"/>
            </w:pPr>
            <w:r w:rsidRPr="00235011">
              <w:t>3 950</w:t>
            </w:r>
          </w:p>
        </w:tc>
        <w:tc>
          <w:tcPr>
            <w:tcW w:w="743" w:type="dxa"/>
            <w:tcBorders>
              <w:top w:val="single" w:sz="4" w:space="0" w:color="auto"/>
              <w:left w:val="single" w:sz="4" w:space="0" w:color="auto"/>
              <w:bottom w:val="single" w:sz="4" w:space="0" w:color="auto"/>
              <w:right w:val="single" w:sz="4" w:space="0" w:color="auto"/>
            </w:tcBorders>
            <w:vAlign w:val="center"/>
            <w:hideMark/>
          </w:tcPr>
          <w:p w14:paraId="0049E1C3" w14:textId="77777777" w:rsidR="002F5843" w:rsidRPr="00235011" w:rsidRDefault="002F5843" w:rsidP="00DC4672">
            <w:pPr>
              <w:pStyle w:val="Tabletext"/>
              <w:keepNext/>
              <w:jc w:val="center"/>
            </w:pPr>
            <w:r w:rsidRPr="00235011">
              <w:t>5 000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D66B382" w14:textId="77777777" w:rsidR="002F5843" w:rsidRPr="00235011" w:rsidRDefault="002F5843" w:rsidP="00DC4672">
            <w:pPr>
              <w:pStyle w:val="Tabletext"/>
              <w:keepNext/>
              <w:jc w:val="center"/>
              <w:rPr>
                <w:i/>
                <w:iCs/>
              </w:rPr>
            </w:pPr>
            <w:r w:rsidRPr="00235011">
              <w:rPr>
                <w:i/>
                <w:iCs/>
              </w:rPr>
              <w:t>h</w:t>
            </w:r>
            <w:r w:rsidRPr="00235011">
              <w:rPr>
                <w:i/>
                <w:iCs/>
                <w:vertAlign w:val="subscript"/>
              </w:rPr>
              <w:t>rain</w:t>
            </w:r>
          </w:p>
        </w:tc>
      </w:tr>
      <w:tr w:rsidR="002F5843" w:rsidRPr="00235011" w14:paraId="7E2DCD8E"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444799FD" w14:textId="77777777" w:rsidR="002F5843" w:rsidRPr="00235011" w:rsidRDefault="002F5843" w:rsidP="00DC4672">
            <w:pPr>
              <w:pStyle w:val="Tabletext"/>
              <w:keepNext/>
              <w:jc w:val="center"/>
            </w:pPr>
            <w:r w:rsidRPr="00235011">
              <w:t>2.4</w:t>
            </w:r>
          </w:p>
        </w:tc>
        <w:tc>
          <w:tcPr>
            <w:tcW w:w="3389" w:type="dxa"/>
            <w:tcBorders>
              <w:top w:val="single" w:sz="4" w:space="0" w:color="auto"/>
              <w:left w:val="single" w:sz="4" w:space="0" w:color="auto"/>
              <w:bottom w:val="single" w:sz="4" w:space="0" w:color="auto"/>
              <w:right w:val="single" w:sz="4" w:space="0" w:color="auto"/>
            </w:tcBorders>
            <w:noWrap/>
            <w:hideMark/>
          </w:tcPr>
          <w:p w14:paraId="09EB54EE" w14:textId="77777777" w:rsidR="002F5843" w:rsidRPr="00235011" w:rsidRDefault="002F5843" w:rsidP="00DC4672">
            <w:pPr>
              <w:pStyle w:val="Tabletext"/>
              <w:keepNext/>
            </w:pPr>
            <w:r w:rsidRPr="00235011">
              <w:t>Latitude* (deg.</w:t>
            </w:r>
            <w:r w:rsidRPr="00235011">
              <w:rPr>
                <w:i/>
                <w:iCs/>
              </w:rPr>
              <w:t xml:space="preserve"> N</w:t>
            </w:r>
            <w:r w:rsidRPr="00235011">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25F605" w14:textId="77777777" w:rsidR="002F5843" w:rsidRPr="00235011" w:rsidRDefault="002F5843" w:rsidP="00DC4672">
            <w:pPr>
              <w:pStyle w:val="Tabletext"/>
              <w:keepNext/>
              <w:jc w:val="center"/>
            </w:pPr>
            <w:r w:rsidRPr="00235011">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F5BE333" w14:textId="77777777" w:rsidR="002F5843" w:rsidRPr="00235011" w:rsidRDefault="002F5843" w:rsidP="00DC4672">
            <w:pPr>
              <w:pStyle w:val="Tabletext"/>
              <w:keepNext/>
              <w:jc w:val="center"/>
            </w:pPr>
            <w:r w:rsidRPr="00235011">
              <w:t>± 30</w:t>
            </w:r>
          </w:p>
        </w:tc>
        <w:tc>
          <w:tcPr>
            <w:tcW w:w="742" w:type="dxa"/>
            <w:tcBorders>
              <w:top w:val="single" w:sz="4" w:space="0" w:color="auto"/>
              <w:left w:val="single" w:sz="4" w:space="0" w:color="auto"/>
              <w:bottom w:val="single" w:sz="4" w:space="0" w:color="auto"/>
              <w:right w:val="single" w:sz="4" w:space="0" w:color="auto"/>
            </w:tcBorders>
            <w:vAlign w:val="center"/>
            <w:hideMark/>
          </w:tcPr>
          <w:p w14:paraId="6327FD02" w14:textId="77777777" w:rsidR="002F5843" w:rsidRPr="00235011" w:rsidRDefault="002F5843" w:rsidP="00DC4672">
            <w:pPr>
              <w:pStyle w:val="Tabletext"/>
              <w:keepNext/>
              <w:jc w:val="center"/>
            </w:pPr>
            <w:r w:rsidRPr="00235011">
              <w:t>± 61.8</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0221BA2" w14:textId="77777777" w:rsidR="002F5843" w:rsidRPr="00235011" w:rsidRDefault="002F5843" w:rsidP="00DC4672">
            <w:pPr>
              <w:pStyle w:val="Tabletext"/>
              <w:keepNext/>
              <w:jc w:val="center"/>
            </w:pPr>
            <w:r w:rsidRPr="00235011">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078ACA88" w14:textId="77777777" w:rsidR="002F5843" w:rsidRPr="00235011" w:rsidRDefault="002F5843" w:rsidP="00DC4672">
            <w:pPr>
              <w:pStyle w:val="Tabletext"/>
              <w:keepNext/>
              <w:jc w:val="center"/>
            </w:pPr>
            <w:r w:rsidRPr="00235011">
              <w:t>± 30</w:t>
            </w:r>
          </w:p>
        </w:tc>
        <w:tc>
          <w:tcPr>
            <w:tcW w:w="743" w:type="dxa"/>
            <w:tcBorders>
              <w:top w:val="single" w:sz="4" w:space="0" w:color="auto"/>
              <w:left w:val="single" w:sz="4" w:space="0" w:color="auto"/>
              <w:bottom w:val="single" w:sz="4" w:space="0" w:color="auto"/>
              <w:right w:val="single" w:sz="4" w:space="0" w:color="auto"/>
            </w:tcBorders>
            <w:vAlign w:val="center"/>
            <w:hideMark/>
          </w:tcPr>
          <w:p w14:paraId="72886B1E" w14:textId="77777777" w:rsidR="002F5843" w:rsidRPr="00235011" w:rsidRDefault="002F5843" w:rsidP="00DC4672">
            <w:pPr>
              <w:pStyle w:val="Tabletext"/>
              <w:keepNext/>
              <w:jc w:val="center"/>
            </w:pPr>
            <w:r w:rsidRPr="00235011">
              <w:t>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6824213" w14:textId="77777777" w:rsidR="002F5843" w:rsidRPr="00235011" w:rsidRDefault="002F5843" w:rsidP="00DC4672">
            <w:pPr>
              <w:pStyle w:val="Tabletext"/>
              <w:keepNext/>
              <w:jc w:val="center"/>
            </w:pPr>
            <w:r w:rsidRPr="00235011">
              <w:t>Lat</w:t>
            </w:r>
          </w:p>
        </w:tc>
      </w:tr>
      <w:tr w:rsidR="002F5843" w:rsidRPr="00235011" w14:paraId="4888097F"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3E33CE20" w14:textId="77777777" w:rsidR="002F5843" w:rsidRPr="00235011" w:rsidRDefault="002F5843" w:rsidP="00DC4672">
            <w:pPr>
              <w:pStyle w:val="Tabletext"/>
              <w:keepNext/>
              <w:jc w:val="center"/>
            </w:pPr>
            <w:r w:rsidRPr="00235011">
              <w:t>2.5</w:t>
            </w:r>
          </w:p>
        </w:tc>
        <w:tc>
          <w:tcPr>
            <w:tcW w:w="3389" w:type="dxa"/>
            <w:tcBorders>
              <w:top w:val="single" w:sz="4" w:space="0" w:color="auto"/>
              <w:left w:val="single" w:sz="4" w:space="0" w:color="auto"/>
              <w:bottom w:val="single" w:sz="4" w:space="0" w:color="auto"/>
              <w:right w:val="single" w:sz="4" w:space="0" w:color="auto"/>
            </w:tcBorders>
            <w:noWrap/>
            <w:hideMark/>
          </w:tcPr>
          <w:p w14:paraId="6477801C" w14:textId="77777777" w:rsidR="002F5843" w:rsidRPr="00235011" w:rsidRDefault="002F5843" w:rsidP="00DC4672">
            <w:pPr>
              <w:pStyle w:val="Tabletext"/>
              <w:keepNext/>
            </w:pPr>
            <w:r w:rsidRPr="00235011">
              <w:t xml:space="preserve">ES noise temperature (K) </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577A8DE2" w14:textId="77777777" w:rsidR="002F5843" w:rsidRPr="00235011" w:rsidRDefault="002F5843" w:rsidP="00DC4672">
            <w:pPr>
              <w:pStyle w:val="Tabletext"/>
              <w:keepNext/>
              <w:jc w:val="center"/>
            </w:pPr>
            <w:r w:rsidRPr="00235011">
              <w:t>340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3A1FD88" w14:textId="77777777" w:rsidR="002F5843" w:rsidRPr="00235011" w:rsidRDefault="002F5843" w:rsidP="00DC4672">
            <w:pPr>
              <w:pStyle w:val="Tabletext"/>
              <w:keepNext/>
              <w:jc w:val="center"/>
            </w:pPr>
            <w:r w:rsidRPr="00235011">
              <w:rPr>
                <w:i/>
                <w:iCs/>
              </w:rPr>
              <w:t>T</w:t>
            </w:r>
          </w:p>
        </w:tc>
      </w:tr>
      <w:tr w:rsidR="002F5843" w:rsidRPr="00235011" w14:paraId="293A79BB"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25E124BB" w14:textId="77777777" w:rsidR="002F5843" w:rsidRPr="00235011" w:rsidRDefault="002F5843" w:rsidP="00DC4672">
            <w:pPr>
              <w:pStyle w:val="Tabletext"/>
              <w:keepNext/>
              <w:jc w:val="center"/>
            </w:pPr>
            <w:r w:rsidRPr="00235011">
              <w:t>2.6</w:t>
            </w:r>
          </w:p>
        </w:tc>
        <w:tc>
          <w:tcPr>
            <w:tcW w:w="3389" w:type="dxa"/>
            <w:tcBorders>
              <w:top w:val="single" w:sz="4" w:space="0" w:color="auto"/>
              <w:left w:val="single" w:sz="4" w:space="0" w:color="auto"/>
              <w:bottom w:val="single" w:sz="4" w:space="0" w:color="auto"/>
              <w:right w:val="single" w:sz="4" w:space="0" w:color="auto"/>
            </w:tcBorders>
            <w:noWrap/>
            <w:hideMark/>
          </w:tcPr>
          <w:p w14:paraId="494ADA5F" w14:textId="77777777" w:rsidR="002F5843" w:rsidRPr="00235011" w:rsidRDefault="002F5843" w:rsidP="00DC4672">
            <w:pPr>
              <w:pStyle w:val="Tabletext"/>
              <w:keepNext/>
            </w:pPr>
            <w:r w:rsidRPr="00235011">
              <w:t>0.01% rain rate (mm/hr)</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57A85071" w14:textId="77777777" w:rsidR="002F5843" w:rsidRPr="00235011" w:rsidRDefault="002F5843" w:rsidP="00DC4672">
            <w:pPr>
              <w:pStyle w:val="Tabletext"/>
              <w:keepNext/>
              <w:jc w:val="center"/>
            </w:pPr>
            <w:r w:rsidRPr="00235011">
              <w:t>10, 50, 100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F22E866" w14:textId="77777777" w:rsidR="002F5843" w:rsidRPr="00235011" w:rsidRDefault="002F5843" w:rsidP="00DC4672">
            <w:pPr>
              <w:pStyle w:val="Tabletext"/>
              <w:keepNext/>
              <w:jc w:val="center"/>
            </w:pPr>
            <w:r w:rsidRPr="00235011">
              <w:rPr>
                <w:i/>
                <w:iCs/>
              </w:rPr>
              <w:t>R</w:t>
            </w:r>
            <w:r w:rsidRPr="00235011">
              <w:rPr>
                <w:vertAlign w:val="subscript"/>
              </w:rPr>
              <w:t>0.01</w:t>
            </w:r>
          </w:p>
        </w:tc>
      </w:tr>
      <w:tr w:rsidR="002F5843" w:rsidRPr="00235011" w14:paraId="414FADDA"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435CCB55" w14:textId="77777777" w:rsidR="002F5843" w:rsidRPr="00235011" w:rsidRDefault="002F5843" w:rsidP="00DC4672">
            <w:pPr>
              <w:pStyle w:val="Tabletext"/>
              <w:keepNext/>
              <w:jc w:val="center"/>
            </w:pPr>
            <w:r w:rsidRPr="00235011">
              <w:t>2.7</w:t>
            </w:r>
          </w:p>
        </w:tc>
        <w:tc>
          <w:tcPr>
            <w:tcW w:w="3389" w:type="dxa"/>
            <w:tcBorders>
              <w:top w:val="single" w:sz="4" w:space="0" w:color="auto"/>
              <w:left w:val="single" w:sz="4" w:space="0" w:color="auto"/>
              <w:bottom w:val="single" w:sz="4" w:space="0" w:color="auto"/>
              <w:right w:val="single" w:sz="4" w:space="0" w:color="auto"/>
            </w:tcBorders>
            <w:noWrap/>
            <w:hideMark/>
          </w:tcPr>
          <w:p w14:paraId="59F151E5" w14:textId="77777777" w:rsidR="002F5843" w:rsidRPr="00235011" w:rsidRDefault="002F5843" w:rsidP="00DC4672">
            <w:pPr>
              <w:pStyle w:val="Tabletext"/>
              <w:keepNext/>
            </w:pPr>
            <w:r w:rsidRPr="00235011">
              <w:t>Height of ES above mean sea level (m)</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19DFAC1D" w14:textId="77777777" w:rsidR="002F5843" w:rsidRPr="00235011" w:rsidRDefault="002F5843" w:rsidP="00DC4672">
            <w:pPr>
              <w:pStyle w:val="Tabletext"/>
              <w:keepNext/>
              <w:jc w:val="center"/>
            </w:pPr>
            <w:r w:rsidRPr="00235011">
              <w:t>0, 500, 1 000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4DA99EB" w14:textId="77777777" w:rsidR="002F5843" w:rsidRPr="00235011" w:rsidRDefault="002F5843" w:rsidP="00DC4672">
            <w:pPr>
              <w:pStyle w:val="Tabletext"/>
              <w:keepNext/>
              <w:jc w:val="center"/>
            </w:pPr>
            <w:r w:rsidRPr="00235011">
              <w:rPr>
                <w:i/>
                <w:iCs/>
              </w:rPr>
              <w:t>h</w:t>
            </w:r>
            <w:r w:rsidRPr="00235011">
              <w:rPr>
                <w:i/>
                <w:iCs/>
                <w:vertAlign w:val="subscript"/>
              </w:rPr>
              <w:t>ES</w:t>
            </w:r>
          </w:p>
        </w:tc>
      </w:tr>
      <w:tr w:rsidR="002F5843" w:rsidRPr="00235011" w14:paraId="59A0E532"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hideMark/>
          </w:tcPr>
          <w:p w14:paraId="28CD6A19" w14:textId="77777777" w:rsidR="002F5843" w:rsidRPr="00235011" w:rsidRDefault="002F5843" w:rsidP="00DC4672">
            <w:pPr>
              <w:pStyle w:val="Tabletext"/>
              <w:keepNext/>
              <w:jc w:val="center"/>
            </w:pPr>
            <w:r w:rsidRPr="00235011">
              <w:t>2.8</w:t>
            </w:r>
          </w:p>
        </w:tc>
        <w:tc>
          <w:tcPr>
            <w:tcW w:w="3389" w:type="dxa"/>
            <w:tcBorders>
              <w:top w:val="single" w:sz="4" w:space="0" w:color="auto"/>
              <w:left w:val="single" w:sz="4" w:space="0" w:color="auto"/>
              <w:bottom w:val="single" w:sz="4" w:space="0" w:color="auto"/>
              <w:right w:val="single" w:sz="4" w:space="0" w:color="auto"/>
            </w:tcBorders>
            <w:noWrap/>
            <w:hideMark/>
          </w:tcPr>
          <w:p w14:paraId="6B6C1C1E" w14:textId="77777777" w:rsidR="002F5843" w:rsidRPr="00235011" w:rsidRDefault="002F5843" w:rsidP="00DC4672">
            <w:pPr>
              <w:pStyle w:val="Tabletext"/>
              <w:keepNext/>
            </w:pPr>
            <w:r w:rsidRPr="00235011">
              <w:t>Threshold</w:t>
            </w:r>
            <w:r w:rsidRPr="00235011">
              <w:rPr>
                <w:i/>
                <w:iCs/>
              </w:rPr>
              <w:t xml:space="preserve"> C</w:t>
            </w:r>
            <w:r w:rsidRPr="00235011">
              <w:t>/</w:t>
            </w:r>
            <w:r w:rsidRPr="00235011">
              <w:rPr>
                <w:i/>
                <w:iCs/>
              </w:rPr>
              <w:t>N</w:t>
            </w:r>
            <w:r w:rsidRPr="00235011">
              <w:t xml:space="preserve"> (dB)</w:t>
            </w:r>
          </w:p>
        </w:tc>
        <w:tc>
          <w:tcPr>
            <w:tcW w:w="4447" w:type="dxa"/>
            <w:gridSpan w:val="6"/>
            <w:tcBorders>
              <w:top w:val="single" w:sz="4" w:space="0" w:color="auto"/>
              <w:left w:val="single" w:sz="4" w:space="0" w:color="auto"/>
              <w:bottom w:val="single" w:sz="4" w:space="0" w:color="auto"/>
              <w:right w:val="single" w:sz="4" w:space="0" w:color="auto"/>
            </w:tcBorders>
            <w:vAlign w:val="center"/>
            <w:hideMark/>
          </w:tcPr>
          <w:p w14:paraId="2D7F9F57" w14:textId="77777777" w:rsidR="002F5843" w:rsidRPr="00235011" w:rsidRDefault="002F5843" w:rsidP="00DC4672">
            <w:pPr>
              <w:pStyle w:val="Tabletext"/>
              <w:keepNext/>
              <w:jc w:val="center"/>
            </w:pPr>
            <w:r w:rsidRPr="00235011">
              <w:t>−2.5, 2.5, 5, 10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4108A93" w14:textId="231DF967" w:rsidR="002F5843" w:rsidRPr="00235011" w:rsidRDefault="002F5843" w:rsidP="00DC4672">
            <w:pPr>
              <w:pStyle w:val="Tabletext"/>
              <w:keepNext/>
              <w:jc w:val="center"/>
            </w:pPr>
            <w:r w:rsidRPr="00235011">
              <mc:AlternateContent>
                <mc:Choice Requires="wps">
                  <w:drawing>
                    <wp:anchor distT="0" distB="0" distL="114300" distR="114300" simplePos="0" relativeHeight="251658244" behindDoc="0" locked="0" layoutInCell="1" allowOverlap="1" wp14:anchorId="6E584ACA" wp14:editId="74134A80">
                      <wp:simplePos x="0" y="0"/>
                      <wp:positionH relativeFrom="column">
                        <wp:posOffset>0</wp:posOffset>
                      </wp:positionH>
                      <wp:positionV relativeFrom="paragraph">
                        <wp:posOffset>0</wp:posOffset>
                      </wp:positionV>
                      <wp:extent cx="635000" cy="635000"/>
                      <wp:effectExtent l="0" t="0" r="0" b="0"/>
                      <wp:wrapNone/>
                      <wp:docPr id="21653" name="Rectangle 216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6DC0CFF" id="Rectangle 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35011">
              <mc:AlternateContent>
                <mc:Choice Requires="wps">
                  <w:drawing>
                    <wp:anchor distT="0" distB="0" distL="114300" distR="114300" simplePos="0" relativeHeight="251658241" behindDoc="0" locked="0" layoutInCell="1" allowOverlap="1" wp14:anchorId="4C3A1082" wp14:editId="62EA3E4A">
                      <wp:simplePos x="0" y="0"/>
                      <wp:positionH relativeFrom="column">
                        <wp:posOffset>0</wp:posOffset>
                      </wp:positionH>
                      <wp:positionV relativeFrom="paragraph">
                        <wp:posOffset>0</wp:posOffset>
                      </wp:positionV>
                      <wp:extent cx="635000" cy="635000"/>
                      <wp:effectExtent l="0" t="0" r="0" b="0"/>
                      <wp:wrapNone/>
                      <wp:docPr id="21652" name="Rectangle 216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E5458EF" id="Rectangle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35011">
              <mc:AlternateContent>
                <mc:Choice Requires="wps">
                  <w:drawing>
                    <wp:anchor distT="0" distB="0" distL="114300" distR="114300" simplePos="0" relativeHeight="251658242" behindDoc="0" locked="0" layoutInCell="1" allowOverlap="1" wp14:anchorId="6A981F12" wp14:editId="7DB9CBC6">
                      <wp:simplePos x="0" y="0"/>
                      <wp:positionH relativeFrom="column">
                        <wp:posOffset>0</wp:posOffset>
                      </wp:positionH>
                      <wp:positionV relativeFrom="paragraph">
                        <wp:posOffset>0</wp:posOffset>
                      </wp:positionV>
                      <wp:extent cx="635000" cy="635000"/>
                      <wp:effectExtent l="0" t="0" r="0" b="0"/>
                      <wp:wrapNone/>
                      <wp:docPr id="21651" name="Rectangle 216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7A57B4B" id="Rectangle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35011">
              <mc:AlternateContent>
                <mc:Choice Requires="wps">
                  <w:drawing>
                    <wp:anchor distT="0" distB="0" distL="114300" distR="114300" simplePos="0" relativeHeight="251658243" behindDoc="0" locked="0" layoutInCell="1" allowOverlap="1" wp14:anchorId="68ECD931" wp14:editId="0D566548">
                      <wp:simplePos x="0" y="0"/>
                      <wp:positionH relativeFrom="column">
                        <wp:posOffset>0</wp:posOffset>
                      </wp:positionH>
                      <wp:positionV relativeFrom="paragraph">
                        <wp:posOffset>0</wp:posOffset>
                      </wp:positionV>
                      <wp:extent cx="635000" cy="635000"/>
                      <wp:effectExtent l="0" t="0" r="0" b="0"/>
                      <wp:wrapNone/>
                      <wp:docPr id="21650" name="Rectangle 216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856C66D" id="Rectangl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35011">
              <w:rPr>
                <w:position w:val="-32"/>
              </w:rPr>
              <w:object w:dxaOrig="720" w:dyaOrig="570" w14:anchorId="0DD11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9.25pt" o:ole="">
                  <v:imagedata r:id="rId14" o:title=""/>
                </v:shape>
                <o:OLEObject Type="Embed" ProgID="Equation.DSMT4" ShapeID="_x0000_i1025" DrawAspect="Content" ObjectID="_1759750313" r:id="rId15"/>
              </w:object>
            </w:r>
            <w:r w:rsidRPr="00235011">
              <mc:AlternateContent>
                <mc:Choice Requires="wps">
                  <w:drawing>
                    <wp:anchor distT="0" distB="0" distL="114300" distR="114300" simplePos="0" relativeHeight="251658245" behindDoc="0" locked="0" layoutInCell="1" allowOverlap="1" wp14:anchorId="61551CF7" wp14:editId="134AB65B">
                      <wp:simplePos x="0" y="0"/>
                      <wp:positionH relativeFrom="column">
                        <wp:posOffset>0</wp:posOffset>
                      </wp:positionH>
                      <wp:positionV relativeFrom="paragraph">
                        <wp:posOffset>0</wp:posOffset>
                      </wp:positionV>
                      <wp:extent cx="635000" cy="635000"/>
                      <wp:effectExtent l="0" t="0" r="0" b="0"/>
                      <wp:wrapNone/>
                      <wp:docPr id="21649" name="Rectangle 216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E390396" id="Rectangle 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tc>
      </w:tr>
      <w:tr w:rsidR="00583773" w:rsidRPr="00235011" w14:paraId="16CF1CE7" w14:textId="77777777" w:rsidTr="00DC4672">
        <w:trPr>
          <w:gridAfter w:val="1"/>
          <w:wAfter w:w="25" w:type="dxa"/>
          <w:jc w:val="center"/>
        </w:trPr>
        <w:tc>
          <w:tcPr>
            <w:tcW w:w="580" w:type="dxa"/>
            <w:tcBorders>
              <w:top w:val="single" w:sz="4" w:space="0" w:color="auto"/>
              <w:left w:val="single" w:sz="4" w:space="0" w:color="auto"/>
              <w:bottom w:val="single" w:sz="4" w:space="0" w:color="auto"/>
              <w:right w:val="single" w:sz="4" w:space="0" w:color="auto"/>
            </w:tcBorders>
            <w:noWrap/>
          </w:tcPr>
          <w:p w14:paraId="7B00587A" w14:textId="5F02F8A7" w:rsidR="00583773" w:rsidRPr="00235011" w:rsidRDefault="00583773" w:rsidP="00583773">
            <w:pPr>
              <w:pStyle w:val="Tabletext"/>
              <w:keepNext/>
              <w:jc w:val="center"/>
            </w:pPr>
            <w:ins w:id="102" w:author="CAN" w:date="2023-04-18T11:40:00Z">
              <w:r w:rsidRPr="00235011">
                <w:t>2.9</w:t>
              </w:r>
            </w:ins>
          </w:p>
        </w:tc>
        <w:tc>
          <w:tcPr>
            <w:tcW w:w="3389" w:type="dxa"/>
            <w:tcBorders>
              <w:top w:val="single" w:sz="4" w:space="0" w:color="auto"/>
              <w:left w:val="single" w:sz="4" w:space="0" w:color="auto"/>
              <w:bottom w:val="single" w:sz="4" w:space="0" w:color="auto"/>
              <w:right w:val="single" w:sz="4" w:space="0" w:color="auto"/>
            </w:tcBorders>
            <w:noWrap/>
          </w:tcPr>
          <w:p w14:paraId="574F2AA4" w14:textId="100A1116" w:rsidR="00583773" w:rsidRPr="00235011" w:rsidRDefault="00583773" w:rsidP="00583773">
            <w:pPr>
              <w:pStyle w:val="Tabletext"/>
              <w:keepNext/>
            </w:pPr>
            <w:ins w:id="103" w:author="CAN" w:date="2023-04-18T11:40:00Z">
              <w:r w:rsidRPr="00235011">
                <w:t>Probability of non-zero rain attenuation</w:t>
              </w:r>
            </w:ins>
          </w:p>
        </w:tc>
        <w:tc>
          <w:tcPr>
            <w:tcW w:w="4447" w:type="dxa"/>
            <w:gridSpan w:val="6"/>
            <w:tcBorders>
              <w:top w:val="single" w:sz="4" w:space="0" w:color="auto"/>
              <w:left w:val="single" w:sz="4" w:space="0" w:color="auto"/>
              <w:bottom w:val="single" w:sz="4" w:space="0" w:color="auto"/>
              <w:right w:val="single" w:sz="4" w:space="0" w:color="auto"/>
            </w:tcBorders>
            <w:vAlign w:val="center"/>
          </w:tcPr>
          <w:p w14:paraId="1323CC31" w14:textId="6D3E3A7A" w:rsidR="00583773" w:rsidRPr="00235011" w:rsidRDefault="00583773" w:rsidP="00583773">
            <w:pPr>
              <w:pStyle w:val="Tabletext"/>
              <w:keepNext/>
              <w:jc w:val="center"/>
            </w:pPr>
            <w:ins w:id="104" w:author="CAN" w:date="2023-04-18T11:41:00Z">
              <w:r w:rsidRPr="00235011">
                <w:t>10</w:t>
              </w:r>
            </w:ins>
          </w:p>
        </w:tc>
        <w:tc>
          <w:tcPr>
            <w:tcW w:w="1198" w:type="dxa"/>
            <w:tcBorders>
              <w:top w:val="single" w:sz="4" w:space="0" w:color="auto"/>
              <w:left w:val="single" w:sz="4" w:space="0" w:color="auto"/>
              <w:bottom w:val="single" w:sz="4" w:space="0" w:color="auto"/>
              <w:right w:val="single" w:sz="4" w:space="0" w:color="auto"/>
            </w:tcBorders>
            <w:vAlign w:val="center"/>
          </w:tcPr>
          <w:p w14:paraId="5F5D3BE1" w14:textId="07565116" w:rsidR="00583773" w:rsidRPr="00235011" w:rsidRDefault="00583773" w:rsidP="00583773">
            <w:pPr>
              <w:pStyle w:val="Tabletext"/>
              <w:keepNext/>
              <w:jc w:val="center"/>
            </w:pPr>
            <w:ins w:id="105" w:author="CAN" w:date="2023-04-18T11:41:00Z">
              <w:r w:rsidRPr="00235011">
                <w:rPr>
                  <w:i/>
                  <w:iCs/>
                </w:rPr>
                <w:t>p</w:t>
              </w:r>
              <w:r w:rsidRPr="00235011">
                <w:rPr>
                  <w:i/>
                  <w:iCs/>
                  <w:vertAlign w:val="subscript"/>
                </w:rPr>
                <w:t xml:space="preserve">max  </w:t>
              </w:r>
              <w:r w:rsidRPr="00235011">
                <w:t>(%)</w:t>
              </w:r>
            </w:ins>
          </w:p>
        </w:tc>
      </w:tr>
      <w:tr w:rsidR="002F5843" w:rsidRPr="00235011" w14:paraId="4A6B1A80" w14:textId="77777777" w:rsidTr="00DC4672">
        <w:trPr>
          <w:jc w:val="center"/>
        </w:trPr>
        <w:tc>
          <w:tcPr>
            <w:tcW w:w="9639" w:type="dxa"/>
            <w:gridSpan w:val="10"/>
            <w:noWrap/>
            <w:tcMar>
              <w:top w:w="0" w:type="dxa"/>
              <w:left w:w="57" w:type="dxa"/>
              <w:bottom w:w="0" w:type="dxa"/>
              <w:right w:w="28" w:type="dxa"/>
            </w:tcMar>
            <w:hideMark/>
          </w:tcPr>
          <w:p w14:paraId="0C85870F" w14:textId="77777777" w:rsidR="002F5843" w:rsidRPr="00235011" w:rsidRDefault="002F5843" w:rsidP="00DC4672">
            <w:pPr>
              <w:pStyle w:val="Tablelegend"/>
            </w:pPr>
            <w:r w:rsidRPr="00235011">
              <w:t xml:space="preserve">NOTE – For items 2.2, 2.3 and 2.4,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and one possible rain height 5 km. The above parameters are chosen as representative propagation parameters for purposes of calculations of precipitation fade statistics. These precipitation fades are representative of other geographic locations. </w:t>
            </w:r>
          </w:p>
          <w:p w14:paraId="799B0065" w14:textId="77777777" w:rsidR="002F5843" w:rsidRPr="00235011" w:rsidRDefault="002F5843" w:rsidP="00DC4672">
            <w:pPr>
              <w:pStyle w:val="Tablelegend"/>
              <w:rPr>
                <w:position w:val="-24"/>
                <w:lang w:eastAsia="zh-CN"/>
              </w:rPr>
            </w:pPr>
            <w:r w:rsidRPr="00235011">
              <w:t>*</w:t>
            </w:r>
            <w:r w:rsidRPr="00235011">
              <w:tab/>
              <w:t>Latitude is evaluated as a single value representing the absolute value of the latitude</w:t>
            </w:r>
          </w:p>
        </w:tc>
      </w:tr>
    </w:tbl>
    <w:p w14:paraId="3F14D19F" w14:textId="77777777" w:rsidR="002F4FD9" w:rsidRPr="00235011" w:rsidRDefault="002F4FD9" w:rsidP="002F4FD9">
      <w:pPr>
        <w:pStyle w:val="Tablefin"/>
      </w:pPr>
    </w:p>
    <w:p w14:paraId="26B500DC" w14:textId="289C94F7" w:rsidR="002F5843" w:rsidRPr="00235011" w:rsidRDefault="002F5843" w:rsidP="002F5843">
      <w:pPr>
        <w:pStyle w:val="TableNo"/>
      </w:pPr>
      <w:r w:rsidRPr="00235011">
        <w:lastRenderedPageBreak/>
        <w:t>Table 2</w:t>
      </w:r>
    </w:p>
    <w:p w14:paraId="08EEB238" w14:textId="77777777" w:rsidR="002F5843" w:rsidRPr="00235011" w:rsidRDefault="002F5843" w:rsidP="002F5843">
      <w:pPr>
        <w:pStyle w:val="Tabletitle"/>
      </w:pPr>
      <w:r w:rsidRPr="00235011">
        <w:t>Parameters of generic GSO reference links to be used in examination of the uplink (Earth-to-space) impact</w:t>
      </w:r>
      <w:r w:rsidRPr="00235011">
        <w:br/>
        <w:t>from any one non-GSO system</w:t>
      </w:r>
    </w:p>
    <w:tbl>
      <w:tblPr>
        <w:tblW w:w="9639" w:type="dxa"/>
        <w:jc w:val="center"/>
        <w:tblLayout w:type="fixed"/>
        <w:tblLook w:val="04A0" w:firstRow="1" w:lastRow="0" w:firstColumn="1" w:lastColumn="0" w:noHBand="0" w:noVBand="1"/>
      </w:tblPr>
      <w:tblGrid>
        <w:gridCol w:w="594"/>
        <w:gridCol w:w="3422"/>
        <w:gridCol w:w="1124"/>
        <w:gridCol w:w="1125"/>
        <w:gridCol w:w="1124"/>
        <w:gridCol w:w="1125"/>
        <w:gridCol w:w="1125"/>
      </w:tblGrid>
      <w:tr w:rsidR="002F5843" w:rsidRPr="00235011" w14:paraId="7484B910" w14:textId="77777777" w:rsidTr="00DC4672">
        <w:trPr>
          <w:cantSplit/>
          <w:jc w:val="center"/>
        </w:trPr>
        <w:tc>
          <w:tcPr>
            <w:tcW w:w="623" w:type="dxa"/>
            <w:tcBorders>
              <w:top w:val="single" w:sz="4" w:space="0" w:color="auto"/>
              <w:left w:val="single" w:sz="4" w:space="0" w:color="auto"/>
              <w:bottom w:val="single" w:sz="4" w:space="0" w:color="auto"/>
              <w:right w:val="single" w:sz="4" w:space="0" w:color="auto"/>
            </w:tcBorders>
            <w:noWrap/>
            <w:vAlign w:val="bottom"/>
            <w:hideMark/>
          </w:tcPr>
          <w:p w14:paraId="4837CDF5" w14:textId="77777777" w:rsidR="002F5843" w:rsidRPr="00235011" w:rsidRDefault="002F5843" w:rsidP="00DC4672">
            <w:pPr>
              <w:pStyle w:val="Tablehead"/>
            </w:pPr>
            <w:r w:rsidRPr="00235011">
              <w:t>1</w:t>
            </w:r>
          </w:p>
        </w:tc>
        <w:tc>
          <w:tcPr>
            <w:tcW w:w="3685" w:type="dxa"/>
            <w:tcBorders>
              <w:top w:val="single" w:sz="4" w:space="0" w:color="auto"/>
              <w:left w:val="nil"/>
              <w:bottom w:val="single" w:sz="4" w:space="0" w:color="auto"/>
              <w:right w:val="single" w:sz="4" w:space="0" w:color="auto"/>
            </w:tcBorders>
            <w:noWrap/>
            <w:vAlign w:val="center"/>
            <w:hideMark/>
          </w:tcPr>
          <w:p w14:paraId="1FE51203" w14:textId="77777777" w:rsidR="002F5843" w:rsidRPr="00235011" w:rsidRDefault="002F5843" w:rsidP="00DC4672">
            <w:pPr>
              <w:pStyle w:val="Tablehead"/>
            </w:pPr>
            <w:r w:rsidRPr="00235011">
              <w:t>Generic GSO reference link parameters - service</w:t>
            </w:r>
          </w:p>
        </w:tc>
        <w:tc>
          <w:tcPr>
            <w:tcW w:w="1198" w:type="dxa"/>
            <w:tcBorders>
              <w:top w:val="single" w:sz="4" w:space="0" w:color="auto"/>
              <w:left w:val="nil"/>
              <w:bottom w:val="single" w:sz="4" w:space="0" w:color="auto"/>
              <w:right w:val="single" w:sz="4" w:space="0" w:color="auto"/>
            </w:tcBorders>
            <w:noWrap/>
            <w:vAlign w:val="center"/>
            <w:hideMark/>
          </w:tcPr>
          <w:p w14:paraId="31F0C70C" w14:textId="77777777" w:rsidR="002F5843" w:rsidRPr="00235011" w:rsidRDefault="002F5843" w:rsidP="00DC4672"/>
        </w:tc>
        <w:tc>
          <w:tcPr>
            <w:tcW w:w="1199" w:type="dxa"/>
            <w:tcBorders>
              <w:top w:val="single" w:sz="4" w:space="0" w:color="auto"/>
              <w:left w:val="nil"/>
              <w:bottom w:val="single" w:sz="4" w:space="0" w:color="auto"/>
              <w:right w:val="single" w:sz="4" w:space="0" w:color="auto"/>
            </w:tcBorders>
            <w:noWrap/>
            <w:vAlign w:val="center"/>
            <w:hideMark/>
          </w:tcPr>
          <w:p w14:paraId="7D10D58C" w14:textId="77777777" w:rsidR="002F5843" w:rsidRPr="00235011" w:rsidRDefault="002F5843" w:rsidP="00DC4672">
            <w:pPr>
              <w:tabs>
                <w:tab w:val="clear" w:pos="1134"/>
                <w:tab w:val="clear" w:pos="1871"/>
                <w:tab w:val="clear" w:pos="2268"/>
              </w:tabs>
              <w:overflowPunct/>
              <w:autoSpaceDE/>
              <w:autoSpaceDN/>
              <w:adjustRightInd/>
              <w:spacing w:before="0"/>
              <w:rPr>
                <w:rFonts w:ascii="Times" w:hAnsi="Times" w:cs="Times"/>
                <w:sz w:val="20"/>
                <w:lang w:eastAsia="en-GB"/>
              </w:rPr>
            </w:pPr>
          </w:p>
        </w:tc>
        <w:tc>
          <w:tcPr>
            <w:tcW w:w="1198" w:type="dxa"/>
            <w:tcBorders>
              <w:top w:val="single" w:sz="4" w:space="0" w:color="auto"/>
              <w:left w:val="nil"/>
              <w:bottom w:val="single" w:sz="4" w:space="0" w:color="auto"/>
              <w:right w:val="single" w:sz="4" w:space="0" w:color="auto"/>
            </w:tcBorders>
            <w:vAlign w:val="center"/>
          </w:tcPr>
          <w:p w14:paraId="09DD52ED" w14:textId="77777777" w:rsidR="002F5843" w:rsidRPr="00235011" w:rsidRDefault="002F5843" w:rsidP="00DC4672">
            <w:pPr>
              <w:pStyle w:val="Tablehead"/>
            </w:pPr>
          </w:p>
        </w:tc>
        <w:tc>
          <w:tcPr>
            <w:tcW w:w="1199" w:type="dxa"/>
            <w:tcBorders>
              <w:top w:val="single" w:sz="4" w:space="0" w:color="auto"/>
              <w:left w:val="nil"/>
              <w:bottom w:val="single" w:sz="4" w:space="0" w:color="auto"/>
              <w:right w:val="single" w:sz="4" w:space="0" w:color="auto"/>
            </w:tcBorders>
            <w:vAlign w:val="center"/>
          </w:tcPr>
          <w:p w14:paraId="0AC2F357" w14:textId="77777777" w:rsidR="002F5843" w:rsidRPr="00235011" w:rsidRDefault="002F5843" w:rsidP="00DC4672">
            <w:pPr>
              <w:pStyle w:val="Tablehead"/>
            </w:pPr>
          </w:p>
        </w:tc>
        <w:tc>
          <w:tcPr>
            <w:tcW w:w="1199" w:type="dxa"/>
            <w:tcBorders>
              <w:top w:val="single" w:sz="4" w:space="0" w:color="auto"/>
              <w:left w:val="single" w:sz="4" w:space="0" w:color="auto"/>
              <w:bottom w:val="single" w:sz="4" w:space="0" w:color="auto"/>
              <w:right w:val="single" w:sz="4" w:space="0" w:color="auto"/>
            </w:tcBorders>
            <w:vAlign w:val="center"/>
          </w:tcPr>
          <w:p w14:paraId="73FE0EA5" w14:textId="77777777" w:rsidR="002F5843" w:rsidRPr="00235011" w:rsidRDefault="002F5843" w:rsidP="00DC4672">
            <w:pPr>
              <w:pStyle w:val="Tablehead"/>
            </w:pPr>
          </w:p>
        </w:tc>
      </w:tr>
      <w:tr w:rsidR="002F5843" w:rsidRPr="00235011" w14:paraId="136DD70B" w14:textId="77777777" w:rsidTr="00DC4672">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22BC9506" w14:textId="77777777" w:rsidR="002F5843" w:rsidRPr="00235011" w:rsidRDefault="002F5843" w:rsidP="00DC4672">
            <w:pPr>
              <w:pStyle w:val="Table-text"/>
              <w:keepNext/>
            </w:pPr>
            <w:r w:rsidRPr="00235011">
              <w:t> </w:t>
            </w:r>
          </w:p>
        </w:tc>
        <w:tc>
          <w:tcPr>
            <w:tcW w:w="3685" w:type="dxa"/>
            <w:tcBorders>
              <w:top w:val="nil"/>
              <w:left w:val="nil"/>
              <w:bottom w:val="single" w:sz="4" w:space="0" w:color="auto"/>
              <w:right w:val="single" w:sz="4" w:space="0" w:color="auto"/>
            </w:tcBorders>
            <w:noWrap/>
            <w:vAlign w:val="center"/>
            <w:hideMark/>
          </w:tcPr>
          <w:p w14:paraId="37ADC48C" w14:textId="77777777" w:rsidR="002F5843" w:rsidRPr="00235011" w:rsidRDefault="002F5843" w:rsidP="00DC4672">
            <w:pPr>
              <w:pStyle w:val="Table-text"/>
              <w:keepNext/>
              <w:jc w:val="left"/>
            </w:pPr>
            <w:r w:rsidRPr="00235011">
              <w:t>Link type</w:t>
            </w:r>
          </w:p>
        </w:tc>
        <w:tc>
          <w:tcPr>
            <w:tcW w:w="1198" w:type="dxa"/>
            <w:tcBorders>
              <w:top w:val="nil"/>
              <w:left w:val="nil"/>
              <w:bottom w:val="single" w:sz="4" w:space="0" w:color="auto"/>
              <w:right w:val="single" w:sz="4" w:space="0" w:color="auto"/>
            </w:tcBorders>
            <w:noWrap/>
            <w:vAlign w:val="center"/>
            <w:hideMark/>
          </w:tcPr>
          <w:p w14:paraId="2059FFA2" w14:textId="77777777" w:rsidR="002F5843" w:rsidRPr="00235011" w:rsidRDefault="002F5843" w:rsidP="00DC4672">
            <w:pPr>
              <w:pStyle w:val="Table-text"/>
              <w:keepNext/>
            </w:pPr>
            <w:r w:rsidRPr="00235011">
              <w:t>Link #1</w:t>
            </w:r>
          </w:p>
        </w:tc>
        <w:tc>
          <w:tcPr>
            <w:tcW w:w="1199" w:type="dxa"/>
            <w:tcBorders>
              <w:top w:val="nil"/>
              <w:left w:val="nil"/>
              <w:bottom w:val="single" w:sz="4" w:space="0" w:color="auto"/>
              <w:right w:val="single" w:sz="4" w:space="0" w:color="auto"/>
            </w:tcBorders>
            <w:noWrap/>
            <w:vAlign w:val="center"/>
            <w:hideMark/>
          </w:tcPr>
          <w:p w14:paraId="37B0BC59" w14:textId="77777777" w:rsidR="002F5843" w:rsidRPr="00235011" w:rsidRDefault="002F5843" w:rsidP="00DC4672">
            <w:pPr>
              <w:pStyle w:val="Table-text"/>
              <w:keepNext/>
            </w:pPr>
            <w:r w:rsidRPr="00235011">
              <w:t>Link #2</w:t>
            </w:r>
          </w:p>
        </w:tc>
        <w:tc>
          <w:tcPr>
            <w:tcW w:w="1198" w:type="dxa"/>
            <w:tcBorders>
              <w:top w:val="nil"/>
              <w:left w:val="nil"/>
              <w:bottom w:val="single" w:sz="4" w:space="0" w:color="auto"/>
              <w:right w:val="single" w:sz="4" w:space="0" w:color="auto"/>
            </w:tcBorders>
            <w:vAlign w:val="center"/>
            <w:hideMark/>
          </w:tcPr>
          <w:p w14:paraId="12367BA6" w14:textId="77777777" w:rsidR="002F5843" w:rsidRPr="00235011" w:rsidRDefault="002F5843" w:rsidP="00DC4672">
            <w:pPr>
              <w:pStyle w:val="Table-text"/>
              <w:keepNext/>
            </w:pPr>
            <w:r w:rsidRPr="00235011">
              <w:t>Link #3</w:t>
            </w:r>
          </w:p>
        </w:tc>
        <w:tc>
          <w:tcPr>
            <w:tcW w:w="1199" w:type="dxa"/>
            <w:tcBorders>
              <w:top w:val="nil"/>
              <w:left w:val="nil"/>
              <w:bottom w:val="single" w:sz="4" w:space="0" w:color="auto"/>
              <w:right w:val="single" w:sz="4" w:space="0" w:color="auto"/>
            </w:tcBorders>
            <w:vAlign w:val="center"/>
            <w:hideMark/>
          </w:tcPr>
          <w:p w14:paraId="4F325690" w14:textId="77777777" w:rsidR="002F5843" w:rsidRPr="00235011" w:rsidRDefault="002F5843" w:rsidP="00DC4672">
            <w:pPr>
              <w:pStyle w:val="Table-text"/>
              <w:keepNext/>
            </w:pPr>
            <w:r w:rsidRPr="00235011">
              <w:t>Gateway</w:t>
            </w:r>
          </w:p>
        </w:tc>
        <w:tc>
          <w:tcPr>
            <w:tcW w:w="1199" w:type="dxa"/>
            <w:tcBorders>
              <w:top w:val="nil"/>
              <w:left w:val="single" w:sz="4" w:space="0" w:color="auto"/>
              <w:bottom w:val="single" w:sz="4" w:space="0" w:color="auto"/>
              <w:right w:val="single" w:sz="4" w:space="0" w:color="auto"/>
            </w:tcBorders>
            <w:vAlign w:val="center"/>
          </w:tcPr>
          <w:p w14:paraId="592FA22F" w14:textId="77777777" w:rsidR="002F5843" w:rsidRPr="00235011" w:rsidRDefault="002F5843" w:rsidP="00DC4672">
            <w:pPr>
              <w:pStyle w:val="Table-text"/>
              <w:keepNext/>
            </w:pPr>
          </w:p>
        </w:tc>
      </w:tr>
      <w:tr w:rsidR="002F5843" w:rsidRPr="00235011" w14:paraId="685733CD" w14:textId="77777777" w:rsidTr="00DC4672">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77DF7F09" w14:textId="77777777" w:rsidR="002F5843" w:rsidRPr="00235011" w:rsidRDefault="002F5843" w:rsidP="00DC4672">
            <w:pPr>
              <w:pStyle w:val="Table-text"/>
              <w:keepNext/>
            </w:pPr>
            <w:r w:rsidRPr="00235011">
              <w:t>1.1</w:t>
            </w:r>
          </w:p>
        </w:tc>
        <w:tc>
          <w:tcPr>
            <w:tcW w:w="3685" w:type="dxa"/>
            <w:tcBorders>
              <w:top w:val="nil"/>
              <w:left w:val="nil"/>
              <w:bottom w:val="single" w:sz="4" w:space="0" w:color="auto"/>
              <w:right w:val="single" w:sz="4" w:space="0" w:color="auto"/>
            </w:tcBorders>
            <w:noWrap/>
            <w:vAlign w:val="center"/>
            <w:hideMark/>
          </w:tcPr>
          <w:p w14:paraId="54196565" w14:textId="77777777" w:rsidR="002F5843" w:rsidRPr="00235011" w:rsidRDefault="002F5843" w:rsidP="00DC4672">
            <w:pPr>
              <w:pStyle w:val="Table-text"/>
              <w:keepNext/>
              <w:jc w:val="left"/>
            </w:pPr>
            <w:r w:rsidRPr="00235011">
              <w:t>ES e.i.r.p. density (dBW/MHz)</w:t>
            </w:r>
          </w:p>
        </w:tc>
        <w:tc>
          <w:tcPr>
            <w:tcW w:w="1198" w:type="dxa"/>
            <w:tcBorders>
              <w:top w:val="nil"/>
              <w:left w:val="nil"/>
              <w:bottom w:val="single" w:sz="4" w:space="0" w:color="auto"/>
              <w:right w:val="single" w:sz="4" w:space="0" w:color="auto"/>
            </w:tcBorders>
            <w:noWrap/>
            <w:vAlign w:val="center"/>
            <w:hideMark/>
          </w:tcPr>
          <w:p w14:paraId="6D53A789" w14:textId="77777777" w:rsidR="002F5843" w:rsidRPr="00235011" w:rsidRDefault="002F5843" w:rsidP="00DC4672">
            <w:pPr>
              <w:pStyle w:val="Table-text"/>
              <w:keepNext/>
            </w:pPr>
            <w:r w:rsidRPr="00235011">
              <w:t>49</w:t>
            </w:r>
          </w:p>
        </w:tc>
        <w:tc>
          <w:tcPr>
            <w:tcW w:w="1199" w:type="dxa"/>
            <w:tcBorders>
              <w:top w:val="nil"/>
              <w:left w:val="nil"/>
              <w:bottom w:val="single" w:sz="4" w:space="0" w:color="auto"/>
              <w:right w:val="single" w:sz="4" w:space="0" w:color="auto"/>
            </w:tcBorders>
            <w:noWrap/>
            <w:vAlign w:val="center"/>
            <w:hideMark/>
          </w:tcPr>
          <w:p w14:paraId="3D4F166D" w14:textId="77777777" w:rsidR="002F5843" w:rsidRPr="00235011" w:rsidRDefault="002F5843" w:rsidP="00DC4672">
            <w:pPr>
              <w:pStyle w:val="Table-text"/>
              <w:keepNext/>
            </w:pPr>
            <w:r w:rsidRPr="00235011">
              <w:t>49</w:t>
            </w:r>
          </w:p>
        </w:tc>
        <w:tc>
          <w:tcPr>
            <w:tcW w:w="1198" w:type="dxa"/>
            <w:tcBorders>
              <w:top w:val="nil"/>
              <w:left w:val="nil"/>
              <w:bottom w:val="single" w:sz="4" w:space="0" w:color="auto"/>
              <w:right w:val="single" w:sz="4" w:space="0" w:color="auto"/>
            </w:tcBorders>
            <w:vAlign w:val="center"/>
            <w:hideMark/>
          </w:tcPr>
          <w:p w14:paraId="1E1C1D8E" w14:textId="77777777" w:rsidR="002F5843" w:rsidRPr="00235011" w:rsidRDefault="002F5843" w:rsidP="00DC4672">
            <w:pPr>
              <w:pStyle w:val="Table-text"/>
              <w:keepNext/>
            </w:pPr>
            <w:r w:rsidRPr="00235011">
              <w:t>49</w:t>
            </w:r>
          </w:p>
        </w:tc>
        <w:tc>
          <w:tcPr>
            <w:tcW w:w="1199" w:type="dxa"/>
            <w:tcBorders>
              <w:top w:val="nil"/>
              <w:left w:val="nil"/>
              <w:bottom w:val="single" w:sz="4" w:space="0" w:color="auto"/>
              <w:right w:val="single" w:sz="4" w:space="0" w:color="auto"/>
            </w:tcBorders>
            <w:vAlign w:val="center"/>
            <w:hideMark/>
          </w:tcPr>
          <w:p w14:paraId="37A68EC7" w14:textId="77777777" w:rsidR="002F5843" w:rsidRPr="00235011" w:rsidRDefault="002F5843" w:rsidP="00DC4672">
            <w:pPr>
              <w:pStyle w:val="Table-text"/>
              <w:keepNext/>
            </w:pPr>
            <w:r w:rsidRPr="00235011">
              <w:t>60</w:t>
            </w:r>
          </w:p>
        </w:tc>
        <w:tc>
          <w:tcPr>
            <w:tcW w:w="1199" w:type="dxa"/>
            <w:tcBorders>
              <w:top w:val="nil"/>
              <w:left w:val="single" w:sz="4" w:space="0" w:color="auto"/>
              <w:bottom w:val="single" w:sz="4" w:space="0" w:color="auto"/>
              <w:right w:val="single" w:sz="4" w:space="0" w:color="auto"/>
            </w:tcBorders>
            <w:vAlign w:val="center"/>
            <w:hideMark/>
          </w:tcPr>
          <w:p w14:paraId="0BC038FF" w14:textId="77777777" w:rsidR="002F5843" w:rsidRPr="00235011" w:rsidRDefault="002F5843" w:rsidP="00DC4672">
            <w:pPr>
              <w:pStyle w:val="Table-text"/>
              <w:keepNext/>
              <w:rPr>
                <w:i/>
              </w:rPr>
            </w:pPr>
            <w:r w:rsidRPr="00235011">
              <w:rPr>
                <w:i/>
              </w:rPr>
              <w:t>eirp</w:t>
            </w:r>
          </w:p>
        </w:tc>
      </w:tr>
      <w:tr w:rsidR="002F5843" w:rsidRPr="00235011" w14:paraId="1950FBCC" w14:textId="77777777" w:rsidTr="00DC4672">
        <w:trPr>
          <w:cantSplit/>
          <w:jc w:val="center"/>
        </w:trPr>
        <w:tc>
          <w:tcPr>
            <w:tcW w:w="623" w:type="dxa"/>
            <w:tcBorders>
              <w:top w:val="nil"/>
              <w:left w:val="single" w:sz="4" w:space="0" w:color="auto"/>
              <w:bottom w:val="single" w:sz="4" w:space="0" w:color="auto"/>
              <w:right w:val="single" w:sz="4" w:space="0" w:color="auto"/>
            </w:tcBorders>
            <w:noWrap/>
            <w:hideMark/>
          </w:tcPr>
          <w:p w14:paraId="746B1CE8" w14:textId="77777777" w:rsidR="002F5843" w:rsidRPr="00235011" w:rsidRDefault="002F5843" w:rsidP="00DC4672">
            <w:pPr>
              <w:pStyle w:val="Table-text"/>
              <w:keepNext/>
            </w:pPr>
            <w:r w:rsidRPr="00235011">
              <w:t>1.2</w:t>
            </w:r>
          </w:p>
        </w:tc>
        <w:tc>
          <w:tcPr>
            <w:tcW w:w="3685" w:type="dxa"/>
            <w:tcBorders>
              <w:top w:val="nil"/>
              <w:left w:val="nil"/>
              <w:bottom w:val="single" w:sz="4" w:space="0" w:color="auto"/>
              <w:right w:val="single" w:sz="4" w:space="0" w:color="auto"/>
            </w:tcBorders>
            <w:noWrap/>
            <w:vAlign w:val="center"/>
            <w:hideMark/>
          </w:tcPr>
          <w:p w14:paraId="4C40DD87" w14:textId="77777777" w:rsidR="002F5843" w:rsidRPr="00235011" w:rsidRDefault="002F5843" w:rsidP="00DC4672">
            <w:pPr>
              <w:pStyle w:val="Table-text"/>
              <w:keepNext/>
              <w:jc w:val="left"/>
            </w:pPr>
            <w:r w:rsidRPr="00235011">
              <w:t>Bandwidth (MHz)</w:t>
            </w:r>
          </w:p>
        </w:tc>
        <w:tc>
          <w:tcPr>
            <w:tcW w:w="1198" w:type="dxa"/>
            <w:tcBorders>
              <w:top w:val="nil"/>
              <w:left w:val="nil"/>
              <w:bottom w:val="single" w:sz="4" w:space="0" w:color="auto"/>
              <w:right w:val="single" w:sz="4" w:space="0" w:color="auto"/>
            </w:tcBorders>
            <w:noWrap/>
            <w:vAlign w:val="center"/>
            <w:hideMark/>
          </w:tcPr>
          <w:p w14:paraId="6F7F5796" w14:textId="77777777" w:rsidR="002F5843" w:rsidRPr="00235011" w:rsidRDefault="002F5843" w:rsidP="00DC4672">
            <w:pPr>
              <w:pStyle w:val="Table-text"/>
              <w:keepNext/>
            </w:pPr>
            <w:r w:rsidRPr="00235011">
              <w:t>1</w:t>
            </w:r>
          </w:p>
        </w:tc>
        <w:tc>
          <w:tcPr>
            <w:tcW w:w="1199" w:type="dxa"/>
            <w:tcBorders>
              <w:top w:val="nil"/>
              <w:left w:val="nil"/>
              <w:bottom w:val="single" w:sz="4" w:space="0" w:color="auto"/>
              <w:right w:val="single" w:sz="4" w:space="0" w:color="auto"/>
            </w:tcBorders>
            <w:noWrap/>
            <w:vAlign w:val="center"/>
            <w:hideMark/>
          </w:tcPr>
          <w:p w14:paraId="035003A4" w14:textId="77777777" w:rsidR="002F5843" w:rsidRPr="00235011" w:rsidRDefault="002F5843" w:rsidP="00DC4672">
            <w:pPr>
              <w:pStyle w:val="Table-text"/>
              <w:keepNext/>
            </w:pPr>
            <w:r w:rsidRPr="00235011">
              <w:t>1</w:t>
            </w:r>
          </w:p>
        </w:tc>
        <w:tc>
          <w:tcPr>
            <w:tcW w:w="1198" w:type="dxa"/>
            <w:tcBorders>
              <w:top w:val="nil"/>
              <w:left w:val="nil"/>
              <w:bottom w:val="single" w:sz="4" w:space="0" w:color="auto"/>
              <w:right w:val="single" w:sz="4" w:space="0" w:color="auto"/>
            </w:tcBorders>
            <w:vAlign w:val="center"/>
            <w:hideMark/>
          </w:tcPr>
          <w:p w14:paraId="2FA85EA8" w14:textId="77777777" w:rsidR="002F5843" w:rsidRPr="00235011" w:rsidRDefault="002F5843" w:rsidP="00DC4672">
            <w:pPr>
              <w:pStyle w:val="Table-text"/>
              <w:keepNext/>
            </w:pPr>
            <w:r w:rsidRPr="00235011">
              <w:t>1</w:t>
            </w:r>
          </w:p>
        </w:tc>
        <w:tc>
          <w:tcPr>
            <w:tcW w:w="1199" w:type="dxa"/>
            <w:tcBorders>
              <w:top w:val="nil"/>
              <w:left w:val="nil"/>
              <w:bottom w:val="single" w:sz="4" w:space="0" w:color="auto"/>
              <w:right w:val="single" w:sz="4" w:space="0" w:color="auto"/>
            </w:tcBorders>
            <w:vAlign w:val="center"/>
            <w:hideMark/>
          </w:tcPr>
          <w:p w14:paraId="69440FB9" w14:textId="77777777" w:rsidR="002F5843" w:rsidRPr="00235011" w:rsidRDefault="002F5843" w:rsidP="00DC4672">
            <w:pPr>
              <w:pStyle w:val="Table-text"/>
              <w:keepNext/>
            </w:pPr>
            <w:r w:rsidRPr="00235011">
              <w:t>1</w:t>
            </w:r>
          </w:p>
        </w:tc>
        <w:tc>
          <w:tcPr>
            <w:tcW w:w="1199" w:type="dxa"/>
            <w:tcBorders>
              <w:top w:val="nil"/>
              <w:left w:val="single" w:sz="4" w:space="0" w:color="auto"/>
              <w:bottom w:val="single" w:sz="4" w:space="0" w:color="auto"/>
              <w:right w:val="single" w:sz="4" w:space="0" w:color="auto"/>
            </w:tcBorders>
            <w:vAlign w:val="center"/>
            <w:hideMark/>
          </w:tcPr>
          <w:p w14:paraId="731C21FE" w14:textId="77777777" w:rsidR="002F5843" w:rsidRPr="00235011" w:rsidRDefault="002F5843" w:rsidP="00DC4672">
            <w:pPr>
              <w:pStyle w:val="Table-text"/>
              <w:keepNext/>
            </w:pPr>
            <w:r w:rsidRPr="00235011">
              <w:rPr>
                <w:i/>
              </w:rPr>
              <w:t>B</w:t>
            </w:r>
            <w:r w:rsidRPr="00235011">
              <w:rPr>
                <w:i/>
                <w:vertAlign w:val="subscript"/>
              </w:rPr>
              <w:t>MHz</w:t>
            </w:r>
          </w:p>
        </w:tc>
      </w:tr>
      <w:tr w:rsidR="002F5843" w:rsidRPr="00235011" w14:paraId="083902CA" w14:textId="77777777" w:rsidTr="00DC4672">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52D87196" w14:textId="77777777" w:rsidR="002F5843" w:rsidRPr="00235011" w:rsidRDefault="002F5843" w:rsidP="00DC4672">
            <w:pPr>
              <w:pStyle w:val="Table-text"/>
              <w:keepNext/>
            </w:pPr>
            <w:r w:rsidRPr="00235011">
              <w:t>1.3</w:t>
            </w:r>
          </w:p>
        </w:tc>
        <w:tc>
          <w:tcPr>
            <w:tcW w:w="3685" w:type="dxa"/>
            <w:tcBorders>
              <w:top w:val="nil"/>
              <w:left w:val="nil"/>
              <w:bottom w:val="single" w:sz="4" w:space="0" w:color="auto"/>
              <w:right w:val="single" w:sz="4" w:space="0" w:color="auto"/>
            </w:tcBorders>
            <w:noWrap/>
            <w:vAlign w:val="center"/>
            <w:hideMark/>
          </w:tcPr>
          <w:p w14:paraId="548A7556" w14:textId="77777777" w:rsidR="002F5843" w:rsidRPr="00235011" w:rsidRDefault="002F5843" w:rsidP="00DC4672">
            <w:pPr>
              <w:pStyle w:val="Table-text"/>
              <w:keepNext/>
              <w:jc w:val="left"/>
            </w:pPr>
            <w:r w:rsidRPr="00235011">
              <w:t>Half-power beamwidth (deg)</w:t>
            </w:r>
          </w:p>
        </w:tc>
        <w:tc>
          <w:tcPr>
            <w:tcW w:w="1198" w:type="dxa"/>
            <w:tcBorders>
              <w:top w:val="nil"/>
              <w:left w:val="nil"/>
              <w:bottom w:val="single" w:sz="4" w:space="0" w:color="auto"/>
              <w:right w:val="single" w:sz="4" w:space="0" w:color="auto"/>
            </w:tcBorders>
            <w:noWrap/>
            <w:vAlign w:val="center"/>
            <w:hideMark/>
          </w:tcPr>
          <w:p w14:paraId="5EC44905" w14:textId="77777777" w:rsidR="002F5843" w:rsidRPr="00235011" w:rsidRDefault="002F5843" w:rsidP="00DC4672">
            <w:pPr>
              <w:pStyle w:val="Table-text"/>
              <w:keepNext/>
            </w:pPr>
            <w:r w:rsidRPr="00235011">
              <w:t>0.2</w:t>
            </w:r>
          </w:p>
        </w:tc>
        <w:tc>
          <w:tcPr>
            <w:tcW w:w="1199" w:type="dxa"/>
            <w:tcBorders>
              <w:top w:val="nil"/>
              <w:left w:val="nil"/>
              <w:bottom w:val="single" w:sz="4" w:space="0" w:color="auto"/>
              <w:right w:val="single" w:sz="4" w:space="0" w:color="auto"/>
            </w:tcBorders>
            <w:noWrap/>
            <w:vAlign w:val="center"/>
            <w:hideMark/>
          </w:tcPr>
          <w:p w14:paraId="2B322A6C" w14:textId="77777777" w:rsidR="002F5843" w:rsidRPr="00235011" w:rsidRDefault="002F5843" w:rsidP="00DC4672">
            <w:pPr>
              <w:pStyle w:val="Table-text"/>
              <w:keepNext/>
            </w:pPr>
            <w:r w:rsidRPr="00235011">
              <w:t>0.3</w:t>
            </w:r>
          </w:p>
        </w:tc>
        <w:tc>
          <w:tcPr>
            <w:tcW w:w="1198" w:type="dxa"/>
            <w:tcBorders>
              <w:top w:val="nil"/>
              <w:left w:val="nil"/>
              <w:bottom w:val="single" w:sz="4" w:space="0" w:color="auto"/>
              <w:right w:val="single" w:sz="4" w:space="0" w:color="auto"/>
            </w:tcBorders>
            <w:vAlign w:val="center"/>
            <w:hideMark/>
          </w:tcPr>
          <w:p w14:paraId="3E923066" w14:textId="77777777" w:rsidR="002F5843" w:rsidRPr="00235011" w:rsidRDefault="002F5843" w:rsidP="00DC4672">
            <w:pPr>
              <w:pStyle w:val="Table-text"/>
              <w:keepNext/>
            </w:pPr>
            <w:r w:rsidRPr="00235011">
              <w:t>1.5</w:t>
            </w:r>
          </w:p>
        </w:tc>
        <w:tc>
          <w:tcPr>
            <w:tcW w:w="1199" w:type="dxa"/>
            <w:tcBorders>
              <w:top w:val="nil"/>
              <w:left w:val="nil"/>
              <w:bottom w:val="single" w:sz="4" w:space="0" w:color="auto"/>
              <w:right w:val="single" w:sz="4" w:space="0" w:color="auto"/>
            </w:tcBorders>
            <w:vAlign w:val="center"/>
            <w:hideMark/>
          </w:tcPr>
          <w:p w14:paraId="0957979E" w14:textId="77777777" w:rsidR="002F5843" w:rsidRPr="00235011" w:rsidRDefault="002F5843" w:rsidP="00DC4672">
            <w:pPr>
              <w:pStyle w:val="Table-text"/>
              <w:keepNext/>
            </w:pPr>
            <w:r w:rsidRPr="00235011">
              <w:t>0.3</w:t>
            </w:r>
          </w:p>
        </w:tc>
        <w:tc>
          <w:tcPr>
            <w:tcW w:w="1199" w:type="dxa"/>
            <w:tcBorders>
              <w:top w:val="nil"/>
              <w:left w:val="single" w:sz="4" w:space="0" w:color="auto"/>
              <w:bottom w:val="single" w:sz="4" w:space="0" w:color="auto"/>
              <w:right w:val="single" w:sz="4" w:space="0" w:color="auto"/>
            </w:tcBorders>
            <w:vAlign w:val="center"/>
          </w:tcPr>
          <w:p w14:paraId="006044B8" w14:textId="77777777" w:rsidR="002F5843" w:rsidRPr="00235011" w:rsidRDefault="002F5843" w:rsidP="00DC4672">
            <w:pPr>
              <w:pStyle w:val="Table-text"/>
              <w:keepNext/>
            </w:pPr>
          </w:p>
        </w:tc>
      </w:tr>
      <w:tr w:rsidR="002F5843" w:rsidRPr="00235011" w14:paraId="76CBFD39" w14:textId="77777777" w:rsidTr="00DC4672">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0E2CBEDA" w14:textId="77777777" w:rsidR="002F5843" w:rsidRPr="00235011" w:rsidRDefault="002F5843" w:rsidP="00DC4672">
            <w:pPr>
              <w:pStyle w:val="Table-text"/>
              <w:keepNext/>
            </w:pPr>
            <w:r w:rsidRPr="00235011">
              <w:t>1.4</w:t>
            </w:r>
          </w:p>
        </w:tc>
        <w:tc>
          <w:tcPr>
            <w:tcW w:w="3685" w:type="dxa"/>
            <w:tcBorders>
              <w:top w:val="nil"/>
              <w:left w:val="nil"/>
              <w:bottom w:val="single" w:sz="4" w:space="0" w:color="auto"/>
              <w:right w:val="single" w:sz="4" w:space="0" w:color="auto"/>
            </w:tcBorders>
            <w:noWrap/>
            <w:vAlign w:val="center"/>
            <w:hideMark/>
          </w:tcPr>
          <w:p w14:paraId="65A26D47" w14:textId="77777777" w:rsidR="002F5843" w:rsidRPr="00235011" w:rsidRDefault="002F5843" w:rsidP="00DC4672">
            <w:pPr>
              <w:pStyle w:val="Table-text"/>
              <w:keepNext/>
              <w:jc w:val="left"/>
            </w:pPr>
            <w:r w:rsidRPr="00235011">
              <w:t>ITU</w:t>
            </w:r>
            <w:r w:rsidRPr="00235011">
              <w:noBreakHyphen/>
              <w:t>R S.672 sidelobe level (dB)</w:t>
            </w:r>
          </w:p>
        </w:tc>
        <w:tc>
          <w:tcPr>
            <w:tcW w:w="1198" w:type="dxa"/>
            <w:tcBorders>
              <w:top w:val="nil"/>
              <w:left w:val="nil"/>
              <w:bottom w:val="single" w:sz="4" w:space="0" w:color="auto"/>
              <w:right w:val="single" w:sz="4" w:space="0" w:color="auto"/>
            </w:tcBorders>
            <w:noWrap/>
            <w:vAlign w:val="center"/>
            <w:hideMark/>
          </w:tcPr>
          <w:p w14:paraId="23472150" w14:textId="77777777" w:rsidR="002F5843" w:rsidRPr="00235011" w:rsidRDefault="002F5843" w:rsidP="00DC4672">
            <w:pPr>
              <w:pStyle w:val="Table-text"/>
              <w:keepNext/>
            </w:pPr>
            <w:r w:rsidRPr="00235011">
              <w:t>−25</w:t>
            </w:r>
          </w:p>
        </w:tc>
        <w:tc>
          <w:tcPr>
            <w:tcW w:w="1199" w:type="dxa"/>
            <w:tcBorders>
              <w:top w:val="nil"/>
              <w:left w:val="nil"/>
              <w:bottom w:val="single" w:sz="4" w:space="0" w:color="auto"/>
              <w:right w:val="single" w:sz="4" w:space="0" w:color="auto"/>
            </w:tcBorders>
            <w:noWrap/>
            <w:vAlign w:val="center"/>
            <w:hideMark/>
          </w:tcPr>
          <w:p w14:paraId="7AD5B40E" w14:textId="77777777" w:rsidR="002F5843" w:rsidRPr="00235011" w:rsidRDefault="002F5843" w:rsidP="00DC4672">
            <w:pPr>
              <w:pStyle w:val="Table-text"/>
              <w:keepNext/>
            </w:pPr>
            <w:r w:rsidRPr="00235011">
              <w:t>−25</w:t>
            </w:r>
          </w:p>
        </w:tc>
        <w:tc>
          <w:tcPr>
            <w:tcW w:w="1198" w:type="dxa"/>
            <w:tcBorders>
              <w:top w:val="nil"/>
              <w:left w:val="nil"/>
              <w:bottom w:val="single" w:sz="4" w:space="0" w:color="auto"/>
              <w:right w:val="single" w:sz="4" w:space="0" w:color="auto"/>
            </w:tcBorders>
            <w:vAlign w:val="center"/>
            <w:hideMark/>
          </w:tcPr>
          <w:p w14:paraId="73696D8D" w14:textId="77777777" w:rsidR="002F5843" w:rsidRPr="00235011" w:rsidRDefault="002F5843" w:rsidP="00DC4672">
            <w:pPr>
              <w:pStyle w:val="Table-text"/>
              <w:keepNext/>
            </w:pPr>
            <w:r w:rsidRPr="00235011">
              <w:t>−25</w:t>
            </w:r>
          </w:p>
        </w:tc>
        <w:tc>
          <w:tcPr>
            <w:tcW w:w="1199" w:type="dxa"/>
            <w:tcBorders>
              <w:top w:val="nil"/>
              <w:left w:val="nil"/>
              <w:bottom w:val="single" w:sz="4" w:space="0" w:color="auto"/>
              <w:right w:val="single" w:sz="4" w:space="0" w:color="auto"/>
            </w:tcBorders>
            <w:vAlign w:val="center"/>
            <w:hideMark/>
          </w:tcPr>
          <w:p w14:paraId="2E9CACCA" w14:textId="77777777" w:rsidR="002F5843" w:rsidRPr="00235011" w:rsidRDefault="002F5843" w:rsidP="00DC4672">
            <w:pPr>
              <w:pStyle w:val="Table-text"/>
              <w:keepNext/>
            </w:pPr>
            <w:r w:rsidRPr="00235011">
              <w:t>−25</w:t>
            </w:r>
          </w:p>
        </w:tc>
        <w:tc>
          <w:tcPr>
            <w:tcW w:w="1199" w:type="dxa"/>
            <w:tcBorders>
              <w:top w:val="nil"/>
              <w:left w:val="single" w:sz="4" w:space="0" w:color="auto"/>
              <w:bottom w:val="single" w:sz="4" w:space="0" w:color="auto"/>
              <w:right w:val="single" w:sz="4" w:space="0" w:color="auto"/>
            </w:tcBorders>
            <w:vAlign w:val="center"/>
          </w:tcPr>
          <w:p w14:paraId="4B9D90E2" w14:textId="77777777" w:rsidR="002F5843" w:rsidRPr="00235011" w:rsidRDefault="002F5843" w:rsidP="00DC4672">
            <w:pPr>
              <w:pStyle w:val="Table-text"/>
              <w:keepNext/>
            </w:pPr>
          </w:p>
        </w:tc>
      </w:tr>
      <w:tr w:rsidR="002F5843" w:rsidRPr="00235011" w14:paraId="1C087E35" w14:textId="77777777" w:rsidTr="00DC4672">
        <w:trPr>
          <w:cantSplit/>
          <w:jc w:val="center"/>
        </w:trPr>
        <w:tc>
          <w:tcPr>
            <w:tcW w:w="623" w:type="dxa"/>
            <w:tcBorders>
              <w:top w:val="nil"/>
              <w:left w:val="single" w:sz="4" w:space="0" w:color="auto"/>
              <w:bottom w:val="single" w:sz="4" w:space="0" w:color="auto"/>
              <w:right w:val="single" w:sz="4" w:space="0" w:color="auto"/>
            </w:tcBorders>
            <w:noWrap/>
            <w:vAlign w:val="bottom"/>
            <w:hideMark/>
          </w:tcPr>
          <w:p w14:paraId="0ABE6CB8" w14:textId="77777777" w:rsidR="002F5843" w:rsidRPr="00235011" w:rsidRDefault="002F5843" w:rsidP="00DC4672">
            <w:pPr>
              <w:pStyle w:val="Table-text"/>
              <w:keepNext/>
            </w:pPr>
            <w:r w:rsidRPr="00235011">
              <w:t>1.5</w:t>
            </w:r>
          </w:p>
        </w:tc>
        <w:tc>
          <w:tcPr>
            <w:tcW w:w="3685" w:type="dxa"/>
            <w:tcBorders>
              <w:top w:val="nil"/>
              <w:left w:val="nil"/>
              <w:bottom w:val="single" w:sz="4" w:space="0" w:color="auto"/>
              <w:right w:val="single" w:sz="4" w:space="0" w:color="auto"/>
            </w:tcBorders>
            <w:noWrap/>
            <w:vAlign w:val="center"/>
            <w:hideMark/>
          </w:tcPr>
          <w:p w14:paraId="465D8FCE" w14:textId="77777777" w:rsidR="002F5843" w:rsidRPr="00235011" w:rsidRDefault="002F5843" w:rsidP="00DC4672">
            <w:pPr>
              <w:pStyle w:val="Table-text"/>
              <w:keepNext/>
              <w:jc w:val="left"/>
            </w:pPr>
            <w:r w:rsidRPr="00235011">
              <w:t>Satellite antenna peak gain (dBi)</w:t>
            </w:r>
          </w:p>
        </w:tc>
        <w:tc>
          <w:tcPr>
            <w:tcW w:w="1198" w:type="dxa"/>
            <w:tcBorders>
              <w:top w:val="nil"/>
              <w:left w:val="nil"/>
              <w:bottom w:val="single" w:sz="4" w:space="0" w:color="auto"/>
              <w:right w:val="single" w:sz="4" w:space="0" w:color="auto"/>
            </w:tcBorders>
            <w:noWrap/>
            <w:vAlign w:val="center"/>
            <w:hideMark/>
          </w:tcPr>
          <w:p w14:paraId="0E62BE30" w14:textId="77777777" w:rsidR="002F5843" w:rsidRPr="00235011" w:rsidRDefault="002F5843" w:rsidP="00DC4672">
            <w:pPr>
              <w:pStyle w:val="Table-text"/>
              <w:keepNext/>
            </w:pPr>
            <w:r w:rsidRPr="00235011">
              <w:t>58.5</w:t>
            </w:r>
          </w:p>
        </w:tc>
        <w:tc>
          <w:tcPr>
            <w:tcW w:w="1199" w:type="dxa"/>
            <w:tcBorders>
              <w:top w:val="nil"/>
              <w:left w:val="nil"/>
              <w:bottom w:val="single" w:sz="4" w:space="0" w:color="auto"/>
              <w:right w:val="single" w:sz="4" w:space="0" w:color="auto"/>
            </w:tcBorders>
            <w:noWrap/>
            <w:vAlign w:val="center"/>
            <w:hideMark/>
          </w:tcPr>
          <w:p w14:paraId="7D26DD93" w14:textId="77777777" w:rsidR="002F5843" w:rsidRPr="00235011" w:rsidRDefault="002F5843" w:rsidP="00DC4672">
            <w:pPr>
              <w:pStyle w:val="Table-text"/>
              <w:keepNext/>
            </w:pPr>
            <w:r w:rsidRPr="00235011">
              <w:t>54.9</w:t>
            </w:r>
          </w:p>
        </w:tc>
        <w:tc>
          <w:tcPr>
            <w:tcW w:w="1198" w:type="dxa"/>
            <w:tcBorders>
              <w:top w:val="nil"/>
              <w:left w:val="nil"/>
              <w:bottom w:val="single" w:sz="4" w:space="0" w:color="auto"/>
              <w:right w:val="single" w:sz="4" w:space="0" w:color="auto"/>
            </w:tcBorders>
            <w:vAlign w:val="center"/>
            <w:hideMark/>
          </w:tcPr>
          <w:p w14:paraId="570F3BB3" w14:textId="77777777" w:rsidR="002F5843" w:rsidRPr="00235011" w:rsidRDefault="002F5843" w:rsidP="00DC4672">
            <w:pPr>
              <w:pStyle w:val="Table-text"/>
              <w:keepNext/>
            </w:pPr>
            <w:r w:rsidRPr="00235011">
              <w:t>38.5</w:t>
            </w:r>
          </w:p>
        </w:tc>
        <w:tc>
          <w:tcPr>
            <w:tcW w:w="1199" w:type="dxa"/>
            <w:tcBorders>
              <w:top w:val="nil"/>
              <w:left w:val="nil"/>
              <w:bottom w:val="single" w:sz="4" w:space="0" w:color="auto"/>
              <w:right w:val="single" w:sz="4" w:space="0" w:color="auto"/>
            </w:tcBorders>
            <w:vAlign w:val="center"/>
            <w:hideMark/>
          </w:tcPr>
          <w:p w14:paraId="7E72200F" w14:textId="77777777" w:rsidR="002F5843" w:rsidRPr="00235011" w:rsidRDefault="002F5843" w:rsidP="00DC4672">
            <w:pPr>
              <w:pStyle w:val="Table-text"/>
              <w:keepNext/>
            </w:pPr>
            <w:r w:rsidRPr="00235011">
              <w:t>54.9</w:t>
            </w:r>
          </w:p>
        </w:tc>
        <w:tc>
          <w:tcPr>
            <w:tcW w:w="1199" w:type="dxa"/>
            <w:tcBorders>
              <w:top w:val="nil"/>
              <w:left w:val="single" w:sz="4" w:space="0" w:color="auto"/>
              <w:bottom w:val="single" w:sz="4" w:space="0" w:color="auto"/>
              <w:right w:val="single" w:sz="4" w:space="0" w:color="auto"/>
            </w:tcBorders>
            <w:vAlign w:val="center"/>
            <w:hideMark/>
          </w:tcPr>
          <w:p w14:paraId="7B44DE13" w14:textId="77777777" w:rsidR="002F5843" w:rsidRPr="00235011" w:rsidRDefault="002F5843" w:rsidP="00DC4672">
            <w:pPr>
              <w:pStyle w:val="Table-text"/>
              <w:keepNext/>
              <w:rPr>
                <w:i/>
              </w:rPr>
            </w:pPr>
            <w:r w:rsidRPr="00235011">
              <w:rPr>
                <w:i/>
              </w:rPr>
              <w:t>G</w:t>
            </w:r>
            <w:r w:rsidRPr="00235011">
              <w:rPr>
                <w:i/>
                <w:vertAlign w:val="subscript"/>
              </w:rPr>
              <w:t>max</w:t>
            </w:r>
          </w:p>
        </w:tc>
      </w:tr>
      <w:tr w:rsidR="002F5843" w:rsidRPr="00235011" w14:paraId="7DC190BB" w14:textId="77777777" w:rsidTr="00DC4672">
        <w:trPr>
          <w:cantSplit/>
          <w:jc w:val="center"/>
        </w:trPr>
        <w:tc>
          <w:tcPr>
            <w:tcW w:w="623" w:type="dxa"/>
            <w:tcBorders>
              <w:top w:val="nil"/>
              <w:left w:val="single" w:sz="4" w:space="0" w:color="auto"/>
              <w:bottom w:val="single" w:sz="4" w:space="0" w:color="auto"/>
              <w:right w:val="single" w:sz="4" w:space="0" w:color="auto"/>
            </w:tcBorders>
            <w:noWrap/>
            <w:hideMark/>
          </w:tcPr>
          <w:p w14:paraId="0CDE821C" w14:textId="77777777" w:rsidR="002F5843" w:rsidRPr="00235011" w:rsidRDefault="002F5843" w:rsidP="00DC4672">
            <w:pPr>
              <w:pStyle w:val="Table-text"/>
              <w:keepNext/>
            </w:pPr>
            <w:r w:rsidRPr="00235011">
              <w:t>1.6</w:t>
            </w:r>
          </w:p>
        </w:tc>
        <w:tc>
          <w:tcPr>
            <w:tcW w:w="3685" w:type="dxa"/>
            <w:tcBorders>
              <w:top w:val="nil"/>
              <w:left w:val="nil"/>
              <w:bottom w:val="single" w:sz="4" w:space="0" w:color="auto"/>
              <w:right w:val="single" w:sz="4" w:space="0" w:color="auto"/>
            </w:tcBorders>
            <w:noWrap/>
            <w:vAlign w:val="center"/>
            <w:hideMark/>
          </w:tcPr>
          <w:p w14:paraId="4F323141" w14:textId="77777777" w:rsidR="002F5843" w:rsidRPr="00235011" w:rsidRDefault="002F5843" w:rsidP="00DC4672">
            <w:pPr>
              <w:pStyle w:val="Table-text"/>
              <w:keepNext/>
              <w:jc w:val="left"/>
            </w:pPr>
            <w:r w:rsidRPr="00235011">
              <w:t>Additional link losses (dB)</w:t>
            </w:r>
          </w:p>
          <w:p w14:paraId="53987696" w14:textId="77777777" w:rsidR="002F5843" w:rsidRPr="00235011" w:rsidRDefault="002F5843" w:rsidP="00DC4672">
            <w:pPr>
              <w:pStyle w:val="Table-text"/>
              <w:keepNext/>
              <w:jc w:val="left"/>
            </w:pPr>
            <w:r w:rsidRPr="00235011">
              <w:t xml:space="preserve">This field includes non-precipitation impairments </w:t>
            </w:r>
          </w:p>
        </w:tc>
        <w:tc>
          <w:tcPr>
            <w:tcW w:w="1198" w:type="dxa"/>
            <w:tcBorders>
              <w:top w:val="nil"/>
              <w:left w:val="nil"/>
              <w:bottom w:val="single" w:sz="4" w:space="0" w:color="auto"/>
              <w:right w:val="single" w:sz="4" w:space="0" w:color="auto"/>
            </w:tcBorders>
            <w:noWrap/>
            <w:vAlign w:val="center"/>
            <w:hideMark/>
          </w:tcPr>
          <w:p w14:paraId="1B0A2885" w14:textId="77777777" w:rsidR="002F5843" w:rsidRPr="00235011" w:rsidRDefault="002F5843" w:rsidP="00DC4672">
            <w:pPr>
              <w:pStyle w:val="Table-text"/>
              <w:keepNext/>
            </w:pPr>
            <w:r w:rsidRPr="00235011">
              <w:t>4.5</w:t>
            </w:r>
          </w:p>
        </w:tc>
        <w:tc>
          <w:tcPr>
            <w:tcW w:w="1199" w:type="dxa"/>
            <w:tcBorders>
              <w:top w:val="nil"/>
              <w:left w:val="nil"/>
              <w:bottom w:val="single" w:sz="4" w:space="0" w:color="auto"/>
              <w:right w:val="single" w:sz="4" w:space="0" w:color="auto"/>
            </w:tcBorders>
            <w:noWrap/>
            <w:vAlign w:val="center"/>
            <w:hideMark/>
          </w:tcPr>
          <w:p w14:paraId="6FC1297D" w14:textId="77777777" w:rsidR="002F5843" w:rsidRPr="00235011" w:rsidRDefault="002F5843" w:rsidP="00DC4672">
            <w:pPr>
              <w:pStyle w:val="Table-text"/>
              <w:keepNext/>
            </w:pPr>
            <w:r w:rsidRPr="00235011">
              <w:t>4.5</w:t>
            </w:r>
          </w:p>
        </w:tc>
        <w:tc>
          <w:tcPr>
            <w:tcW w:w="1198" w:type="dxa"/>
            <w:tcBorders>
              <w:top w:val="nil"/>
              <w:left w:val="nil"/>
              <w:bottom w:val="single" w:sz="4" w:space="0" w:color="auto"/>
              <w:right w:val="single" w:sz="4" w:space="0" w:color="auto"/>
            </w:tcBorders>
            <w:vAlign w:val="center"/>
            <w:hideMark/>
          </w:tcPr>
          <w:p w14:paraId="6061A2EF" w14:textId="77777777" w:rsidR="002F5843" w:rsidRPr="00235011" w:rsidRDefault="002F5843" w:rsidP="00DC4672">
            <w:pPr>
              <w:pStyle w:val="Table-text"/>
              <w:keepNext/>
            </w:pPr>
            <w:r w:rsidRPr="00235011">
              <w:t>4.5</w:t>
            </w:r>
          </w:p>
        </w:tc>
        <w:tc>
          <w:tcPr>
            <w:tcW w:w="1199" w:type="dxa"/>
            <w:tcBorders>
              <w:top w:val="nil"/>
              <w:left w:val="nil"/>
              <w:bottom w:val="single" w:sz="4" w:space="0" w:color="auto"/>
              <w:right w:val="single" w:sz="4" w:space="0" w:color="auto"/>
            </w:tcBorders>
            <w:vAlign w:val="center"/>
            <w:hideMark/>
          </w:tcPr>
          <w:p w14:paraId="1CB494DA" w14:textId="77777777" w:rsidR="002F5843" w:rsidRPr="00235011" w:rsidRDefault="002F5843" w:rsidP="00DC4672">
            <w:pPr>
              <w:pStyle w:val="Table-text"/>
              <w:keepNext/>
            </w:pPr>
            <w:r w:rsidRPr="00235011">
              <w:t>4.5</w:t>
            </w:r>
          </w:p>
        </w:tc>
        <w:tc>
          <w:tcPr>
            <w:tcW w:w="1199" w:type="dxa"/>
            <w:tcBorders>
              <w:top w:val="nil"/>
              <w:left w:val="single" w:sz="4" w:space="0" w:color="auto"/>
              <w:bottom w:val="single" w:sz="4" w:space="0" w:color="auto"/>
              <w:right w:val="single" w:sz="4" w:space="0" w:color="auto"/>
            </w:tcBorders>
            <w:vAlign w:val="center"/>
            <w:hideMark/>
          </w:tcPr>
          <w:p w14:paraId="56BF237F" w14:textId="77777777" w:rsidR="002F5843" w:rsidRPr="00235011" w:rsidRDefault="002F5843" w:rsidP="00DC4672">
            <w:pPr>
              <w:pStyle w:val="Table-text"/>
              <w:keepNext/>
            </w:pPr>
            <w:r w:rsidRPr="00235011">
              <w:rPr>
                <w:i/>
                <w:iCs/>
              </w:rPr>
              <w:t>L</w:t>
            </w:r>
            <w:r w:rsidRPr="00235011">
              <w:rPr>
                <w:i/>
                <w:iCs/>
                <w:vertAlign w:val="subscript"/>
              </w:rPr>
              <w:t>o</w:t>
            </w:r>
          </w:p>
        </w:tc>
      </w:tr>
      <w:tr w:rsidR="002F5843" w:rsidRPr="00235011" w14:paraId="5E2A7C17" w14:textId="77777777" w:rsidTr="00DC4672">
        <w:trPr>
          <w:cantSplit/>
          <w:jc w:val="center"/>
        </w:trPr>
        <w:tc>
          <w:tcPr>
            <w:tcW w:w="623" w:type="dxa"/>
            <w:tcBorders>
              <w:top w:val="nil"/>
              <w:left w:val="single" w:sz="4" w:space="0" w:color="auto"/>
              <w:bottom w:val="single" w:sz="4" w:space="0" w:color="auto"/>
              <w:right w:val="single" w:sz="4" w:space="0" w:color="auto"/>
            </w:tcBorders>
            <w:noWrap/>
            <w:hideMark/>
          </w:tcPr>
          <w:p w14:paraId="05DA4EB9" w14:textId="77777777" w:rsidR="002F5843" w:rsidRPr="00235011" w:rsidRDefault="002F5843" w:rsidP="00DC4672">
            <w:pPr>
              <w:pStyle w:val="Table-text"/>
              <w:keepNext/>
            </w:pPr>
            <w:r w:rsidRPr="00235011">
              <w:t>1.7</w:t>
            </w:r>
          </w:p>
        </w:tc>
        <w:tc>
          <w:tcPr>
            <w:tcW w:w="3685" w:type="dxa"/>
            <w:tcBorders>
              <w:top w:val="nil"/>
              <w:left w:val="nil"/>
              <w:bottom w:val="single" w:sz="4" w:space="0" w:color="auto"/>
              <w:right w:val="single" w:sz="4" w:space="0" w:color="auto"/>
            </w:tcBorders>
            <w:noWrap/>
            <w:vAlign w:val="center"/>
            <w:hideMark/>
          </w:tcPr>
          <w:p w14:paraId="230ABB31" w14:textId="77777777" w:rsidR="002F5843" w:rsidRPr="00235011" w:rsidRDefault="002F5843" w:rsidP="00DC4672">
            <w:pPr>
              <w:pStyle w:val="Table-text"/>
              <w:keepNext/>
              <w:jc w:val="left"/>
            </w:pPr>
            <w:r w:rsidRPr="00235011">
              <w:t>Additional noise contribution including margin for inter-system interference (dB)</w:t>
            </w:r>
          </w:p>
        </w:tc>
        <w:tc>
          <w:tcPr>
            <w:tcW w:w="1198" w:type="dxa"/>
            <w:tcBorders>
              <w:top w:val="nil"/>
              <w:left w:val="nil"/>
              <w:bottom w:val="single" w:sz="4" w:space="0" w:color="auto"/>
              <w:right w:val="single" w:sz="4" w:space="0" w:color="auto"/>
            </w:tcBorders>
            <w:noWrap/>
            <w:vAlign w:val="center"/>
            <w:hideMark/>
          </w:tcPr>
          <w:p w14:paraId="6DBC122D" w14:textId="77777777" w:rsidR="002F5843" w:rsidRPr="00235011" w:rsidRDefault="002F5843" w:rsidP="00DC4672">
            <w:pPr>
              <w:pStyle w:val="Table-text"/>
              <w:keepNext/>
            </w:pPr>
            <w:r w:rsidRPr="00235011">
              <w:t>2</w:t>
            </w:r>
          </w:p>
        </w:tc>
        <w:tc>
          <w:tcPr>
            <w:tcW w:w="1199" w:type="dxa"/>
            <w:tcBorders>
              <w:top w:val="nil"/>
              <w:left w:val="nil"/>
              <w:bottom w:val="single" w:sz="4" w:space="0" w:color="auto"/>
              <w:right w:val="single" w:sz="4" w:space="0" w:color="auto"/>
            </w:tcBorders>
            <w:noWrap/>
            <w:vAlign w:val="center"/>
            <w:hideMark/>
          </w:tcPr>
          <w:p w14:paraId="63123E35" w14:textId="77777777" w:rsidR="002F5843" w:rsidRPr="00235011" w:rsidRDefault="002F5843" w:rsidP="00DC4672">
            <w:pPr>
              <w:pStyle w:val="Table-text"/>
              <w:keepNext/>
            </w:pPr>
            <w:r w:rsidRPr="00235011">
              <w:t>2</w:t>
            </w:r>
          </w:p>
        </w:tc>
        <w:tc>
          <w:tcPr>
            <w:tcW w:w="1198" w:type="dxa"/>
            <w:tcBorders>
              <w:top w:val="nil"/>
              <w:left w:val="nil"/>
              <w:bottom w:val="single" w:sz="4" w:space="0" w:color="auto"/>
              <w:right w:val="single" w:sz="4" w:space="0" w:color="auto"/>
            </w:tcBorders>
            <w:vAlign w:val="center"/>
            <w:hideMark/>
          </w:tcPr>
          <w:p w14:paraId="4DE96CD1" w14:textId="77777777" w:rsidR="002F5843" w:rsidRPr="00235011" w:rsidRDefault="002F5843" w:rsidP="00DC4672">
            <w:pPr>
              <w:pStyle w:val="Table-text"/>
              <w:keepNext/>
            </w:pPr>
            <w:r w:rsidRPr="00235011">
              <w:t>2</w:t>
            </w:r>
          </w:p>
        </w:tc>
        <w:tc>
          <w:tcPr>
            <w:tcW w:w="1199" w:type="dxa"/>
            <w:tcBorders>
              <w:top w:val="nil"/>
              <w:left w:val="nil"/>
              <w:bottom w:val="single" w:sz="4" w:space="0" w:color="auto"/>
              <w:right w:val="single" w:sz="4" w:space="0" w:color="auto"/>
            </w:tcBorders>
            <w:vAlign w:val="center"/>
            <w:hideMark/>
          </w:tcPr>
          <w:p w14:paraId="0F00678B" w14:textId="77777777" w:rsidR="002F5843" w:rsidRPr="00235011" w:rsidRDefault="002F5843" w:rsidP="00DC4672">
            <w:pPr>
              <w:pStyle w:val="Table-text"/>
              <w:keepNext/>
            </w:pPr>
            <w:r w:rsidRPr="00235011">
              <w:t>2</w:t>
            </w:r>
          </w:p>
        </w:tc>
        <w:tc>
          <w:tcPr>
            <w:tcW w:w="1199" w:type="dxa"/>
            <w:tcBorders>
              <w:top w:val="nil"/>
              <w:left w:val="single" w:sz="4" w:space="0" w:color="auto"/>
              <w:bottom w:val="single" w:sz="4" w:space="0" w:color="auto"/>
              <w:right w:val="single" w:sz="4" w:space="0" w:color="auto"/>
            </w:tcBorders>
            <w:vAlign w:val="center"/>
            <w:hideMark/>
          </w:tcPr>
          <w:p w14:paraId="1D90FC44" w14:textId="77777777" w:rsidR="002F5843" w:rsidRPr="00235011" w:rsidRDefault="002F5843" w:rsidP="00DC4672">
            <w:pPr>
              <w:pStyle w:val="Table-text"/>
              <w:keepNext/>
            </w:pPr>
            <w:r w:rsidRPr="00235011">
              <w:rPr>
                <w:i/>
                <w:iCs/>
              </w:rPr>
              <w:t>M</w:t>
            </w:r>
            <w:r w:rsidRPr="00235011">
              <w:rPr>
                <w:vertAlign w:val="subscript"/>
              </w:rPr>
              <w:t>0</w:t>
            </w:r>
            <w:r w:rsidRPr="00235011">
              <w:rPr>
                <w:i/>
                <w:iCs/>
                <w:vertAlign w:val="subscript"/>
              </w:rPr>
              <w:t>inter</w:t>
            </w:r>
          </w:p>
        </w:tc>
      </w:tr>
      <w:tr w:rsidR="002F5843" w:rsidRPr="00235011" w14:paraId="2FAB7B9E" w14:textId="77777777" w:rsidTr="00DC4672">
        <w:trPr>
          <w:cantSplit/>
          <w:jc w:val="center"/>
        </w:trPr>
        <w:tc>
          <w:tcPr>
            <w:tcW w:w="623" w:type="dxa"/>
            <w:tcBorders>
              <w:top w:val="nil"/>
              <w:left w:val="single" w:sz="4" w:space="0" w:color="auto"/>
              <w:bottom w:val="single" w:sz="4" w:space="0" w:color="auto"/>
              <w:right w:val="single" w:sz="4" w:space="0" w:color="auto"/>
            </w:tcBorders>
            <w:noWrap/>
            <w:hideMark/>
          </w:tcPr>
          <w:p w14:paraId="1EE771D3" w14:textId="77777777" w:rsidR="002F5843" w:rsidRPr="00235011" w:rsidRDefault="002F5843" w:rsidP="00DC4672">
            <w:pPr>
              <w:pStyle w:val="Table-text"/>
            </w:pPr>
            <w:r w:rsidRPr="00235011">
              <w:t>1.8</w:t>
            </w:r>
          </w:p>
        </w:tc>
        <w:tc>
          <w:tcPr>
            <w:tcW w:w="3685" w:type="dxa"/>
            <w:tcBorders>
              <w:top w:val="nil"/>
              <w:left w:val="nil"/>
              <w:bottom w:val="single" w:sz="4" w:space="0" w:color="auto"/>
              <w:right w:val="single" w:sz="4" w:space="0" w:color="auto"/>
            </w:tcBorders>
            <w:noWrap/>
            <w:vAlign w:val="center"/>
            <w:hideMark/>
          </w:tcPr>
          <w:p w14:paraId="30065B9C" w14:textId="77777777" w:rsidR="002F5843" w:rsidRPr="00235011" w:rsidRDefault="002F5843" w:rsidP="00DC4672">
            <w:pPr>
              <w:pStyle w:val="Table-text"/>
              <w:jc w:val="left"/>
            </w:pPr>
            <w:r w:rsidRPr="00235011">
              <w:t>Additional noise contribution including margin for intra-system interference (dB) and non-time varying sources</w:t>
            </w:r>
          </w:p>
        </w:tc>
        <w:tc>
          <w:tcPr>
            <w:tcW w:w="1198" w:type="dxa"/>
            <w:tcBorders>
              <w:top w:val="nil"/>
              <w:left w:val="nil"/>
              <w:bottom w:val="single" w:sz="4" w:space="0" w:color="auto"/>
              <w:right w:val="single" w:sz="4" w:space="0" w:color="auto"/>
            </w:tcBorders>
            <w:noWrap/>
            <w:vAlign w:val="center"/>
            <w:hideMark/>
          </w:tcPr>
          <w:p w14:paraId="7EF52CBC" w14:textId="77777777" w:rsidR="002F5843" w:rsidRPr="00235011" w:rsidRDefault="002F5843" w:rsidP="00DC4672">
            <w:pPr>
              <w:pStyle w:val="Table-text"/>
            </w:pPr>
            <w:r w:rsidRPr="00235011">
              <w:t>1</w:t>
            </w:r>
          </w:p>
        </w:tc>
        <w:tc>
          <w:tcPr>
            <w:tcW w:w="1199" w:type="dxa"/>
            <w:tcBorders>
              <w:top w:val="nil"/>
              <w:left w:val="nil"/>
              <w:bottom w:val="single" w:sz="4" w:space="0" w:color="auto"/>
              <w:right w:val="single" w:sz="4" w:space="0" w:color="auto"/>
            </w:tcBorders>
            <w:noWrap/>
            <w:vAlign w:val="center"/>
            <w:hideMark/>
          </w:tcPr>
          <w:p w14:paraId="1EC229ED" w14:textId="77777777" w:rsidR="002F5843" w:rsidRPr="00235011" w:rsidRDefault="002F5843" w:rsidP="00DC4672">
            <w:pPr>
              <w:pStyle w:val="Table-text"/>
            </w:pPr>
            <w:r w:rsidRPr="00235011">
              <w:t>1</w:t>
            </w:r>
          </w:p>
        </w:tc>
        <w:tc>
          <w:tcPr>
            <w:tcW w:w="1198" w:type="dxa"/>
            <w:tcBorders>
              <w:top w:val="nil"/>
              <w:left w:val="nil"/>
              <w:bottom w:val="single" w:sz="4" w:space="0" w:color="auto"/>
              <w:right w:val="single" w:sz="4" w:space="0" w:color="auto"/>
            </w:tcBorders>
            <w:vAlign w:val="center"/>
            <w:hideMark/>
          </w:tcPr>
          <w:p w14:paraId="19CF25DE" w14:textId="77777777" w:rsidR="002F5843" w:rsidRPr="00235011" w:rsidRDefault="002F5843" w:rsidP="00DC4672">
            <w:pPr>
              <w:pStyle w:val="Table-text"/>
            </w:pPr>
            <w:r w:rsidRPr="00235011">
              <w:t>1</w:t>
            </w:r>
          </w:p>
        </w:tc>
        <w:tc>
          <w:tcPr>
            <w:tcW w:w="1199" w:type="dxa"/>
            <w:tcBorders>
              <w:top w:val="nil"/>
              <w:left w:val="nil"/>
              <w:bottom w:val="single" w:sz="4" w:space="0" w:color="auto"/>
              <w:right w:val="single" w:sz="4" w:space="0" w:color="auto"/>
            </w:tcBorders>
            <w:vAlign w:val="center"/>
            <w:hideMark/>
          </w:tcPr>
          <w:p w14:paraId="3AEC750A" w14:textId="77777777" w:rsidR="002F5843" w:rsidRPr="00235011" w:rsidRDefault="002F5843" w:rsidP="00DC4672">
            <w:pPr>
              <w:pStyle w:val="Table-text"/>
            </w:pPr>
            <w:r w:rsidRPr="00235011">
              <w:t>1</w:t>
            </w:r>
          </w:p>
        </w:tc>
        <w:tc>
          <w:tcPr>
            <w:tcW w:w="1199" w:type="dxa"/>
            <w:tcBorders>
              <w:top w:val="nil"/>
              <w:left w:val="single" w:sz="4" w:space="0" w:color="auto"/>
              <w:bottom w:val="single" w:sz="4" w:space="0" w:color="auto"/>
              <w:right w:val="single" w:sz="4" w:space="0" w:color="auto"/>
            </w:tcBorders>
            <w:vAlign w:val="center"/>
            <w:hideMark/>
          </w:tcPr>
          <w:p w14:paraId="1C52CDBD" w14:textId="77777777" w:rsidR="002F5843" w:rsidRPr="00235011" w:rsidRDefault="002F5843" w:rsidP="00DC4672">
            <w:pPr>
              <w:pStyle w:val="Table-text"/>
            </w:pPr>
            <w:r w:rsidRPr="00235011">
              <w:rPr>
                <w:i/>
                <w:iCs/>
              </w:rPr>
              <w:t>M</w:t>
            </w:r>
            <w:r w:rsidRPr="00235011">
              <w:rPr>
                <w:vertAlign w:val="subscript"/>
              </w:rPr>
              <w:t>0</w:t>
            </w:r>
            <w:r w:rsidRPr="00235011">
              <w:rPr>
                <w:i/>
                <w:iCs/>
                <w:vertAlign w:val="subscript"/>
              </w:rPr>
              <w:t>intra</w:t>
            </w:r>
          </w:p>
        </w:tc>
      </w:tr>
    </w:tbl>
    <w:p w14:paraId="60B21977" w14:textId="77777777" w:rsidR="002F5843" w:rsidRPr="00235011" w:rsidRDefault="002F5843" w:rsidP="00DC4672">
      <w:pPr>
        <w:pStyle w:val="Tablefin"/>
      </w:pPr>
    </w:p>
    <w:tbl>
      <w:tblPr>
        <w:tblW w:w="9639" w:type="dxa"/>
        <w:jc w:val="center"/>
        <w:tblLayout w:type="fixed"/>
        <w:tblLook w:val="04A0" w:firstRow="1" w:lastRow="0" w:firstColumn="1" w:lastColumn="0" w:noHBand="0" w:noVBand="1"/>
      </w:tblPr>
      <w:tblGrid>
        <w:gridCol w:w="589"/>
        <w:gridCol w:w="3400"/>
        <w:gridCol w:w="749"/>
        <w:gridCol w:w="750"/>
        <w:gridCol w:w="770"/>
        <w:gridCol w:w="729"/>
        <w:gridCol w:w="749"/>
        <w:gridCol w:w="753"/>
        <w:gridCol w:w="1139"/>
        <w:gridCol w:w="11"/>
      </w:tblGrid>
      <w:tr w:rsidR="002F5843" w:rsidRPr="00235011" w14:paraId="033E9B68" w14:textId="77777777" w:rsidTr="00DC4672">
        <w:trPr>
          <w:gridAfter w:val="1"/>
          <w:wAfter w:w="11" w:type="dxa"/>
          <w:cantSplit/>
          <w:jc w:val="center"/>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2B87C57F" w14:textId="77777777" w:rsidR="002F5843" w:rsidRPr="00235011" w:rsidRDefault="002F5843" w:rsidP="00DC4672">
            <w:pPr>
              <w:pStyle w:val="Tablehead"/>
            </w:pPr>
            <w:r w:rsidRPr="00235011">
              <w:t>2</w:t>
            </w:r>
          </w:p>
        </w:tc>
        <w:tc>
          <w:tcPr>
            <w:tcW w:w="3400" w:type="dxa"/>
            <w:tcBorders>
              <w:top w:val="single" w:sz="4" w:space="0" w:color="auto"/>
              <w:left w:val="nil"/>
              <w:bottom w:val="single" w:sz="4" w:space="0" w:color="auto"/>
              <w:right w:val="single" w:sz="4" w:space="0" w:color="auto"/>
            </w:tcBorders>
            <w:noWrap/>
            <w:vAlign w:val="center"/>
            <w:hideMark/>
          </w:tcPr>
          <w:p w14:paraId="12B055C2" w14:textId="77777777" w:rsidR="002F5843" w:rsidRPr="00235011" w:rsidRDefault="002F5843" w:rsidP="00DC4672">
            <w:pPr>
              <w:pStyle w:val="Tablehead"/>
            </w:pPr>
            <w:r w:rsidRPr="00235011">
              <w:t>Generic GSO reference link parameters - parametric analysis</w:t>
            </w:r>
          </w:p>
        </w:tc>
        <w:tc>
          <w:tcPr>
            <w:tcW w:w="4500" w:type="dxa"/>
            <w:gridSpan w:val="6"/>
            <w:tcBorders>
              <w:top w:val="single" w:sz="4" w:space="0" w:color="auto"/>
              <w:left w:val="nil"/>
              <w:bottom w:val="single" w:sz="4" w:space="0" w:color="auto"/>
              <w:right w:val="single" w:sz="4" w:space="0" w:color="auto"/>
            </w:tcBorders>
            <w:noWrap/>
            <w:vAlign w:val="center"/>
            <w:hideMark/>
          </w:tcPr>
          <w:p w14:paraId="11D6A4EF" w14:textId="77777777" w:rsidR="002F5843" w:rsidRPr="00235011" w:rsidRDefault="002F5843" w:rsidP="00DC4672">
            <w:pPr>
              <w:pStyle w:val="Tablehead"/>
            </w:pPr>
            <w:r w:rsidRPr="00235011">
              <w:t>Parametric cases for evaluation</w:t>
            </w:r>
          </w:p>
        </w:tc>
        <w:tc>
          <w:tcPr>
            <w:tcW w:w="1139" w:type="dxa"/>
            <w:tcBorders>
              <w:top w:val="single" w:sz="4" w:space="0" w:color="auto"/>
              <w:left w:val="nil"/>
              <w:bottom w:val="single" w:sz="4" w:space="0" w:color="auto"/>
              <w:right w:val="single" w:sz="4" w:space="0" w:color="auto"/>
            </w:tcBorders>
            <w:vAlign w:val="center"/>
          </w:tcPr>
          <w:p w14:paraId="728213CD" w14:textId="77777777" w:rsidR="002F5843" w:rsidRPr="00235011" w:rsidRDefault="002F5843" w:rsidP="00DC4672">
            <w:pPr>
              <w:pStyle w:val="Tablehead"/>
            </w:pPr>
          </w:p>
        </w:tc>
      </w:tr>
      <w:tr w:rsidR="002F5843" w:rsidRPr="00235011" w14:paraId="7D1C99AA"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13DCA90B" w14:textId="77777777" w:rsidR="002F5843" w:rsidRPr="00235011" w:rsidRDefault="002F5843" w:rsidP="00DC4672">
            <w:pPr>
              <w:pStyle w:val="Table-text"/>
              <w:keepNext/>
            </w:pPr>
            <w:r w:rsidRPr="00235011">
              <w:t>2.1</w:t>
            </w:r>
          </w:p>
        </w:tc>
        <w:tc>
          <w:tcPr>
            <w:tcW w:w="3400" w:type="dxa"/>
            <w:tcBorders>
              <w:top w:val="nil"/>
              <w:left w:val="nil"/>
              <w:bottom w:val="single" w:sz="4" w:space="0" w:color="auto"/>
              <w:right w:val="single" w:sz="4" w:space="0" w:color="auto"/>
            </w:tcBorders>
            <w:noWrap/>
            <w:vAlign w:val="center"/>
            <w:hideMark/>
          </w:tcPr>
          <w:p w14:paraId="134DD0AF" w14:textId="77777777" w:rsidR="002F5843" w:rsidRPr="00235011" w:rsidRDefault="002F5843" w:rsidP="00DC4672">
            <w:pPr>
              <w:pStyle w:val="Table-text"/>
              <w:keepNext/>
              <w:jc w:val="left"/>
            </w:pPr>
            <w:r w:rsidRPr="00235011">
              <w:t>E.i.r.p. density variation</w:t>
            </w:r>
          </w:p>
        </w:tc>
        <w:tc>
          <w:tcPr>
            <w:tcW w:w="4500" w:type="dxa"/>
            <w:gridSpan w:val="6"/>
            <w:tcBorders>
              <w:top w:val="nil"/>
              <w:left w:val="nil"/>
              <w:bottom w:val="single" w:sz="4" w:space="0" w:color="auto"/>
              <w:right w:val="single" w:sz="4" w:space="0" w:color="auto"/>
            </w:tcBorders>
            <w:noWrap/>
            <w:vAlign w:val="center"/>
            <w:hideMark/>
          </w:tcPr>
          <w:p w14:paraId="2B4B9135" w14:textId="77777777" w:rsidR="002F5843" w:rsidRPr="00235011" w:rsidRDefault="002F5843" w:rsidP="00DC4672">
            <w:pPr>
              <w:pStyle w:val="Table-text"/>
              <w:keepNext/>
            </w:pPr>
            <w:r w:rsidRPr="00235011">
              <w:t>−6, 0, +6 dB from value in 1.1</w:t>
            </w:r>
          </w:p>
        </w:tc>
        <w:tc>
          <w:tcPr>
            <w:tcW w:w="1139" w:type="dxa"/>
            <w:tcBorders>
              <w:top w:val="nil"/>
              <w:left w:val="nil"/>
              <w:bottom w:val="single" w:sz="4" w:space="0" w:color="auto"/>
              <w:right w:val="single" w:sz="4" w:space="0" w:color="auto"/>
            </w:tcBorders>
            <w:vAlign w:val="center"/>
            <w:hideMark/>
          </w:tcPr>
          <w:p w14:paraId="0D0E6A9C" w14:textId="77777777" w:rsidR="002F5843" w:rsidRPr="00235011" w:rsidRDefault="002F5843" w:rsidP="00DC4672">
            <w:pPr>
              <w:pStyle w:val="Table-text"/>
              <w:keepNext/>
            </w:pPr>
            <w:r w:rsidRPr="00235011">
              <w:rPr>
                <w:iCs/>
              </w:rPr>
              <w:sym w:font="Symbol" w:char="F044"/>
            </w:r>
            <w:r w:rsidRPr="00235011">
              <w:rPr>
                <w:i/>
              </w:rPr>
              <w:t>eirp</w:t>
            </w:r>
          </w:p>
        </w:tc>
      </w:tr>
      <w:tr w:rsidR="002F5843" w:rsidRPr="00235011" w14:paraId="28E53AD1"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4D401B66" w14:textId="77777777" w:rsidR="002F5843" w:rsidRPr="00235011" w:rsidRDefault="002F5843" w:rsidP="00DC4672">
            <w:pPr>
              <w:pStyle w:val="Table-text"/>
              <w:keepNext/>
            </w:pPr>
            <w:r w:rsidRPr="00235011">
              <w:t>2.2</w:t>
            </w:r>
          </w:p>
        </w:tc>
        <w:tc>
          <w:tcPr>
            <w:tcW w:w="3400" w:type="dxa"/>
            <w:tcBorders>
              <w:top w:val="nil"/>
              <w:left w:val="nil"/>
              <w:bottom w:val="single" w:sz="4" w:space="0" w:color="auto"/>
              <w:right w:val="single" w:sz="4" w:space="0" w:color="auto"/>
            </w:tcBorders>
            <w:noWrap/>
            <w:vAlign w:val="center"/>
            <w:hideMark/>
          </w:tcPr>
          <w:p w14:paraId="2F67EFA6" w14:textId="77777777" w:rsidR="002F5843" w:rsidRPr="00235011" w:rsidRDefault="002F5843" w:rsidP="00DC4672">
            <w:pPr>
              <w:pStyle w:val="Table-text"/>
              <w:keepNext/>
              <w:jc w:val="left"/>
            </w:pPr>
            <w:r w:rsidRPr="00235011">
              <w:t>Elevation angle (deg)</w:t>
            </w:r>
          </w:p>
        </w:tc>
        <w:tc>
          <w:tcPr>
            <w:tcW w:w="2269" w:type="dxa"/>
            <w:gridSpan w:val="3"/>
            <w:tcBorders>
              <w:top w:val="nil"/>
              <w:left w:val="nil"/>
              <w:bottom w:val="single" w:sz="4" w:space="0" w:color="auto"/>
              <w:right w:val="single" w:sz="4" w:space="0" w:color="auto"/>
            </w:tcBorders>
            <w:noWrap/>
            <w:vAlign w:val="center"/>
            <w:hideMark/>
          </w:tcPr>
          <w:p w14:paraId="416173BE" w14:textId="77777777" w:rsidR="002F5843" w:rsidRPr="00235011" w:rsidRDefault="002F5843" w:rsidP="00DC4672">
            <w:pPr>
              <w:pStyle w:val="Table-text"/>
              <w:keepNext/>
            </w:pPr>
            <w:r w:rsidRPr="00235011">
              <w:t>20</w:t>
            </w:r>
          </w:p>
        </w:tc>
        <w:tc>
          <w:tcPr>
            <w:tcW w:w="1478" w:type="dxa"/>
            <w:gridSpan w:val="2"/>
            <w:tcBorders>
              <w:top w:val="nil"/>
              <w:left w:val="nil"/>
              <w:bottom w:val="single" w:sz="4" w:space="0" w:color="auto"/>
              <w:right w:val="single" w:sz="4" w:space="0" w:color="auto"/>
            </w:tcBorders>
            <w:vAlign w:val="center"/>
            <w:hideMark/>
          </w:tcPr>
          <w:p w14:paraId="52A221F4" w14:textId="77777777" w:rsidR="002F5843" w:rsidRPr="00235011" w:rsidRDefault="002F5843" w:rsidP="00DC4672">
            <w:pPr>
              <w:pStyle w:val="Table-text"/>
              <w:keepNext/>
            </w:pPr>
            <w:r w:rsidRPr="00235011">
              <w:t>55</w:t>
            </w:r>
          </w:p>
        </w:tc>
        <w:tc>
          <w:tcPr>
            <w:tcW w:w="753" w:type="dxa"/>
            <w:tcBorders>
              <w:top w:val="nil"/>
              <w:left w:val="nil"/>
              <w:bottom w:val="single" w:sz="4" w:space="0" w:color="auto"/>
              <w:right w:val="single" w:sz="4" w:space="0" w:color="auto"/>
            </w:tcBorders>
            <w:vAlign w:val="center"/>
            <w:hideMark/>
          </w:tcPr>
          <w:p w14:paraId="30FD76FE" w14:textId="77777777" w:rsidR="002F5843" w:rsidRPr="00235011" w:rsidRDefault="002F5843" w:rsidP="00DC4672">
            <w:pPr>
              <w:pStyle w:val="Table-text"/>
              <w:keepNext/>
            </w:pPr>
            <w:r w:rsidRPr="00235011">
              <w:t>90</w:t>
            </w:r>
          </w:p>
        </w:tc>
        <w:tc>
          <w:tcPr>
            <w:tcW w:w="1139" w:type="dxa"/>
            <w:tcBorders>
              <w:top w:val="nil"/>
              <w:left w:val="nil"/>
              <w:bottom w:val="single" w:sz="4" w:space="0" w:color="auto"/>
              <w:right w:val="single" w:sz="4" w:space="0" w:color="auto"/>
            </w:tcBorders>
            <w:vAlign w:val="center"/>
            <w:hideMark/>
          </w:tcPr>
          <w:p w14:paraId="06CAB097" w14:textId="77777777" w:rsidR="002F5843" w:rsidRPr="00235011" w:rsidRDefault="002F5843" w:rsidP="00DC4672">
            <w:pPr>
              <w:pStyle w:val="Table-text"/>
              <w:keepNext/>
              <w:rPr>
                <w:i/>
              </w:rPr>
            </w:pPr>
            <w:r w:rsidRPr="00235011">
              <w:rPr>
                <w:i/>
              </w:rPr>
              <w:t>ε</w:t>
            </w:r>
          </w:p>
        </w:tc>
      </w:tr>
      <w:tr w:rsidR="002F5843" w:rsidRPr="00235011" w14:paraId="4C73B894"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7D0E32F9" w14:textId="77777777" w:rsidR="002F5843" w:rsidRPr="00235011" w:rsidRDefault="002F5843" w:rsidP="00DC4672">
            <w:pPr>
              <w:pStyle w:val="Table-text"/>
              <w:keepNext/>
            </w:pPr>
            <w:r w:rsidRPr="00235011">
              <w:t>2.3</w:t>
            </w:r>
          </w:p>
        </w:tc>
        <w:tc>
          <w:tcPr>
            <w:tcW w:w="3400" w:type="dxa"/>
            <w:tcBorders>
              <w:top w:val="nil"/>
              <w:left w:val="nil"/>
              <w:bottom w:val="single" w:sz="4" w:space="0" w:color="auto"/>
              <w:right w:val="single" w:sz="4" w:space="0" w:color="auto"/>
            </w:tcBorders>
            <w:noWrap/>
            <w:vAlign w:val="center"/>
            <w:hideMark/>
          </w:tcPr>
          <w:p w14:paraId="24C66C80" w14:textId="77777777" w:rsidR="002F5843" w:rsidRPr="00235011" w:rsidRDefault="002F5843" w:rsidP="00DC4672">
            <w:pPr>
              <w:pStyle w:val="Table-text"/>
              <w:keepNext/>
              <w:jc w:val="left"/>
            </w:pPr>
            <w:r w:rsidRPr="00235011">
              <w:t>Rain height (m) for specified latitude in item 2.4</w:t>
            </w:r>
          </w:p>
        </w:tc>
        <w:tc>
          <w:tcPr>
            <w:tcW w:w="749" w:type="dxa"/>
            <w:tcBorders>
              <w:top w:val="nil"/>
              <w:left w:val="nil"/>
              <w:bottom w:val="single" w:sz="4" w:space="0" w:color="auto"/>
              <w:right w:val="single" w:sz="4" w:space="0" w:color="auto"/>
            </w:tcBorders>
            <w:noWrap/>
            <w:vAlign w:val="center"/>
            <w:hideMark/>
          </w:tcPr>
          <w:p w14:paraId="6B3D2FA8" w14:textId="77777777" w:rsidR="002F5843" w:rsidRPr="00235011" w:rsidRDefault="002F5843" w:rsidP="00DC4672">
            <w:pPr>
              <w:pStyle w:val="Table-text"/>
              <w:keepNext/>
            </w:pPr>
            <w:r w:rsidRPr="00235011">
              <w:t>5 000</w:t>
            </w:r>
          </w:p>
        </w:tc>
        <w:tc>
          <w:tcPr>
            <w:tcW w:w="750" w:type="dxa"/>
            <w:tcBorders>
              <w:top w:val="nil"/>
              <w:left w:val="nil"/>
              <w:bottom w:val="single" w:sz="4" w:space="0" w:color="auto"/>
              <w:right w:val="single" w:sz="4" w:space="0" w:color="auto"/>
            </w:tcBorders>
            <w:vAlign w:val="center"/>
            <w:hideMark/>
          </w:tcPr>
          <w:p w14:paraId="255A32F9" w14:textId="77777777" w:rsidR="002F5843" w:rsidRPr="00235011" w:rsidRDefault="002F5843" w:rsidP="00DC4672">
            <w:pPr>
              <w:pStyle w:val="Table-text"/>
              <w:keepNext/>
            </w:pPr>
            <w:r w:rsidRPr="00235011">
              <w:t>3 950</w:t>
            </w:r>
          </w:p>
        </w:tc>
        <w:tc>
          <w:tcPr>
            <w:tcW w:w="770" w:type="dxa"/>
            <w:tcBorders>
              <w:top w:val="nil"/>
              <w:left w:val="nil"/>
              <w:bottom w:val="single" w:sz="4" w:space="0" w:color="auto"/>
              <w:right w:val="single" w:sz="4" w:space="0" w:color="auto"/>
            </w:tcBorders>
            <w:vAlign w:val="center"/>
            <w:hideMark/>
          </w:tcPr>
          <w:p w14:paraId="10624683" w14:textId="77777777" w:rsidR="002F5843" w:rsidRPr="00235011" w:rsidRDefault="002F5843" w:rsidP="00DC4672">
            <w:pPr>
              <w:pStyle w:val="Table-text"/>
              <w:keepNext/>
            </w:pPr>
            <w:r w:rsidRPr="00235011">
              <w:t>1 650</w:t>
            </w:r>
          </w:p>
        </w:tc>
        <w:tc>
          <w:tcPr>
            <w:tcW w:w="729" w:type="dxa"/>
            <w:tcBorders>
              <w:top w:val="nil"/>
              <w:left w:val="nil"/>
              <w:bottom w:val="single" w:sz="4" w:space="0" w:color="auto"/>
              <w:right w:val="single" w:sz="4" w:space="0" w:color="auto"/>
            </w:tcBorders>
            <w:vAlign w:val="center"/>
            <w:hideMark/>
          </w:tcPr>
          <w:p w14:paraId="2537D114" w14:textId="77777777" w:rsidR="002F5843" w:rsidRPr="00235011" w:rsidRDefault="002F5843" w:rsidP="00DC4672">
            <w:pPr>
              <w:pStyle w:val="Table-text"/>
              <w:keepNext/>
            </w:pPr>
            <w:r w:rsidRPr="00235011">
              <w:t>5 000</w:t>
            </w:r>
          </w:p>
        </w:tc>
        <w:tc>
          <w:tcPr>
            <w:tcW w:w="749" w:type="dxa"/>
            <w:tcBorders>
              <w:top w:val="nil"/>
              <w:left w:val="nil"/>
              <w:bottom w:val="single" w:sz="4" w:space="0" w:color="auto"/>
              <w:right w:val="single" w:sz="4" w:space="0" w:color="auto"/>
            </w:tcBorders>
            <w:vAlign w:val="center"/>
            <w:hideMark/>
          </w:tcPr>
          <w:p w14:paraId="695CBCA9" w14:textId="77777777" w:rsidR="002F5843" w:rsidRPr="00235011" w:rsidRDefault="002F5843" w:rsidP="00DC4672">
            <w:pPr>
              <w:pStyle w:val="Table-text"/>
              <w:keepNext/>
            </w:pPr>
            <w:r w:rsidRPr="00235011">
              <w:t>3 950</w:t>
            </w:r>
          </w:p>
        </w:tc>
        <w:tc>
          <w:tcPr>
            <w:tcW w:w="753" w:type="dxa"/>
            <w:tcBorders>
              <w:top w:val="nil"/>
              <w:left w:val="nil"/>
              <w:bottom w:val="single" w:sz="4" w:space="0" w:color="auto"/>
              <w:right w:val="single" w:sz="4" w:space="0" w:color="auto"/>
            </w:tcBorders>
            <w:vAlign w:val="center"/>
            <w:hideMark/>
          </w:tcPr>
          <w:p w14:paraId="25BE9BC7" w14:textId="77777777" w:rsidR="002F5843" w:rsidRPr="00235011" w:rsidRDefault="002F5843" w:rsidP="00DC4672">
            <w:pPr>
              <w:pStyle w:val="Table-text"/>
              <w:keepNext/>
            </w:pPr>
            <w:r w:rsidRPr="00235011">
              <w:t>5 000</w:t>
            </w:r>
          </w:p>
        </w:tc>
        <w:tc>
          <w:tcPr>
            <w:tcW w:w="1139" w:type="dxa"/>
            <w:tcBorders>
              <w:top w:val="nil"/>
              <w:left w:val="nil"/>
              <w:bottom w:val="single" w:sz="4" w:space="0" w:color="auto"/>
              <w:right w:val="single" w:sz="4" w:space="0" w:color="auto"/>
            </w:tcBorders>
            <w:vAlign w:val="center"/>
            <w:hideMark/>
          </w:tcPr>
          <w:p w14:paraId="1C6AE8DA" w14:textId="77777777" w:rsidR="002F5843" w:rsidRPr="00235011" w:rsidRDefault="002F5843" w:rsidP="00DC4672">
            <w:pPr>
              <w:pStyle w:val="Table-text"/>
              <w:keepNext/>
              <w:rPr>
                <w:i/>
                <w:iCs/>
              </w:rPr>
            </w:pPr>
            <w:r w:rsidRPr="00235011">
              <w:rPr>
                <w:i/>
                <w:iCs/>
              </w:rPr>
              <w:t>h</w:t>
            </w:r>
            <w:r w:rsidRPr="00235011">
              <w:rPr>
                <w:i/>
                <w:iCs/>
                <w:vertAlign w:val="subscript"/>
              </w:rPr>
              <w:t>rain</w:t>
            </w:r>
          </w:p>
        </w:tc>
      </w:tr>
      <w:tr w:rsidR="002F5843" w:rsidRPr="00235011" w14:paraId="025803DB"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0E7CE740" w14:textId="77777777" w:rsidR="002F5843" w:rsidRPr="00235011" w:rsidRDefault="002F5843" w:rsidP="00DC4672">
            <w:pPr>
              <w:pStyle w:val="Table-text"/>
              <w:keepNext/>
            </w:pPr>
            <w:r w:rsidRPr="00235011">
              <w:t>2.4</w:t>
            </w:r>
          </w:p>
        </w:tc>
        <w:tc>
          <w:tcPr>
            <w:tcW w:w="3400" w:type="dxa"/>
            <w:tcBorders>
              <w:top w:val="nil"/>
              <w:left w:val="nil"/>
              <w:bottom w:val="single" w:sz="4" w:space="0" w:color="auto"/>
              <w:right w:val="single" w:sz="4" w:space="0" w:color="auto"/>
            </w:tcBorders>
            <w:noWrap/>
            <w:vAlign w:val="center"/>
            <w:hideMark/>
          </w:tcPr>
          <w:p w14:paraId="68C041C9" w14:textId="77777777" w:rsidR="002F5843" w:rsidRPr="00235011" w:rsidRDefault="002F5843" w:rsidP="00DC4672">
            <w:pPr>
              <w:pStyle w:val="Table-text"/>
              <w:keepNext/>
              <w:jc w:val="left"/>
            </w:pPr>
            <w:r w:rsidRPr="00235011">
              <w:t xml:space="preserve">Latitude* (deg. </w:t>
            </w:r>
            <w:r w:rsidRPr="00235011">
              <w:rPr>
                <w:i/>
                <w:iCs/>
              </w:rPr>
              <w:t>N</w:t>
            </w:r>
            <w:r w:rsidRPr="00235011">
              <w:t>)</w:t>
            </w:r>
          </w:p>
        </w:tc>
        <w:tc>
          <w:tcPr>
            <w:tcW w:w="749" w:type="dxa"/>
            <w:tcBorders>
              <w:top w:val="nil"/>
              <w:left w:val="nil"/>
              <w:bottom w:val="single" w:sz="4" w:space="0" w:color="auto"/>
              <w:right w:val="single" w:sz="4" w:space="0" w:color="auto"/>
            </w:tcBorders>
            <w:noWrap/>
            <w:vAlign w:val="center"/>
            <w:hideMark/>
          </w:tcPr>
          <w:p w14:paraId="32A8BD6C" w14:textId="77777777" w:rsidR="002F5843" w:rsidRPr="00235011" w:rsidRDefault="002F5843" w:rsidP="00DC4672">
            <w:pPr>
              <w:pStyle w:val="Table-text"/>
              <w:keepNext/>
            </w:pPr>
            <w:r w:rsidRPr="00235011">
              <w:t>0</w:t>
            </w:r>
          </w:p>
        </w:tc>
        <w:tc>
          <w:tcPr>
            <w:tcW w:w="750" w:type="dxa"/>
            <w:tcBorders>
              <w:top w:val="nil"/>
              <w:left w:val="nil"/>
              <w:bottom w:val="single" w:sz="4" w:space="0" w:color="auto"/>
              <w:right w:val="single" w:sz="4" w:space="0" w:color="auto"/>
            </w:tcBorders>
            <w:vAlign w:val="center"/>
            <w:hideMark/>
          </w:tcPr>
          <w:p w14:paraId="0E77A650" w14:textId="77777777" w:rsidR="002F5843" w:rsidRPr="00235011" w:rsidRDefault="002F5843" w:rsidP="00DC4672">
            <w:pPr>
              <w:pStyle w:val="Table-text"/>
              <w:keepNext/>
            </w:pPr>
            <w:r w:rsidRPr="00235011">
              <w:t>± 30</w:t>
            </w:r>
          </w:p>
        </w:tc>
        <w:tc>
          <w:tcPr>
            <w:tcW w:w="770" w:type="dxa"/>
            <w:tcBorders>
              <w:top w:val="nil"/>
              <w:left w:val="nil"/>
              <w:bottom w:val="single" w:sz="4" w:space="0" w:color="auto"/>
              <w:right w:val="single" w:sz="4" w:space="0" w:color="auto"/>
            </w:tcBorders>
            <w:vAlign w:val="center"/>
            <w:hideMark/>
          </w:tcPr>
          <w:p w14:paraId="1F3408E1" w14:textId="77777777" w:rsidR="002F5843" w:rsidRPr="00235011" w:rsidRDefault="002F5843" w:rsidP="00DC4672">
            <w:pPr>
              <w:pStyle w:val="Table-text"/>
              <w:keepNext/>
            </w:pPr>
            <w:r w:rsidRPr="00235011">
              <w:t>± 61.8</w:t>
            </w:r>
          </w:p>
        </w:tc>
        <w:tc>
          <w:tcPr>
            <w:tcW w:w="729" w:type="dxa"/>
            <w:tcBorders>
              <w:top w:val="nil"/>
              <w:left w:val="nil"/>
              <w:bottom w:val="single" w:sz="4" w:space="0" w:color="auto"/>
              <w:right w:val="single" w:sz="4" w:space="0" w:color="auto"/>
            </w:tcBorders>
            <w:vAlign w:val="center"/>
            <w:hideMark/>
          </w:tcPr>
          <w:p w14:paraId="2A4573F6" w14:textId="77777777" w:rsidR="002F5843" w:rsidRPr="00235011" w:rsidRDefault="002F5843" w:rsidP="00DC4672">
            <w:pPr>
              <w:pStyle w:val="Table-text"/>
              <w:keepNext/>
            </w:pPr>
            <w:r w:rsidRPr="00235011">
              <w:t>0</w:t>
            </w:r>
          </w:p>
        </w:tc>
        <w:tc>
          <w:tcPr>
            <w:tcW w:w="749" w:type="dxa"/>
            <w:tcBorders>
              <w:top w:val="nil"/>
              <w:left w:val="nil"/>
              <w:bottom w:val="single" w:sz="4" w:space="0" w:color="auto"/>
              <w:right w:val="single" w:sz="4" w:space="0" w:color="auto"/>
            </w:tcBorders>
            <w:vAlign w:val="center"/>
            <w:hideMark/>
          </w:tcPr>
          <w:p w14:paraId="457E5E23" w14:textId="77777777" w:rsidR="002F5843" w:rsidRPr="00235011" w:rsidRDefault="002F5843" w:rsidP="00DC4672">
            <w:pPr>
              <w:pStyle w:val="Table-text"/>
              <w:keepNext/>
            </w:pPr>
            <w:r w:rsidRPr="00235011">
              <w:t>± 30</w:t>
            </w:r>
          </w:p>
        </w:tc>
        <w:tc>
          <w:tcPr>
            <w:tcW w:w="753" w:type="dxa"/>
            <w:tcBorders>
              <w:top w:val="nil"/>
              <w:left w:val="nil"/>
              <w:bottom w:val="single" w:sz="4" w:space="0" w:color="auto"/>
              <w:right w:val="single" w:sz="4" w:space="0" w:color="auto"/>
            </w:tcBorders>
            <w:vAlign w:val="center"/>
            <w:hideMark/>
          </w:tcPr>
          <w:p w14:paraId="1BEE4048" w14:textId="77777777" w:rsidR="002F5843" w:rsidRPr="00235011" w:rsidRDefault="002F5843" w:rsidP="00DC4672">
            <w:pPr>
              <w:pStyle w:val="Table-text"/>
              <w:keepNext/>
            </w:pPr>
            <w:r w:rsidRPr="00235011">
              <w:t>0</w:t>
            </w:r>
          </w:p>
        </w:tc>
        <w:tc>
          <w:tcPr>
            <w:tcW w:w="1139" w:type="dxa"/>
            <w:tcBorders>
              <w:top w:val="nil"/>
              <w:left w:val="nil"/>
              <w:bottom w:val="single" w:sz="4" w:space="0" w:color="auto"/>
              <w:right w:val="single" w:sz="4" w:space="0" w:color="auto"/>
            </w:tcBorders>
            <w:vAlign w:val="center"/>
            <w:hideMark/>
          </w:tcPr>
          <w:p w14:paraId="1E24BC49" w14:textId="77777777" w:rsidR="002F5843" w:rsidRPr="00235011" w:rsidRDefault="002F5843" w:rsidP="00DC4672">
            <w:pPr>
              <w:pStyle w:val="Table-text"/>
              <w:keepNext/>
            </w:pPr>
            <w:r w:rsidRPr="00235011">
              <w:t>Lat</w:t>
            </w:r>
          </w:p>
        </w:tc>
      </w:tr>
      <w:tr w:rsidR="002F5843" w:rsidRPr="00235011" w14:paraId="1DD8C589"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0598990B" w14:textId="77777777" w:rsidR="002F5843" w:rsidRPr="00235011" w:rsidRDefault="002F5843" w:rsidP="00DC4672">
            <w:pPr>
              <w:pStyle w:val="Table-text"/>
              <w:keepNext/>
            </w:pPr>
            <w:r w:rsidRPr="00235011">
              <w:t>2.5</w:t>
            </w:r>
          </w:p>
        </w:tc>
        <w:tc>
          <w:tcPr>
            <w:tcW w:w="3400" w:type="dxa"/>
            <w:tcBorders>
              <w:top w:val="nil"/>
              <w:left w:val="nil"/>
              <w:bottom w:val="single" w:sz="4" w:space="0" w:color="auto"/>
              <w:right w:val="single" w:sz="4" w:space="0" w:color="auto"/>
            </w:tcBorders>
            <w:noWrap/>
            <w:vAlign w:val="center"/>
            <w:hideMark/>
          </w:tcPr>
          <w:p w14:paraId="4A33DC1E" w14:textId="77777777" w:rsidR="002F5843" w:rsidRPr="00235011" w:rsidRDefault="002F5843" w:rsidP="00DC4672">
            <w:pPr>
              <w:pStyle w:val="Table-text"/>
              <w:keepNext/>
              <w:jc w:val="left"/>
            </w:pPr>
            <w:r w:rsidRPr="00235011">
              <w:t>0.01% rain rate (mm/hr)</w:t>
            </w:r>
          </w:p>
        </w:tc>
        <w:tc>
          <w:tcPr>
            <w:tcW w:w="4500" w:type="dxa"/>
            <w:gridSpan w:val="6"/>
            <w:tcBorders>
              <w:top w:val="nil"/>
              <w:left w:val="nil"/>
              <w:bottom w:val="single" w:sz="4" w:space="0" w:color="auto"/>
              <w:right w:val="single" w:sz="4" w:space="0" w:color="auto"/>
            </w:tcBorders>
            <w:noWrap/>
            <w:vAlign w:val="center"/>
            <w:hideMark/>
          </w:tcPr>
          <w:p w14:paraId="4290404F" w14:textId="77777777" w:rsidR="002F5843" w:rsidRPr="00235011" w:rsidRDefault="002F5843" w:rsidP="00DC4672">
            <w:pPr>
              <w:pStyle w:val="Table-text"/>
              <w:keepNext/>
            </w:pPr>
            <w:r w:rsidRPr="00235011">
              <w:t>10, 50, 100</w:t>
            </w:r>
          </w:p>
        </w:tc>
        <w:tc>
          <w:tcPr>
            <w:tcW w:w="1139" w:type="dxa"/>
            <w:tcBorders>
              <w:top w:val="nil"/>
              <w:left w:val="nil"/>
              <w:bottom w:val="single" w:sz="4" w:space="0" w:color="auto"/>
              <w:right w:val="single" w:sz="4" w:space="0" w:color="auto"/>
            </w:tcBorders>
            <w:vAlign w:val="center"/>
            <w:hideMark/>
          </w:tcPr>
          <w:p w14:paraId="32FFE3F4" w14:textId="77777777" w:rsidR="002F5843" w:rsidRPr="00235011" w:rsidRDefault="002F5843" w:rsidP="00DC4672">
            <w:pPr>
              <w:pStyle w:val="Table-text"/>
              <w:keepNext/>
            </w:pPr>
            <w:r w:rsidRPr="00235011">
              <w:t>R</w:t>
            </w:r>
            <w:r w:rsidRPr="00235011">
              <w:rPr>
                <w:vertAlign w:val="subscript"/>
              </w:rPr>
              <w:t>0.01</w:t>
            </w:r>
          </w:p>
        </w:tc>
      </w:tr>
      <w:tr w:rsidR="002F5843" w:rsidRPr="00235011" w14:paraId="44558BC6"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201ECD99" w14:textId="77777777" w:rsidR="002F5843" w:rsidRPr="00235011" w:rsidRDefault="002F5843" w:rsidP="00DC4672">
            <w:pPr>
              <w:pStyle w:val="Table-text"/>
              <w:keepNext/>
            </w:pPr>
            <w:r w:rsidRPr="00235011">
              <w:t>2.6</w:t>
            </w:r>
          </w:p>
        </w:tc>
        <w:tc>
          <w:tcPr>
            <w:tcW w:w="3400" w:type="dxa"/>
            <w:tcBorders>
              <w:top w:val="nil"/>
              <w:left w:val="nil"/>
              <w:bottom w:val="single" w:sz="4" w:space="0" w:color="auto"/>
              <w:right w:val="single" w:sz="4" w:space="0" w:color="auto"/>
            </w:tcBorders>
            <w:noWrap/>
            <w:vAlign w:val="center"/>
            <w:hideMark/>
          </w:tcPr>
          <w:p w14:paraId="58C21C3B" w14:textId="77777777" w:rsidR="002F5843" w:rsidRPr="00235011" w:rsidRDefault="002F5843" w:rsidP="00DC4672">
            <w:pPr>
              <w:pStyle w:val="Table-text"/>
              <w:keepNext/>
              <w:jc w:val="left"/>
            </w:pPr>
            <w:r w:rsidRPr="00235011">
              <w:t>Height of ES above mean sea level (m)</w:t>
            </w:r>
          </w:p>
        </w:tc>
        <w:tc>
          <w:tcPr>
            <w:tcW w:w="4500" w:type="dxa"/>
            <w:gridSpan w:val="6"/>
            <w:tcBorders>
              <w:top w:val="nil"/>
              <w:left w:val="nil"/>
              <w:bottom w:val="single" w:sz="4" w:space="0" w:color="auto"/>
              <w:right w:val="single" w:sz="4" w:space="0" w:color="auto"/>
            </w:tcBorders>
            <w:noWrap/>
            <w:vAlign w:val="center"/>
            <w:hideMark/>
          </w:tcPr>
          <w:p w14:paraId="29C1DF5F" w14:textId="77777777" w:rsidR="002F5843" w:rsidRPr="00235011" w:rsidRDefault="002F5843" w:rsidP="00DC4672">
            <w:pPr>
              <w:pStyle w:val="Table-text"/>
              <w:keepNext/>
            </w:pPr>
            <w:r w:rsidRPr="00235011">
              <w:t>0, 500, 1 000</w:t>
            </w:r>
          </w:p>
        </w:tc>
        <w:tc>
          <w:tcPr>
            <w:tcW w:w="1139" w:type="dxa"/>
            <w:tcBorders>
              <w:top w:val="nil"/>
              <w:left w:val="nil"/>
              <w:bottom w:val="single" w:sz="4" w:space="0" w:color="auto"/>
              <w:right w:val="single" w:sz="4" w:space="0" w:color="auto"/>
            </w:tcBorders>
            <w:vAlign w:val="center"/>
            <w:hideMark/>
          </w:tcPr>
          <w:p w14:paraId="0DA3147C" w14:textId="77777777" w:rsidR="002F5843" w:rsidRPr="00235011" w:rsidRDefault="002F5843" w:rsidP="00DC4672">
            <w:pPr>
              <w:pStyle w:val="Table-text"/>
              <w:keepNext/>
              <w:rPr>
                <w:i/>
                <w:iCs/>
              </w:rPr>
            </w:pPr>
            <w:r w:rsidRPr="00235011">
              <w:rPr>
                <w:i/>
                <w:iCs/>
              </w:rPr>
              <w:t>h</w:t>
            </w:r>
            <w:r w:rsidRPr="00235011">
              <w:rPr>
                <w:i/>
                <w:iCs/>
                <w:vertAlign w:val="subscript"/>
              </w:rPr>
              <w:t>ES</w:t>
            </w:r>
          </w:p>
        </w:tc>
      </w:tr>
      <w:tr w:rsidR="002F5843" w:rsidRPr="00235011" w14:paraId="28D6D812"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20E003A6" w14:textId="77777777" w:rsidR="002F5843" w:rsidRPr="00235011" w:rsidRDefault="002F5843" w:rsidP="00DC4672">
            <w:pPr>
              <w:pStyle w:val="Table-text"/>
              <w:keepNext/>
            </w:pPr>
            <w:r w:rsidRPr="00235011">
              <w:t>2.7</w:t>
            </w:r>
          </w:p>
        </w:tc>
        <w:tc>
          <w:tcPr>
            <w:tcW w:w="3400" w:type="dxa"/>
            <w:tcBorders>
              <w:top w:val="nil"/>
              <w:left w:val="nil"/>
              <w:bottom w:val="single" w:sz="4" w:space="0" w:color="auto"/>
              <w:right w:val="single" w:sz="4" w:space="0" w:color="auto"/>
            </w:tcBorders>
            <w:noWrap/>
            <w:vAlign w:val="center"/>
            <w:hideMark/>
          </w:tcPr>
          <w:p w14:paraId="4CF8AD2D" w14:textId="77777777" w:rsidR="002F5843" w:rsidRPr="00235011" w:rsidRDefault="002F5843" w:rsidP="00DC4672">
            <w:pPr>
              <w:pStyle w:val="Table-text"/>
              <w:keepNext/>
              <w:jc w:val="left"/>
            </w:pPr>
            <w:r w:rsidRPr="00235011">
              <w:t>Satellite noise temperature (K)</w:t>
            </w:r>
          </w:p>
        </w:tc>
        <w:tc>
          <w:tcPr>
            <w:tcW w:w="4500" w:type="dxa"/>
            <w:gridSpan w:val="6"/>
            <w:tcBorders>
              <w:top w:val="nil"/>
              <w:left w:val="nil"/>
              <w:bottom w:val="single" w:sz="4" w:space="0" w:color="auto"/>
              <w:right w:val="single" w:sz="4" w:space="0" w:color="auto"/>
            </w:tcBorders>
            <w:noWrap/>
            <w:vAlign w:val="center"/>
            <w:hideMark/>
          </w:tcPr>
          <w:p w14:paraId="7B188830" w14:textId="77777777" w:rsidR="002F5843" w:rsidRPr="00235011" w:rsidRDefault="002F5843" w:rsidP="00DC4672">
            <w:pPr>
              <w:pStyle w:val="Table-text"/>
              <w:keepNext/>
            </w:pPr>
            <w:r w:rsidRPr="00235011">
              <w:t>500, 1 600</w:t>
            </w:r>
          </w:p>
        </w:tc>
        <w:tc>
          <w:tcPr>
            <w:tcW w:w="1139" w:type="dxa"/>
            <w:tcBorders>
              <w:top w:val="nil"/>
              <w:left w:val="nil"/>
              <w:bottom w:val="single" w:sz="4" w:space="0" w:color="auto"/>
              <w:right w:val="single" w:sz="4" w:space="0" w:color="auto"/>
            </w:tcBorders>
            <w:vAlign w:val="center"/>
            <w:hideMark/>
          </w:tcPr>
          <w:p w14:paraId="772D8867" w14:textId="77777777" w:rsidR="002F5843" w:rsidRPr="00235011" w:rsidRDefault="002F5843" w:rsidP="00DC4672">
            <w:pPr>
              <w:pStyle w:val="Table-text"/>
              <w:keepNext/>
              <w:rPr>
                <w:i/>
              </w:rPr>
            </w:pPr>
            <w:r w:rsidRPr="00235011">
              <w:rPr>
                <w:i/>
              </w:rPr>
              <w:t>T</w:t>
            </w:r>
          </w:p>
        </w:tc>
      </w:tr>
      <w:tr w:rsidR="002F5843" w:rsidRPr="00235011" w14:paraId="18B2C004"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hideMark/>
          </w:tcPr>
          <w:p w14:paraId="552BFFBB" w14:textId="77777777" w:rsidR="002F5843" w:rsidRPr="00235011" w:rsidRDefault="002F5843" w:rsidP="00DC4672">
            <w:pPr>
              <w:pStyle w:val="Table-text"/>
              <w:keepNext/>
            </w:pPr>
            <w:r w:rsidRPr="00235011">
              <w:t>2.8</w:t>
            </w:r>
          </w:p>
        </w:tc>
        <w:tc>
          <w:tcPr>
            <w:tcW w:w="3400" w:type="dxa"/>
            <w:tcBorders>
              <w:top w:val="nil"/>
              <w:left w:val="nil"/>
              <w:bottom w:val="single" w:sz="4" w:space="0" w:color="auto"/>
              <w:right w:val="single" w:sz="4" w:space="0" w:color="auto"/>
            </w:tcBorders>
            <w:noWrap/>
            <w:vAlign w:val="center"/>
            <w:hideMark/>
          </w:tcPr>
          <w:p w14:paraId="13FE96EE" w14:textId="77777777" w:rsidR="002F5843" w:rsidRPr="00235011" w:rsidRDefault="002F5843" w:rsidP="00DC4672">
            <w:pPr>
              <w:pStyle w:val="Table-text"/>
              <w:keepNext/>
              <w:jc w:val="left"/>
            </w:pPr>
            <w:r w:rsidRPr="00235011">
              <w:t xml:space="preserve">Threshold </w:t>
            </w:r>
            <w:r w:rsidRPr="00235011">
              <w:rPr>
                <w:i/>
                <w:iCs/>
              </w:rPr>
              <w:t>C</w:t>
            </w:r>
            <w:r w:rsidRPr="00235011">
              <w:t>/</w:t>
            </w:r>
            <w:r w:rsidRPr="00235011">
              <w:rPr>
                <w:i/>
                <w:iCs/>
              </w:rPr>
              <w:t>N</w:t>
            </w:r>
            <w:r w:rsidRPr="00235011">
              <w:t xml:space="preserve"> (dB)</w:t>
            </w:r>
          </w:p>
        </w:tc>
        <w:tc>
          <w:tcPr>
            <w:tcW w:w="4500" w:type="dxa"/>
            <w:gridSpan w:val="6"/>
            <w:tcBorders>
              <w:top w:val="nil"/>
              <w:left w:val="nil"/>
              <w:bottom w:val="single" w:sz="4" w:space="0" w:color="auto"/>
              <w:right w:val="single" w:sz="4" w:space="0" w:color="auto"/>
            </w:tcBorders>
            <w:noWrap/>
            <w:vAlign w:val="center"/>
            <w:hideMark/>
          </w:tcPr>
          <w:p w14:paraId="28F0F4D1" w14:textId="77777777" w:rsidR="002F5843" w:rsidRPr="00235011" w:rsidRDefault="002F5843" w:rsidP="00DC4672">
            <w:pPr>
              <w:pStyle w:val="Table-text"/>
              <w:keepNext/>
            </w:pPr>
            <w:r w:rsidRPr="00235011">
              <w:t>−2.5, 2.5, 5, 10</w:t>
            </w:r>
          </w:p>
        </w:tc>
        <w:tc>
          <w:tcPr>
            <w:tcW w:w="1139" w:type="dxa"/>
            <w:tcBorders>
              <w:top w:val="nil"/>
              <w:left w:val="nil"/>
              <w:bottom w:val="single" w:sz="4" w:space="0" w:color="auto"/>
              <w:right w:val="single" w:sz="4" w:space="0" w:color="auto"/>
            </w:tcBorders>
            <w:vAlign w:val="center"/>
            <w:hideMark/>
          </w:tcPr>
          <w:p w14:paraId="3EECACEC" w14:textId="33C556DA" w:rsidR="002F5843" w:rsidRPr="00235011" w:rsidRDefault="002F5843" w:rsidP="00DC4672">
            <w:pPr>
              <w:pStyle w:val="Table-text"/>
              <w:keepNext/>
            </w:pPr>
            <w:r w:rsidRPr="00235011">
              <mc:AlternateContent>
                <mc:Choice Requires="wps">
                  <w:drawing>
                    <wp:anchor distT="0" distB="0" distL="114300" distR="114300" simplePos="0" relativeHeight="251658240" behindDoc="0" locked="0" layoutInCell="1" allowOverlap="1" wp14:anchorId="19452CB7" wp14:editId="4F275A70">
                      <wp:simplePos x="0" y="0"/>
                      <wp:positionH relativeFrom="column">
                        <wp:posOffset>0</wp:posOffset>
                      </wp:positionH>
                      <wp:positionV relativeFrom="paragraph">
                        <wp:posOffset>0</wp:posOffset>
                      </wp:positionV>
                      <wp:extent cx="635000" cy="635000"/>
                      <wp:effectExtent l="0" t="0" r="0" b="0"/>
                      <wp:wrapNone/>
                      <wp:docPr id="21648" name="Rectangle 216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30A2DB3" id="Rectangl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35011">
              <w:rPr>
                <w:position w:val="-32"/>
                <w:sz w:val="24"/>
              </w:rPr>
              <w:object w:dxaOrig="720" w:dyaOrig="570" w14:anchorId="2A07D93B">
                <v:shape id="shape18" o:spid="_x0000_i1026" type="#_x0000_t75" style="width:38.25pt;height:29.25pt" o:ole="">
                  <v:imagedata r:id="rId14" o:title=""/>
                </v:shape>
                <o:OLEObject Type="Embed" ProgID="Equation.DSMT4" ShapeID="shape18" DrawAspect="Content" ObjectID="_1759750314" r:id="rId16"/>
              </w:object>
            </w:r>
          </w:p>
        </w:tc>
      </w:tr>
      <w:tr w:rsidR="00235011" w:rsidRPr="00235011" w14:paraId="60A80A16" w14:textId="77777777" w:rsidTr="00DC4672">
        <w:trPr>
          <w:gridAfter w:val="1"/>
          <w:wAfter w:w="11" w:type="dxa"/>
          <w:cantSplit/>
          <w:jc w:val="center"/>
        </w:trPr>
        <w:tc>
          <w:tcPr>
            <w:tcW w:w="589" w:type="dxa"/>
            <w:tcBorders>
              <w:top w:val="nil"/>
              <w:left w:val="single" w:sz="4" w:space="0" w:color="auto"/>
              <w:bottom w:val="single" w:sz="4" w:space="0" w:color="auto"/>
              <w:right w:val="single" w:sz="4" w:space="0" w:color="auto"/>
            </w:tcBorders>
            <w:noWrap/>
          </w:tcPr>
          <w:p w14:paraId="72D3EF3E" w14:textId="6E03AB4E" w:rsidR="00235011" w:rsidRPr="00235011" w:rsidRDefault="00235011" w:rsidP="00235011">
            <w:pPr>
              <w:pStyle w:val="Table-text"/>
              <w:keepNext/>
            </w:pPr>
            <w:ins w:id="106" w:author="CAN" w:date="2023-04-18T11:40:00Z">
              <w:r w:rsidRPr="00235011">
                <w:t>2.9</w:t>
              </w:r>
            </w:ins>
          </w:p>
        </w:tc>
        <w:tc>
          <w:tcPr>
            <w:tcW w:w="3400" w:type="dxa"/>
            <w:tcBorders>
              <w:top w:val="nil"/>
              <w:left w:val="nil"/>
              <w:bottom w:val="single" w:sz="4" w:space="0" w:color="auto"/>
              <w:right w:val="single" w:sz="4" w:space="0" w:color="auto"/>
            </w:tcBorders>
            <w:noWrap/>
          </w:tcPr>
          <w:p w14:paraId="478E11E3" w14:textId="1DCFC128" w:rsidR="00235011" w:rsidRPr="00235011" w:rsidRDefault="00235011" w:rsidP="00235011">
            <w:pPr>
              <w:pStyle w:val="Table-text"/>
              <w:keepNext/>
              <w:jc w:val="left"/>
            </w:pPr>
            <w:ins w:id="107" w:author="CAN" w:date="2023-04-18T11:40:00Z">
              <w:r w:rsidRPr="00235011">
                <w:t>Probability of non-zero rain attenuation</w:t>
              </w:r>
            </w:ins>
          </w:p>
        </w:tc>
        <w:tc>
          <w:tcPr>
            <w:tcW w:w="4500" w:type="dxa"/>
            <w:gridSpan w:val="6"/>
            <w:tcBorders>
              <w:top w:val="nil"/>
              <w:left w:val="nil"/>
              <w:bottom w:val="single" w:sz="4" w:space="0" w:color="auto"/>
              <w:right w:val="single" w:sz="4" w:space="0" w:color="auto"/>
            </w:tcBorders>
            <w:noWrap/>
            <w:vAlign w:val="center"/>
          </w:tcPr>
          <w:p w14:paraId="30510EC0" w14:textId="4631CBB6" w:rsidR="00235011" w:rsidRPr="00235011" w:rsidRDefault="00235011" w:rsidP="00235011">
            <w:pPr>
              <w:pStyle w:val="Table-text"/>
              <w:keepNext/>
            </w:pPr>
            <w:ins w:id="108" w:author="CAN" w:date="2023-04-18T11:41:00Z">
              <w:r w:rsidRPr="00235011">
                <w:t>10</w:t>
              </w:r>
            </w:ins>
          </w:p>
        </w:tc>
        <w:tc>
          <w:tcPr>
            <w:tcW w:w="1139" w:type="dxa"/>
            <w:tcBorders>
              <w:top w:val="nil"/>
              <w:left w:val="nil"/>
              <w:bottom w:val="single" w:sz="4" w:space="0" w:color="auto"/>
              <w:right w:val="single" w:sz="4" w:space="0" w:color="auto"/>
            </w:tcBorders>
            <w:vAlign w:val="center"/>
          </w:tcPr>
          <w:p w14:paraId="30AFBB0F" w14:textId="3F738690" w:rsidR="00235011" w:rsidRPr="00235011" w:rsidRDefault="00235011" w:rsidP="00235011">
            <w:pPr>
              <w:pStyle w:val="Table-text"/>
              <w:keepNext/>
            </w:pPr>
            <w:ins w:id="109" w:author="France" w:date="2022-04-28T23:26:00Z">
              <w:r w:rsidRPr="00235011">
                <w:rPr>
                  <w:i/>
                  <w:iCs/>
                </w:rPr>
                <w:t>p</w:t>
              </w:r>
              <w:r w:rsidRPr="00235011">
                <w:rPr>
                  <w:i/>
                  <w:iCs/>
                  <w:vertAlign w:val="subscript"/>
                </w:rPr>
                <w:t xml:space="preserve">max  </w:t>
              </w:r>
              <w:r w:rsidRPr="00235011">
                <w:t>(%)</w:t>
              </w:r>
            </w:ins>
          </w:p>
        </w:tc>
      </w:tr>
      <w:tr w:rsidR="002F5843" w:rsidRPr="00235011" w14:paraId="779A9721" w14:textId="77777777" w:rsidTr="00DC4672">
        <w:trPr>
          <w:cantSplit/>
          <w:jc w:val="center"/>
        </w:trPr>
        <w:tc>
          <w:tcPr>
            <w:tcW w:w="9639" w:type="dxa"/>
            <w:gridSpan w:val="10"/>
            <w:tcBorders>
              <w:top w:val="single" w:sz="4" w:space="0" w:color="auto"/>
              <w:left w:val="nil"/>
              <w:bottom w:val="nil"/>
              <w:right w:val="nil"/>
            </w:tcBorders>
            <w:noWrap/>
            <w:vAlign w:val="center"/>
            <w:hideMark/>
          </w:tcPr>
          <w:p w14:paraId="1C7D0A9C" w14:textId="77777777" w:rsidR="002F5843" w:rsidRPr="00235011" w:rsidRDefault="002F5843" w:rsidP="00DC4672">
            <w:pPr>
              <w:pStyle w:val="Tablelegend"/>
            </w:pPr>
            <w:r w:rsidRPr="00235011">
              <w:t xml:space="preserve">NOTE – For items 2.2, 2.3 and 2.4,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and one possible rain height 5 km. The above parameters are chosen as representative propagation parameters for purposes of calculations of precipitation fade statistics. These precipitation fades are representative of other geographic locations. </w:t>
            </w:r>
          </w:p>
          <w:p w14:paraId="040CBC25" w14:textId="77777777" w:rsidR="002F5843" w:rsidRPr="00235011" w:rsidRDefault="002F5843" w:rsidP="00DC4672">
            <w:pPr>
              <w:pStyle w:val="Tablelegend"/>
              <w:tabs>
                <w:tab w:val="clear" w:pos="284"/>
                <w:tab w:val="left" w:pos="272"/>
              </w:tabs>
              <w:rPr>
                <w:position w:val="-24"/>
                <w:lang w:eastAsia="zh-CN"/>
              </w:rPr>
            </w:pPr>
            <w:r w:rsidRPr="00235011">
              <w:t>*</w:t>
            </w:r>
            <w:r w:rsidRPr="00235011">
              <w:tab/>
              <w:t xml:space="preserve">Latitude is evaluated as a single value representing the absolute value of the latitude </w:t>
            </w:r>
          </w:p>
        </w:tc>
      </w:tr>
    </w:tbl>
    <w:p w14:paraId="491E5A32" w14:textId="77777777" w:rsidR="00DC4672" w:rsidRPr="00235011" w:rsidRDefault="00DC4672" w:rsidP="00DC4672">
      <w:pPr>
        <w:pStyle w:val="Tablefin"/>
      </w:pPr>
    </w:p>
    <w:p w14:paraId="251B02CB" w14:textId="45B4EE14" w:rsidR="00583773" w:rsidRPr="00235011" w:rsidDel="00BB5D4B" w:rsidRDefault="00583773" w:rsidP="00583773">
      <w:pPr>
        <w:pStyle w:val="AnnexNo"/>
        <w:rPr>
          <w:del w:id="110" w:author="Munoz, Miguel" w:date="2023-09-13T10:51:00Z"/>
        </w:rPr>
      </w:pPr>
      <w:del w:id="111" w:author="Munoz, Miguel" w:date="2023-09-13T10:51:00Z">
        <w:r w:rsidRPr="00235011" w:rsidDel="00BB5D4B">
          <w:lastRenderedPageBreak/>
          <w:delText>ANNEX 2 TO RESOLUTION 770 (WRC</w:delText>
        </w:r>
        <w:r w:rsidRPr="00235011" w:rsidDel="00BB5D4B">
          <w:noBreakHyphen/>
          <w:delText>19)</w:delText>
        </w:r>
      </w:del>
    </w:p>
    <w:p w14:paraId="1846F4E0" w14:textId="77777777" w:rsidR="00583773" w:rsidRPr="00235011" w:rsidDel="00BB5D4B" w:rsidRDefault="00583773" w:rsidP="00583773">
      <w:pPr>
        <w:pStyle w:val="Annextitle"/>
        <w:rPr>
          <w:del w:id="112" w:author="Munoz, Miguel" w:date="2023-09-13T10:51:00Z"/>
        </w:rPr>
      </w:pPr>
      <w:del w:id="113" w:author="Munoz, Miguel" w:date="2023-09-13T10:51:00Z">
        <w:r w:rsidRPr="00235011" w:rsidDel="00BB5D4B">
          <w:delText xml:space="preserve">Description of parameters and procedures for the evaluation of interference from </w:delText>
        </w:r>
        <w:r w:rsidRPr="00235011" w:rsidDel="00BB5D4B">
          <w:rPr>
            <w:szCs w:val="24"/>
          </w:rPr>
          <w:delText>any one</w:delText>
        </w:r>
        <w:r w:rsidRPr="00235011" w:rsidDel="00BB5D4B">
          <w:delText xml:space="preserve"> non-GSO system into a global set of generic GSO reference links</w:delText>
        </w:r>
      </w:del>
    </w:p>
    <w:p w14:paraId="752CE1A8" w14:textId="77777777" w:rsidR="00583773" w:rsidRPr="00235011" w:rsidDel="00BB5D4B" w:rsidRDefault="00583773" w:rsidP="00583773">
      <w:pPr>
        <w:pStyle w:val="Normalaftertitle0"/>
        <w:rPr>
          <w:del w:id="114" w:author="Munoz, Miguel" w:date="2023-09-13T10:51:00Z"/>
        </w:rPr>
      </w:pPr>
      <w:del w:id="115" w:author="Munoz, Miguel" w:date="2023-09-13T10:51:00Z">
        <w:r w:rsidRPr="00235011" w:rsidDel="00BB5D4B">
          <w:delText>This Annex provides an overview of the process to validate compliance with the single-entry permissible interference of a non-GSO system into GSO networks using the generic GSO reference link parameters in Annex 1 and the interference impact using the latest version of Recommendation ITU</w:delText>
        </w:r>
        <w:r w:rsidRPr="00235011" w:rsidDel="00BB5D4B">
          <w:noBreakHyphen/>
          <w:delText>R S.1503. The procedure to determine compliance with the single-entry permissible interference relies on the following principles.</w:delText>
        </w:r>
      </w:del>
    </w:p>
    <w:p w14:paraId="55D9D148" w14:textId="77777777" w:rsidR="00583773" w:rsidRPr="00235011" w:rsidDel="00BB5D4B" w:rsidRDefault="00583773" w:rsidP="00583773">
      <w:pPr>
        <w:keepNext/>
        <w:rPr>
          <w:del w:id="116" w:author="Munoz, Miguel" w:date="2023-09-13T10:51:00Z"/>
        </w:rPr>
      </w:pPr>
      <w:del w:id="117" w:author="Munoz, Miguel" w:date="2023-09-13T10:51:00Z">
        <w:r w:rsidRPr="00235011" w:rsidDel="00BB5D4B">
          <w:rPr>
            <w:i/>
            <w:iCs/>
          </w:rPr>
          <w:delText>Principle 1</w:delText>
        </w:r>
        <w:r w:rsidRPr="00235011" w:rsidDel="00BB5D4B">
          <w:delText xml:space="preserve">: The two time-varying sources of link performance degradation considered in the verification are link fading (from rain) using the characteristics of the generic GSO reference link and interference from a non-GSO system. The total </w:delText>
        </w:r>
        <w:r w:rsidRPr="00235011" w:rsidDel="00BB5D4B">
          <w:rPr>
            <w:i/>
            <w:iCs/>
          </w:rPr>
          <w:delText>C</w:delText>
        </w:r>
        <w:r w:rsidRPr="00235011" w:rsidDel="00BB5D4B">
          <w:delText>/</w:delText>
        </w:r>
        <w:r w:rsidRPr="00235011" w:rsidDel="00BB5D4B">
          <w:rPr>
            <w:i/>
            <w:iCs/>
          </w:rPr>
          <w:delText xml:space="preserve">N </w:delText>
        </w:r>
        <w:r w:rsidRPr="00235011" w:rsidDel="00BB5D4B">
          <w:rPr>
            <w:iCs/>
          </w:rPr>
          <w:delText>in the reference bandwidth</w:delText>
        </w:r>
        <w:r w:rsidRPr="00235011" w:rsidDel="00BB5D4B">
          <w:delText xml:space="preserve"> for a given carrier is:</w:delText>
        </w:r>
      </w:del>
    </w:p>
    <w:p w14:paraId="203E9CB0" w14:textId="77777777" w:rsidR="00583773" w:rsidRPr="00235011" w:rsidDel="00BB5D4B" w:rsidRDefault="00583773" w:rsidP="00583773">
      <w:pPr>
        <w:pStyle w:val="Equation"/>
        <w:rPr>
          <w:del w:id="118" w:author="Munoz, Miguel" w:date="2023-09-13T10:51:00Z"/>
          <w:szCs w:val="24"/>
        </w:rPr>
      </w:pPr>
      <w:del w:id="119" w:author="Munoz, Miguel" w:date="2023-09-13T10:51:00Z">
        <w:r w:rsidRPr="00235011" w:rsidDel="00BB5D4B">
          <w:rPr>
            <w:szCs w:val="24"/>
          </w:rPr>
          <w:tab/>
        </w:r>
        <w:r w:rsidRPr="00235011" w:rsidDel="00BB5D4B">
          <w:rPr>
            <w:szCs w:val="24"/>
          </w:rPr>
          <w:tab/>
        </w:r>
        <w:r w:rsidRPr="00235011">
          <w:object w:dxaOrig="1830" w:dyaOrig="360" w14:anchorId="53275BDA">
            <v:shape id="_x0000_i1027" type="#_x0000_t75" style="width:90.75pt;height:18.75pt" o:ole="">
              <v:imagedata r:id="rId17" o:title=""/>
            </v:shape>
            <o:OLEObject Type="Embed" ProgID="Equation.DSMT4" ShapeID="_x0000_i1027" DrawAspect="Content" ObjectID="_1759750315" r:id="rId18"/>
          </w:object>
        </w:r>
        <w:r w:rsidRPr="00235011" w:rsidDel="00BB5D4B">
          <w:rPr>
            <w:szCs w:val="24"/>
          </w:rPr>
          <w:tab/>
          <w:delText>(1)</w:delText>
        </w:r>
      </w:del>
    </w:p>
    <w:p w14:paraId="1D0DC423" w14:textId="77777777" w:rsidR="00583773" w:rsidRPr="00235011" w:rsidDel="00BB5D4B" w:rsidRDefault="00583773" w:rsidP="00583773">
      <w:pPr>
        <w:rPr>
          <w:del w:id="120" w:author="Munoz, Miguel" w:date="2023-09-13T10:51:00Z"/>
        </w:rPr>
      </w:pPr>
      <w:del w:id="121" w:author="Munoz, Miguel" w:date="2023-09-13T10:51:00Z">
        <w:r w:rsidRPr="00235011" w:rsidDel="00BB5D4B">
          <w:delText>where:</w:delText>
        </w:r>
      </w:del>
    </w:p>
    <w:p w14:paraId="342A2F08" w14:textId="77777777" w:rsidR="00583773" w:rsidRPr="00235011" w:rsidDel="00BB5D4B" w:rsidRDefault="00583773" w:rsidP="00583773">
      <w:pPr>
        <w:pStyle w:val="Equationlegend"/>
        <w:rPr>
          <w:del w:id="122" w:author="Munoz, Miguel" w:date="2023-09-13T10:51:00Z"/>
          <w:szCs w:val="24"/>
        </w:rPr>
      </w:pPr>
      <w:del w:id="123" w:author="Munoz, Miguel" w:date="2023-09-13T10:51:00Z">
        <w:r w:rsidRPr="00235011" w:rsidDel="00BB5D4B">
          <w:rPr>
            <w:i/>
          </w:rPr>
          <w:tab/>
        </w:r>
        <w:r w:rsidRPr="00235011" w:rsidDel="00BB5D4B">
          <w:rPr>
            <w:i/>
            <w:iCs/>
            <w:szCs w:val="24"/>
          </w:rPr>
          <w:delText>C</w:delText>
        </w:r>
        <w:r w:rsidRPr="00235011" w:rsidDel="00BB5D4B">
          <w:rPr>
            <w:szCs w:val="24"/>
          </w:rPr>
          <w:delText>:</w:delText>
        </w:r>
        <w:r w:rsidRPr="00235011" w:rsidDel="00BB5D4B">
          <w:rPr>
            <w:szCs w:val="24"/>
          </w:rPr>
          <w:tab/>
          <w:delText>wanted signal power (W) in the reference bandwidth, which varies as a function of fades and also as a function of transmission configuration</w:delText>
        </w:r>
      </w:del>
    </w:p>
    <w:p w14:paraId="515B2836" w14:textId="77777777" w:rsidR="00583773" w:rsidRPr="00235011" w:rsidDel="00BB5D4B" w:rsidRDefault="00583773" w:rsidP="00583773">
      <w:pPr>
        <w:pStyle w:val="Equationlegend"/>
        <w:rPr>
          <w:del w:id="124" w:author="Munoz, Miguel" w:date="2023-09-13T10:51:00Z"/>
        </w:rPr>
      </w:pPr>
      <w:del w:id="125" w:author="Munoz, Miguel" w:date="2023-09-13T10:51:00Z">
        <w:r w:rsidRPr="00235011" w:rsidDel="00BB5D4B">
          <w:tab/>
        </w:r>
        <w:r w:rsidRPr="00235011" w:rsidDel="00BB5D4B">
          <w:rPr>
            <w:i/>
            <w:iCs/>
            <w:szCs w:val="24"/>
          </w:rPr>
          <w:delText>N</w:delText>
        </w:r>
        <w:r w:rsidRPr="00235011" w:rsidDel="00BB5D4B">
          <w:rPr>
            <w:i/>
            <w:iCs/>
            <w:vertAlign w:val="subscript"/>
          </w:rPr>
          <w:delText>T</w:delText>
        </w:r>
        <w:r w:rsidRPr="00235011" w:rsidDel="00BB5D4B">
          <w:rPr>
            <w:szCs w:val="24"/>
          </w:rPr>
          <w:delText>:</w:delText>
        </w:r>
        <w:r w:rsidRPr="00235011" w:rsidDel="00BB5D4B">
          <w:rPr>
            <w:szCs w:val="24"/>
          </w:rPr>
          <w:tab/>
          <w:delText>total system noise power (W) in the reference bandwidth</w:delText>
        </w:r>
      </w:del>
    </w:p>
    <w:p w14:paraId="31228572" w14:textId="77777777" w:rsidR="00583773" w:rsidRPr="00235011" w:rsidDel="00BB5D4B" w:rsidRDefault="00583773" w:rsidP="00583773">
      <w:pPr>
        <w:pStyle w:val="Equationlegend"/>
        <w:rPr>
          <w:del w:id="126" w:author="Munoz, Miguel" w:date="2023-09-13T10:51:00Z"/>
          <w:szCs w:val="24"/>
        </w:rPr>
      </w:pPr>
      <w:del w:id="127" w:author="Munoz, Miguel" w:date="2023-09-13T10:51:00Z">
        <w:r w:rsidRPr="00235011" w:rsidDel="00BB5D4B">
          <w:rPr>
            <w:i/>
          </w:rPr>
          <w:tab/>
        </w:r>
        <w:r w:rsidRPr="00235011" w:rsidDel="00BB5D4B">
          <w:rPr>
            <w:i/>
            <w:iCs/>
            <w:szCs w:val="24"/>
          </w:rPr>
          <w:delText>I</w:delText>
        </w:r>
        <w:r w:rsidRPr="00235011" w:rsidDel="00BB5D4B">
          <w:rPr>
            <w:szCs w:val="24"/>
          </w:rPr>
          <w:delText>:</w:delText>
        </w:r>
        <w:r w:rsidRPr="00235011" w:rsidDel="00BB5D4B">
          <w:rPr>
            <w:szCs w:val="24"/>
          </w:rPr>
          <w:tab/>
          <w:delText>time-varying interference power (W) in the reference bandwidth generated by other networks.</w:delText>
        </w:r>
      </w:del>
    </w:p>
    <w:p w14:paraId="14663A7D" w14:textId="77777777" w:rsidR="00583773" w:rsidRPr="00235011" w:rsidDel="00BB5D4B" w:rsidRDefault="00583773" w:rsidP="00583773">
      <w:pPr>
        <w:rPr>
          <w:del w:id="128" w:author="Munoz, Miguel" w:date="2023-09-13T10:51:00Z"/>
        </w:rPr>
      </w:pPr>
      <w:del w:id="129" w:author="Munoz, Miguel" w:date="2023-09-13T10:51:00Z">
        <w:r w:rsidRPr="00235011" w:rsidDel="00BB5D4B">
          <w:rPr>
            <w:i/>
            <w:iCs/>
          </w:rPr>
          <w:delText>Principle 2</w:delText>
        </w:r>
        <w:r w:rsidRPr="00235011" w:rsidDel="00BB5D4B">
          <w:delText xml:space="preserve">: The calculation of spectral efficiency is focused on satellite systems utilizing adaptive coding and modulation (ACM) by calculating the throughput degradation as a function of </w:delText>
        </w:r>
        <w:r w:rsidRPr="00235011" w:rsidDel="00BB5D4B">
          <w:rPr>
            <w:i/>
            <w:iCs/>
          </w:rPr>
          <w:delText>C</w:delText>
        </w:r>
        <w:r w:rsidRPr="00235011" w:rsidDel="00BB5D4B">
          <w:delText>/</w:delText>
        </w:r>
        <w:r w:rsidRPr="00235011" w:rsidDel="00BB5D4B">
          <w:rPr>
            <w:i/>
            <w:iCs/>
          </w:rPr>
          <w:delText>N</w:delText>
        </w:r>
        <w:r w:rsidRPr="00235011" w:rsidDel="00BB5D4B">
          <w:delText>, which varies depending on the propagation and interference impacts on the satellite link over the long term.</w:delText>
        </w:r>
      </w:del>
    </w:p>
    <w:p w14:paraId="30DE793F" w14:textId="77777777" w:rsidR="00583773" w:rsidRPr="00235011" w:rsidDel="00BB5D4B" w:rsidRDefault="00583773" w:rsidP="00583773">
      <w:pPr>
        <w:rPr>
          <w:del w:id="130" w:author="Munoz, Miguel" w:date="2023-09-13T10:51:00Z"/>
          <w:i/>
        </w:rPr>
      </w:pPr>
      <w:del w:id="131" w:author="Munoz, Miguel" w:date="2023-09-13T10:51:00Z">
        <w:r w:rsidRPr="00235011" w:rsidDel="00BB5D4B">
          <w:rPr>
            <w:i/>
          </w:rPr>
          <w:delText>Principle 3:</w:delText>
        </w:r>
        <w:r w:rsidRPr="00235011" w:rsidDel="00BB5D4B">
          <w:delText xml:space="preserve"> During a fading event in the downlink direction the interfering carrier is attenuated by the same amount as the wanted carrier. This principle results in slight underestimation of the impact of the downlink interference.</w:delText>
        </w:r>
      </w:del>
    </w:p>
    <w:p w14:paraId="61DE2354" w14:textId="77777777" w:rsidR="00583773" w:rsidRPr="00235011" w:rsidDel="00BB5D4B" w:rsidRDefault="00583773" w:rsidP="00583773">
      <w:pPr>
        <w:pStyle w:val="Headingb"/>
        <w:rPr>
          <w:del w:id="132" w:author="Munoz, Miguel" w:date="2023-09-13T10:51:00Z"/>
          <w:rFonts w:eastAsiaTheme="minorHAnsi"/>
          <w:lang w:val="en-GB"/>
        </w:rPr>
      </w:pPr>
      <w:del w:id="133" w:author="Munoz, Miguel" w:date="2023-09-13T10:51:00Z">
        <w:r w:rsidRPr="00235011" w:rsidDel="00BB5D4B">
          <w:rPr>
            <w:rFonts w:eastAsiaTheme="minorHAnsi"/>
            <w:lang w:val="en-GB"/>
          </w:rPr>
          <w:delText>Implementation of verification algorithm</w:delText>
        </w:r>
      </w:del>
    </w:p>
    <w:p w14:paraId="21FE2542" w14:textId="77777777" w:rsidR="00583773" w:rsidRPr="00235011" w:rsidDel="00BB5D4B" w:rsidRDefault="00583773" w:rsidP="00583773">
      <w:pPr>
        <w:rPr>
          <w:del w:id="134" w:author="Munoz, Miguel" w:date="2023-09-13T10:51:00Z"/>
          <w:rFonts w:eastAsiaTheme="minorHAnsi"/>
        </w:rPr>
      </w:pPr>
      <w:del w:id="135" w:author="Munoz, Miguel" w:date="2023-09-13T10:51:00Z">
        <w:r w:rsidRPr="00235011" w:rsidDel="00BB5D4B">
          <w:rPr>
            <w:rFonts w:eastAsiaTheme="minorHAnsi"/>
          </w:rPr>
          <w:delText>The generic GSO reference link parameters described in Annex 1 should be used as described in the following algorithm to determine if a non-GSO FSS network is compliant with No. </w:delText>
        </w:r>
        <w:r w:rsidRPr="00235011" w:rsidDel="00BB5D4B">
          <w:rPr>
            <w:rStyle w:val="Artref"/>
            <w:rFonts w:eastAsiaTheme="minorHAnsi"/>
            <w:b/>
          </w:rPr>
          <w:delText>22.5L</w:delText>
        </w:r>
        <w:r w:rsidRPr="00235011" w:rsidDel="00BB5D4B">
          <w:rPr>
            <w:rFonts w:eastAsiaTheme="minorHAnsi"/>
          </w:rPr>
          <w:delText>.</w:delText>
        </w:r>
      </w:del>
    </w:p>
    <w:p w14:paraId="2DE8235A" w14:textId="77777777" w:rsidR="00583773" w:rsidRPr="00235011" w:rsidDel="00BB5D4B" w:rsidRDefault="00583773" w:rsidP="00583773">
      <w:pPr>
        <w:rPr>
          <w:del w:id="136" w:author="Munoz, Miguel" w:date="2023-09-13T10:51:00Z"/>
          <w:rFonts w:eastAsiaTheme="minorHAnsi"/>
        </w:rPr>
      </w:pPr>
      <w:del w:id="137" w:author="Munoz, Miguel" w:date="2023-09-13T10:51:00Z">
        <w:r w:rsidRPr="00235011" w:rsidDel="00BB5D4B">
          <w:rPr>
            <w:rFonts w:eastAsiaTheme="minorHAnsi"/>
          </w:rPr>
          <w:delText>Within the parametric analysis there are a range of values for each of the following parameters in Section 2 of Tables 1 and 2:</w:delText>
        </w:r>
      </w:del>
    </w:p>
    <w:p w14:paraId="3DA10D63" w14:textId="77777777" w:rsidR="00583773" w:rsidRPr="00235011" w:rsidDel="00BB5D4B" w:rsidRDefault="00583773" w:rsidP="00583773">
      <w:pPr>
        <w:pStyle w:val="enumlev1"/>
        <w:rPr>
          <w:del w:id="138" w:author="Munoz, Miguel" w:date="2023-09-13T10:51:00Z"/>
          <w:rFonts w:eastAsiaTheme="minorHAnsi"/>
        </w:rPr>
      </w:pPr>
      <w:del w:id="139" w:author="Munoz, Miguel" w:date="2023-09-13T10:51:00Z">
        <w:r w:rsidRPr="00235011" w:rsidDel="00BB5D4B">
          <w:rPr>
            <w:rFonts w:eastAsiaTheme="minorHAnsi"/>
          </w:rPr>
          <w:delText>−</w:delText>
        </w:r>
        <w:r w:rsidRPr="00235011" w:rsidDel="00BB5D4B">
          <w:rPr>
            <w:rFonts w:eastAsiaTheme="minorHAnsi"/>
          </w:rPr>
          <w:tab/>
          <w:delText>e.i.r.p. density variation</w:delText>
        </w:r>
      </w:del>
    </w:p>
    <w:p w14:paraId="668B52B3" w14:textId="77777777" w:rsidR="00583773" w:rsidRPr="00235011" w:rsidDel="00BB5D4B" w:rsidRDefault="00583773" w:rsidP="00583773">
      <w:pPr>
        <w:pStyle w:val="enumlev1"/>
        <w:rPr>
          <w:del w:id="140" w:author="Munoz, Miguel" w:date="2023-09-13T10:51:00Z"/>
          <w:rFonts w:eastAsiaTheme="minorHAnsi"/>
        </w:rPr>
      </w:pPr>
      <w:del w:id="141" w:author="Munoz, Miguel" w:date="2023-09-13T10:51:00Z">
        <w:r w:rsidRPr="00235011" w:rsidDel="00BB5D4B">
          <w:rPr>
            <w:rFonts w:eastAsiaTheme="minorHAnsi"/>
          </w:rPr>
          <w:delText>−</w:delText>
        </w:r>
        <w:r w:rsidRPr="00235011" w:rsidDel="00BB5D4B">
          <w:rPr>
            <w:rFonts w:eastAsiaTheme="minorHAnsi"/>
          </w:rPr>
          <w:tab/>
          <w:delText>elevation angle (degree)</w:delText>
        </w:r>
      </w:del>
    </w:p>
    <w:p w14:paraId="09F07EAA" w14:textId="77777777" w:rsidR="00583773" w:rsidRPr="00235011" w:rsidDel="00BB5D4B" w:rsidRDefault="00583773" w:rsidP="00583773">
      <w:pPr>
        <w:pStyle w:val="enumlev1"/>
        <w:rPr>
          <w:del w:id="142" w:author="Munoz, Miguel" w:date="2023-09-13T10:51:00Z"/>
          <w:rFonts w:eastAsiaTheme="minorHAnsi"/>
        </w:rPr>
      </w:pPr>
      <w:del w:id="143" w:author="Munoz, Miguel" w:date="2023-09-13T10:51:00Z">
        <w:r w:rsidRPr="00235011" w:rsidDel="00BB5D4B">
          <w:rPr>
            <w:rFonts w:eastAsiaTheme="minorHAnsi"/>
          </w:rPr>
          <w:delText>−</w:delText>
        </w:r>
        <w:r w:rsidRPr="00235011" w:rsidDel="00BB5D4B">
          <w:rPr>
            <w:rFonts w:eastAsiaTheme="minorHAnsi"/>
          </w:rPr>
          <w:tab/>
          <w:delText>rain height (m)</w:delText>
        </w:r>
      </w:del>
    </w:p>
    <w:p w14:paraId="6A37E6DE" w14:textId="77777777" w:rsidR="00583773" w:rsidRPr="00235011" w:rsidDel="00BB5D4B" w:rsidRDefault="00583773" w:rsidP="00583773">
      <w:pPr>
        <w:pStyle w:val="enumlev1"/>
        <w:rPr>
          <w:del w:id="144" w:author="Munoz, Miguel" w:date="2023-09-13T10:51:00Z"/>
          <w:rFonts w:eastAsiaTheme="minorHAnsi"/>
        </w:rPr>
      </w:pPr>
      <w:del w:id="145" w:author="Munoz, Miguel" w:date="2023-09-13T10:51:00Z">
        <w:r w:rsidRPr="00235011" w:rsidDel="00BB5D4B">
          <w:rPr>
            <w:rFonts w:eastAsiaTheme="minorHAnsi"/>
          </w:rPr>
          <w:delText>−</w:delText>
        </w:r>
        <w:r w:rsidRPr="00235011" w:rsidDel="00BB5D4B">
          <w:rPr>
            <w:rFonts w:eastAsiaTheme="minorHAnsi"/>
          </w:rPr>
          <w:tab/>
          <w:delText>latitude (degree)</w:delText>
        </w:r>
      </w:del>
    </w:p>
    <w:p w14:paraId="7DA0CBCE" w14:textId="77777777" w:rsidR="00583773" w:rsidRPr="00235011" w:rsidDel="00BB5D4B" w:rsidRDefault="00583773" w:rsidP="00583773">
      <w:pPr>
        <w:pStyle w:val="enumlev1"/>
        <w:rPr>
          <w:del w:id="146" w:author="Munoz, Miguel" w:date="2023-09-13T10:51:00Z"/>
          <w:rFonts w:eastAsiaTheme="minorHAnsi"/>
        </w:rPr>
      </w:pPr>
      <w:del w:id="147" w:author="Munoz, Miguel" w:date="2023-09-13T10:51:00Z">
        <w:r w:rsidRPr="00235011" w:rsidDel="00BB5D4B">
          <w:rPr>
            <w:rFonts w:eastAsiaTheme="minorHAnsi"/>
          </w:rPr>
          <w:delText>−</w:delText>
        </w:r>
        <w:r w:rsidRPr="00235011" w:rsidDel="00BB5D4B">
          <w:rPr>
            <w:rFonts w:eastAsiaTheme="minorHAnsi"/>
          </w:rPr>
          <w:tab/>
          <w:delText>0.01% rain rate (mm/hr)</w:delText>
        </w:r>
      </w:del>
    </w:p>
    <w:p w14:paraId="1CB79307" w14:textId="77777777" w:rsidR="00583773" w:rsidRPr="00235011" w:rsidDel="00BB5D4B" w:rsidRDefault="00583773" w:rsidP="00583773">
      <w:pPr>
        <w:pStyle w:val="enumlev1"/>
        <w:rPr>
          <w:del w:id="148" w:author="Munoz, Miguel" w:date="2023-09-13T10:51:00Z"/>
          <w:rFonts w:eastAsiaTheme="minorHAnsi"/>
        </w:rPr>
      </w:pPr>
      <w:del w:id="149" w:author="Munoz, Miguel" w:date="2023-09-13T10:51:00Z">
        <w:r w:rsidRPr="00235011" w:rsidDel="00BB5D4B">
          <w:rPr>
            <w:rFonts w:eastAsiaTheme="minorHAnsi"/>
          </w:rPr>
          <w:delText>−</w:delText>
        </w:r>
        <w:r w:rsidRPr="00235011" w:rsidDel="00BB5D4B">
          <w:rPr>
            <w:rFonts w:eastAsiaTheme="minorHAnsi"/>
          </w:rPr>
          <w:tab/>
          <w:delText>height of ES (m)</w:delText>
        </w:r>
      </w:del>
    </w:p>
    <w:p w14:paraId="49902A51" w14:textId="77777777" w:rsidR="00583773" w:rsidRPr="00235011" w:rsidDel="00BB5D4B" w:rsidRDefault="00583773" w:rsidP="00583773">
      <w:pPr>
        <w:pStyle w:val="enumlev1"/>
        <w:rPr>
          <w:del w:id="150" w:author="Munoz, Miguel" w:date="2023-09-13T10:51:00Z"/>
          <w:rFonts w:eastAsiaTheme="minorHAnsi"/>
        </w:rPr>
      </w:pPr>
      <w:del w:id="151" w:author="Munoz, Miguel" w:date="2023-09-13T10:51:00Z">
        <w:r w:rsidRPr="00235011" w:rsidDel="00BB5D4B">
          <w:rPr>
            <w:rFonts w:eastAsiaTheme="minorHAnsi"/>
          </w:rPr>
          <w:delText>−</w:delText>
        </w:r>
        <w:r w:rsidRPr="00235011" w:rsidDel="00BB5D4B">
          <w:rPr>
            <w:rFonts w:eastAsiaTheme="minorHAnsi"/>
          </w:rPr>
          <w:tab/>
          <w:delText>ES noise temperature (K) or satellite noise temperature (K), as appropriate.</w:delText>
        </w:r>
      </w:del>
    </w:p>
    <w:p w14:paraId="3AB436CC" w14:textId="77777777" w:rsidR="00583773" w:rsidRPr="00235011" w:rsidDel="00BB5D4B" w:rsidRDefault="00583773" w:rsidP="00583773">
      <w:pPr>
        <w:tabs>
          <w:tab w:val="clear" w:pos="1134"/>
          <w:tab w:val="clear" w:pos="1871"/>
          <w:tab w:val="clear" w:pos="2268"/>
          <w:tab w:val="left" w:pos="3038"/>
        </w:tabs>
        <w:rPr>
          <w:del w:id="152" w:author="Munoz, Miguel" w:date="2023-09-13T10:51:00Z"/>
          <w:rFonts w:eastAsiaTheme="minorHAnsi"/>
        </w:rPr>
      </w:pPr>
      <w:del w:id="153" w:author="Munoz, Miguel" w:date="2023-09-13T10:51:00Z">
        <w:r w:rsidRPr="00235011" w:rsidDel="00BB5D4B">
          <w:rPr>
            <w:rFonts w:eastAsiaTheme="minorHAnsi"/>
          </w:rPr>
          <w:delText xml:space="preserve">A set of generic GSO reference links should be created using one per service case identified in Section 1 of Tables 1 and 2 and one value from each of the parametric analysis parameters in </w:delText>
        </w:r>
        <w:r w:rsidRPr="00235011" w:rsidDel="00BB5D4B">
          <w:rPr>
            <w:rFonts w:eastAsiaTheme="minorHAnsi"/>
          </w:rPr>
          <w:lastRenderedPageBreak/>
          <w:delText>Section 2 of Tables 1 and 2. Then, with this set of generic GSO reference links, the following process should be undertaken:</w:delText>
        </w:r>
      </w:del>
    </w:p>
    <w:p w14:paraId="2EA713FD" w14:textId="77777777" w:rsidR="00583773" w:rsidRPr="00235011" w:rsidDel="00BB5D4B" w:rsidRDefault="00583773" w:rsidP="00583773">
      <w:pPr>
        <w:tabs>
          <w:tab w:val="clear" w:pos="1134"/>
          <w:tab w:val="clear" w:pos="1871"/>
          <w:tab w:val="clear" w:pos="2268"/>
          <w:tab w:val="left" w:pos="3038"/>
        </w:tabs>
        <w:ind w:left="720"/>
        <w:rPr>
          <w:del w:id="154" w:author="Munoz, Miguel" w:date="2023-09-13T10:51:00Z"/>
          <w:rFonts w:eastAsiaTheme="minorHAnsi"/>
          <w:i/>
          <w:iCs/>
        </w:rPr>
      </w:pPr>
      <w:del w:id="155" w:author="Munoz, Miguel" w:date="2023-09-13T10:51:00Z">
        <w:r w:rsidRPr="00235011" w:rsidDel="00BB5D4B">
          <w:rPr>
            <w:i/>
            <w:iCs/>
          </w:rPr>
          <w:delText>Determine the frequency that should be used in the analysis, f</w:delText>
        </w:r>
        <w:r w:rsidRPr="00235011" w:rsidDel="00BB5D4B">
          <w:rPr>
            <w:i/>
            <w:iCs/>
            <w:vertAlign w:val="subscript"/>
          </w:rPr>
          <w:delText>GHz</w:delText>
        </w:r>
        <w:r w:rsidRPr="00235011" w:rsidDel="00BB5D4B">
          <w:rPr>
            <w:i/>
            <w:iCs/>
          </w:rPr>
          <w:delText>, by applying the methodology in Recommendation ITU</w:delText>
        </w:r>
        <w:r w:rsidRPr="00235011" w:rsidDel="00BB5D4B">
          <w:rPr>
            <w:i/>
            <w:iCs/>
          </w:rPr>
          <w:noBreakHyphen/>
          <w:delText>R S.1503 to the non-GSO system filed frequencies and the frequency bands for which No. </w:delText>
        </w:r>
        <w:r w:rsidRPr="00235011" w:rsidDel="00BB5D4B">
          <w:rPr>
            <w:rStyle w:val="Artref"/>
            <w:b/>
            <w:i/>
            <w:iCs/>
          </w:rPr>
          <w:delText>22.5L</w:delText>
        </w:r>
        <w:r w:rsidRPr="00235011" w:rsidDel="00BB5D4B">
          <w:rPr>
            <w:i/>
            <w:iCs/>
          </w:rPr>
          <w:delText xml:space="preserve"> applies</w:delText>
        </w:r>
      </w:del>
    </w:p>
    <w:p w14:paraId="5AB6AF9E" w14:textId="77777777" w:rsidR="00583773" w:rsidRPr="00235011" w:rsidDel="00BB5D4B" w:rsidRDefault="00583773" w:rsidP="00583773">
      <w:pPr>
        <w:tabs>
          <w:tab w:val="clear" w:pos="1134"/>
          <w:tab w:val="clear" w:pos="1871"/>
          <w:tab w:val="clear" w:pos="2268"/>
          <w:tab w:val="left" w:pos="3038"/>
        </w:tabs>
        <w:ind w:left="720"/>
        <w:rPr>
          <w:del w:id="156" w:author="Munoz, Miguel" w:date="2023-09-13T10:51:00Z"/>
          <w:i/>
          <w:iCs/>
        </w:rPr>
      </w:pPr>
      <w:del w:id="157" w:author="Munoz, Miguel" w:date="2023-09-13T10:51:00Z">
        <w:r w:rsidRPr="00235011" w:rsidDel="00BB5D4B">
          <w:rPr>
            <w:i/>
            <w:iCs/>
          </w:rPr>
          <w:delText>For each of the generic GSO reference links</w:delText>
        </w:r>
      </w:del>
    </w:p>
    <w:p w14:paraId="2D7C3104" w14:textId="77777777" w:rsidR="00583773" w:rsidRPr="00235011" w:rsidDel="00BB5D4B" w:rsidRDefault="00583773" w:rsidP="00583773">
      <w:pPr>
        <w:tabs>
          <w:tab w:val="clear" w:pos="1134"/>
          <w:tab w:val="clear" w:pos="1871"/>
          <w:tab w:val="clear" w:pos="2268"/>
          <w:tab w:val="left" w:pos="3038"/>
        </w:tabs>
        <w:ind w:left="720"/>
        <w:rPr>
          <w:del w:id="158" w:author="Munoz, Miguel" w:date="2023-09-13T10:51:00Z"/>
          <w:i/>
          <w:iCs/>
        </w:rPr>
      </w:pPr>
      <w:del w:id="159" w:author="Munoz, Miguel" w:date="2023-09-13T10:51:00Z">
        <w:r w:rsidRPr="00235011" w:rsidDel="00BB5D4B">
          <w:rPr>
            <w:i/>
            <w:iCs/>
          </w:rPr>
          <w:delText>{</w:delText>
        </w:r>
      </w:del>
    </w:p>
    <w:p w14:paraId="10714085" w14:textId="77777777" w:rsidR="00583773" w:rsidRPr="00235011" w:rsidDel="00BB5D4B" w:rsidRDefault="00583773" w:rsidP="00583773">
      <w:pPr>
        <w:ind w:left="1134"/>
        <w:rPr>
          <w:del w:id="160" w:author="Munoz, Miguel" w:date="2023-09-13T10:51:00Z"/>
          <w:i/>
          <w:iCs/>
        </w:rPr>
      </w:pPr>
      <w:del w:id="161" w:author="Munoz, Miguel" w:date="2023-09-13T10:51:00Z">
        <w:r w:rsidRPr="00235011" w:rsidDel="00BB5D4B">
          <w:rPr>
            <w:i/>
            <w:iCs/>
          </w:rPr>
          <w:delText>Step 0: Determine if this generic GSO reference link is valid and select the appropriate threshold</w:delText>
        </w:r>
      </w:del>
    </w:p>
    <w:p w14:paraId="63C4EE87" w14:textId="77777777" w:rsidR="00583773" w:rsidRPr="00235011" w:rsidDel="00BB5D4B" w:rsidRDefault="00583773" w:rsidP="00583773">
      <w:pPr>
        <w:ind w:left="1134"/>
        <w:rPr>
          <w:del w:id="162" w:author="Munoz, Miguel" w:date="2023-09-13T10:51:00Z"/>
          <w:i/>
          <w:iCs/>
        </w:rPr>
      </w:pPr>
      <w:del w:id="163" w:author="Munoz, Miguel" w:date="2023-09-13T10:51:00Z">
        <w:r w:rsidRPr="00235011" w:rsidDel="00BB5D4B">
          <w:rPr>
            <w:i/>
            <w:iCs/>
          </w:rPr>
          <w:delText>If the generic GSO reference link is valid, then</w:delText>
        </w:r>
      </w:del>
    </w:p>
    <w:p w14:paraId="14FFA46F" w14:textId="77777777" w:rsidR="00583773" w:rsidRPr="00235011" w:rsidDel="00BB5D4B" w:rsidRDefault="00583773" w:rsidP="00583773">
      <w:pPr>
        <w:ind w:left="1134"/>
        <w:rPr>
          <w:del w:id="164" w:author="Munoz, Miguel" w:date="2023-09-13T10:51:00Z"/>
          <w:i/>
          <w:iCs/>
        </w:rPr>
      </w:pPr>
      <w:del w:id="165" w:author="Munoz, Miguel" w:date="2023-09-13T10:51:00Z">
        <w:r w:rsidRPr="00235011" w:rsidDel="00BB5D4B">
          <w:rPr>
            <w:i/>
            <w:iCs/>
          </w:rPr>
          <w:delText>{</w:delText>
        </w:r>
      </w:del>
    </w:p>
    <w:p w14:paraId="2E5405AD" w14:textId="77777777" w:rsidR="00583773" w:rsidRPr="00235011" w:rsidDel="00BB5D4B" w:rsidRDefault="00583773" w:rsidP="00583773">
      <w:pPr>
        <w:ind w:left="1871" w:hanging="737"/>
        <w:rPr>
          <w:del w:id="166" w:author="Munoz, Miguel" w:date="2023-09-13T10:51:00Z"/>
          <w:i/>
          <w:iCs/>
        </w:rPr>
      </w:pPr>
      <w:del w:id="167" w:author="Munoz, Miguel" w:date="2023-09-13T10:51:00Z">
        <w:r w:rsidRPr="00235011" w:rsidDel="00BB5D4B">
          <w:rPr>
            <w:i/>
            <w:iCs/>
          </w:rPr>
          <w:tab/>
          <w:delText>Step 1: Derive the probability density function (PDF) of the rain fade to use in the convolution</w:delText>
        </w:r>
      </w:del>
    </w:p>
    <w:p w14:paraId="686A7F08" w14:textId="77777777" w:rsidR="00583773" w:rsidRPr="00235011" w:rsidDel="00BB5D4B" w:rsidRDefault="00583773" w:rsidP="00583773">
      <w:pPr>
        <w:ind w:left="1871" w:hanging="737"/>
        <w:rPr>
          <w:del w:id="168" w:author="Munoz, Miguel" w:date="2023-09-13T10:51:00Z"/>
          <w:i/>
          <w:iCs/>
        </w:rPr>
      </w:pPr>
      <w:del w:id="169" w:author="Munoz, Miguel" w:date="2023-09-13T10:51:00Z">
        <w:r w:rsidRPr="00235011" w:rsidDel="00BB5D4B">
          <w:rPr>
            <w:i/>
            <w:iCs/>
          </w:rPr>
          <w:tab/>
          <w:delText>Step 2: Recommendation ITU</w:delText>
        </w:r>
        <w:r w:rsidRPr="00235011" w:rsidDel="00BB5D4B">
          <w:rPr>
            <w:i/>
            <w:iCs/>
          </w:rPr>
          <w:noBreakHyphen/>
          <w:delText>R S.1503 should be used to derive the PDF of the EPFD from the non-GSO FSS system</w:delText>
        </w:r>
      </w:del>
    </w:p>
    <w:p w14:paraId="58985728" w14:textId="77777777" w:rsidR="00583773" w:rsidRPr="00235011" w:rsidDel="00BB5D4B" w:rsidRDefault="00583773" w:rsidP="00583773">
      <w:pPr>
        <w:ind w:left="1871" w:hanging="737"/>
        <w:rPr>
          <w:del w:id="170" w:author="Munoz, Miguel" w:date="2023-09-13T10:51:00Z"/>
          <w:i/>
          <w:iCs/>
        </w:rPr>
      </w:pPr>
      <w:del w:id="171" w:author="Munoz, Miguel" w:date="2023-09-13T10:51:00Z">
        <w:r w:rsidRPr="00235011" w:rsidDel="00BB5D4B">
          <w:rPr>
            <w:i/>
            <w:iCs/>
          </w:rPr>
          <w:tab/>
          <w:delText>Step 3: Perform a modified convolution (space-to-Earth) or convolution (Earth-to-space) with the PDF of the rain fade and the PDF of the EPFD. This convolution yields a PDF of C</w:delText>
        </w:r>
        <w:r w:rsidRPr="00235011" w:rsidDel="00BB5D4B">
          <w:rPr>
            <w:iCs/>
          </w:rPr>
          <w:delText>/</w:delText>
        </w:r>
        <w:r w:rsidRPr="00235011" w:rsidDel="00BB5D4B">
          <w:rPr>
            <w:i/>
            <w:iCs/>
          </w:rPr>
          <w:delText>N and C</w:delText>
        </w:r>
        <w:r w:rsidRPr="00235011" w:rsidDel="00BB5D4B">
          <w:rPr>
            <w:iCs/>
          </w:rPr>
          <w:delText>/</w:delText>
        </w:r>
        <w:r w:rsidRPr="00235011" w:rsidDel="00BB5D4B">
          <w:rPr>
            <w:i/>
            <w:iCs/>
          </w:rPr>
          <w:delText>(N+I)</w:delText>
        </w:r>
      </w:del>
    </w:p>
    <w:p w14:paraId="67548008" w14:textId="77777777" w:rsidR="00583773" w:rsidRPr="00235011" w:rsidDel="00BB5D4B" w:rsidRDefault="00583773" w:rsidP="00583773">
      <w:pPr>
        <w:ind w:left="2268" w:hanging="1134"/>
        <w:rPr>
          <w:del w:id="172" w:author="Munoz, Miguel" w:date="2023-09-13T10:51:00Z"/>
          <w:i/>
          <w:iCs/>
        </w:rPr>
      </w:pPr>
      <w:del w:id="173" w:author="Munoz, Miguel" w:date="2023-09-13T10:51:00Z">
        <w:r w:rsidRPr="00235011" w:rsidDel="00BB5D4B">
          <w:rPr>
            <w:i/>
            <w:iCs/>
          </w:rPr>
          <w:tab/>
          <w:delText>Step 4: Use the C</w:delText>
        </w:r>
        <w:r w:rsidRPr="00235011" w:rsidDel="00BB5D4B">
          <w:delText>/</w:delText>
        </w:r>
        <w:r w:rsidRPr="00235011" w:rsidDel="00BB5D4B">
          <w:rPr>
            <w:i/>
            <w:iCs/>
          </w:rPr>
          <w:delText>N and C</w:delText>
        </w:r>
        <w:r w:rsidRPr="00235011" w:rsidDel="00BB5D4B">
          <w:delText>/</w:delText>
        </w:r>
        <w:r w:rsidRPr="00235011" w:rsidDel="00BB5D4B">
          <w:rPr>
            <w:i/>
            <w:iCs/>
          </w:rPr>
          <w:delText xml:space="preserve">(N+I) PDFs to determine compliance with No. </w:delText>
        </w:r>
        <w:r w:rsidRPr="00235011" w:rsidDel="00BB5D4B">
          <w:rPr>
            <w:b/>
            <w:i/>
            <w:iCs/>
          </w:rPr>
          <w:delText>22.5L</w:delText>
        </w:r>
      </w:del>
    </w:p>
    <w:p w14:paraId="2FC09F54" w14:textId="77777777" w:rsidR="00583773" w:rsidRPr="00235011" w:rsidDel="00BB5D4B" w:rsidRDefault="00583773" w:rsidP="00583773">
      <w:pPr>
        <w:ind w:left="1134"/>
        <w:rPr>
          <w:del w:id="174" w:author="Munoz, Miguel" w:date="2023-09-13T10:51:00Z"/>
          <w:i/>
          <w:iCs/>
        </w:rPr>
      </w:pPr>
      <w:del w:id="175" w:author="Munoz, Miguel" w:date="2023-09-13T10:51:00Z">
        <w:r w:rsidRPr="00235011" w:rsidDel="00BB5D4B">
          <w:rPr>
            <w:i/>
            <w:iCs/>
          </w:rPr>
          <w:delText>}</w:delText>
        </w:r>
      </w:del>
    </w:p>
    <w:p w14:paraId="0BAD2CFD" w14:textId="77777777" w:rsidR="00583773" w:rsidRPr="00235011" w:rsidDel="00BB5D4B" w:rsidRDefault="00583773" w:rsidP="00583773">
      <w:pPr>
        <w:tabs>
          <w:tab w:val="clear" w:pos="1134"/>
          <w:tab w:val="clear" w:pos="1871"/>
          <w:tab w:val="clear" w:pos="2268"/>
          <w:tab w:val="left" w:pos="3038"/>
        </w:tabs>
        <w:ind w:left="720"/>
        <w:rPr>
          <w:del w:id="176" w:author="Munoz, Miguel" w:date="2023-09-13T10:51:00Z"/>
          <w:i/>
          <w:iCs/>
        </w:rPr>
      </w:pPr>
      <w:del w:id="177" w:author="Munoz, Miguel" w:date="2023-09-13T10:51:00Z">
        <w:r w:rsidRPr="00235011" w:rsidDel="00BB5D4B">
          <w:rPr>
            <w:i/>
            <w:iCs/>
          </w:rPr>
          <w:delText>}</w:delText>
        </w:r>
      </w:del>
    </w:p>
    <w:p w14:paraId="0DA3A6BA" w14:textId="77777777" w:rsidR="00583773" w:rsidRPr="00235011" w:rsidDel="00BB5D4B" w:rsidRDefault="00583773" w:rsidP="00583773">
      <w:pPr>
        <w:tabs>
          <w:tab w:val="clear" w:pos="1134"/>
          <w:tab w:val="clear" w:pos="1871"/>
          <w:tab w:val="clear" w:pos="2268"/>
          <w:tab w:val="left" w:pos="3038"/>
        </w:tabs>
        <w:ind w:left="720"/>
        <w:rPr>
          <w:del w:id="178" w:author="Munoz, Miguel" w:date="2023-09-13T10:51:00Z"/>
          <w:i/>
          <w:iCs/>
        </w:rPr>
      </w:pPr>
      <w:del w:id="179" w:author="Munoz, Miguel" w:date="2023-09-13T10:51:00Z">
        <w:r w:rsidRPr="00235011" w:rsidDel="00BB5D4B">
          <w:rPr>
            <w:i/>
            <w:iCs/>
          </w:rPr>
          <w:delText>If the non-GSO system under examination is found to comply with No. </w:delText>
        </w:r>
        <w:r w:rsidRPr="00235011" w:rsidDel="00BB5D4B">
          <w:rPr>
            <w:b/>
            <w:i/>
            <w:iCs/>
          </w:rPr>
          <w:delText>22.5L</w:delText>
        </w:r>
        <w:r w:rsidRPr="00235011" w:rsidDel="00BB5D4B">
          <w:rPr>
            <w:i/>
            <w:iCs/>
          </w:rPr>
          <w:delText xml:space="preserve"> with respect to all generic GSO reference links, then the result of the evaluation is pass otherwise it is an unfavourable finding.</w:delText>
        </w:r>
      </w:del>
    </w:p>
    <w:p w14:paraId="5A3FE59E" w14:textId="77777777" w:rsidR="00583773" w:rsidRPr="00235011" w:rsidDel="00BB5D4B" w:rsidRDefault="00583773" w:rsidP="00583773">
      <w:pPr>
        <w:rPr>
          <w:del w:id="180" w:author="Munoz, Miguel" w:date="2023-09-13T10:51:00Z"/>
        </w:rPr>
      </w:pPr>
      <w:del w:id="181" w:author="Munoz, Miguel" w:date="2023-09-13T10:51:00Z">
        <w:r w:rsidRPr="00235011" w:rsidDel="00BB5D4B">
          <w:delText>Each of these steps are described further in Appendices </w:delText>
        </w:r>
        <w:r w:rsidRPr="00235011" w:rsidDel="00BB5D4B">
          <w:rPr>
            <w:b/>
            <w:bCs/>
          </w:rPr>
          <w:delText>1</w:delText>
        </w:r>
        <w:r w:rsidRPr="00235011" w:rsidDel="00BB5D4B">
          <w:delText xml:space="preserve"> and </w:delText>
        </w:r>
        <w:r w:rsidRPr="00235011" w:rsidDel="00BB5D4B">
          <w:rPr>
            <w:b/>
            <w:bCs/>
          </w:rPr>
          <w:delText>2</w:delText>
        </w:r>
        <w:r w:rsidRPr="00235011" w:rsidDel="00BB5D4B">
          <w:delText xml:space="preserve"> to this Annex for the space-to-Earth and Earth-to-space procedures, respectively.</w:delText>
        </w:r>
      </w:del>
    </w:p>
    <w:p w14:paraId="6058B324" w14:textId="77777777" w:rsidR="00583773" w:rsidRPr="00235011" w:rsidDel="00BB5D4B" w:rsidRDefault="00583773" w:rsidP="00583773">
      <w:pPr>
        <w:pStyle w:val="AppendixNo"/>
        <w:rPr>
          <w:del w:id="182" w:author="Munoz, Miguel" w:date="2023-09-13T10:51:00Z"/>
        </w:rPr>
      </w:pPr>
      <w:bookmarkStart w:id="183" w:name="_Toc35789424"/>
      <w:bookmarkStart w:id="184" w:name="_Toc35857121"/>
      <w:bookmarkStart w:id="185" w:name="_Toc35877756"/>
      <w:bookmarkStart w:id="186" w:name="_Toc35963699"/>
      <w:del w:id="187" w:author="Munoz, Miguel" w:date="2023-09-13T10:51:00Z">
        <w:r w:rsidRPr="00235011" w:rsidDel="00BB5D4B">
          <w:delText>Appendix 1 TO Annex 2 to RESOLUTION 770 (WRC</w:delText>
        </w:r>
        <w:r w:rsidRPr="00235011" w:rsidDel="00BB5D4B">
          <w:noBreakHyphen/>
          <w:delText>19)</w:delText>
        </w:r>
        <w:bookmarkEnd w:id="183"/>
        <w:bookmarkEnd w:id="184"/>
        <w:bookmarkEnd w:id="185"/>
        <w:bookmarkEnd w:id="186"/>
      </w:del>
    </w:p>
    <w:p w14:paraId="45DD56A0" w14:textId="77777777" w:rsidR="00583773" w:rsidRPr="00235011" w:rsidDel="00BB5D4B" w:rsidRDefault="00583773" w:rsidP="00583773">
      <w:pPr>
        <w:pStyle w:val="Appendixtitle"/>
        <w:rPr>
          <w:del w:id="188" w:author="Munoz, Miguel" w:date="2023-09-13T10:51:00Z"/>
        </w:rPr>
      </w:pPr>
      <w:bookmarkStart w:id="189" w:name="_Toc35789425"/>
      <w:bookmarkStart w:id="190" w:name="_Toc35857122"/>
      <w:bookmarkStart w:id="191" w:name="_Toc35877757"/>
      <w:bookmarkStart w:id="192" w:name="_Toc35963700"/>
      <w:del w:id="193" w:author="Munoz, Miguel" w:date="2023-09-13T10:51:00Z">
        <w:r w:rsidRPr="00235011" w:rsidDel="00BB5D4B">
          <w:delText>Algorithm steps to be applied in the space-to-Earth direction to determine compliance with No. 22.5L</w:delText>
        </w:r>
        <w:bookmarkEnd w:id="189"/>
        <w:bookmarkEnd w:id="190"/>
        <w:bookmarkEnd w:id="191"/>
        <w:bookmarkEnd w:id="192"/>
      </w:del>
    </w:p>
    <w:p w14:paraId="57511D34" w14:textId="77777777" w:rsidR="00583773" w:rsidRPr="00235011" w:rsidDel="00BB5D4B" w:rsidRDefault="00583773" w:rsidP="00583773">
      <w:pPr>
        <w:pStyle w:val="Normalaftertitle0"/>
        <w:rPr>
          <w:del w:id="194" w:author="Munoz, Miguel" w:date="2023-09-13T10:51:00Z"/>
        </w:rPr>
      </w:pPr>
      <w:del w:id="195" w:author="Munoz, Miguel" w:date="2023-09-13T10:51:00Z">
        <w:r w:rsidRPr="00235011" w:rsidDel="00BB5D4B">
          <w:delText>By applying the following steps, the single-entry interference impact from a non-GSO system on the availability and spectral efficiency of a generic GSO reference link is determined. The generic GSO reference link parameters of Annex 1 to this Resolution are used, considering all possible parametric permutations, in conjunction with the worst-case geometry (“WCG”) epfd output of the latest version of Recommendation ITU</w:delText>
        </w:r>
        <w:r w:rsidRPr="00235011" w:rsidDel="00BB5D4B">
          <w:noBreakHyphen/>
          <w:delText>R S.1503. The output of Recommendation ITU</w:delText>
        </w:r>
        <w:r w:rsidRPr="00235011" w:rsidDel="00BB5D4B">
          <w:noBreakHyphen/>
          <w:delText xml:space="preserve">R S.1503 is a set of interference statistics that a non-GSO system creates. These interference statistics are then used to determine the effect of the interference into each generic GSO reference link. </w:delText>
        </w:r>
      </w:del>
    </w:p>
    <w:p w14:paraId="5DDA2F00" w14:textId="77777777" w:rsidR="00583773" w:rsidRPr="00235011" w:rsidDel="00BB5D4B" w:rsidRDefault="00583773" w:rsidP="00583773">
      <w:pPr>
        <w:pStyle w:val="Headingb"/>
        <w:keepLines/>
        <w:rPr>
          <w:del w:id="196" w:author="Munoz, Miguel" w:date="2023-09-13T10:51:00Z"/>
          <w:lang w:val="en-GB"/>
        </w:rPr>
      </w:pPr>
      <w:del w:id="197" w:author="Munoz, Miguel" w:date="2023-09-13T10:51:00Z">
        <w:r w:rsidRPr="00235011" w:rsidDel="00BB5D4B">
          <w:rPr>
            <w:lang w:val="en-GB"/>
          </w:rPr>
          <w:lastRenderedPageBreak/>
          <w:delText xml:space="preserve">Step 0: Verification of the generic GSO reference link and selection of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 xml:space="preserve"> threshold</w:delText>
        </w:r>
      </w:del>
    </w:p>
    <w:p w14:paraId="164A0E69" w14:textId="77777777" w:rsidR="00583773" w:rsidRPr="00235011" w:rsidDel="00BB5D4B" w:rsidRDefault="00583773" w:rsidP="00583773">
      <w:pPr>
        <w:rPr>
          <w:del w:id="198" w:author="Munoz, Miguel" w:date="2023-09-13T10:51:00Z"/>
        </w:rPr>
      </w:pPr>
      <w:del w:id="199" w:author="Munoz, Miguel" w:date="2023-09-13T10:51:00Z">
        <w:r w:rsidRPr="00235011" w:rsidDel="00BB5D4B">
          <w:delText xml:space="preserve">The following steps should be used to determine if the generic GSO reference link is valid and if so, which of the thresholds </w:delText>
        </w:r>
        <w:r w:rsidRPr="00235011">
          <w:rPr>
            <w:position w:val="-32"/>
          </w:rPr>
          <w:object w:dxaOrig="720" w:dyaOrig="570" w14:anchorId="27FB9C5A">
            <v:shape id="_x0000_i1028" type="#_x0000_t75" style="width:38.25pt;height:29.25pt" o:ole="">
              <v:imagedata r:id="rId19" o:title=""/>
            </v:shape>
            <o:OLEObject Type="Embed" ProgID="Equation.DSMT4" ShapeID="_x0000_i1028" DrawAspect="Content" ObjectID="_1759750316" r:id="rId20"/>
          </w:object>
        </w:r>
        <w:r w:rsidRPr="00235011" w:rsidDel="00BB5D4B">
          <w:delText xml:space="preserve"> should be used. It is assumed that </w:delText>
        </w:r>
        <w:r w:rsidRPr="00235011" w:rsidDel="00BB5D4B">
          <w:rPr>
            <w:i/>
          </w:rPr>
          <w:delText>R</w:delText>
        </w:r>
        <w:r w:rsidRPr="00235011" w:rsidDel="00BB5D4B">
          <w:rPr>
            <w:i/>
            <w:vertAlign w:val="subscript"/>
          </w:rPr>
          <w:delText>s</w:delText>
        </w:r>
        <w:r w:rsidRPr="00235011" w:rsidDel="00BB5D4B">
          <w:delText xml:space="preserve"> = 6 378.137 km, </w:delText>
        </w:r>
        <w:r w:rsidRPr="00235011" w:rsidDel="00BB5D4B">
          <w:rPr>
            <w:i/>
          </w:rPr>
          <w:delText>R</w:delText>
        </w:r>
        <w:r w:rsidRPr="00235011" w:rsidDel="00BB5D4B">
          <w:rPr>
            <w:i/>
            <w:vertAlign w:val="subscript"/>
          </w:rPr>
          <w:delText>geo</w:delText>
        </w:r>
        <w:r w:rsidRPr="00235011" w:rsidDel="00BB5D4B">
          <w:delText> = 42 164 km and</w:delText>
        </w:r>
        <w:r w:rsidRPr="00235011" w:rsidDel="00BB5D4B">
          <w:rPr>
            <w:i/>
            <w:iCs/>
          </w:rPr>
          <w:delText xml:space="preserve"> k</w:delText>
        </w:r>
        <w:r w:rsidRPr="00235011" w:rsidDel="00BB5D4B">
          <w:rPr>
            <w:i/>
            <w:iCs/>
            <w:vertAlign w:val="subscript"/>
          </w:rPr>
          <w:delText>dB</w:delText>
        </w:r>
        <w:r w:rsidRPr="00235011" w:rsidDel="00BB5D4B">
          <w:delText> = −228.6 dB(J/K). Note that the term “cumulative distribution function” is meant to include the concept of the complementary cumulative distribution function depending upon context.</w:delText>
        </w:r>
      </w:del>
    </w:p>
    <w:p w14:paraId="32178BD7" w14:textId="77777777" w:rsidR="00583773" w:rsidRPr="00235011" w:rsidDel="00BB5D4B" w:rsidRDefault="00583773" w:rsidP="00583773">
      <w:pPr>
        <w:pStyle w:val="enumlev1"/>
        <w:keepNext/>
        <w:rPr>
          <w:del w:id="200" w:author="Munoz, Miguel" w:date="2023-09-13T10:51:00Z"/>
        </w:rPr>
      </w:pPr>
      <w:del w:id="201" w:author="Munoz, Miguel" w:date="2023-09-13T10:51:00Z">
        <w:r w:rsidRPr="00235011" w:rsidDel="00BB5D4B">
          <w:delText>1)</w:delText>
        </w:r>
        <w:r w:rsidRPr="00235011" w:rsidDel="00BB5D4B">
          <w:tab/>
          <w:delText>Calculate the peak gain of the ES in dBi using:</w:delText>
        </w:r>
      </w:del>
    </w:p>
    <w:p w14:paraId="4C5C8BB3" w14:textId="77777777" w:rsidR="00583773" w:rsidRPr="00235011" w:rsidDel="00BB5D4B" w:rsidRDefault="00583773" w:rsidP="00583773">
      <w:pPr>
        <w:pStyle w:val="enumlev1"/>
        <w:keepNext/>
        <w:rPr>
          <w:del w:id="202" w:author="Munoz, Miguel" w:date="2023-09-13T10:51:00Z"/>
        </w:rPr>
      </w:pPr>
      <w:del w:id="203" w:author="Munoz, Miguel" w:date="2023-09-13T10:51:00Z">
        <w:r w:rsidRPr="00235011" w:rsidDel="00BB5D4B">
          <w:tab/>
          <w:delText xml:space="preserve">for 20 ≤ </w:delText>
        </w:r>
        <w:r w:rsidRPr="00235011" w:rsidDel="00BB5D4B">
          <w:rPr>
            <w:i/>
            <w:iCs/>
          </w:rPr>
          <w:delText>D</w:delText>
        </w:r>
        <w:r w:rsidRPr="00235011" w:rsidDel="00BB5D4B">
          <w:delText>/λ ≤ 100</w:delText>
        </w:r>
      </w:del>
    </w:p>
    <w:p w14:paraId="15682EA4" w14:textId="77777777" w:rsidR="00583773" w:rsidRPr="00235011" w:rsidDel="00BB5D4B" w:rsidRDefault="00583773" w:rsidP="00583773">
      <w:pPr>
        <w:pStyle w:val="Equation"/>
        <w:rPr>
          <w:del w:id="204" w:author="Munoz, Miguel" w:date="2023-09-13T10:51:00Z"/>
        </w:rPr>
      </w:pPr>
      <w:del w:id="205" w:author="Munoz, Miguel" w:date="2023-09-13T10:51:00Z">
        <w:r w:rsidRPr="00235011" w:rsidDel="00BB5D4B">
          <w:rPr>
            <w:i/>
          </w:rPr>
          <w:tab/>
        </w:r>
        <w:r w:rsidRPr="00235011" w:rsidDel="00BB5D4B">
          <w:rPr>
            <w:i/>
          </w:rPr>
          <w:tab/>
          <w:delText>G</w:delText>
        </w:r>
        <w:r w:rsidRPr="00235011" w:rsidDel="00BB5D4B">
          <w:rPr>
            <w:i/>
            <w:iCs/>
            <w:position w:val="-4"/>
            <w:sz w:val="20"/>
          </w:rPr>
          <w:delText>max</w:delText>
        </w:r>
        <w:r w:rsidRPr="00235011" w:rsidDel="00BB5D4B">
          <w:delText xml:space="preserve">  </w:delText>
        </w:r>
        <w:r w:rsidRPr="00235011" w:rsidDel="00BB5D4B">
          <w:rPr>
            <w:rFonts w:ascii="Symbol" w:hAnsi="Symbol"/>
            <w:position w:val="-4"/>
          </w:rPr>
          <w:delText></w:delText>
        </w:r>
        <w:r w:rsidRPr="00235011" w:rsidDel="00BB5D4B">
          <w:delText xml:space="preserve">  </w:delText>
        </w:r>
        <w:r w:rsidRPr="00235011" w:rsidDel="00BB5D4B">
          <w:rPr>
            <w:position w:val="-4"/>
          </w:rPr>
          <w:delText xml:space="preserve">20 log </w:delText>
        </w:r>
        <w:r w:rsidRPr="00235011">
          <w:rPr>
            <w:position w:val="-30"/>
          </w:rPr>
          <w:object w:dxaOrig="435" w:dyaOrig="720" w14:anchorId="7AAA0095">
            <v:shape id="_x0000_i1029" type="#_x0000_t75" style="width:21.75pt;height:38.25pt" o:ole="">
              <v:imagedata r:id="rId21" o:title=""/>
            </v:shape>
            <o:OLEObject Type="Embed" ProgID="Equation.3" ShapeID="_x0000_i1029" DrawAspect="Content" ObjectID="_1759750317" r:id="rId22"/>
          </w:object>
        </w:r>
        <w:r w:rsidRPr="00235011" w:rsidDel="00BB5D4B">
          <w:delText xml:space="preserve"> </w:delText>
        </w:r>
        <w:r w:rsidRPr="00235011" w:rsidDel="00BB5D4B">
          <w:rPr>
            <w:rFonts w:ascii="Symbol" w:hAnsi="Symbol"/>
          </w:rPr>
          <w:delText></w:delText>
        </w:r>
        <w:r w:rsidRPr="00235011" w:rsidDel="00BB5D4B">
          <w:delText xml:space="preserve"> 7.7           dBi</w:delText>
        </w:r>
      </w:del>
    </w:p>
    <w:p w14:paraId="58D21089" w14:textId="77777777" w:rsidR="00583773" w:rsidRPr="00235011" w:rsidDel="00BB5D4B" w:rsidRDefault="00583773" w:rsidP="00583773">
      <w:pPr>
        <w:pStyle w:val="enumlev1"/>
        <w:rPr>
          <w:del w:id="206" w:author="Munoz, Miguel" w:date="2023-09-13T10:51:00Z"/>
        </w:rPr>
      </w:pPr>
      <w:del w:id="207" w:author="Munoz, Miguel" w:date="2023-09-13T10:51:00Z">
        <w:r w:rsidRPr="00235011" w:rsidDel="00BB5D4B">
          <w:tab/>
          <w:delText xml:space="preserve">for </w:delText>
        </w:r>
        <w:r w:rsidRPr="00235011" w:rsidDel="00BB5D4B">
          <w:rPr>
            <w:i/>
            <w:iCs/>
          </w:rPr>
          <w:delText>D</w:delText>
        </w:r>
        <w:r w:rsidRPr="00235011" w:rsidDel="00BB5D4B">
          <w:delText>/λ &gt; 100</w:delText>
        </w:r>
      </w:del>
    </w:p>
    <w:p w14:paraId="0DD13223" w14:textId="77777777" w:rsidR="00583773" w:rsidRPr="00235011" w:rsidDel="00BB5D4B" w:rsidRDefault="00583773" w:rsidP="00583773">
      <w:pPr>
        <w:pStyle w:val="Equation"/>
        <w:rPr>
          <w:del w:id="208" w:author="Munoz, Miguel" w:date="2023-09-13T10:51:00Z"/>
        </w:rPr>
      </w:pPr>
      <w:del w:id="209" w:author="Munoz, Miguel" w:date="2023-09-13T10:51:00Z">
        <w:r w:rsidRPr="00235011" w:rsidDel="00BB5D4B">
          <w:rPr>
            <w:i/>
          </w:rPr>
          <w:tab/>
        </w:r>
        <w:r w:rsidRPr="00235011" w:rsidDel="00BB5D4B">
          <w:rPr>
            <w:i/>
          </w:rPr>
          <w:tab/>
          <w:delText>G</w:delText>
        </w:r>
        <w:r w:rsidRPr="00235011" w:rsidDel="00BB5D4B">
          <w:rPr>
            <w:i/>
            <w:iCs/>
            <w:position w:val="-4"/>
            <w:sz w:val="20"/>
          </w:rPr>
          <w:delText>max</w:delText>
        </w:r>
        <w:r w:rsidRPr="00235011" w:rsidDel="00BB5D4B">
          <w:rPr>
            <w:position w:val="-4"/>
          </w:rPr>
          <w:delText xml:space="preserve">  =  20 log </w:delText>
        </w:r>
        <w:r w:rsidRPr="00235011">
          <w:rPr>
            <w:position w:val="-30"/>
          </w:rPr>
          <w:object w:dxaOrig="435" w:dyaOrig="720" w14:anchorId="66E556CD">
            <v:shape id="_x0000_i1030" type="#_x0000_t75" style="width:21.75pt;height:38.25pt" o:ole="" fillcolor="window">
              <v:imagedata r:id="rId23" o:title=""/>
            </v:shape>
            <o:OLEObject Type="Embed" ProgID="Equation.3" ShapeID="_x0000_i1030" DrawAspect="Content" ObjectID="_1759750318" r:id="rId24"/>
          </w:object>
        </w:r>
        <w:r w:rsidRPr="00235011" w:rsidDel="00BB5D4B">
          <w:delText xml:space="preserve"> + 8.4           dBi</w:delText>
        </w:r>
      </w:del>
    </w:p>
    <w:p w14:paraId="2D7D1E71" w14:textId="77777777" w:rsidR="00583773" w:rsidRPr="00235011" w:rsidDel="00BB5D4B" w:rsidRDefault="00583773" w:rsidP="00583773">
      <w:pPr>
        <w:pStyle w:val="enumlev1"/>
        <w:rPr>
          <w:del w:id="210" w:author="Munoz, Miguel" w:date="2023-09-13T10:51:00Z"/>
        </w:rPr>
      </w:pPr>
      <w:del w:id="211" w:author="Munoz, Miguel" w:date="2023-09-13T10:51:00Z">
        <w:r w:rsidRPr="00235011" w:rsidDel="00BB5D4B">
          <w:delText>2)</w:delText>
        </w:r>
        <w:r w:rsidRPr="00235011" w:rsidDel="00BB5D4B">
          <w:tab/>
          <w:delText xml:space="preserve">Calculate the slant distance in km using: </w:delText>
        </w:r>
      </w:del>
    </w:p>
    <w:p w14:paraId="34059198" w14:textId="77777777" w:rsidR="00583773" w:rsidRPr="00235011" w:rsidDel="00BB5D4B" w:rsidRDefault="00583773" w:rsidP="00583773">
      <w:pPr>
        <w:pStyle w:val="Equation"/>
        <w:rPr>
          <w:del w:id="212" w:author="Munoz, Miguel" w:date="2023-09-13T10:51:00Z"/>
        </w:rPr>
      </w:pPr>
      <w:del w:id="213" w:author="Munoz, Miguel" w:date="2023-09-13T10:51:00Z">
        <w:r w:rsidRPr="00235011" w:rsidDel="00BB5D4B">
          <w:tab/>
        </w:r>
        <w:r w:rsidRPr="00235011" w:rsidDel="00BB5D4B">
          <w:tab/>
        </w:r>
        <w:r w:rsidRPr="00235011">
          <w:rPr>
            <w:position w:val="-44"/>
          </w:rPr>
          <w:object w:dxaOrig="3600" w:dyaOrig="1005" w14:anchorId="073FEE49">
            <v:shape id="_x0000_i1031" type="#_x0000_t75" style="width:181.5pt;height:50.25pt" o:ole="">
              <v:imagedata r:id="rId25" o:title=""/>
            </v:shape>
            <o:OLEObject Type="Embed" ProgID="Equation.DSMT4" ShapeID="_x0000_i1031" DrawAspect="Content" ObjectID="_1759750319" r:id="rId26"/>
          </w:object>
        </w:r>
      </w:del>
    </w:p>
    <w:p w14:paraId="54AF4511" w14:textId="77777777" w:rsidR="00583773" w:rsidRPr="00235011" w:rsidDel="00BB5D4B" w:rsidRDefault="00583773" w:rsidP="00583773">
      <w:pPr>
        <w:pStyle w:val="enumlev1"/>
        <w:rPr>
          <w:del w:id="214" w:author="Munoz, Miguel" w:date="2023-09-13T10:51:00Z"/>
        </w:rPr>
      </w:pPr>
      <w:del w:id="215" w:author="Munoz, Miguel" w:date="2023-09-13T10:51:00Z">
        <w:r w:rsidRPr="00235011" w:rsidDel="00BB5D4B">
          <w:delText>3)</w:delText>
        </w:r>
        <w:r w:rsidRPr="00235011" w:rsidDel="00BB5D4B">
          <w:tab/>
          <w:delText>Calculate the free-space path loss in dB using:</w:delText>
        </w:r>
      </w:del>
    </w:p>
    <w:p w14:paraId="62F976A3" w14:textId="77777777" w:rsidR="00583773" w:rsidRPr="00235011" w:rsidDel="00BB5D4B" w:rsidRDefault="00583773" w:rsidP="00583773">
      <w:pPr>
        <w:pStyle w:val="Equation"/>
        <w:rPr>
          <w:del w:id="216" w:author="Munoz, Miguel" w:date="2023-09-13T10:51:00Z"/>
        </w:rPr>
      </w:pPr>
      <w:del w:id="217" w:author="Munoz, Miguel" w:date="2023-09-13T10:51:00Z">
        <w:r w:rsidRPr="00235011" w:rsidDel="00BB5D4B">
          <w:rPr>
            <w:i/>
            <w:iCs/>
          </w:rPr>
          <w:tab/>
        </w:r>
        <w:r w:rsidRPr="00235011" w:rsidDel="00BB5D4B">
          <w:rPr>
            <w:i/>
            <w:iCs/>
          </w:rPr>
          <w:tab/>
          <w:delText>L</w:delText>
        </w:r>
        <w:r w:rsidRPr="00235011" w:rsidDel="00BB5D4B">
          <w:rPr>
            <w:i/>
            <w:iCs/>
            <w:vertAlign w:val="subscript"/>
          </w:rPr>
          <w:delText>fs</w:delText>
        </w:r>
        <w:r w:rsidRPr="00235011" w:rsidDel="00BB5D4B">
          <w:delText xml:space="preserve"> = 92.45 + 20log(</w:delText>
        </w:r>
        <w:r w:rsidRPr="00235011" w:rsidDel="00BB5D4B">
          <w:rPr>
            <w:i/>
            <w:iCs/>
          </w:rPr>
          <w:delText>f</w:delText>
        </w:r>
        <w:r w:rsidRPr="00235011" w:rsidDel="00BB5D4B">
          <w:rPr>
            <w:i/>
            <w:iCs/>
            <w:vertAlign w:val="subscript"/>
          </w:rPr>
          <w:delText>GHz</w:delText>
        </w:r>
        <w:r w:rsidRPr="00235011" w:rsidDel="00BB5D4B">
          <w:delText>) + 20log(</w:delText>
        </w:r>
        <w:r w:rsidRPr="00235011" w:rsidDel="00BB5D4B">
          <w:rPr>
            <w:i/>
            <w:iCs/>
          </w:rPr>
          <w:delText>d</w:delText>
        </w:r>
        <w:r w:rsidRPr="00235011" w:rsidDel="00BB5D4B">
          <w:rPr>
            <w:i/>
            <w:iCs/>
            <w:vertAlign w:val="subscript"/>
          </w:rPr>
          <w:delText>km</w:delText>
        </w:r>
        <w:r w:rsidRPr="00235011" w:rsidDel="00BB5D4B">
          <w:delText>)</w:delText>
        </w:r>
      </w:del>
    </w:p>
    <w:p w14:paraId="174946C6" w14:textId="77777777" w:rsidR="00583773" w:rsidRPr="00235011" w:rsidDel="00BB5D4B" w:rsidRDefault="00583773" w:rsidP="00583773">
      <w:pPr>
        <w:pStyle w:val="enumlev1"/>
        <w:rPr>
          <w:del w:id="218" w:author="Munoz, Miguel" w:date="2023-09-13T10:51:00Z"/>
        </w:rPr>
      </w:pPr>
      <w:del w:id="219" w:author="Munoz, Miguel" w:date="2023-09-13T10:51:00Z">
        <w:r w:rsidRPr="00235011" w:rsidDel="00BB5D4B">
          <w:delText>4)</w:delText>
        </w:r>
        <w:r w:rsidRPr="00235011" w:rsidDel="00BB5D4B">
          <w:tab/>
          <w:delText>Calculate the wanted signal power in the reference bandwidth in dBW accounting for additional link losses:</w:delText>
        </w:r>
      </w:del>
    </w:p>
    <w:p w14:paraId="712CE18F" w14:textId="77777777" w:rsidR="00583773" w:rsidRPr="00235011" w:rsidDel="00BB5D4B" w:rsidRDefault="00583773" w:rsidP="00583773">
      <w:pPr>
        <w:pStyle w:val="Equation"/>
        <w:rPr>
          <w:del w:id="220" w:author="Munoz, Miguel" w:date="2023-09-13T10:51:00Z"/>
        </w:rPr>
      </w:pPr>
      <w:del w:id="221" w:author="Munoz, Miguel" w:date="2023-09-13T10:51:00Z">
        <w:r w:rsidRPr="00235011" w:rsidDel="00BB5D4B">
          <w:tab/>
        </w:r>
        <w:r w:rsidRPr="00235011" w:rsidDel="00BB5D4B">
          <w:tab/>
        </w:r>
        <w:r w:rsidRPr="00235011" w:rsidDel="00BB5D4B">
          <w:rPr>
            <w:i/>
            <w:iCs/>
          </w:rPr>
          <w:delText>C</w:delText>
        </w:r>
        <w:r w:rsidRPr="00235011" w:rsidDel="00BB5D4B">
          <w:delText xml:space="preserve"> = </w:delText>
        </w:r>
        <w:r w:rsidRPr="00235011" w:rsidDel="00BB5D4B">
          <w:rPr>
            <w:i/>
            <w:iCs/>
          </w:rPr>
          <w:delText>eirp</w:delText>
        </w:r>
        <w:r w:rsidRPr="00235011" w:rsidDel="00BB5D4B">
          <w:delText xml:space="preserve"> + </w:delText>
        </w:r>
        <w:r w:rsidRPr="00235011" w:rsidDel="00BB5D4B">
          <w:sym w:font="Symbol" w:char="F044"/>
        </w:r>
        <w:r w:rsidRPr="00235011" w:rsidDel="00BB5D4B">
          <w:rPr>
            <w:i/>
            <w:iCs/>
          </w:rPr>
          <w:delText>eirp</w:delText>
        </w:r>
        <w:r w:rsidRPr="00235011" w:rsidDel="00BB5D4B">
          <w:delText xml:space="preserve"> − </w:delText>
        </w:r>
        <w:r w:rsidRPr="00235011" w:rsidDel="00BB5D4B">
          <w:rPr>
            <w:i/>
            <w:iCs/>
          </w:rPr>
          <w:delText>L</w:delText>
        </w:r>
        <w:r w:rsidRPr="00235011" w:rsidDel="00BB5D4B">
          <w:rPr>
            <w:i/>
            <w:iCs/>
            <w:vertAlign w:val="subscript"/>
          </w:rPr>
          <w:delText>fs</w:delText>
        </w:r>
        <w:r w:rsidRPr="00235011" w:rsidDel="00BB5D4B">
          <w:delText xml:space="preserve"> + </w:delText>
        </w:r>
        <w:r w:rsidRPr="00235011" w:rsidDel="00BB5D4B">
          <w:rPr>
            <w:i/>
            <w:iCs/>
          </w:rPr>
          <w:delText>G</w:delText>
        </w:r>
        <w:r w:rsidRPr="00235011" w:rsidDel="00BB5D4B">
          <w:rPr>
            <w:i/>
            <w:iCs/>
            <w:vertAlign w:val="subscript"/>
          </w:rPr>
          <w:delText>max</w:delText>
        </w:r>
        <w:r w:rsidRPr="00235011" w:rsidDel="00BB5D4B">
          <w:rPr>
            <w:i/>
            <w:iCs/>
          </w:rPr>
          <w:delText xml:space="preserve"> </w:delText>
        </w:r>
        <w:r w:rsidRPr="00235011" w:rsidDel="00BB5D4B">
          <w:delText xml:space="preserve">− </w:delText>
        </w:r>
        <w:r w:rsidRPr="00235011" w:rsidDel="00BB5D4B">
          <w:rPr>
            <w:i/>
            <w:iCs/>
          </w:rPr>
          <w:delText>L</w:delText>
        </w:r>
        <w:r w:rsidRPr="00235011" w:rsidDel="00BB5D4B">
          <w:rPr>
            <w:i/>
            <w:iCs/>
            <w:vertAlign w:val="subscript"/>
          </w:rPr>
          <w:delText>o</w:delText>
        </w:r>
      </w:del>
    </w:p>
    <w:p w14:paraId="61D61DAA" w14:textId="77777777" w:rsidR="00583773" w:rsidRPr="00235011" w:rsidDel="00BB5D4B" w:rsidRDefault="00583773" w:rsidP="00583773">
      <w:pPr>
        <w:pStyle w:val="enumlev1"/>
        <w:rPr>
          <w:del w:id="222" w:author="Munoz, Miguel" w:date="2023-09-13T10:51:00Z"/>
        </w:rPr>
      </w:pPr>
      <w:del w:id="223" w:author="Munoz, Miguel" w:date="2023-09-13T10:51:00Z">
        <w:r w:rsidRPr="00235011" w:rsidDel="00BB5D4B">
          <w:delText>5)</w:delText>
        </w:r>
        <w:r w:rsidRPr="00235011" w:rsidDel="00BB5D4B">
          <w:tab/>
          <w:delText>Calculate the total noise power in the reference bandwidth in dBW/MHz using:</w:delText>
        </w:r>
      </w:del>
    </w:p>
    <w:p w14:paraId="6E3CE031" w14:textId="77777777" w:rsidR="00583773" w:rsidRPr="00235011" w:rsidDel="00BB5D4B" w:rsidRDefault="00583773" w:rsidP="00583773">
      <w:pPr>
        <w:pStyle w:val="Equation"/>
        <w:rPr>
          <w:del w:id="224" w:author="Munoz, Miguel" w:date="2023-09-13T10:51:00Z"/>
        </w:rPr>
      </w:pPr>
      <w:del w:id="225" w:author="Munoz, Miguel" w:date="2023-09-13T10:51:00Z">
        <w:r w:rsidRPr="00235011" w:rsidDel="00BB5D4B">
          <w:tab/>
        </w:r>
        <w:r w:rsidRPr="00235011" w:rsidDel="00BB5D4B">
          <w:tab/>
        </w:r>
        <w:r w:rsidRPr="00235011" w:rsidDel="00BB5D4B">
          <w:rPr>
            <w:i/>
            <w:iCs/>
          </w:rPr>
          <w:delText>N</w:delText>
        </w:r>
        <w:r w:rsidRPr="00235011" w:rsidDel="00BB5D4B">
          <w:rPr>
            <w:i/>
            <w:iCs/>
            <w:vertAlign w:val="subscript"/>
          </w:rPr>
          <w:delText>T</w:delText>
        </w:r>
        <w:r w:rsidRPr="00235011" w:rsidDel="00BB5D4B">
          <w:rPr>
            <w:i/>
            <w:iCs/>
          </w:rPr>
          <w:delText xml:space="preserve"> </w:delText>
        </w:r>
        <w:r w:rsidRPr="00235011" w:rsidDel="00BB5D4B">
          <w:delText>= 10log(</w:delText>
        </w:r>
        <w:r w:rsidRPr="00235011" w:rsidDel="00BB5D4B">
          <w:rPr>
            <w:i/>
            <w:iCs/>
          </w:rPr>
          <w:delText>T ∙ B</w:delText>
        </w:r>
        <w:r w:rsidRPr="00235011" w:rsidDel="00BB5D4B">
          <w:rPr>
            <w:i/>
            <w:iCs/>
            <w:vertAlign w:val="subscript"/>
          </w:rPr>
          <w:delText>MHz</w:delText>
        </w:r>
        <w:r w:rsidRPr="00235011" w:rsidDel="00BB5D4B">
          <w:delText> ∙ 10</w:delText>
        </w:r>
        <w:r w:rsidRPr="00235011" w:rsidDel="00BB5D4B">
          <w:rPr>
            <w:vertAlign w:val="superscript"/>
          </w:rPr>
          <w:delText>6</w:delText>
        </w:r>
        <w:r w:rsidRPr="00235011" w:rsidDel="00BB5D4B">
          <w:delText xml:space="preserve">) + </w:delText>
        </w:r>
        <w:r w:rsidRPr="00235011" w:rsidDel="00BB5D4B">
          <w:rPr>
            <w:i/>
            <w:iCs/>
          </w:rPr>
          <w:delText>k</w:delText>
        </w:r>
        <w:r w:rsidRPr="00235011" w:rsidDel="00BB5D4B">
          <w:rPr>
            <w:i/>
            <w:iCs/>
            <w:vertAlign w:val="subscript"/>
          </w:rPr>
          <w:delText>dB</w:delText>
        </w:r>
        <w:r w:rsidRPr="00235011" w:rsidDel="00BB5D4B">
          <w:delText xml:space="preserve"> + </w:delText>
        </w:r>
        <w:r w:rsidRPr="00235011" w:rsidDel="00BB5D4B">
          <w:rPr>
            <w:i/>
            <w:iCs/>
          </w:rPr>
          <w:delText>M</w:delText>
        </w:r>
        <w:r w:rsidRPr="00235011" w:rsidDel="00BB5D4B">
          <w:rPr>
            <w:i/>
            <w:iCs/>
            <w:vertAlign w:val="subscript"/>
          </w:rPr>
          <w:delText>ointra</w:delText>
        </w:r>
        <w:r w:rsidRPr="00235011" w:rsidDel="00BB5D4B">
          <w:rPr>
            <w:vertAlign w:val="subscript"/>
          </w:rPr>
          <w:delText xml:space="preserve"> </w:delText>
        </w:r>
        <w:r w:rsidRPr="00235011" w:rsidDel="00BB5D4B">
          <w:delText xml:space="preserve">+ </w:delText>
        </w:r>
        <w:r w:rsidRPr="00235011" w:rsidDel="00BB5D4B">
          <w:rPr>
            <w:i/>
            <w:iCs/>
          </w:rPr>
          <w:delText>M</w:delText>
        </w:r>
        <w:r w:rsidRPr="00235011" w:rsidDel="00BB5D4B">
          <w:rPr>
            <w:i/>
            <w:iCs/>
            <w:vertAlign w:val="subscript"/>
          </w:rPr>
          <w:delText>ointer</w:delText>
        </w:r>
        <w:r w:rsidRPr="00235011" w:rsidDel="00BB5D4B">
          <w:delText xml:space="preserve"> </w:delText>
        </w:r>
      </w:del>
    </w:p>
    <w:p w14:paraId="12D590E8" w14:textId="77777777" w:rsidR="00583773" w:rsidRPr="00235011" w:rsidDel="00BB5D4B" w:rsidRDefault="00583773" w:rsidP="00583773">
      <w:pPr>
        <w:pStyle w:val="enumlev1"/>
        <w:rPr>
          <w:del w:id="226" w:author="Munoz, Miguel" w:date="2023-09-13T10:51:00Z"/>
        </w:rPr>
      </w:pPr>
      <w:del w:id="227" w:author="Munoz, Miguel" w:date="2023-09-13T10:51:00Z">
        <w:r w:rsidRPr="00235011" w:rsidDel="00BB5D4B">
          <w:delText>6)</w:delText>
        </w:r>
        <w:r w:rsidRPr="00235011" w:rsidDel="00BB5D4B">
          <w:tab/>
          <w:delText>For each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derive the margin available for precipitation for that case in dB:</w:delText>
        </w:r>
      </w:del>
    </w:p>
    <w:p w14:paraId="2624DC11" w14:textId="77777777" w:rsidR="00583773" w:rsidRPr="00235011" w:rsidDel="00BB5D4B" w:rsidRDefault="00583773" w:rsidP="00583773">
      <w:pPr>
        <w:pStyle w:val="Equation"/>
        <w:rPr>
          <w:del w:id="228" w:author="Munoz, Miguel" w:date="2023-09-13T10:51:00Z"/>
        </w:rPr>
      </w:pPr>
      <w:del w:id="229" w:author="Munoz, Miguel" w:date="2023-09-13T10:51:00Z">
        <w:r w:rsidRPr="00235011" w:rsidDel="00BB5D4B">
          <w:rPr>
            <w:iCs/>
          </w:rPr>
          <w:tab/>
        </w:r>
        <w:r w:rsidRPr="00235011" w:rsidDel="00BB5D4B">
          <w:rPr>
            <w:iCs/>
          </w:rPr>
          <w:tab/>
        </w:r>
        <w:r w:rsidRPr="00235011">
          <w:rPr>
            <w:iCs/>
            <w:position w:val="-32"/>
          </w:rPr>
          <w:object w:dxaOrig="2595" w:dyaOrig="720" w14:anchorId="3AA52B01">
            <v:shape id="_x0000_i1032" type="#_x0000_t75" style="width:128.25pt;height:38.25pt" o:ole="">
              <v:imagedata r:id="rId27" o:title=""/>
            </v:shape>
            <o:OLEObject Type="Embed" ProgID="Equation.DSMT4" ShapeID="_x0000_i1032" DrawAspect="Content" ObjectID="_1759750320" r:id="rId28"/>
          </w:object>
        </w:r>
      </w:del>
    </w:p>
    <w:p w14:paraId="6F1B2C19" w14:textId="77777777" w:rsidR="00583773" w:rsidRPr="00235011" w:rsidDel="00BB5D4B" w:rsidRDefault="00583773" w:rsidP="00583773">
      <w:pPr>
        <w:pStyle w:val="enumlev1"/>
        <w:rPr>
          <w:del w:id="230" w:author="Munoz, Miguel" w:date="2023-09-13T10:51:00Z"/>
        </w:rPr>
      </w:pPr>
      <w:del w:id="231" w:author="Munoz, Miguel" w:date="2023-09-13T10:51:00Z">
        <w:r w:rsidRPr="00235011" w:rsidDel="00BB5D4B">
          <w:delText>7)</w:delText>
        </w:r>
        <w:r w:rsidRPr="00235011" w:rsidDel="00BB5D4B">
          <w:tab/>
          <w:delText>If for each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xml:space="preserve"> the margin </w:delText>
        </w:r>
        <w:r w:rsidRPr="00235011" w:rsidDel="00BB5D4B">
          <w:rPr>
            <w:i/>
            <w:iCs/>
          </w:rPr>
          <w:delText>A</w:delText>
        </w:r>
        <w:r w:rsidRPr="00235011" w:rsidDel="00BB5D4B">
          <w:rPr>
            <w:i/>
            <w:iCs/>
            <w:vertAlign w:val="subscript"/>
          </w:rPr>
          <w:delText>rain,i</w:delText>
        </w:r>
        <w:r w:rsidRPr="00235011" w:rsidDel="00BB5D4B">
          <w:delText xml:space="preserve"> </w:delText>
        </w:r>
        <w:r w:rsidRPr="00235011" w:rsidDel="00BB5D4B">
          <w:sym w:font="Symbol" w:char="F0A3"/>
        </w:r>
        <w:r w:rsidRPr="00235011" w:rsidDel="00BB5D4B">
          <w:delText xml:space="preserve"> </w:delText>
        </w:r>
        <w:r w:rsidRPr="00235011" w:rsidDel="00BB5D4B">
          <w:rPr>
            <w:i/>
            <w:iCs/>
          </w:rPr>
          <w:delText>A</w:delText>
        </w:r>
        <w:r w:rsidRPr="00235011" w:rsidDel="00BB5D4B">
          <w:rPr>
            <w:i/>
            <w:iCs/>
            <w:vertAlign w:val="subscript"/>
          </w:rPr>
          <w:delText>min</w:delText>
        </w:r>
        <w:r w:rsidRPr="00235011" w:rsidDel="00BB5D4B">
          <w:delText>, then this generic GSO reference link is not valid.</w:delText>
        </w:r>
      </w:del>
    </w:p>
    <w:p w14:paraId="0077B691" w14:textId="77777777" w:rsidR="00583773" w:rsidRPr="00235011" w:rsidDel="00BB5D4B" w:rsidRDefault="00583773" w:rsidP="00583773">
      <w:pPr>
        <w:pStyle w:val="enumlev1"/>
        <w:rPr>
          <w:del w:id="232" w:author="Munoz, Miguel" w:date="2023-09-13T10:51:00Z"/>
        </w:rPr>
      </w:pPr>
      <w:del w:id="233" w:author="Munoz, Miguel" w:date="2023-09-13T10:51:00Z">
        <w:r w:rsidRPr="00235011" w:rsidDel="00BB5D4B">
          <w:delText>8)</w:delText>
        </w:r>
        <w:r w:rsidRPr="00235011" w:rsidDel="00BB5D4B">
          <w:tab/>
          <w:delText>For each of the thresholds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rPr>
            <w:i/>
            <w:iCs/>
          </w:rPr>
          <w:delText xml:space="preserve"> </w:delText>
        </w:r>
        <w:r w:rsidRPr="00235011" w:rsidDel="00BB5D4B">
          <w:delText xml:space="preserve">for which </w:delText>
        </w:r>
        <w:r w:rsidRPr="00235011" w:rsidDel="00BB5D4B">
          <w:rPr>
            <w:i/>
            <w:iCs/>
          </w:rPr>
          <w:delText>A</w:delText>
        </w:r>
        <w:r w:rsidRPr="00235011" w:rsidDel="00BB5D4B">
          <w:rPr>
            <w:i/>
            <w:iCs/>
            <w:vertAlign w:val="subscript"/>
          </w:rPr>
          <w:delText>rain,i</w:delText>
        </w:r>
        <w:r w:rsidRPr="00235011" w:rsidDel="00BB5D4B">
          <w:delText xml:space="preserve"> &gt; </w:delText>
        </w:r>
        <w:r w:rsidRPr="00235011" w:rsidDel="00BB5D4B">
          <w:rPr>
            <w:i/>
            <w:iCs/>
          </w:rPr>
          <w:delText>A</w:delText>
        </w:r>
        <w:r w:rsidRPr="00235011" w:rsidDel="00BB5D4B">
          <w:rPr>
            <w:i/>
            <w:iCs/>
            <w:vertAlign w:val="subscript"/>
          </w:rPr>
          <w:delText>min</w:delText>
        </w:r>
        <w:r w:rsidRPr="00235011" w:rsidDel="00BB5D4B">
          <w:delText xml:space="preserve">, undertake step 9: </w:delText>
        </w:r>
      </w:del>
    </w:p>
    <w:p w14:paraId="0BA39958" w14:textId="77777777" w:rsidR="00583773" w:rsidRPr="00235011" w:rsidDel="00BB5D4B" w:rsidRDefault="00583773" w:rsidP="00583773">
      <w:pPr>
        <w:pStyle w:val="enumlev1"/>
        <w:rPr>
          <w:del w:id="234" w:author="Munoz, Miguel" w:date="2023-09-13T10:51:00Z"/>
        </w:rPr>
      </w:pPr>
      <w:del w:id="235" w:author="Munoz, Miguel" w:date="2023-09-13T10:51:00Z">
        <w:r w:rsidRPr="00235011" w:rsidDel="00BB5D4B">
          <w:delText>9)</w:delText>
        </w:r>
        <w:r w:rsidRPr="00235011" w:rsidDel="00BB5D4B">
          <w:tab/>
          <w:delText>Using the precipitation model in Recommendation ITU</w:delText>
        </w:r>
        <w:r w:rsidRPr="00235011" w:rsidDel="00BB5D4B">
          <w:noBreakHyphen/>
          <w:delText xml:space="preserve">R P.618 together with the </w:delText>
        </w:r>
        <w:bookmarkStart w:id="236" w:name="_Hlk23857300"/>
        <w:r w:rsidRPr="00235011" w:rsidDel="00BB5D4B">
          <w:delText xml:space="preserve">selected rain rate, ES height, rain height, ES latitude, elevation angle, frequency, calculated rain fade margin and an assumed polarization of vertical, calculate the associated percentage of time, </w:delText>
        </w:r>
        <w:r w:rsidRPr="00235011" w:rsidDel="00BB5D4B">
          <w:rPr>
            <w:i/>
            <w:iCs/>
          </w:rPr>
          <w:delText>p</w:delText>
        </w:r>
        <w:r w:rsidRPr="00235011" w:rsidDel="00BB5D4B">
          <w:rPr>
            <w:i/>
            <w:iCs/>
            <w:vertAlign w:val="subscript"/>
          </w:rPr>
          <w:delText>rain,i</w:delText>
        </w:r>
        <w:bookmarkEnd w:id="236"/>
        <w:r w:rsidRPr="00235011" w:rsidDel="00BB5D4B">
          <w:delText>.</w:delText>
        </w:r>
      </w:del>
    </w:p>
    <w:p w14:paraId="1E3E6F15" w14:textId="77777777" w:rsidR="00583773" w:rsidRPr="00235011" w:rsidDel="00BB5D4B" w:rsidRDefault="00583773" w:rsidP="00583773">
      <w:pPr>
        <w:pStyle w:val="enumlev1"/>
        <w:rPr>
          <w:del w:id="237" w:author="Munoz, Miguel" w:date="2023-09-13T10:51:00Z"/>
        </w:rPr>
      </w:pPr>
      <w:del w:id="238" w:author="Munoz, Miguel" w:date="2023-09-13T10:51:00Z">
        <w:r w:rsidRPr="00235011" w:rsidDel="00BB5D4B">
          <w:delText>10)</w:delText>
        </w:r>
        <w:r w:rsidRPr="00235011" w:rsidDel="00BB5D4B">
          <w:tab/>
          <w:delText>If for each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xml:space="preserve"> the associated percentage of time is not within the range:</w:delText>
        </w:r>
      </w:del>
    </w:p>
    <w:p w14:paraId="5C383AC0" w14:textId="77777777" w:rsidR="00583773" w:rsidRPr="00235011" w:rsidDel="00BB5D4B" w:rsidRDefault="00583773" w:rsidP="00583773">
      <w:pPr>
        <w:pStyle w:val="Equation"/>
        <w:rPr>
          <w:del w:id="239" w:author="Munoz, Miguel" w:date="2023-09-13T10:51:00Z"/>
        </w:rPr>
      </w:pPr>
      <w:del w:id="240" w:author="Munoz, Miguel" w:date="2023-09-13T10:51:00Z">
        <w:r w:rsidRPr="00235011" w:rsidDel="00BB5D4B">
          <w:tab/>
        </w:r>
        <w:r w:rsidRPr="00235011" w:rsidDel="00BB5D4B">
          <w:tab/>
        </w:r>
        <w:r w:rsidRPr="00235011">
          <w:rPr>
            <w:position w:val="-16"/>
          </w:rPr>
          <w:object w:dxaOrig="2310" w:dyaOrig="435" w14:anchorId="6D6F9FF3">
            <v:shape id="_x0000_i1033" type="#_x0000_t75" style="width:117pt;height:21.75pt" o:ole="">
              <v:imagedata r:id="rId29" o:title=""/>
            </v:shape>
            <o:OLEObject Type="Embed" ProgID="Equation.DSMT4" ShapeID="_x0000_i1033" DrawAspect="Content" ObjectID="_1759750321" r:id="rId30"/>
          </w:object>
        </w:r>
      </w:del>
    </w:p>
    <w:p w14:paraId="7432D032" w14:textId="77777777" w:rsidR="00583773" w:rsidRPr="00235011" w:rsidDel="00BB5D4B" w:rsidRDefault="00583773" w:rsidP="00583773">
      <w:pPr>
        <w:pStyle w:val="enumlev1"/>
        <w:rPr>
          <w:del w:id="241" w:author="Munoz, Miguel" w:date="2023-09-13T10:51:00Z"/>
        </w:rPr>
      </w:pPr>
      <w:del w:id="242" w:author="Munoz, Miguel" w:date="2023-09-13T10:51:00Z">
        <w:r w:rsidRPr="00235011" w:rsidDel="00BB5D4B">
          <w:tab/>
          <w:delText>then this generic GSO reference link is not valid.</w:delText>
        </w:r>
      </w:del>
    </w:p>
    <w:p w14:paraId="5C69FAA9" w14:textId="77777777" w:rsidR="00583773" w:rsidRPr="00235011" w:rsidDel="00BB5D4B" w:rsidRDefault="00583773" w:rsidP="00583773">
      <w:pPr>
        <w:pStyle w:val="enumlev1"/>
        <w:rPr>
          <w:del w:id="243" w:author="Munoz, Miguel" w:date="2023-09-13T10:51:00Z"/>
        </w:rPr>
      </w:pPr>
      <w:del w:id="244" w:author="Munoz, Miguel" w:date="2023-09-13T10:51:00Z">
        <w:r w:rsidRPr="00235011" w:rsidDel="00BB5D4B">
          <w:lastRenderedPageBreak/>
          <w:delText>11)</w:delText>
        </w:r>
        <w:r w:rsidRPr="00235011" w:rsidDel="00BB5D4B">
          <w:tab/>
          <w:delText>If at least one threshold meets the criteria in steps 7 and 10, then the lowest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w:delText>
        </w:r>
        <w:r w:rsidRPr="00235011" w:rsidDel="00BB5D4B">
          <w:delText xml:space="preserve"> that meets these criteria is used in the analysis.</w:delText>
        </w:r>
      </w:del>
    </w:p>
    <w:p w14:paraId="68C1FFD5" w14:textId="77777777" w:rsidR="00583773" w:rsidRPr="00235011" w:rsidDel="00BB5D4B" w:rsidRDefault="00583773" w:rsidP="00583773">
      <w:pPr>
        <w:pStyle w:val="Note"/>
        <w:rPr>
          <w:del w:id="245" w:author="Munoz, Miguel" w:date="2023-09-13T10:51:00Z"/>
        </w:rPr>
      </w:pPr>
      <w:del w:id="246" w:author="Munoz, Miguel" w:date="2023-09-13T10:51:00Z">
        <w:r w:rsidRPr="00235011" w:rsidDel="00BB5D4B">
          <w:delText xml:space="preserve">NOTE – </w:delText>
        </w:r>
        <w:r w:rsidRPr="00235011" w:rsidDel="00BB5D4B">
          <w:rPr>
            <w:i/>
            <w:iCs/>
          </w:rPr>
          <w:delText>A</w:delText>
        </w:r>
        <w:r w:rsidRPr="00235011" w:rsidDel="00BB5D4B">
          <w:rPr>
            <w:i/>
            <w:iCs/>
            <w:vertAlign w:val="subscript"/>
          </w:rPr>
          <w:delText>min</w:delText>
        </w:r>
        <w:r w:rsidRPr="00235011" w:rsidDel="00BB5D4B">
          <w:delText xml:space="preserve"> is 3 dB.</w:delText>
        </w:r>
      </w:del>
    </w:p>
    <w:p w14:paraId="7580716E" w14:textId="77777777" w:rsidR="00583773" w:rsidRPr="00235011" w:rsidDel="00BB5D4B" w:rsidRDefault="00583773" w:rsidP="00583773">
      <w:pPr>
        <w:pStyle w:val="Headingb"/>
        <w:rPr>
          <w:del w:id="247" w:author="Munoz, Miguel" w:date="2023-09-13T10:51:00Z"/>
          <w:lang w:val="en-GB"/>
        </w:rPr>
      </w:pPr>
      <w:del w:id="248" w:author="Munoz, Miguel" w:date="2023-09-13T10:51:00Z">
        <w:r w:rsidRPr="00235011" w:rsidDel="00BB5D4B">
          <w:rPr>
            <w:lang w:val="en-GB"/>
          </w:rPr>
          <w:delText>Step 1: Generation of precipitation fade PDF</w:delText>
        </w:r>
      </w:del>
    </w:p>
    <w:p w14:paraId="5B8C8E1B" w14:textId="77777777" w:rsidR="00583773" w:rsidRPr="00235011" w:rsidDel="00BB5D4B" w:rsidRDefault="00583773" w:rsidP="00583773">
      <w:pPr>
        <w:keepNext/>
        <w:rPr>
          <w:del w:id="249" w:author="Munoz, Miguel" w:date="2023-09-13T10:51:00Z"/>
        </w:rPr>
      </w:pPr>
      <w:del w:id="250" w:author="Munoz, Miguel" w:date="2023-09-13T10:51:00Z">
        <w:r w:rsidRPr="00235011" w:rsidDel="00BB5D4B">
          <w:delText>The precipitation fade PDF should be generated using Recommendation ITU</w:delText>
        </w:r>
        <w:r w:rsidRPr="00235011" w:rsidDel="00BB5D4B">
          <w:noBreakHyphen/>
          <w:delText xml:space="preserve">R P.618 from the selected rain rate, ES height, ES latitude, rain height, elevation angle, frequency and an assumed polarization of vertical as follows: </w:delText>
        </w:r>
      </w:del>
    </w:p>
    <w:p w14:paraId="3A349978" w14:textId="77777777" w:rsidR="00583773" w:rsidRPr="00235011" w:rsidDel="00BB5D4B" w:rsidRDefault="00583773" w:rsidP="00583773">
      <w:pPr>
        <w:pStyle w:val="enumlev1"/>
        <w:rPr>
          <w:del w:id="251" w:author="Munoz, Miguel" w:date="2023-09-13T10:51:00Z"/>
        </w:rPr>
      </w:pPr>
      <w:del w:id="252" w:author="Munoz, Miguel" w:date="2023-09-13T10:51:00Z">
        <w:r w:rsidRPr="00235011" w:rsidDel="00BB5D4B">
          <w:delText>1)</w:delText>
        </w:r>
        <w:r w:rsidRPr="00235011" w:rsidDel="00BB5D4B">
          <w:tab/>
          <w:delText xml:space="preserve">Calculate the maximum fade depth </w:delText>
        </w:r>
        <w:r w:rsidRPr="00235011" w:rsidDel="00BB5D4B">
          <w:rPr>
            <w:i/>
            <w:iCs/>
          </w:rPr>
          <w:delText>A</w:delText>
        </w:r>
        <w:r w:rsidRPr="00235011" w:rsidDel="00BB5D4B">
          <w:rPr>
            <w:i/>
            <w:iCs/>
            <w:vertAlign w:val="subscript"/>
          </w:rPr>
          <w:delText>max</w:delText>
        </w:r>
        <w:r w:rsidRPr="00235011" w:rsidDel="00BB5D4B">
          <w:delText xml:space="preserve"> using </w:delText>
        </w:r>
        <w:r w:rsidRPr="00235011" w:rsidDel="00BB5D4B">
          <w:rPr>
            <w:i/>
            <w:iCs/>
          </w:rPr>
          <w:delText>p</w:delText>
        </w:r>
        <w:r w:rsidRPr="00235011" w:rsidDel="00BB5D4B">
          <w:delText xml:space="preserve"> = 0.001%</w:delText>
        </w:r>
      </w:del>
    </w:p>
    <w:p w14:paraId="0EF06D82" w14:textId="77777777" w:rsidR="00583773" w:rsidRPr="00235011" w:rsidDel="00BB5D4B" w:rsidRDefault="00583773" w:rsidP="00583773">
      <w:pPr>
        <w:pStyle w:val="enumlev1"/>
        <w:rPr>
          <w:del w:id="253" w:author="Munoz, Miguel" w:date="2023-09-13T10:51:00Z"/>
        </w:rPr>
      </w:pPr>
      <w:del w:id="254" w:author="Munoz, Miguel" w:date="2023-09-13T10:51:00Z">
        <w:r w:rsidRPr="00235011" w:rsidDel="00BB5D4B">
          <w:delText>2)</w:delText>
        </w:r>
        <w:r w:rsidRPr="00235011" w:rsidDel="00BB5D4B">
          <w:tab/>
          <w:delText xml:space="preserve">Create a set of 0.1 dB bins of precipitation fade </w:delText>
        </w:r>
        <w:r w:rsidRPr="00235011" w:rsidDel="00BB5D4B">
          <w:rPr>
            <w:i/>
            <w:iCs/>
          </w:rPr>
          <w:delText>A</w:delText>
        </w:r>
        <w:r w:rsidRPr="00235011" w:rsidDel="00BB5D4B">
          <w:rPr>
            <w:i/>
            <w:iCs/>
            <w:vertAlign w:val="subscript"/>
          </w:rPr>
          <w:delText>rain</w:delText>
        </w:r>
        <w:r w:rsidRPr="00235011" w:rsidDel="00BB5D4B">
          <w:delText xml:space="preserve"> between 0 dB and </w:delText>
        </w:r>
        <w:r w:rsidRPr="00235011" w:rsidDel="00BB5D4B">
          <w:rPr>
            <w:i/>
            <w:iCs/>
          </w:rPr>
          <w:delText>A</w:delText>
        </w:r>
        <w:r w:rsidRPr="00235011" w:rsidDel="00BB5D4B">
          <w:rPr>
            <w:i/>
            <w:iCs/>
            <w:vertAlign w:val="subscript"/>
          </w:rPr>
          <w:delText xml:space="preserve">max </w:delText>
        </w:r>
      </w:del>
    </w:p>
    <w:p w14:paraId="38A5D0B2" w14:textId="77777777" w:rsidR="00583773" w:rsidRPr="00235011" w:rsidDel="00BB5D4B" w:rsidRDefault="00583773" w:rsidP="00583773">
      <w:pPr>
        <w:pStyle w:val="enumlev1"/>
        <w:rPr>
          <w:del w:id="255" w:author="Munoz, Miguel" w:date="2023-09-13T10:51:00Z"/>
        </w:rPr>
      </w:pPr>
      <w:del w:id="256" w:author="Munoz, Miguel" w:date="2023-09-13T10:51:00Z">
        <w:r w:rsidRPr="00235011" w:rsidDel="00BB5D4B">
          <w:delText>3)</w:delText>
        </w:r>
        <w:r w:rsidRPr="00235011" w:rsidDel="00BB5D4B">
          <w:tab/>
          <w:delText xml:space="preserve">For each of the bins, determine the associate probability </w:delText>
        </w:r>
        <w:r w:rsidRPr="00235011" w:rsidDel="00BB5D4B">
          <w:rPr>
            <w:i/>
            <w:iCs/>
          </w:rPr>
          <w:delText>p</w:delText>
        </w:r>
        <w:r w:rsidRPr="00235011" w:rsidDel="00BB5D4B">
          <w:delText xml:space="preserve"> to create a cumulative distribution function (CDF) of </w:delText>
        </w:r>
        <w:r w:rsidRPr="00235011" w:rsidDel="00BB5D4B">
          <w:rPr>
            <w:i/>
            <w:iCs/>
          </w:rPr>
          <w:delText>A</w:delText>
        </w:r>
        <w:r w:rsidRPr="00235011" w:rsidDel="00BB5D4B">
          <w:rPr>
            <w:i/>
            <w:iCs/>
            <w:vertAlign w:val="subscript"/>
          </w:rPr>
          <w:delText>rain</w:delText>
        </w:r>
      </w:del>
    </w:p>
    <w:p w14:paraId="4C44068B" w14:textId="77777777" w:rsidR="00583773" w:rsidRPr="00235011" w:rsidDel="00BB5D4B" w:rsidRDefault="00583773" w:rsidP="00583773">
      <w:pPr>
        <w:pStyle w:val="enumlev1"/>
        <w:rPr>
          <w:del w:id="257" w:author="Munoz, Miguel" w:date="2023-09-13T10:51:00Z"/>
        </w:rPr>
      </w:pPr>
      <w:del w:id="258" w:author="Munoz, Miguel" w:date="2023-09-13T10:51:00Z">
        <w:r w:rsidRPr="00235011" w:rsidDel="00BB5D4B">
          <w:delText>4)</w:delText>
        </w:r>
        <w:r w:rsidRPr="00235011" w:rsidDel="00BB5D4B">
          <w:tab/>
          <w:delText xml:space="preserve">For each of the bins, convert this CDF into a PDF of </w:delText>
        </w:r>
        <w:r w:rsidRPr="00235011" w:rsidDel="00BB5D4B">
          <w:rPr>
            <w:i/>
            <w:iCs/>
          </w:rPr>
          <w:delText>A</w:delText>
        </w:r>
        <w:r w:rsidRPr="00235011" w:rsidDel="00BB5D4B">
          <w:rPr>
            <w:i/>
            <w:iCs/>
            <w:vertAlign w:val="subscript"/>
          </w:rPr>
          <w:delText>rain</w:delText>
        </w:r>
      </w:del>
    </w:p>
    <w:p w14:paraId="68BBE014" w14:textId="77777777" w:rsidR="00583773" w:rsidRPr="00235011" w:rsidDel="00BB5D4B" w:rsidRDefault="00583773" w:rsidP="00583773">
      <w:pPr>
        <w:rPr>
          <w:del w:id="259" w:author="Munoz, Miguel" w:date="2023-09-13T10:51:00Z"/>
        </w:rPr>
      </w:pPr>
      <w:del w:id="260" w:author="Munoz, Miguel" w:date="2023-09-13T10:51:00Z">
        <w:r w:rsidRPr="00235011" w:rsidDel="00BB5D4B">
          <w:delText>When using Recommendation ITU</w:delText>
        </w:r>
        <w:r w:rsidRPr="00235011" w:rsidDel="00BB5D4B">
          <w:noBreakHyphen/>
          <w:delText>R P.618, the precipitation attenuation should be 0 dB for time percentages above</w:delText>
        </w:r>
        <w:r w:rsidRPr="00235011" w:rsidDel="00BB5D4B">
          <w:rPr>
            <w:i/>
          </w:rPr>
          <w:delText xml:space="preserve"> p</w:delText>
        </w:r>
        <w:r w:rsidRPr="00235011" w:rsidDel="00BB5D4B">
          <w:rPr>
            <w:i/>
            <w:vertAlign w:val="subscript"/>
          </w:rPr>
          <w:delText>max</w:delText>
        </w:r>
        <w:r w:rsidRPr="00235011" w:rsidDel="00BB5D4B">
          <w:delText xml:space="preserve"> where </w:delText>
        </w:r>
        <w:r w:rsidRPr="00235011" w:rsidDel="00BB5D4B">
          <w:rPr>
            <w:i/>
          </w:rPr>
          <w:delText>p</w:delText>
        </w:r>
        <w:r w:rsidRPr="00235011" w:rsidDel="00BB5D4B">
          <w:rPr>
            <w:i/>
            <w:vertAlign w:val="subscript"/>
          </w:rPr>
          <w:delText xml:space="preserve">max </w:delText>
        </w:r>
        <w:r w:rsidRPr="00235011" w:rsidDel="00BB5D4B">
          <w:delText>is the minimum value of a) 10% and b) the probability of rain attenuation on a slant path calculated from § 2.2.1.2. of Recommendation ITU</w:delText>
        </w:r>
        <w:r w:rsidRPr="00235011" w:rsidDel="00BB5D4B">
          <w:noBreakHyphen/>
          <w:delText>R P.618</w:delText>
        </w:r>
        <w:r w:rsidRPr="00235011" w:rsidDel="00BB5D4B">
          <w:noBreakHyphen/>
          <w:delText xml:space="preserve">13. </w:delText>
        </w:r>
      </w:del>
    </w:p>
    <w:p w14:paraId="0A905A74" w14:textId="77777777" w:rsidR="00583773" w:rsidRPr="00235011" w:rsidDel="00BB5D4B" w:rsidRDefault="00583773" w:rsidP="00583773">
      <w:pPr>
        <w:rPr>
          <w:del w:id="261" w:author="Munoz, Miguel" w:date="2023-09-13T10:51:00Z"/>
        </w:rPr>
      </w:pPr>
      <w:del w:id="262" w:author="Munoz, Miguel" w:date="2023-09-13T10:51:00Z">
        <w:r w:rsidRPr="00235011" w:rsidDel="00BB5D4B">
          <w:delText>A bin size of 0.1 dB should be used to ensure consistency with the output from Recommendation ITU</w:delText>
        </w:r>
        <w:r w:rsidRPr="00235011" w:rsidDel="00BB5D4B">
          <w:noBreakHyphen/>
          <w:delText xml:space="preserve">R S.1503. Each bin of the CDF contains the probability that the precipitation fade is at least </w:delText>
        </w:r>
        <w:r w:rsidRPr="00235011" w:rsidDel="00BB5D4B">
          <w:rPr>
            <w:i/>
            <w:iCs/>
          </w:rPr>
          <w:delText>A</w:delText>
        </w:r>
        <w:r w:rsidRPr="00235011" w:rsidDel="00BB5D4B">
          <w:rPr>
            <w:i/>
            <w:iCs/>
            <w:vertAlign w:val="subscript"/>
          </w:rPr>
          <w:delText>rain</w:delText>
        </w:r>
        <w:r w:rsidRPr="00235011" w:rsidDel="00BB5D4B">
          <w:delText xml:space="preserve"> dB. Each bin of the PDF contains the probability that the precipitation fade is between </w:delText>
        </w:r>
        <w:r w:rsidRPr="00235011" w:rsidDel="00BB5D4B">
          <w:rPr>
            <w:i/>
            <w:iCs/>
          </w:rPr>
          <w:delText>A</w:delText>
        </w:r>
        <w:r w:rsidRPr="00235011" w:rsidDel="00BB5D4B">
          <w:rPr>
            <w:i/>
            <w:iCs/>
            <w:vertAlign w:val="subscript"/>
          </w:rPr>
          <w:delText>rain</w:delText>
        </w:r>
        <w:r w:rsidRPr="00235011" w:rsidDel="00BB5D4B">
          <w:rPr>
            <w:i/>
            <w:iCs/>
          </w:rPr>
          <w:delText xml:space="preserve"> </w:delText>
        </w:r>
        <w:r w:rsidRPr="00235011" w:rsidDel="00BB5D4B">
          <w:delText xml:space="preserve">and </w:delText>
        </w:r>
        <w:r w:rsidRPr="00235011" w:rsidDel="00BB5D4B">
          <w:rPr>
            <w:i/>
            <w:iCs/>
          </w:rPr>
          <w:delText>A</w:delText>
        </w:r>
        <w:r w:rsidRPr="00235011" w:rsidDel="00BB5D4B">
          <w:rPr>
            <w:i/>
            <w:iCs/>
            <w:vertAlign w:val="subscript"/>
          </w:rPr>
          <w:delText>rain</w:delText>
        </w:r>
        <w:r w:rsidRPr="00235011" w:rsidDel="00BB5D4B">
          <w:rPr>
            <w:i/>
            <w:iCs/>
          </w:rPr>
          <w:delText> </w:delText>
        </w:r>
        <w:r w:rsidRPr="00235011" w:rsidDel="00BB5D4B">
          <w:delText xml:space="preserve">+ 0.1 dB. During implementation, the array of bins can be capped at the minimum of </w:delText>
        </w:r>
        <w:r w:rsidRPr="00235011" w:rsidDel="00BB5D4B">
          <w:rPr>
            <w:i/>
            <w:iCs/>
          </w:rPr>
          <w:delText>A</w:delText>
        </w:r>
        <w:r w:rsidRPr="00235011" w:rsidDel="00BB5D4B">
          <w:rPr>
            <w:i/>
            <w:iCs/>
            <w:vertAlign w:val="subscript"/>
          </w:rPr>
          <w:delText>max</w:delText>
        </w:r>
        <w:r w:rsidRPr="00235011" w:rsidDel="00BB5D4B">
          <w:delText xml:space="preserve"> and the fade for which the resulting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would lead to the link being unavailable or have zero through-put. </w:delText>
        </w:r>
      </w:del>
    </w:p>
    <w:p w14:paraId="6DC5636A" w14:textId="77777777" w:rsidR="00583773" w:rsidRPr="00235011" w:rsidDel="00BB5D4B" w:rsidRDefault="00583773" w:rsidP="00583773">
      <w:pPr>
        <w:pStyle w:val="Headingb"/>
        <w:rPr>
          <w:del w:id="263" w:author="Munoz, Miguel" w:date="2023-09-13T10:51:00Z"/>
          <w:lang w:val="en-GB"/>
        </w:rPr>
      </w:pPr>
      <w:del w:id="264" w:author="Munoz, Miguel" w:date="2023-09-13T10:51:00Z">
        <w:r w:rsidRPr="00235011" w:rsidDel="00BB5D4B">
          <w:rPr>
            <w:lang w:val="en-GB"/>
          </w:rPr>
          <w:delText>Step 2: Generation of epfd PDF</w:delText>
        </w:r>
      </w:del>
    </w:p>
    <w:p w14:paraId="4883DB5C" w14:textId="77777777" w:rsidR="00583773" w:rsidRPr="00235011" w:rsidDel="00BB5D4B" w:rsidRDefault="00583773" w:rsidP="00583773">
      <w:pPr>
        <w:rPr>
          <w:del w:id="265" w:author="Munoz, Miguel" w:date="2023-09-13T10:51:00Z"/>
        </w:rPr>
      </w:pPr>
      <w:del w:id="266" w:author="Munoz, Miguel" w:date="2023-09-13T10:51:00Z">
        <w:r w:rsidRPr="00235011" w:rsidDel="00BB5D4B">
          <w:delText>Recommendation ITU</w:delText>
        </w:r>
        <w:r w:rsidRPr="00235011" w:rsidDel="00BB5D4B">
          <w:noBreakHyphen/>
          <w:delText>R S.1503 should be used to determine the epfd CDF from the non-GSO FSS parameters and the frequency, dish size and ES gain pattern. The epfd CDF will be calculated at the worst-case geometry from Recommendation ITU</w:delText>
        </w:r>
        <w:r w:rsidRPr="00235011" w:rsidDel="00BB5D4B">
          <w:noBreakHyphen/>
          <w:delText>R S.1503.</w:delText>
        </w:r>
      </w:del>
    </w:p>
    <w:p w14:paraId="05832A06" w14:textId="77777777" w:rsidR="00583773" w:rsidRPr="00235011" w:rsidDel="00BB5D4B" w:rsidRDefault="00583773" w:rsidP="00583773">
      <w:pPr>
        <w:rPr>
          <w:del w:id="267" w:author="Munoz, Miguel" w:date="2023-09-13T10:51:00Z"/>
        </w:rPr>
      </w:pPr>
      <w:del w:id="268" w:author="Munoz, Miguel" w:date="2023-09-13T10:51:00Z">
        <w:r w:rsidRPr="00235011" w:rsidDel="00BB5D4B">
          <w:delText xml:space="preserve">The epfd CDF should then be converted into a PDF. </w:delText>
        </w:r>
      </w:del>
    </w:p>
    <w:p w14:paraId="13EFD43E" w14:textId="77777777" w:rsidR="00583773" w:rsidRPr="00235011" w:rsidDel="00BB5D4B" w:rsidRDefault="00583773" w:rsidP="00583773">
      <w:pPr>
        <w:pStyle w:val="Headingb"/>
        <w:rPr>
          <w:del w:id="269" w:author="Munoz, Miguel" w:date="2023-09-13T10:51:00Z"/>
          <w:lang w:val="en-GB"/>
        </w:rPr>
      </w:pPr>
      <w:del w:id="270" w:author="Munoz, Miguel" w:date="2023-09-13T10:51:00Z">
        <w:r w:rsidRPr="00235011" w:rsidDel="00BB5D4B">
          <w:rPr>
            <w:lang w:val="en-GB"/>
          </w:rPr>
          <w:delText xml:space="preserve">Step 3: Creation of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 xml:space="preserve"> and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w:delText>
        </w:r>
        <w:r w:rsidRPr="00235011" w:rsidDel="00BB5D4B">
          <w:rPr>
            <w:i/>
            <w:iCs/>
            <w:lang w:val="en-GB"/>
          </w:rPr>
          <w:delText>I</w:delText>
        </w:r>
        <w:r w:rsidRPr="00235011" w:rsidDel="00BB5D4B">
          <w:rPr>
            <w:lang w:val="en-GB"/>
          </w:rPr>
          <w:delText>) CDFs by modified convolution of precipitation fade PDF with epfd PDF</w:delText>
        </w:r>
      </w:del>
    </w:p>
    <w:p w14:paraId="72ADFA81" w14:textId="77777777" w:rsidR="00583773" w:rsidRPr="00235011" w:rsidDel="00BB5D4B" w:rsidRDefault="00583773" w:rsidP="00583773">
      <w:pPr>
        <w:rPr>
          <w:del w:id="271" w:author="Munoz, Miguel" w:date="2023-09-13T10:51:00Z"/>
        </w:rPr>
      </w:pPr>
      <w:del w:id="272" w:author="Munoz, Miguel" w:date="2023-09-13T10:51:00Z">
        <w:r w:rsidRPr="00235011" w:rsidDel="00BB5D4B">
          <w:delText xml:space="preserve">For the selected generic GSO reference link, the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and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rPr>
          <w:delText>I</w:delText>
        </w:r>
        <w:r w:rsidRPr="00235011" w:rsidDel="00BB5D4B">
          <w:delText>) PDFs should be generated using the following steps to undertake the modified discrete convolution:</w:delText>
        </w:r>
      </w:del>
    </w:p>
    <w:p w14:paraId="1770189B" w14:textId="77777777" w:rsidR="00583773" w:rsidRPr="00235011" w:rsidDel="00BB5D4B" w:rsidRDefault="00583773" w:rsidP="00583773">
      <w:pPr>
        <w:pStyle w:val="enumlev1"/>
        <w:rPr>
          <w:del w:id="273" w:author="Munoz, Miguel" w:date="2023-09-13T10:51:00Z"/>
          <w:i/>
          <w:iCs/>
        </w:rPr>
      </w:pPr>
      <w:del w:id="274" w:author="Munoz, Miguel" w:date="2023-09-13T10:51:00Z">
        <w:r w:rsidRPr="00235011" w:rsidDel="00BB5D4B">
          <w:rPr>
            <w:i/>
            <w:iCs/>
          </w:rPr>
          <w:tab/>
          <w:delText>Initialize the C</w:delText>
        </w:r>
        <w:r w:rsidRPr="00235011" w:rsidDel="00BB5D4B">
          <w:rPr>
            <w:iCs/>
          </w:rPr>
          <w:delText>/</w:delText>
        </w:r>
        <w:r w:rsidRPr="00235011" w:rsidDel="00BB5D4B">
          <w:rPr>
            <w:i/>
            <w:iCs/>
          </w:rPr>
          <w:delText>N and C</w:delText>
        </w:r>
        <w:r w:rsidRPr="00235011" w:rsidDel="00BB5D4B">
          <w:rPr>
            <w:iCs/>
          </w:rPr>
          <w:delText>/</w:delText>
        </w:r>
        <w:r w:rsidRPr="00235011" w:rsidDel="00BB5D4B">
          <w:rPr>
            <w:i/>
            <w:iCs/>
          </w:rPr>
          <w:delText>(N+I) distributions with bin size of 0.1 dB</w:delText>
        </w:r>
      </w:del>
    </w:p>
    <w:p w14:paraId="426CC1F5" w14:textId="77777777" w:rsidR="00583773" w:rsidRPr="00235011" w:rsidDel="00BB5D4B" w:rsidRDefault="00583773" w:rsidP="00583773">
      <w:pPr>
        <w:pStyle w:val="enumlev1"/>
        <w:rPr>
          <w:del w:id="275" w:author="Munoz, Miguel" w:date="2023-09-13T10:51:00Z"/>
          <w:i/>
          <w:iCs/>
        </w:rPr>
      </w:pPr>
      <w:del w:id="276" w:author="Munoz, Miguel" w:date="2023-09-13T10:51:00Z">
        <w:r w:rsidRPr="00235011" w:rsidDel="00BB5D4B">
          <w:rPr>
            <w:i/>
            <w:iCs/>
          </w:rPr>
          <w:tab/>
          <w:delText xml:space="preserve">Calculate the effective area of an isotropic antenna at wavelength </w:delText>
        </w:r>
        <w:r w:rsidRPr="00235011" w:rsidDel="00BB5D4B">
          <w:rPr>
            <w:i/>
            <w:iCs/>
          </w:rPr>
          <w:sym w:font="Symbol" w:char="F06C"/>
        </w:r>
        <w:r w:rsidRPr="00235011" w:rsidDel="00BB5D4B">
          <w:rPr>
            <w:i/>
            <w:iCs/>
          </w:rPr>
          <w:delText xml:space="preserve"> using:</w:delText>
        </w:r>
      </w:del>
    </w:p>
    <w:p w14:paraId="6159B110" w14:textId="77777777" w:rsidR="00583773" w:rsidRPr="00235011" w:rsidDel="00BB5D4B" w:rsidRDefault="00583773" w:rsidP="00583773">
      <w:pPr>
        <w:pStyle w:val="Equation"/>
        <w:rPr>
          <w:del w:id="277" w:author="Munoz, Miguel" w:date="2023-09-13T10:51:00Z"/>
          <w:iCs/>
        </w:rPr>
      </w:pPr>
      <w:del w:id="278" w:author="Munoz, Miguel" w:date="2023-09-13T10:51:00Z">
        <w:r w:rsidRPr="00235011" w:rsidDel="00BB5D4B">
          <w:rPr>
            <w:i/>
            <w:iCs/>
          </w:rPr>
          <w:tab/>
        </w:r>
        <w:r w:rsidRPr="00235011" w:rsidDel="00BB5D4B">
          <w:rPr>
            <w:i/>
            <w:iCs/>
          </w:rPr>
          <w:tab/>
        </w:r>
        <w:r w:rsidRPr="00235011">
          <w:rPr>
            <w:i/>
            <w:iCs/>
            <w:position w:val="-34"/>
          </w:rPr>
          <w:object w:dxaOrig="1875" w:dyaOrig="720" w14:anchorId="6E581E44">
            <v:shape id="_x0000_i1034" type="#_x0000_t75" style="width:91.5pt;height:38.25pt" o:ole="">
              <v:imagedata r:id="rId31" o:title=""/>
            </v:shape>
            <o:OLEObject Type="Embed" ProgID="Equation.DSMT4" ShapeID="_x0000_i1034" DrawAspect="Content" ObjectID="_1759750322" r:id="rId32"/>
          </w:object>
        </w:r>
      </w:del>
    </w:p>
    <w:p w14:paraId="48EAA394" w14:textId="77777777" w:rsidR="00583773" w:rsidRPr="00235011" w:rsidDel="00BB5D4B" w:rsidRDefault="00583773" w:rsidP="00583773">
      <w:pPr>
        <w:pStyle w:val="enumlev1"/>
        <w:rPr>
          <w:del w:id="279" w:author="Munoz, Miguel" w:date="2023-09-13T10:51:00Z"/>
          <w:i/>
          <w:iCs/>
        </w:rPr>
      </w:pPr>
      <w:del w:id="280" w:author="Munoz, Miguel" w:date="2023-09-13T10:51:00Z">
        <w:r w:rsidRPr="00235011" w:rsidDel="00BB5D4B">
          <w:rPr>
            <w:i/>
            <w:iCs/>
          </w:rPr>
          <w:tab/>
          <w:delText>Calculate the wanted signal power accounting for additional link losses and gain at edge of coverage:</w:delText>
        </w:r>
      </w:del>
    </w:p>
    <w:p w14:paraId="6C924CC4" w14:textId="77777777" w:rsidR="00583773" w:rsidRPr="00235011" w:rsidDel="00BB5D4B" w:rsidRDefault="00583773" w:rsidP="00583773">
      <w:pPr>
        <w:pStyle w:val="Equation"/>
        <w:rPr>
          <w:del w:id="281" w:author="Munoz, Miguel" w:date="2023-09-13T10:51:00Z"/>
          <w:i/>
          <w:iCs/>
        </w:rPr>
      </w:pPr>
      <w:del w:id="282" w:author="Munoz, Miguel" w:date="2023-09-13T10:51:00Z">
        <w:r w:rsidRPr="00235011" w:rsidDel="00BB5D4B">
          <w:rPr>
            <w:iCs/>
          </w:rPr>
          <w:tab/>
        </w:r>
        <w:r w:rsidRPr="00235011" w:rsidDel="00BB5D4B">
          <w:rPr>
            <w:iCs/>
          </w:rPr>
          <w:tab/>
        </w:r>
        <w:r w:rsidRPr="00235011" w:rsidDel="00BB5D4B">
          <w:rPr>
            <w:i/>
            <w:iCs/>
          </w:rPr>
          <w:delText xml:space="preserve">C = eirp + </w:delText>
        </w:r>
        <w:r w:rsidRPr="00235011" w:rsidDel="00BB5D4B">
          <w:sym w:font="Symbol" w:char="F044"/>
        </w:r>
        <w:r w:rsidRPr="00235011" w:rsidDel="00BB5D4B">
          <w:rPr>
            <w:i/>
            <w:iCs/>
          </w:rPr>
          <w:delText>eirp − L</w:delText>
        </w:r>
        <w:r w:rsidRPr="00235011" w:rsidDel="00BB5D4B">
          <w:rPr>
            <w:i/>
            <w:iCs/>
            <w:vertAlign w:val="subscript"/>
          </w:rPr>
          <w:delText>fs</w:delText>
        </w:r>
        <w:r w:rsidRPr="00235011" w:rsidDel="00BB5D4B">
          <w:rPr>
            <w:i/>
            <w:iCs/>
          </w:rPr>
          <w:delText xml:space="preserve"> + G</w:delText>
        </w:r>
        <w:r w:rsidRPr="00235011" w:rsidDel="00BB5D4B">
          <w:rPr>
            <w:i/>
            <w:iCs/>
            <w:vertAlign w:val="subscript"/>
          </w:rPr>
          <w:delText>max</w:delText>
        </w:r>
        <w:r w:rsidRPr="00235011" w:rsidDel="00BB5D4B">
          <w:rPr>
            <w:i/>
            <w:iCs/>
          </w:rPr>
          <w:delText xml:space="preserve"> − L</w:delText>
        </w:r>
        <w:r w:rsidRPr="00235011" w:rsidDel="00BB5D4B">
          <w:rPr>
            <w:i/>
            <w:iCs/>
            <w:vertAlign w:val="subscript"/>
          </w:rPr>
          <w:delText>o</w:delText>
        </w:r>
      </w:del>
    </w:p>
    <w:p w14:paraId="4397D98A" w14:textId="77777777" w:rsidR="00583773" w:rsidRPr="00235011" w:rsidDel="00BB5D4B" w:rsidRDefault="00583773" w:rsidP="00583773">
      <w:pPr>
        <w:pStyle w:val="enumlev1"/>
        <w:rPr>
          <w:del w:id="283" w:author="Munoz, Miguel" w:date="2023-09-13T10:51:00Z"/>
          <w:i/>
          <w:iCs/>
        </w:rPr>
      </w:pPr>
      <w:del w:id="284" w:author="Munoz, Miguel" w:date="2023-09-13T10:51:00Z">
        <w:r w:rsidRPr="00235011" w:rsidDel="00BB5D4B">
          <w:rPr>
            <w:i/>
            <w:iCs/>
          </w:rPr>
          <w:tab/>
          <w:delText>Calculate the system noise power using:</w:delText>
        </w:r>
      </w:del>
    </w:p>
    <w:p w14:paraId="338150FC" w14:textId="77777777" w:rsidR="00583773" w:rsidRPr="00235011" w:rsidDel="00BB5D4B" w:rsidRDefault="00583773" w:rsidP="00583773">
      <w:pPr>
        <w:pStyle w:val="Equation"/>
        <w:rPr>
          <w:del w:id="285" w:author="Munoz, Miguel" w:date="2023-09-13T10:51:00Z"/>
          <w:i/>
          <w:iCs/>
          <w:vertAlign w:val="subscript"/>
        </w:rPr>
      </w:pPr>
      <w:del w:id="286" w:author="Munoz, Miguel" w:date="2023-09-13T10:51:00Z">
        <w:r w:rsidRPr="00235011" w:rsidDel="00BB5D4B">
          <w:rPr>
            <w:i/>
            <w:iCs/>
          </w:rPr>
          <w:tab/>
        </w:r>
        <w:r w:rsidRPr="00235011" w:rsidDel="00BB5D4B">
          <w:rPr>
            <w:i/>
            <w:iCs/>
          </w:rPr>
          <w:tab/>
          <w:delText>N</w:delText>
        </w:r>
        <w:r w:rsidRPr="00235011" w:rsidDel="00BB5D4B">
          <w:rPr>
            <w:i/>
            <w:iCs/>
            <w:vertAlign w:val="subscript"/>
          </w:rPr>
          <w:delText>T</w:delText>
        </w:r>
        <w:r w:rsidRPr="00235011" w:rsidDel="00BB5D4B">
          <w:rPr>
            <w:i/>
            <w:iCs/>
          </w:rPr>
          <w:delText xml:space="preserve"> </w:delText>
        </w:r>
        <w:r w:rsidRPr="00235011" w:rsidDel="00BB5D4B">
          <w:rPr>
            <w:b/>
            <w:i/>
            <w:iCs/>
          </w:rPr>
          <w:delText>=</w:delText>
        </w:r>
        <w:r w:rsidRPr="00235011" w:rsidDel="00BB5D4B">
          <w:rPr>
            <w:i/>
            <w:iCs/>
          </w:rPr>
          <w:delText xml:space="preserve"> </w:delText>
        </w:r>
        <w:r w:rsidRPr="00235011" w:rsidDel="00BB5D4B">
          <w:delText>10log</w:delText>
        </w:r>
        <w:r w:rsidRPr="00235011" w:rsidDel="00BB5D4B">
          <w:rPr>
            <w:i/>
            <w:iCs/>
          </w:rPr>
          <w:delText>(T ∙ B</w:delText>
        </w:r>
        <w:r w:rsidRPr="00235011" w:rsidDel="00BB5D4B">
          <w:rPr>
            <w:i/>
            <w:iCs/>
            <w:vertAlign w:val="subscript"/>
          </w:rPr>
          <w:delText>MHz</w:delText>
        </w:r>
        <w:r w:rsidRPr="00235011" w:rsidDel="00BB5D4B">
          <w:rPr>
            <w:i/>
            <w:iCs/>
          </w:rPr>
          <w:delText> ∙ </w:delText>
        </w:r>
        <w:r w:rsidRPr="00235011" w:rsidDel="00BB5D4B">
          <w:delText>10</w:delText>
        </w:r>
        <w:r w:rsidRPr="00235011" w:rsidDel="00BB5D4B">
          <w:rPr>
            <w:vertAlign w:val="superscript"/>
          </w:rPr>
          <w:delText>6</w:delText>
        </w:r>
        <w:r w:rsidRPr="00235011" w:rsidDel="00BB5D4B">
          <w:rPr>
            <w:i/>
            <w:iCs/>
          </w:rPr>
          <w:delText>) +k</w:delText>
        </w:r>
        <w:r w:rsidRPr="00235011" w:rsidDel="00BB5D4B">
          <w:rPr>
            <w:i/>
            <w:iCs/>
            <w:vertAlign w:val="subscript"/>
          </w:rPr>
          <w:delText>dB</w:delText>
        </w:r>
        <w:r w:rsidRPr="00235011" w:rsidDel="00BB5D4B">
          <w:rPr>
            <w:i/>
            <w:iCs/>
          </w:rPr>
          <w:delText xml:space="preserve"> + M</w:delText>
        </w:r>
        <w:r w:rsidRPr="00235011" w:rsidDel="00BB5D4B">
          <w:rPr>
            <w:i/>
            <w:iCs/>
            <w:vertAlign w:val="subscript"/>
          </w:rPr>
          <w:delText>ointra</w:delText>
        </w:r>
      </w:del>
    </w:p>
    <w:p w14:paraId="030CA2D3" w14:textId="77777777" w:rsidR="00583773" w:rsidRPr="00235011" w:rsidDel="00BB5D4B" w:rsidRDefault="00583773" w:rsidP="00583773">
      <w:pPr>
        <w:pStyle w:val="enumlev1"/>
        <w:rPr>
          <w:del w:id="287" w:author="Munoz, Miguel" w:date="2023-09-13T10:51:00Z"/>
          <w:i/>
          <w:iCs/>
        </w:rPr>
      </w:pPr>
      <w:del w:id="288" w:author="Munoz, Miguel" w:date="2023-09-13T10:51:00Z">
        <w:r w:rsidRPr="00235011" w:rsidDel="00BB5D4B">
          <w:rPr>
            <w:i/>
            <w:iCs/>
          </w:rPr>
          <w:tab/>
          <w:delText>For each value A</w:delText>
        </w:r>
        <w:r w:rsidRPr="00235011" w:rsidDel="00BB5D4B">
          <w:rPr>
            <w:i/>
            <w:iCs/>
            <w:vertAlign w:val="subscript"/>
          </w:rPr>
          <w:delText>rain</w:delText>
        </w:r>
        <w:r w:rsidRPr="00235011" w:rsidDel="00BB5D4B">
          <w:rPr>
            <w:i/>
            <w:iCs/>
          </w:rPr>
          <w:delText xml:space="preserve"> in the precipitation fade PDF</w:delText>
        </w:r>
      </w:del>
    </w:p>
    <w:p w14:paraId="16CF32E0" w14:textId="77777777" w:rsidR="00583773" w:rsidRPr="00235011" w:rsidDel="00BB5D4B" w:rsidRDefault="00583773" w:rsidP="00583773">
      <w:pPr>
        <w:ind w:left="720"/>
        <w:rPr>
          <w:del w:id="289" w:author="Munoz, Miguel" w:date="2023-09-13T10:51:00Z"/>
          <w:i/>
          <w:iCs/>
        </w:rPr>
      </w:pPr>
      <w:del w:id="290" w:author="Munoz, Miguel" w:date="2023-09-13T10:51:00Z">
        <w:r w:rsidRPr="00235011" w:rsidDel="00BB5D4B">
          <w:rPr>
            <w:i/>
            <w:iCs/>
          </w:rPr>
          <w:lastRenderedPageBreak/>
          <w:delText>{</w:delText>
        </w:r>
      </w:del>
    </w:p>
    <w:p w14:paraId="25DF7406" w14:textId="77777777" w:rsidR="00583773" w:rsidRPr="00235011" w:rsidDel="00BB5D4B" w:rsidRDefault="00583773" w:rsidP="00583773">
      <w:pPr>
        <w:pStyle w:val="enumlev1"/>
        <w:rPr>
          <w:del w:id="291" w:author="Munoz, Miguel" w:date="2023-09-13T10:51:00Z"/>
          <w:i/>
          <w:iCs/>
        </w:rPr>
      </w:pPr>
      <w:del w:id="292" w:author="Munoz, Miguel" w:date="2023-09-13T10:51:00Z">
        <w:r w:rsidRPr="00235011" w:rsidDel="00BB5D4B">
          <w:rPr>
            <w:i/>
            <w:iCs/>
          </w:rPr>
          <w:tab/>
          <w:delText>Calculate the faded wanted signal power using:</w:delText>
        </w:r>
      </w:del>
    </w:p>
    <w:p w14:paraId="0872E0F3" w14:textId="77777777" w:rsidR="00583773" w:rsidRPr="00235011" w:rsidDel="00BB5D4B" w:rsidRDefault="00583773" w:rsidP="00583773">
      <w:pPr>
        <w:pStyle w:val="Equation"/>
        <w:rPr>
          <w:del w:id="293" w:author="Munoz, Miguel" w:date="2023-09-13T10:51:00Z"/>
          <w:i/>
          <w:iCs/>
        </w:rPr>
      </w:pPr>
      <w:del w:id="294" w:author="Munoz, Miguel" w:date="2023-09-13T10:51:00Z">
        <w:r w:rsidRPr="00235011" w:rsidDel="00BB5D4B">
          <w:rPr>
            <w:iCs/>
          </w:rPr>
          <w:tab/>
        </w:r>
        <w:r w:rsidRPr="00235011" w:rsidDel="00BB5D4B">
          <w:rPr>
            <w:iCs/>
          </w:rPr>
          <w:tab/>
        </w:r>
        <w:r w:rsidRPr="00235011" w:rsidDel="00BB5D4B">
          <w:rPr>
            <w:i/>
            <w:iCs/>
          </w:rPr>
          <w:delText>C</w:delText>
        </w:r>
        <w:r w:rsidRPr="00235011" w:rsidDel="00BB5D4B">
          <w:rPr>
            <w:i/>
            <w:iCs/>
            <w:vertAlign w:val="subscript"/>
          </w:rPr>
          <w:delText>f</w:delText>
        </w:r>
        <w:r w:rsidRPr="00235011" w:rsidDel="00BB5D4B">
          <w:rPr>
            <w:i/>
            <w:iCs/>
          </w:rPr>
          <w:delText xml:space="preserve"> = C − A</w:delText>
        </w:r>
        <w:r w:rsidRPr="00235011" w:rsidDel="00BB5D4B">
          <w:rPr>
            <w:i/>
            <w:iCs/>
            <w:vertAlign w:val="subscript"/>
          </w:rPr>
          <w:delText>rain</w:delText>
        </w:r>
      </w:del>
    </w:p>
    <w:p w14:paraId="3A2C8ACB" w14:textId="77777777" w:rsidR="00583773" w:rsidRPr="00235011" w:rsidDel="00BB5D4B" w:rsidRDefault="00583773" w:rsidP="00583773">
      <w:pPr>
        <w:pStyle w:val="enumlev1"/>
        <w:rPr>
          <w:del w:id="295" w:author="Munoz, Miguel" w:date="2023-09-13T10:51:00Z"/>
          <w:i/>
          <w:iCs/>
        </w:rPr>
      </w:pPr>
      <w:del w:id="296" w:author="Munoz, Miguel" w:date="2023-09-13T10:51:00Z">
        <w:r w:rsidRPr="00235011" w:rsidDel="00BB5D4B">
          <w:rPr>
            <w:i/>
            <w:iCs/>
          </w:rPr>
          <w:tab/>
          <w:delText>Calculate the C</w:delText>
        </w:r>
        <w:r w:rsidRPr="00235011" w:rsidDel="00BB5D4B">
          <w:delText>/</w:delText>
        </w:r>
        <w:r w:rsidRPr="00235011" w:rsidDel="00BB5D4B">
          <w:rPr>
            <w:i/>
            <w:iCs/>
          </w:rPr>
          <w:delText>N using:</w:delText>
        </w:r>
      </w:del>
    </w:p>
    <w:p w14:paraId="59D55048" w14:textId="77777777" w:rsidR="00583773" w:rsidRPr="00235011" w:rsidDel="00BB5D4B" w:rsidRDefault="00583773" w:rsidP="00583773">
      <w:pPr>
        <w:pStyle w:val="Equation"/>
        <w:rPr>
          <w:del w:id="297" w:author="Munoz, Miguel" w:date="2023-09-13T10:51:00Z"/>
          <w:iCs/>
        </w:rPr>
      </w:pPr>
      <w:del w:id="298" w:author="Munoz, Miguel" w:date="2023-09-13T10:51:00Z">
        <w:r w:rsidRPr="00235011" w:rsidDel="00BB5D4B">
          <w:rPr>
            <w:i/>
            <w:iCs/>
          </w:rPr>
          <w:tab/>
        </w:r>
        <w:r w:rsidRPr="00235011" w:rsidDel="00BB5D4B">
          <w:rPr>
            <w:i/>
            <w:iCs/>
          </w:rPr>
          <w:tab/>
        </w:r>
        <w:r w:rsidRPr="00235011">
          <w:rPr>
            <w:i/>
            <w:iCs/>
            <w:position w:val="-24"/>
          </w:rPr>
          <w:object w:dxaOrig="1300" w:dyaOrig="620" w14:anchorId="458E139C">
            <v:shape id="_x0000_i1035" type="#_x0000_t75" style="width:65.25pt;height:30pt" o:ole="">
              <v:imagedata r:id="rId33" o:title=""/>
            </v:shape>
            <o:OLEObject Type="Embed" ProgID="Equation.DSMT4" ShapeID="_x0000_i1035" DrawAspect="Content" ObjectID="_1759750323" r:id="rId34"/>
          </w:object>
        </w:r>
      </w:del>
    </w:p>
    <w:p w14:paraId="6775BF62" w14:textId="77777777" w:rsidR="00583773" w:rsidRPr="00235011" w:rsidDel="00BB5D4B" w:rsidRDefault="00583773" w:rsidP="00583773">
      <w:pPr>
        <w:pStyle w:val="enumlev1"/>
        <w:rPr>
          <w:del w:id="299" w:author="Munoz, Miguel" w:date="2023-09-13T10:51:00Z"/>
          <w:i/>
          <w:iCs/>
        </w:rPr>
      </w:pPr>
      <w:del w:id="300" w:author="Munoz, Miguel" w:date="2023-09-13T10:51:00Z">
        <w:r w:rsidRPr="00235011" w:rsidDel="00BB5D4B">
          <w:rPr>
            <w:i/>
            <w:iCs/>
          </w:rPr>
          <w:tab/>
          <w:delText>Update the C</w:delText>
        </w:r>
        <w:r w:rsidRPr="00235011" w:rsidDel="00BB5D4B">
          <w:delText>/</w:delText>
        </w:r>
        <w:r w:rsidRPr="00235011" w:rsidDel="00BB5D4B">
          <w:rPr>
            <w:i/>
            <w:iCs/>
          </w:rPr>
          <w:delText>N distribution with this C</w:delText>
        </w:r>
        <w:r w:rsidRPr="00235011" w:rsidDel="00BB5D4B">
          <w:rPr>
            <w:iCs/>
          </w:rPr>
          <w:delText>/</w:delText>
        </w:r>
        <w:r w:rsidRPr="00235011" w:rsidDel="00BB5D4B">
          <w:rPr>
            <w:i/>
            <w:iCs/>
          </w:rPr>
          <w:delText>N and the probability associated with this A</w:delText>
        </w:r>
        <w:r w:rsidRPr="00235011" w:rsidDel="00BB5D4B">
          <w:rPr>
            <w:i/>
            <w:iCs/>
            <w:vertAlign w:val="subscript"/>
          </w:rPr>
          <w:delText>rain</w:delText>
        </w:r>
      </w:del>
    </w:p>
    <w:p w14:paraId="2B3BFBA7" w14:textId="77777777" w:rsidR="00583773" w:rsidRPr="00235011" w:rsidDel="00BB5D4B" w:rsidRDefault="00583773" w:rsidP="00583773">
      <w:pPr>
        <w:pStyle w:val="enumlev1"/>
        <w:rPr>
          <w:del w:id="301" w:author="Munoz, Miguel" w:date="2023-09-13T10:51:00Z"/>
          <w:i/>
          <w:iCs/>
        </w:rPr>
      </w:pPr>
      <w:del w:id="302" w:author="Munoz, Miguel" w:date="2023-09-13T10:51:00Z">
        <w:r w:rsidRPr="00235011" w:rsidDel="00BB5D4B">
          <w:rPr>
            <w:i/>
            <w:iCs/>
          </w:rPr>
          <w:tab/>
          <w:delText>For each value EPFD in the EPFD PDF</w:delText>
        </w:r>
      </w:del>
    </w:p>
    <w:p w14:paraId="37320278" w14:textId="77777777" w:rsidR="00583773" w:rsidRPr="00235011" w:rsidDel="00BB5D4B" w:rsidRDefault="00583773" w:rsidP="00583773">
      <w:pPr>
        <w:ind w:left="720"/>
        <w:rPr>
          <w:del w:id="303" w:author="Munoz, Miguel" w:date="2023-09-13T10:51:00Z"/>
          <w:i/>
          <w:iCs/>
        </w:rPr>
      </w:pPr>
      <w:del w:id="304" w:author="Munoz, Miguel" w:date="2023-09-13T10:51:00Z">
        <w:r w:rsidRPr="00235011" w:rsidDel="00BB5D4B">
          <w:rPr>
            <w:i/>
            <w:iCs/>
          </w:rPr>
          <w:tab/>
          <w:delText>{</w:delText>
        </w:r>
      </w:del>
    </w:p>
    <w:p w14:paraId="14959667" w14:textId="77777777" w:rsidR="00583773" w:rsidRPr="00235011" w:rsidDel="00BB5D4B" w:rsidRDefault="00583773" w:rsidP="00583773">
      <w:pPr>
        <w:pStyle w:val="enumlev2"/>
        <w:rPr>
          <w:del w:id="305" w:author="Munoz, Miguel" w:date="2023-09-13T10:51:00Z"/>
          <w:i/>
          <w:iCs/>
        </w:rPr>
      </w:pPr>
      <w:del w:id="306" w:author="Munoz, Miguel" w:date="2023-09-13T10:51:00Z">
        <w:r w:rsidRPr="00235011" w:rsidDel="00BB5D4B">
          <w:rPr>
            <w:i/>
            <w:iCs/>
          </w:rPr>
          <w:tab/>
          <w:delText>Calculate the interference from the EPFD taking into account the precipitation fading using:</w:delText>
        </w:r>
      </w:del>
    </w:p>
    <w:p w14:paraId="49B7BAF8" w14:textId="77777777" w:rsidR="00583773" w:rsidRPr="00235011" w:rsidDel="00BB5D4B" w:rsidRDefault="00583773" w:rsidP="00583773">
      <w:pPr>
        <w:pStyle w:val="Equation"/>
        <w:rPr>
          <w:del w:id="307" w:author="Munoz, Miguel" w:date="2023-09-13T10:51:00Z"/>
          <w:iCs/>
        </w:rPr>
      </w:pPr>
      <w:del w:id="308" w:author="Munoz, Miguel" w:date="2023-09-13T10:51:00Z">
        <w:r w:rsidRPr="00235011" w:rsidDel="00BB5D4B">
          <w:rPr>
            <w:i/>
          </w:rPr>
          <w:tab/>
        </w:r>
        <w:r w:rsidRPr="00235011" w:rsidDel="00BB5D4B">
          <w:rPr>
            <w:i/>
          </w:rPr>
          <w:tab/>
        </w:r>
        <w:r w:rsidRPr="00235011">
          <w:rPr>
            <w:i/>
            <w:position w:val="-16"/>
          </w:rPr>
          <w:object w:dxaOrig="3165" w:dyaOrig="435" w14:anchorId="769319B7">
            <v:shape id="_x0000_i1036" type="#_x0000_t75" style="width:159.75pt;height:21.75pt" o:ole="">
              <v:imagedata r:id="rId35" o:title=""/>
            </v:shape>
            <o:OLEObject Type="Embed" ProgID="Equation.DSMT4" ShapeID="_x0000_i1036" DrawAspect="Content" ObjectID="_1759750324" r:id="rId36"/>
          </w:object>
        </w:r>
      </w:del>
    </w:p>
    <w:p w14:paraId="288C95DC" w14:textId="77777777" w:rsidR="00583773" w:rsidRPr="00235011" w:rsidDel="00BB5D4B" w:rsidRDefault="00583773" w:rsidP="00583773">
      <w:pPr>
        <w:pStyle w:val="enumlev2"/>
        <w:rPr>
          <w:del w:id="309" w:author="Munoz, Miguel" w:date="2023-09-13T10:51:00Z"/>
          <w:i/>
          <w:iCs/>
        </w:rPr>
      </w:pPr>
      <w:del w:id="310" w:author="Munoz, Miguel" w:date="2023-09-13T10:51:00Z">
        <w:r w:rsidRPr="00235011" w:rsidDel="00BB5D4B">
          <w:tab/>
        </w:r>
        <w:r w:rsidRPr="00235011" w:rsidDel="00BB5D4B">
          <w:rPr>
            <w:i/>
            <w:iCs/>
          </w:rPr>
          <w:delText>Calculate the noise plus interference using:</w:delText>
        </w:r>
      </w:del>
    </w:p>
    <w:p w14:paraId="345DE3A0" w14:textId="77777777" w:rsidR="00583773" w:rsidRPr="00235011" w:rsidDel="00BB5D4B" w:rsidRDefault="00583773" w:rsidP="00583773">
      <w:pPr>
        <w:pStyle w:val="Equation"/>
        <w:rPr>
          <w:del w:id="311" w:author="Munoz, Miguel" w:date="2023-09-13T10:51:00Z"/>
          <w:iCs/>
        </w:rPr>
      </w:pPr>
      <w:del w:id="312" w:author="Munoz, Miguel" w:date="2023-09-13T10:51:00Z">
        <w:r w:rsidRPr="00235011" w:rsidDel="00BB5D4B">
          <w:rPr>
            <w:i/>
          </w:rPr>
          <w:tab/>
        </w:r>
        <w:r w:rsidRPr="00235011" w:rsidDel="00BB5D4B">
          <w:rPr>
            <w:i/>
          </w:rPr>
          <w:tab/>
        </w:r>
        <w:r w:rsidRPr="00235011">
          <w:rPr>
            <w:i/>
            <w:position w:val="-20"/>
          </w:rPr>
          <w:object w:dxaOrig="3420" w:dyaOrig="520" w14:anchorId="044E7DB7">
            <v:shape id="_x0000_i1037" type="#_x0000_t75" style="width:169.5pt;height:23.25pt" o:ole="">
              <v:imagedata r:id="rId37" o:title=""/>
            </v:shape>
            <o:OLEObject Type="Embed" ProgID="Equation.DSMT4" ShapeID="_x0000_i1037" DrawAspect="Content" ObjectID="_1759750325" r:id="rId38"/>
          </w:object>
        </w:r>
      </w:del>
    </w:p>
    <w:p w14:paraId="3ABF9111" w14:textId="77777777" w:rsidR="00583773" w:rsidRPr="00235011" w:rsidDel="00BB5D4B" w:rsidRDefault="00583773" w:rsidP="00583773">
      <w:pPr>
        <w:pStyle w:val="enumlev2"/>
        <w:rPr>
          <w:del w:id="313" w:author="Munoz, Miguel" w:date="2023-09-13T10:51:00Z"/>
        </w:rPr>
      </w:pPr>
      <w:del w:id="314" w:author="Munoz, Miguel" w:date="2023-09-13T10:51:00Z">
        <w:r w:rsidRPr="00235011" w:rsidDel="00BB5D4B">
          <w:tab/>
        </w:r>
        <w:r w:rsidRPr="00235011" w:rsidDel="00BB5D4B">
          <w:rPr>
            <w:i/>
            <w:iCs/>
          </w:rPr>
          <w:delText>Calculate the C</w:delText>
        </w:r>
        <w:r w:rsidRPr="00235011" w:rsidDel="00BB5D4B">
          <w:rPr>
            <w:iCs/>
          </w:rPr>
          <w:delText>/</w:delText>
        </w:r>
        <w:r w:rsidRPr="00235011" w:rsidDel="00BB5D4B">
          <w:rPr>
            <w:i/>
            <w:iCs/>
          </w:rPr>
          <w:delText>(N+I) using</w:delText>
        </w:r>
        <w:r w:rsidRPr="00235011" w:rsidDel="00BB5D4B">
          <w:delText>:</w:delText>
        </w:r>
      </w:del>
    </w:p>
    <w:p w14:paraId="622D0873" w14:textId="77777777" w:rsidR="00583773" w:rsidRPr="00235011" w:rsidDel="00BB5D4B" w:rsidRDefault="00583773" w:rsidP="00583773">
      <w:pPr>
        <w:pStyle w:val="Equation"/>
        <w:rPr>
          <w:del w:id="315" w:author="Munoz, Miguel" w:date="2023-09-13T10:51:00Z"/>
          <w:iCs/>
        </w:rPr>
      </w:pPr>
      <w:del w:id="316" w:author="Munoz, Miguel" w:date="2023-09-13T10:51:00Z">
        <w:r w:rsidRPr="00235011" w:rsidDel="00BB5D4B">
          <w:rPr>
            <w:iCs/>
          </w:rPr>
          <w:tab/>
        </w:r>
        <w:r w:rsidRPr="00235011" w:rsidDel="00BB5D4B">
          <w:rPr>
            <w:iCs/>
          </w:rPr>
          <w:tab/>
        </w:r>
        <w:r w:rsidRPr="00235011">
          <w:rPr>
            <w:iCs/>
            <w:position w:val="-24"/>
          </w:rPr>
          <w:object w:dxaOrig="2240" w:dyaOrig="620" w14:anchorId="52398F40">
            <v:shape id="_x0000_i1038" type="#_x0000_t75" style="width:114pt;height:30pt" o:ole="">
              <v:imagedata r:id="rId39" o:title=""/>
            </v:shape>
            <o:OLEObject Type="Embed" ProgID="Equation.DSMT4" ShapeID="_x0000_i1038" DrawAspect="Content" ObjectID="_1759750326" r:id="rId40"/>
          </w:object>
        </w:r>
      </w:del>
    </w:p>
    <w:p w14:paraId="74AA045B" w14:textId="77777777" w:rsidR="00583773" w:rsidRPr="00235011" w:rsidDel="00BB5D4B" w:rsidRDefault="00583773" w:rsidP="00583773">
      <w:pPr>
        <w:pStyle w:val="enumlev2"/>
        <w:rPr>
          <w:del w:id="317" w:author="Munoz, Miguel" w:date="2023-09-13T10:51:00Z"/>
          <w:i/>
          <w:iCs/>
        </w:rPr>
      </w:pPr>
      <w:del w:id="318" w:author="Munoz, Miguel" w:date="2023-09-13T10:51:00Z">
        <w:r w:rsidRPr="00235011" w:rsidDel="00BB5D4B">
          <w:tab/>
        </w:r>
        <w:r w:rsidRPr="00235011" w:rsidDel="00BB5D4B">
          <w:rPr>
            <w:i/>
            <w:iCs/>
          </w:rPr>
          <w:delText>Identify the relevant C</w:delText>
        </w:r>
        <w:r w:rsidRPr="00235011" w:rsidDel="00BB5D4B">
          <w:rPr>
            <w:iCs/>
          </w:rPr>
          <w:delText>/</w:delText>
        </w:r>
        <w:r w:rsidRPr="00235011" w:rsidDel="00BB5D4B">
          <w:rPr>
            <w:i/>
            <w:iCs/>
          </w:rPr>
          <w:delText>(N+I) bin for this C</w:delText>
        </w:r>
        <w:r w:rsidRPr="00235011" w:rsidDel="00BB5D4B">
          <w:rPr>
            <w:iCs/>
          </w:rPr>
          <w:delText>/</w:delText>
        </w:r>
        <w:r w:rsidRPr="00235011" w:rsidDel="00BB5D4B">
          <w:rPr>
            <w:i/>
            <w:iCs/>
          </w:rPr>
          <w:delText>(N+I) value</w:delText>
        </w:r>
      </w:del>
    </w:p>
    <w:p w14:paraId="39761C6F" w14:textId="77777777" w:rsidR="00583773" w:rsidRPr="00235011" w:rsidDel="00BB5D4B" w:rsidRDefault="00583773" w:rsidP="00583773">
      <w:pPr>
        <w:pStyle w:val="enumlev2"/>
        <w:rPr>
          <w:del w:id="319" w:author="Munoz, Miguel" w:date="2023-09-13T10:51:00Z"/>
          <w:i/>
          <w:iCs/>
        </w:rPr>
      </w:pPr>
      <w:del w:id="320" w:author="Munoz, Miguel" w:date="2023-09-13T10:51:00Z">
        <w:r w:rsidRPr="00235011" w:rsidDel="00BB5D4B">
          <w:rPr>
            <w:i/>
            <w:iCs/>
          </w:rPr>
          <w:tab/>
          <w:delText>Increment this bin’s probability with the product of the probabilities of this precipitation fade and EPFD</w:delText>
        </w:r>
      </w:del>
    </w:p>
    <w:p w14:paraId="032D8E18" w14:textId="77777777" w:rsidR="00583773" w:rsidRPr="00235011" w:rsidDel="00BB5D4B" w:rsidRDefault="00583773" w:rsidP="00583773">
      <w:pPr>
        <w:ind w:left="720"/>
        <w:rPr>
          <w:del w:id="321" w:author="Munoz, Miguel" w:date="2023-09-13T10:51:00Z"/>
          <w:i/>
          <w:iCs/>
        </w:rPr>
      </w:pPr>
      <w:del w:id="322" w:author="Munoz, Miguel" w:date="2023-09-13T10:51:00Z">
        <w:r w:rsidRPr="00235011" w:rsidDel="00BB5D4B">
          <w:rPr>
            <w:i/>
            <w:iCs/>
          </w:rPr>
          <w:tab/>
          <w:delText>}</w:delText>
        </w:r>
      </w:del>
    </w:p>
    <w:p w14:paraId="05B0D1F0" w14:textId="77777777" w:rsidR="00583773" w:rsidRPr="00235011" w:rsidDel="00BB5D4B" w:rsidRDefault="00583773" w:rsidP="00583773">
      <w:pPr>
        <w:ind w:left="720"/>
        <w:rPr>
          <w:del w:id="323" w:author="Munoz, Miguel" w:date="2023-09-13T10:51:00Z"/>
          <w:i/>
          <w:iCs/>
        </w:rPr>
      </w:pPr>
      <w:del w:id="324" w:author="Munoz, Miguel" w:date="2023-09-13T10:51:00Z">
        <w:r w:rsidRPr="00235011" w:rsidDel="00BB5D4B">
          <w:rPr>
            <w:i/>
            <w:iCs/>
          </w:rPr>
          <w:delText>}</w:delText>
        </w:r>
      </w:del>
    </w:p>
    <w:p w14:paraId="6B72A5E6" w14:textId="77777777" w:rsidR="00583773" w:rsidRPr="00235011" w:rsidDel="00BB5D4B" w:rsidRDefault="00583773" w:rsidP="00583773">
      <w:pPr>
        <w:pStyle w:val="Headingb"/>
        <w:keepLines/>
        <w:rPr>
          <w:del w:id="325" w:author="Munoz, Miguel" w:date="2023-09-13T10:51:00Z"/>
          <w:lang w:val="en-GB"/>
        </w:rPr>
      </w:pPr>
      <w:del w:id="326" w:author="Munoz, Miguel" w:date="2023-09-13T10:51:00Z">
        <w:r w:rsidRPr="00235011" w:rsidDel="00BB5D4B">
          <w:rPr>
            <w:lang w:val="en-GB"/>
          </w:rPr>
          <w:delText xml:space="preserve">Step 4: Use of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 xml:space="preserve"> and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w:delText>
        </w:r>
        <w:r w:rsidRPr="00235011" w:rsidDel="00BB5D4B">
          <w:rPr>
            <w:i/>
            <w:iCs/>
            <w:lang w:val="en-GB"/>
          </w:rPr>
          <w:delText>I</w:delText>
        </w:r>
        <w:r w:rsidRPr="00235011" w:rsidDel="00BB5D4B">
          <w:rPr>
            <w:lang w:val="en-GB"/>
          </w:rPr>
          <w:delText>) distributions with the criteria in No. 22.5L</w:delText>
        </w:r>
      </w:del>
    </w:p>
    <w:p w14:paraId="285364DA" w14:textId="77777777" w:rsidR="00583773" w:rsidRPr="00235011" w:rsidDel="00BB5D4B" w:rsidRDefault="00583773" w:rsidP="00583773">
      <w:pPr>
        <w:rPr>
          <w:del w:id="327" w:author="Munoz, Miguel" w:date="2023-09-13T10:51:00Z"/>
        </w:rPr>
      </w:pPr>
      <w:del w:id="328" w:author="Munoz, Miguel" w:date="2023-09-13T10:51:00Z">
        <w:r w:rsidRPr="00235011" w:rsidDel="00BB5D4B">
          <w:delText xml:space="preserve">The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and </w:delText>
        </w:r>
        <w:r w:rsidRPr="00235011" w:rsidDel="00BB5D4B">
          <w:rPr>
            <w:i/>
            <w:iCs/>
          </w:rPr>
          <w:delText>C</w:delText>
        </w:r>
        <w:r w:rsidRPr="00235011" w:rsidDel="00BB5D4B">
          <w:rPr>
            <w:iCs/>
          </w:rPr>
          <w:delText>/</w:delText>
        </w:r>
        <w:r w:rsidRPr="00235011" w:rsidDel="00BB5D4B">
          <w:delText>(</w:delText>
        </w:r>
        <w:r w:rsidRPr="00235011" w:rsidDel="00BB5D4B">
          <w:rPr>
            <w:i/>
            <w:iCs/>
          </w:rPr>
          <w:delText>N+I</w:delText>
        </w:r>
        <w:r w:rsidRPr="00235011" w:rsidDel="00BB5D4B">
          <w:delText>)</w:delText>
        </w:r>
        <w:r w:rsidRPr="00235011" w:rsidDel="00BB5D4B">
          <w:rPr>
            <w:i/>
            <w:iCs/>
          </w:rPr>
          <w:delText xml:space="preserve"> </w:delText>
        </w:r>
        <w:r w:rsidRPr="00235011" w:rsidDel="00BB5D4B">
          <w:delText>distributions should then be used to check against the availability and spectral efficiency criteria in No. </w:delText>
        </w:r>
        <w:r w:rsidRPr="00235011" w:rsidDel="00BB5D4B">
          <w:rPr>
            <w:b/>
          </w:rPr>
          <w:delText>22.5L</w:delText>
        </w:r>
        <w:r w:rsidRPr="00235011" w:rsidDel="00BB5D4B">
          <w:delText xml:space="preserve"> as follows:</w:delText>
        </w:r>
      </w:del>
    </w:p>
    <w:p w14:paraId="2250D6F0" w14:textId="77777777" w:rsidR="00583773" w:rsidRPr="00235011" w:rsidDel="00BB5D4B" w:rsidRDefault="00583773" w:rsidP="00583773">
      <w:pPr>
        <w:pStyle w:val="Headingi"/>
        <w:keepNext/>
        <w:rPr>
          <w:del w:id="329" w:author="Munoz, Miguel" w:date="2023-09-13T10:51:00Z"/>
        </w:rPr>
      </w:pPr>
      <w:del w:id="330" w:author="Munoz, Miguel" w:date="2023-09-13T10:51:00Z">
        <w:r w:rsidRPr="00235011" w:rsidDel="00BB5D4B">
          <w:delText>Step 4A: Check on unavailability increase</w:delText>
        </w:r>
      </w:del>
    </w:p>
    <w:p w14:paraId="12528391" w14:textId="77777777" w:rsidR="00583773" w:rsidRPr="00235011" w:rsidDel="00BB5D4B" w:rsidRDefault="00583773" w:rsidP="00583773">
      <w:pPr>
        <w:rPr>
          <w:del w:id="331" w:author="Munoz, Miguel" w:date="2023-09-13T10:51:00Z"/>
        </w:rPr>
      </w:pPr>
      <w:del w:id="332" w:author="Munoz, Miguel" w:date="2023-09-13T10:51:00Z">
        <w:r w:rsidRPr="00235011" w:rsidDel="00BB5D4B">
          <w:delText xml:space="preserve">Using the selected threshold </w:delText>
        </w:r>
        <w:r w:rsidRPr="00235011">
          <w:rPr>
            <w:position w:val="-30"/>
          </w:rPr>
          <w:object w:dxaOrig="720" w:dyaOrig="570" w14:anchorId="053965D1">
            <v:shape id="_x0000_i1039" type="#_x0000_t75" style="width:38.25pt;height:29.25pt" o:ole="">
              <v:imagedata r:id="rId41" o:title=""/>
            </v:shape>
            <o:OLEObject Type="Embed" ProgID="Equation.DSMT4" ShapeID="_x0000_i1039" DrawAspect="Content" ObjectID="_1759750327" r:id="rId42"/>
          </w:object>
        </w:r>
        <w:r w:rsidRPr="00235011" w:rsidDel="00BB5D4B">
          <w:delText>for the generic GSO reference link, determine the following:</w:delText>
        </w:r>
      </w:del>
    </w:p>
    <w:p w14:paraId="028E0501" w14:textId="77777777" w:rsidR="00583773" w:rsidRPr="00235011" w:rsidDel="00BB5D4B" w:rsidRDefault="00583773" w:rsidP="00583773">
      <w:pPr>
        <w:pStyle w:val="Equationlegend"/>
        <w:rPr>
          <w:del w:id="333" w:author="Munoz, Miguel" w:date="2023-09-13T10:51:00Z"/>
        </w:rPr>
      </w:pPr>
      <w:del w:id="334" w:author="Munoz, Miguel" w:date="2023-09-13T10:51:00Z">
        <w:r w:rsidRPr="00235011" w:rsidDel="00BB5D4B">
          <w:tab/>
        </w:r>
        <w:r w:rsidRPr="00235011" w:rsidDel="00BB5D4B">
          <w:tab/>
        </w:r>
        <w:r w:rsidRPr="00235011" w:rsidDel="00BB5D4B">
          <w:rPr>
            <w:i/>
            <w:iCs/>
          </w:rPr>
          <w:delText>U</w:delText>
        </w:r>
        <w:r w:rsidRPr="00235011" w:rsidDel="00BB5D4B">
          <w:rPr>
            <w:i/>
            <w:iCs/>
            <w:vertAlign w:val="subscript"/>
          </w:rPr>
          <w:delText>R</w:delText>
        </w:r>
        <w:r w:rsidRPr="00235011" w:rsidDel="00BB5D4B">
          <w:delText xml:space="preserve"> = Sum of the probabilities from all bins for which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&lt; </w:delText>
        </w:r>
        <w:r w:rsidRPr="00235011">
          <w:rPr>
            <w:position w:val="-30"/>
          </w:rPr>
          <w:object w:dxaOrig="720" w:dyaOrig="570" w14:anchorId="0603B50F">
            <v:shape id="_x0000_i1040" type="#_x0000_t75" style="width:38.25pt;height:29.25pt" o:ole="">
              <v:imagedata r:id="rId41" o:title=""/>
            </v:shape>
            <o:OLEObject Type="Embed" ProgID="Equation.DSMT4" ShapeID="_x0000_i1040" DrawAspect="Content" ObjectID="_1759750328" r:id="rId43"/>
          </w:object>
        </w:r>
        <w:r w:rsidRPr="00235011" w:rsidDel="00BB5D4B">
          <w:delText xml:space="preserve"> </w:delText>
        </w:r>
      </w:del>
    </w:p>
    <w:p w14:paraId="1D62BB1A" w14:textId="77777777" w:rsidR="00583773" w:rsidRPr="00235011" w:rsidDel="00BB5D4B" w:rsidRDefault="00583773" w:rsidP="00583773">
      <w:pPr>
        <w:pStyle w:val="Equationlegend"/>
        <w:rPr>
          <w:del w:id="335" w:author="Munoz, Miguel" w:date="2023-09-13T10:51:00Z"/>
        </w:rPr>
      </w:pPr>
      <w:del w:id="336" w:author="Munoz, Miguel" w:date="2023-09-13T10:51:00Z">
        <w:r w:rsidRPr="00235011" w:rsidDel="00BB5D4B">
          <w:tab/>
        </w:r>
        <w:r w:rsidRPr="00235011" w:rsidDel="00BB5D4B">
          <w:tab/>
        </w:r>
        <w:r w:rsidRPr="00235011" w:rsidDel="00BB5D4B">
          <w:rPr>
            <w:i/>
            <w:iCs/>
          </w:rPr>
          <w:delText>U</w:delText>
        </w:r>
        <w:r w:rsidRPr="00235011" w:rsidDel="00BB5D4B">
          <w:rPr>
            <w:i/>
            <w:iCs/>
            <w:vertAlign w:val="subscript"/>
          </w:rPr>
          <w:delText>RI</w:delText>
        </w:r>
        <w:r w:rsidRPr="00235011" w:rsidDel="00BB5D4B">
          <w:delText xml:space="preserve"> = Sum of the probabilities from all bins for which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rPr>
          <w:delText>I</w:delText>
        </w:r>
        <w:r w:rsidRPr="00235011" w:rsidDel="00BB5D4B">
          <w:delText xml:space="preserve">) &lt; </w:delText>
        </w:r>
        <w:r w:rsidRPr="00235011">
          <w:rPr>
            <w:position w:val="-30"/>
          </w:rPr>
          <w:object w:dxaOrig="720" w:dyaOrig="570" w14:anchorId="5745A16B">
            <v:shape id="_x0000_i1041" type="#_x0000_t75" style="width:38.25pt;height:29.25pt" o:ole="">
              <v:imagedata r:id="rId41" o:title=""/>
            </v:shape>
            <o:OLEObject Type="Embed" ProgID="Equation.DSMT4" ShapeID="_x0000_i1041" DrawAspect="Content" ObjectID="_1759750329" r:id="rId44"/>
          </w:object>
        </w:r>
      </w:del>
    </w:p>
    <w:p w14:paraId="6FB08FB7" w14:textId="77777777" w:rsidR="00583773" w:rsidRPr="00235011" w:rsidDel="00BB5D4B" w:rsidRDefault="00583773" w:rsidP="00583773">
      <w:pPr>
        <w:rPr>
          <w:del w:id="337" w:author="Munoz, Miguel" w:date="2023-09-13T10:51:00Z"/>
        </w:rPr>
      </w:pPr>
      <w:del w:id="338" w:author="Munoz, Miguel" w:date="2023-09-13T10:51:00Z">
        <w:r w:rsidRPr="00235011" w:rsidDel="00BB5D4B">
          <w:delText>Then the condition to be verified for compliance is:</w:delText>
        </w:r>
      </w:del>
    </w:p>
    <w:p w14:paraId="638643F5" w14:textId="77777777" w:rsidR="00583773" w:rsidRPr="00235011" w:rsidDel="00BB5D4B" w:rsidRDefault="00583773" w:rsidP="00583773">
      <w:pPr>
        <w:pStyle w:val="Equation"/>
        <w:rPr>
          <w:del w:id="339" w:author="Munoz, Miguel" w:date="2023-09-13T10:51:00Z"/>
        </w:rPr>
      </w:pPr>
      <w:del w:id="340" w:author="Munoz, Miguel" w:date="2023-09-13T10:51:00Z">
        <w:r w:rsidRPr="00235011" w:rsidDel="00BB5D4B">
          <w:tab/>
        </w:r>
        <w:r w:rsidRPr="00235011" w:rsidDel="00BB5D4B">
          <w:tab/>
        </w:r>
        <w:r w:rsidRPr="00235011" w:rsidDel="00BB5D4B">
          <w:rPr>
            <w:i/>
          </w:rPr>
          <w:delText>U</w:delText>
        </w:r>
        <w:r w:rsidRPr="00235011" w:rsidDel="00BB5D4B">
          <w:rPr>
            <w:i/>
            <w:vertAlign w:val="subscript"/>
          </w:rPr>
          <w:delText>RI</w:delText>
        </w:r>
        <w:r w:rsidRPr="00235011" w:rsidDel="00BB5D4B">
          <w:rPr>
            <w:i/>
          </w:rPr>
          <w:delText xml:space="preserve"> ≤ </w:delText>
        </w:r>
        <w:r w:rsidRPr="00235011" w:rsidDel="00BB5D4B">
          <w:rPr>
            <w:iCs/>
          </w:rPr>
          <w:delText xml:space="preserve">1.03 × </w:delText>
        </w:r>
        <w:r w:rsidRPr="00235011" w:rsidDel="00BB5D4B">
          <w:rPr>
            <w:i/>
          </w:rPr>
          <w:delText>U</w:delText>
        </w:r>
        <w:r w:rsidRPr="00235011" w:rsidDel="00BB5D4B">
          <w:rPr>
            <w:i/>
            <w:vertAlign w:val="subscript"/>
          </w:rPr>
          <w:delText>R</w:delText>
        </w:r>
      </w:del>
    </w:p>
    <w:p w14:paraId="30E9FE2C" w14:textId="77777777" w:rsidR="00583773" w:rsidRPr="00235011" w:rsidDel="00BB5D4B" w:rsidRDefault="00583773" w:rsidP="00583773">
      <w:pPr>
        <w:pStyle w:val="Headingi"/>
        <w:keepNext/>
        <w:rPr>
          <w:del w:id="341" w:author="Munoz, Miguel" w:date="2023-09-13T10:51:00Z"/>
        </w:rPr>
      </w:pPr>
      <w:del w:id="342" w:author="Munoz, Miguel" w:date="2023-09-13T10:51:00Z">
        <w:r w:rsidRPr="00235011" w:rsidDel="00BB5D4B">
          <w:lastRenderedPageBreak/>
          <w:delText>Step 4B: Check on the time-weighted average spectral efficiency decrease</w:delText>
        </w:r>
      </w:del>
    </w:p>
    <w:p w14:paraId="1BC8B49B" w14:textId="77777777" w:rsidR="00583773" w:rsidRPr="00235011" w:rsidDel="00BB5D4B" w:rsidRDefault="00583773" w:rsidP="00583773">
      <w:pPr>
        <w:keepNext/>
        <w:rPr>
          <w:del w:id="343" w:author="Munoz, Miguel" w:date="2023-09-13T10:51:00Z"/>
        </w:rPr>
      </w:pPr>
      <w:del w:id="344" w:author="Munoz, Miguel" w:date="2023-09-13T10:51:00Z">
        <w:r w:rsidRPr="00235011" w:rsidDel="00BB5D4B">
          <w:delText xml:space="preserve">Determine the long-term time-weighted average spectral efficiency, </w:delText>
        </w:r>
        <w:r w:rsidRPr="00235011" w:rsidDel="00BB5D4B">
          <w:rPr>
            <w:i/>
            <w:iCs/>
          </w:rPr>
          <w:delText>SE</w:delText>
        </w:r>
        <w:r w:rsidRPr="00235011" w:rsidDel="00BB5D4B">
          <w:rPr>
            <w:i/>
            <w:iCs/>
            <w:vertAlign w:val="subscript"/>
          </w:rPr>
          <w:delText>R</w:delText>
        </w:r>
        <w:r w:rsidRPr="00235011" w:rsidDel="00BB5D4B">
          <w:delText>, assuming precipitation only by:</w:delText>
        </w:r>
      </w:del>
    </w:p>
    <w:p w14:paraId="7DC550E2" w14:textId="77777777" w:rsidR="00583773" w:rsidRPr="00235011" w:rsidDel="00BB5D4B" w:rsidRDefault="00583773" w:rsidP="00583773">
      <w:pPr>
        <w:pStyle w:val="Equationlegend"/>
        <w:rPr>
          <w:del w:id="345" w:author="Munoz, Miguel" w:date="2023-09-13T10:51:00Z"/>
          <w:i/>
          <w:iCs/>
        </w:rPr>
      </w:pPr>
      <w:del w:id="346" w:author="Munoz, Miguel" w:date="2023-09-13T10:51:00Z">
        <w:r w:rsidRPr="00235011" w:rsidDel="00BB5D4B">
          <w:tab/>
        </w:r>
        <w:r w:rsidRPr="00235011" w:rsidDel="00BB5D4B">
          <w:rPr>
            <w:i/>
            <w:iCs/>
          </w:rPr>
          <w:tab/>
          <w:delText>Set SE</w:delText>
        </w:r>
        <w:r w:rsidRPr="00235011" w:rsidDel="00BB5D4B">
          <w:rPr>
            <w:i/>
            <w:iCs/>
            <w:vertAlign w:val="subscript"/>
          </w:rPr>
          <w:delText>R</w:delText>
        </w:r>
        <w:r w:rsidRPr="00235011" w:rsidDel="00BB5D4B">
          <w:rPr>
            <w:i/>
            <w:iCs/>
          </w:rPr>
          <w:delText xml:space="preserve"> = 0</w:delText>
        </w:r>
      </w:del>
    </w:p>
    <w:p w14:paraId="15BCDF3F" w14:textId="77777777" w:rsidR="00583773" w:rsidRPr="00235011" w:rsidDel="00BB5D4B" w:rsidRDefault="00583773" w:rsidP="00583773">
      <w:pPr>
        <w:pStyle w:val="Equationlegend"/>
        <w:rPr>
          <w:del w:id="347" w:author="Munoz, Miguel" w:date="2023-09-13T10:51:00Z"/>
          <w:i/>
          <w:iCs/>
        </w:rPr>
      </w:pPr>
      <w:del w:id="348" w:author="Munoz, Miguel" w:date="2023-09-13T10:51:00Z">
        <w:r w:rsidRPr="00235011" w:rsidDel="00BB5D4B">
          <w:rPr>
            <w:i/>
            <w:iCs/>
          </w:rPr>
          <w:tab/>
        </w:r>
        <w:r w:rsidRPr="00235011" w:rsidDel="00BB5D4B">
          <w:rPr>
            <w:i/>
            <w:iCs/>
          </w:rPr>
          <w:tab/>
          <w:delText>For all bins in the C</w:delText>
        </w:r>
        <w:r w:rsidRPr="00235011" w:rsidDel="00BB5D4B">
          <w:delText>/</w:delText>
        </w:r>
        <w:r w:rsidRPr="00235011" w:rsidDel="00BB5D4B">
          <w:rPr>
            <w:i/>
            <w:iCs/>
          </w:rPr>
          <w:delText xml:space="preserve">N PDF above the threshold </w:delText>
        </w:r>
        <w:r w:rsidRPr="00235011">
          <w:rPr>
            <w:position w:val="-30"/>
          </w:rPr>
          <w:object w:dxaOrig="720" w:dyaOrig="570" w14:anchorId="254E5CB7">
            <v:shape id="_x0000_i1042" type="#_x0000_t75" style="width:38.25pt;height:29.25pt" o:ole="">
              <v:imagedata r:id="rId41" o:title=""/>
            </v:shape>
            <o:OLEObject Type="Embed" ProgID="Equation.DSMT4" ShapeID="_x0000_i1042" DrawAspect="Content" ObjectID="_1759750330" r:id="rId45"/>
          </w:object>
        </w:r>
      </w:del>
    </w:p>
    <w:p w14:paraId="09CD3228" w14:textId="77777777" w:rsidR="00583773" w:rsidRPr="00235011" w:rsidDel="00BB5D4B" w:rsidRDefault="00583773" w:rsidP="00583773">
      <w:pPr>
        <w:rPr>
          <w:del w:id="349" w:author="Munoz, Miguel" w:date="2023-09-13T10:51:00Z"/>
          <w:i/>
          <w:iCs/>
        </w:rPr>
      </w:pPr>
      <w:del w:id="350" w:author="Munoz, Miguel" w:date="2023-09-13T10:51:00Z">
        <w:r w:rsidRPr="00235011" w:rsidDel="00BB5D4B">
          <w:rPr>
            <w:i/>
            <w:iCs/>
          </w:rPr>
          <w:tab/>
          <w:delText>{</w:delText>
        </w:r>
      </w:del>
    </w:p>
    <w:p w14:paraId="2009D9D6" w14:textId="77777777" w:rsidR="00583773" w:rsidRPr="00235011" w:rsidDel="00BB5D4B" w:rsidRDefault="00583773" w:rsidP="00583773">
      <w:pPr>
        <w:ind w:left="1890"/>
        <w:rPr>
          <w:del w:id="351" w:author="Munoz, Miguel" w:date="2023-09-13T10:51:00Z"/>
          <w:i/>
          <w:iCs/>
        </w:rPr>
      </w:pPr>
      <w:del w:id="352" w:author="Munoz, Miguel" w:date="2023-09-13T10:51:00Z">
        <w:r w:rsidRPr="00235011" w:rsidDel="00BB5D4B">
          <w:rPr>
            <w:i/>
            <w:iCs/>
          </w:rPr>
          <w:delText>Equation 3 of Recommendation ITU</w:delText>
        </w:r>
        <w:r w:rsidRPr="00235011" w:rsidDel="00BB5D4B">
          <w:rPr>
            <w:i/>
            <w:iCs/>
          </w:rPr>
          <w:noBreakHyphen/>
          <w:delText>R S.2131-0 should be used to convert the C</w:delText>
        </w:r>
        <w:r w:rsidRPr="00235011" w:rsidDel="00BB5D4B">
          <w:delText>/</w:delText>
        </w:r>
        <w:r w:rsidRPr="00235011" w:rsidDel="00BB5D4B">
          <w:rPr>
            <w:i/>
            <w:iCs/>
          </w:rPr>
          <w:delText>N to a spectral efficiency</w:delText>
        </w:r>
      </w:del>
    </w:p>
    <w:p w14:paraId="34F6AE26" w14:textId="77777777" w:rsidR="00583773" w:rsidRPr="00235011" w:rsidDel="00BB5D4B" w:rsidRDefault="00583773" w:rsidP="00583773">
      <w:pPr>
        <w:ind w:left="1890"/>
        <w:rPr>
          <w:del w:id="353" w:author="Munoz, Miguel" w:date="2023-09-13T10:51:00Z"/>
          <w:i/>
          <w:iCs/>
        </w:rPr>
      </w:pPr>
      <w:del w:id="354" w:author="Munoz, Miguel" w:date="2023-09-13T10:51:00Z">
        <w:r w:rsidRPr="00235011" w:rsidDel="00BB5D4B">
          <w:rPr>
            <w:i/>
            <w:iCs/>
          </w:rPr>
          <w:delText>Increment SE</w:delText>
        </w:r>
        <w:r w:rsidRPr="00235011" w:rsidDel="00BB5D4B">
          <w:rPr>
            <w:i/>
            <w:iCs/>
            <w:vertAlign w:val="subscript"/>
          </w:rPr>
          <w:delText>R</w:delText>
        </w:r>
        <w:r w:rsidRPr="00235011" w:rsidDel="00BB5D4B">
          <w:rPr>
            <w:i/>
            <w:iCs/>
          </w:rPr>
          <w:delText xml:space="preserve"> by the spectral efficiency multiplied by the probability associated with this C</w:delText>
        </w:r>
        <w:r w:rsidRPr="00235011" w:rsidDel="00BB5D4B">
          <w:rPr>
            <w:iCs/>
          </w:rPr>
          <w:delText>/</w:delText>
        </w:r>
        <w:r w:rsidRPr="00235011" w:rsidDel="00BB5D4B">
          <w:rPr>
            <w:i/>
            <w:iCs/>
          </w:rPr>
          <w:delText>N</w:delText>
        </w:r>
      </w:del>
    </w:p>
    <w:p w14:paraId="7683C59D" w14:textId="77777777" w:rsidR="00583773" w:rsidRPr="00235011" w:rsidDel="00BB5D4B" w:rsidRDefault="00583773" w:rsidP="00583773">
      <w:pPr>
        <w:rPr>
          <w:del w:id="355" w:author="Munoz, Miguel" w:date="2023-09-13T10:51:00Z"/>
          <w:i/>
          <w:iCs/>
        </w:rPr>
      </w:pPr>
      <w:del w:id="356" w:author="Munoz, Miguel" w:date="2023-09-13T10:51:00Z">
        <w:r w:rsidRPr="00235011" w:rsidDel="00BB5D4B">
          <w:rPr>
            <w:i/>
            <w:iCs/>
          </w:rPr>
          <w:tab/>
          <w:delText>}</w:delText>
        </w:r>
      </w:del>
    </w:p>
    <w:p w14:paraId="384101C3" w14:textId="77777777" w:rsidR="00583773" w:rsidRPr="00235011" w:rsidDel="00BB5D4B" w:rsidRDefault="00583773" w:rsidP="00583773">
      <w:pPr>
        <w:rPr>
          <w:del w:id="357" w:author="Munoz, Miguel" w:date="2023-09-13T10:51:00Z"/>
        </w:rPr>
      </w:pPr>
      <w:del w:id="358" w:author="Munoz, Miguel" w:date="2023-09-13T10:51:00Z">
        <w:r w:rsidRPr="00235011" w:rsidDel="00BB5D4B">
          <w:delText xml:space="preserve">Determine the long-term time-weighted average spectral efficiency, </w:delText>
        </w:r>
        <w:r w:rsidRPr="00235011" w:rsidDel="00BB5D4B">
          <w:rPr>
            <w:i/>
            <w:iCs/>
          </w:rPr>
          <w:delText>SE</w:delText>
        </w:r>
        <w:r w:rsidRPr="00235011" w:rsidDel="00BB5D4B">
          <w:rPr>
            <w:i/>
            <w:iCs/>
            <w:vertAlign w:val="subscript"/>
          </w:rPr>
          <w:delText>RI</w:delText>
        </w:r>
        <w:r w:rsidRPr="00235011" w:rsidDel="00BB5D4B">
          <w:delText>, assuming precipitation and interference by:</w:delText>
        </w:r>
      </w:del>
    </w:p>
    <w:p w14:paraId="30ED54B5" w14:textId="77777777" w:rsidR="00583773" w:rsidRPr="00235011" w:rsidDel="00BB5D4B" w:rsidRDefault="00583773" w:rsidP="00583773">
      <w:pPr>
        <w:pStyle w:val="Equationlegend"/>
        <w:rPr>
          <w:del w:id="359" w:author="Munoz, Miguel" w:date="2023-09-13T10:51:00Z"/>
          <w:i/>
          <w:iCs/>
        </w:rPr>
      </w:pPr>
      <w:del w:id="360" w:author="Munoz, Miguel" w:date="2023-09-13T10:51:00Z">
        <w:r w:rsidRPr="00235011" w:rsidDel="00BB5D4B">
          <w:rPr>
            <w:i/>
            <w:iCs/>
          </w:rPr>
          <w:tab/>
        </w:r>
        <w:r w:rsidRPr="00235011" w:rsidDel="00BB5D4B">
          <w:rPr>
            <w:i/>
            <w:iCs/>
          </w:rPr>
          <w:tab/>
          <w:delText>Set SE</w:delText>
        </w:r>
        <w:r w:rsidRPr="00235011" w:rsidDel="00BB5D4B">
          <w:rPr>
            <w:i/>
            <w:iCs/>
            <w:vertAlign w:val="subscript"/>
          </w:rPr>
          <w:delText>RI</w:delText>
        </w:r>
        <w:r w:rsidRPr="00235011" w:rsidDel="00BB5D4B">
          <w:rPr>
            <w:i/>
            <w:iCs/>
          </w:rPr>
          <w:delText xml:space="preserve"> = 0</w:delText>
        </w:r>
      </w:del>
    </w:p>
    <w:p w14:paraId="1BD76671" w14:textId="77777777" w:rsidR="00583773" w:rsidRPr="00235011" w:rsidDel="00BB5D4B" w:rsidRDefault="00583773" w:rsidP="00583773">
      <w:pPr>
        <w:pStyle w:val="Equationlegend"/>
        <w:rPr>
          <w:del w:id="361" w:author="Munoz, Miguel" w:date="2023-09-13T10:51:00Z"/>
          <w:i/>
          <w:iCs/>
        </w:rPr>
      </w:pPr>
      <w:del w:id="362" w:author="Munoz, Miguel" w:date="2023-09-13T10:51:00Z">
        <w:r w:rsidRPr="00235011" w:rsidDel="00BB5D4B">
          <w:rPr>
            <w:i/>
            <w:iCs/>
          </w:rPr>
          <w:tab/>
        </w:r>
        <w:r w:rsidRPr="00235011" w:rsidDel="00BB5D4B">
          <w:rPr>
            <w:i/>
            <w:iCs/>
          </w:rPr>
          <w:tab/>
          <w:delText>For all bins in the C</w:delText>
        </w:r>
        <w:r w:rsidRPr="00235011" w:rsidDel="00BB5D4B">
          <w:rPr>
            <w:iCs/>
          </w:rPr>
          <w:delText>/</w:delText>
        </w:r>
        <w:r w:rsidRPr="00235011" w:rsidDel="00BB5D4B">
          <w:rPr>
            <w:i/>
            <w:iCs/>
          </w:rPr>
          <w:delText xml:space="preserve">(N+I) PDF above the threshold </w:delText>
        </w:r>
        <w:r w:rsidRPr="00235011">
          <w:rPr>
            <w:position w:val="-30"/>
          </w:rPr>
          <w:object w:dxaOrig="720" w:dyaOrig="570" w14:anchorId="4A479FF6">
            <v:shape id="_x0000_i1043" type="#_x0000_t75" style="width:38.25pt;height:29.25pt" o:ole="">
              <v:imagedata r:id="rId41" o:title=""/>
            </v:shape>
            <o:OLEObject Type="Embed" ProgID="Equation.DSMT4" ShapeID="_x0000_i1043" DrawAspect="Content" ObjectID="_1759750331" r:id="rId46"/>
          </w:object>
        </w:r>
      </w:del>
    </w:p>
    <w:p w14:paraId="3181C9DA" w14:textId="77777777" w:rsidR="00583773" w:rsidRPr="00235011" w:rsidDel="00BB5D4B" w:rsidRDefault="00583773" w:rsidP="00583773">
      <w:pPr>
        <w:rPr>
          <w:del w:id="363" w:author="Munoz, Miguel" w:date="2023-09-13T10:51:00Z"/>
          <w:i/>
          <w:iCs/>
        </w:rPr>
      </w:pPr>
      <w:del w:id="364" w:author="Munoz, Miguel" w:date="2023-09-13T10:51:00Z">
        <w:r w:rsidRPr="00235011" w:rsidDel="00BB5D4B">
          <w:rPr>
            <w:i/>
            <w:iCs/>
          </w:rPr>
          <w:tab/>
          <w:delText>{</w:delText>
        </w:r>
      </w:del>
    </w:p>
    <w:p w14:paraId="5B299100" w14:textId="77777777" w:rsidR="00583773" w:rsidRPr="00235011" w:rsidDel="00BB5D4B" w:rsidRDefault="00583773" w:rsidP="00583773">
      <w:pPr>
        <w:ind w:left="1890"/>
        <w:rPr>
          <w:del w:id="365" w:author="Munoz, Miguel" w:date="2023-09-13T10:51:00Z"/>
          <w:i/>
          <w:iCs/>
        </w:rPr>
      </w:pPr>
      <w:del w:id="366" w:author="Munoz, Miguel" w:date="2023-09-13T10:51:00Z">
        <w:r w:rsidRPr="00235011" w:rsidDel="00BB5D4B">
          <w:rPr>
            <w:i/>
            <w:iCs/>
          </w:rPr>
          <w:delText>Equation 3 of Recommendation ITU</w:delText>
        </w:r>
        <w:r w:rsidRPr="00235011" w:rsidDel="00BB5D4B">
          <w:rPr>
            <w:i/>
            <w:iCs/>
          </w:rPr>
          <w:noBreakHyphen/>
          <w:delText>R S.2131-0 should be used to convert the C</w:delText>
        </w:r>
        <w:r w:rsidRPr="00235011" w:rsidDel="00BB5D4B">
          <w:rPr>
            <w:iCs/>
          </w:rPr>
          <w:delText>/</w:delText>
        </w:r>
        <w:r w:rsidRPr="00235011" w:rsidDel="00BB5D4B">
          <w:rPr>
            <w:i/>
            <w:iCs/>
          </w:rPr>
          <w:delText>(N+I) to a spectral efficiency</w:delText>
        </w:r>
      </w:del>
    </w:p>
    <w:p w14:paraId="64ACA0EA" w14:textId="77777777" w:rsidR="00583773" w:rsidRPr="00235011" w:rsidDel="00BB5D4B" w:rsidRDefault="00583773" w:rsidP="00583773">
      <w:pPr>
        <w:ind w:left="1890"/>
        <w:rPr>
          <w:del w:id="367" w:author="Munoz, Miguel" w:date="2023-09-13T10:51:00Z"/>
          <w:i/>
          <w:iCs/>
        </w:rPr>
      </w:pPr>
      <w:del w:id="368" w:author="Munoz, Miguel" w:date="2023-09-13T10:51:00Z">
        <w:r w:rsidRPr="00235011" w:rsidDel="00BB5D4B">
          <w:rPr>
            <w:i/>
            <w:iCs/>
          </w:rPr>
          <w:delText>Increment SE</w:delText>
        </w:r>
        <w:r w:rsidRPr="00235011" w:rsidDel="00BB5D4B">
          <w:rPr>
            <w:i/>
            <w:iCs/>
            <w:vertAlign w:val="subscript"/>
          </w:rPr>
          <w:delText>RI</w:delText>
        </w:r>
        <w:r w:rsidRPr="00235011" w:rsidDel="00BB5D4B">
          <w:rPr>
            <w:i/>
            <w:iCs/>
          </w:rPr>
          <w:delText xml:space="preserve"> by the spectral efficiency multiplied by the probability associated with this C</w:delText>
        </w:r>
        <w:r w:rsidRPr="00235011" w:rsidDel="00BB5D4B">
          <w:rPr>
            <w:iCs/>
          </w:rPr>
          <w:delText>/</w:delText>
        </w:r>
        <w:r w:rsidRPr="00235011" w:rsidDel="00BB5D4B">
          <w:rPr>
            <w:i/>
            <w:iCs/>
          </w:rPr>
          <w:delText>(N+I)</w:delText>
        </w:r>
      </w:del>
    </w:p>
    <w:p w14:paraId="4DA60AC5" w14:textId="77777777" w:rsidR="00583773" w:rsidRPr="00235011" w:rsidDel="00BB5D4B" w:rsidRDefault="00583773" w:rsidP="00583773">
      <w:pPr>
        <w:rPr>
          <w:del w:id="369" w:author="Munoz, Miguel" w:date="2023-09-13T10:51:00Z"/>
          <w:i/>
          <w:iCs/>
        </w:rPr>
      </w:pPr>
      <w:del w:id="370" w:author="Munoz, Miguel" w:date="2023-09-13T10:51:00Z">
        <w:r w:rsidRPr="00235011" w:rsidDel="00BB5D4B">
          <w:rPr>
            <w:i/>
            <w:iCs/>
          </w:rPr>
          <w:tab/>
          <w:delText>}</w:delText>
        </w:r>
      </w:del>
    </w:p>
    <w:p w14:paraId="75F818A1" w14:textId="77777777" w:rsidR="00583773" w:rsidRPr="00235011" w:rsidDel="00BB5D4B" w:rsidRDefault="00583773" w:rsidP="00583773">
      <w:pPr>
        <w:rPr>
          <w:del w:id="371" w:author="Munoz, Miguel" w:date="2023-09-13T10:51:00Z"/>
        </w:rPr>
      </w:pPr>
      <w:del w:id="372" w:author="Munoz, Miguel" w:date="2023-09-13T10:51:00Z">
        <w:r w:rsidRPr="00235011" w:rsidDel="00BB5D4B">
          <w:delText>Then the condition to be verified for compliance is:</w:delText>
        </w:r>
      </w:del>
    </w:p>
    <w:p w14:paraId="49D5DC5D" w14:textId="77777777" w:rsidR="00583773" w:rsidRPr="00235011" w:rsidDel="00BB5D4B" w:rsidRDefault="00583773" w:rsidP="00583773">
      <w:pPr>
        <w:rPr>
          <w:del w:id="373" w:author="Munoz, Miguel" w:date="2023-09-13T10:51:00Z"/>
          <w:sz w:val="32"/>
          <w:szCs w:val="32"/>
        </w:rPr>
      </w:pPr>
      <w:del w:id="374" w:author="Munoz, Miguel" w:date="2023-09-13T10:51:00Z">
        <w:r w:rsidRPr="00235011" w:rsidDel="00BB5D4B">
          <w:rPr>
            <w:i/>
            <w:sz w:val="32"/>
            <w:szCs w:val="32"/>
            <w:vertAlign w:val="subscript"/>
          </w:rPr>
          <w:tab/>
        </w:r>
        <w:r w:rsidRPr="00235011" w:rsidDel="00BB5D4B">
          <w:rPr>
            <w:i/>
            <w:sz w:val="32"/>
            <w:szCs w:val="32"/>
            <w:vertAlign w:val="subscript"/>
          </w:rPr>
          <w:tab/>
        </w:r>
        <w:r w:rsidRPr="00235011" w:rsidDel="00BB5D4B">
          <w:rPr>
            <w:i/>
            <w:szCs w:val="32"/>
          </w:rPr>
          <w:delText>SE</w:delText>
        </w:r>
        <w:r w:rsidRPr="00235011" w:rsidDel="00BB5D4B">
          <w:rPr>
            <w:i/>
            <w:szCs w:val="32"/>
            <w:vertAlign w:val="subscript"/>
          </w:rPr>
          <w:delText>RI</w:delText>
        </w:r>
        <w:r w:rsidRPr="00235011" w:rsidDel="00BB5D4B">
          <w:rPr>
            <w:i/>
            <w:szCs w:val="32"/>
          </w:rPr>
          <w:delText xml:space="preserve"> &gt;= SE</w:delText>
        </w:r>
        <w:r w:rsidRPr="00235011" w:rsidDel="00BB5D4B">
          <w:rPr>
            <w:i/>
            <w:szCs w:val="32"/>
            <w:vertAlign w:val="subscript"/>
          </w:rPr>
          <w:delText>R</w:delText>
        </w:r>
        <w:r w:rsidRPr="00235011" w:rsidDel="00BB5D4B">
          <w:rPr>
            <w:i/>
            <w:szCs w:val="32"/>
          </w:rPr>
          <w:delText>*(1 – 0.03)</w:delText>
        </w:r>
      </w:del>
    </w:p>
    <w:p w14:paraId="2C73A9A3" w14:textId="77777777" w:rsidR="00583773" w:rsidRPr="00235011" w:rsidDel="00BB5D4B" w:rsidRDefault="00583773" w:rsidP="00583773">
      <w:pPr>
        <w:pStyle w:val="ApptoAnnex"/>
        <w:rPr>
          <w:del w:id="375" w:author="Munoz, Miguel" w:date="2023-09-13T10:51:00Z"/>
        </w:rPr>
      </w:pPr>
      <w:del w:id="376" w:author="Munoz, Miguel" w:date="2023-09-13T10:51:00Z">
        <w:r w:rsidRPr="00235011" w:rsidDel="00BB5D4B">
          <w:delText>Appendix 2 TO Annex 2 to RESOLUTION 770 (WRC</w:delText>
        </w:r>
        <w:r w:rsidRPr="00235011" w:rsidDel="00BB5D4B">
          <w:noBreakHyphen/>
          <w:delText>19)</w:delText>
        </w:r>
      </w:del>
    </w:p>
    <w:p w14:paraId="6C3FA17D" w14:textId="77777777" w:rsidR="00583773" w:rsidRPr="00235011" w:rsidDel="00BB5D4B" w:rsidRDefault="00583773" w:rsidP="00583773">
      <w:pPr>
        <w:pStyle w:val="Appendixtitle"/>
        <w:rPr>
          <w:del w:id="377" w:author="Munoz, Miguel" w:date="2023-09-13T10:51:00Z"/>
        </w:rPr>
      </w:pPr>
      <w:bookmarkStart w:id="378" w:name="_Toc35789426"/>
      <w:bookmarkStart w:id="379" w:name="_Toc35857123"/>
      <w:bookmarkStart w:id="380" w:name="_Toc35877758"/>
      <w:bookmarkStart w:id="381" w:name="_Toc35963701"/>
      <w:del w:id="382" w:author="Munoz, Miguel" w:date="2023-09-13T10:51:00Z">
        <w:r w:rsidRPr="00235011" w:rsidDel="00BB5D4B">
          <w:delText>Algorithm steps to be applied in the Earth-to-space direction to determine compliance with No. 22.5L</w:delText>
        </w:r>
        <w:bookmarkEnd w:id="378"/>
        <w:bookmarkEnd w:id="379"/>
        <w:bookmarkEnd w:id="380"/>
        <w:bookmarkEnd w:id="381"/>
      </w:del>
    </w:p>
    <w:p w14:paraId="602318FE" w14:textId="77777777" w:rsidR="00583773" w:rsidRPr="00235011" w:rsidDel="00BB5D4B" w:rsidRDefault="00583773" w:rsidP="00583773">
      <w:pPr>
        <w:pStyle w:val="Normalaftertitle0"/>
        <w:rPr>
          <w:del w:id="383" w:author="Munoz, Miguel" w:date="2023-09-13T10:51:00Z"/>
        </w:rPr>
      </w:pPr>
      <w:del w:id="384" w:author="Munoz, Miguel" w:date="2023-09-13T10:51:00Z">
        <w:r w:rsidRPr="00235011" w:rsidDel="00BB5D4B">
          <w:delText>By applying the following steps, the single-entry interference impact from a non-GSO system on the availability and spectral efficiency of a generic GSO reference link is determined. The generic GSO reference link parameters of Annex 1 to this Resolution are used, considering all possible parametric permutations, in conjunction with the worst-case geometry (“WCG”) epfd output of the latest version of Recommendation ITU</w:delText>
        </w:r>
        <w:r w:rsidRPr="00235011" w:rsidDel="00BB5D4B">
          <w:noBreakHyphen/>
          <w:delText>R S.1503. The output of Recommendation ITU</w:delText>
        </w:r>
        <w:r w:rsidRPr="00235011" w:rsidDel="00BB5D4B">
          <w:noBreakHyphen/>
          <w:delText xml:space="preserve">R S.1503 is a set of interference statistics that a non-GSO system creates. These interference statistics are then used to determine the effect of the interference into each generic GSO reference link. </w:delText>
        </w:r>
      </w:del>
    </w:p>
    <w:p w14:paraId="3D82A75C" w14:textId="77777777" w:rsidR="00583773" w:rsidRPr="00235011" w:rsidDel="00BB5D4B" w:rsidRDefault="00583773" w:rsidP="00583773">
      <w:pPr>
        <w:pStyle w:val="Headingb"/>
        <w:rPr>
          <w:del w:id="385" w:author="Munoz, Miguel" w:date="2023-09-13T10:51:00Z"/>
          <w:lang w:val="en-GB"/>
        </w:rPr>
      </w:pPr>
      <w:del w:id="386" w:author="Munoz, Miguel" w:date="2023-09-13T10:51:00Z">
        <w:r w:rsidRPr="00235011" w:rsidDel="00BB5D4B">
          <w:rPr>
            <w:lang w:val="en-GB"/>
          </w:rPr>
          <w:lastRenderedPageBreak/>
          <w:delText xml:space="preserve">Step 0: Verification of the generic GSO reference link and selection of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 xml:space="preserve"> threshold</w:delText>
        </w:r>
      </w:del>
    </w:p>
    <w:p w14:paraId="585B3B27" w14:textId="77777777" w:rsidR="00583773" w:rsidRPr="00235011" w:rsidDel="00BB5D4B" w:rsidRDefault="00583773" w:rsidP="00583773">
      <w:pPr>
        <w:rPr>
          <w:del w:id="387" w:author="Munoz, Miguel" w:date="2023-09-13T10:51:00Z"/>
        </w:rPr>
      </w:pPr>
      <w:del w:id="388" w:author="Munoz, Miguel" w:date="2023-09-13T10:51:00Z">
        <w:r w:rsidRPr="00235011" w:rsidDel="00BB5D4B">
          <w:delText xml:space="preserve">The following steps should be used to determine if the generic GSO reference link is valid and if so, which of the thresholds </w:delText>
        </w:r>
        <w:r w:rsidRPr="00235011">
          <w:rPr>
            <w:position w:val="-32"/>
          </w:rPr>
          <w:object w:dxaOrig="720" w:dyaOrig="570" w14:anchorId="38D08526">
            <v:shape id="_x0000_i1044" type="#_x0000_t75" style="width:38.25pt;height:29.25pt" o:ole="">
              <v:imagedata r:id="rId19" o:title=""/>
            </v:shape>
            <o:OLEObject Type="Embed" ProgID="Equation.DSMT4" ShapeID="_x0000_i1044" DrawAspect="Content" ObjectID="_1759750332" r:id="rId47"/>
          </w:object>
        </w:r>
        <w:r w:rsidRPr="00235011" w:rsidDel="00BB5D4B">
          <w:delText xml:space="preserve"> should be used. It is assumed that </w:delText>
        </w:r>
        <w:r w:rsidRPr="00235011" w:rsidDel="00BB5D4B">
          <w:rPr>
            <w:i/>
          </w:rPr>
          <w:delText>R</w:delText>
        </w:r>
        <w:r w:rsidRPr="00235011" w:rsidDel="00BB5D4B">
          <w:rPr>
            <w:i/>
            <w:vertAlign w:val="subscript"/>
          </w:rPr>
          <w:delText>s</w:delText>
        </w:r>
        <w:r w:rsidRPr="00235011" w:rsidDel="00BB5D4B">
          <w:delText xml:space="preserve"> = 6 378.137 km, </w:delText>
        </w:r>
        <w:r w:rsidRPr="00235011" w:rsidDel="00BB5D4B">
          <w:rPr>
            <w:i/>
          </w:rPr>
          <w:delText>R</w:delText>
        </w:r>
        <w:r w:rsidRPr="00235011" w:rsidDel="00BB5D4B">
          <w:rPr>
            <w:i/>
            <w:vertAlign w:val="subscript"/>
          </w:rPr>
          <w:delText>geo</w:delText>
        </w:r>
        <w:r w:rsidRPr="00235011" w:rsidDel="00BB5D4B">
          <w:delText xml:space="preserve"> = 42 164 km and </w:delText>
        </w:r>
        <w:r w:rsidRPr="00235011" w:rsidDel="00BB5D4B">
          <w:rPr>
            <w:i/>
            <w:iCs/>
          </w:rPr>
          <w:delText>k</w:delText>
        </w:r>
        <w:r w:rsidRPr="00235011" w:rsidDel="00BB5D4B">
          <w:rPr>
            <w:i/>
            <w:iCs/>
            <w:vertAlign w:val="subscript"/>
          </w:rPr>
          <w:delText>dB</w:delText>
        </w:r>
        <w:r w:rsidRPr="00235011" w:rsidDel="00BB5D4B">
          <w:delText> = −228.6 dB(J/K). Note that the term cumulative distribution function is meant to include the concept of the complementary cumulative distribution function depending upon context.</w:delText>
        </w:r>
      </w:del>
    </w:p>
    <w:p w14:paraId="3EF932FD" w14:textId="77777777" w:rsidR="00583773" w:rsidRPr="00235011" w:rsidDel="00BB5D4B" w:rsidRDefault="00583773" w:rsidP="00583773">
      <w:pPr>
        <w:pStyle w:val="enumlev1"/>
        <w:keepNext/>
        <w:rPr>
          <w:del w:id="389" w:author="Munoz, Miguel" w:date="2023-09-13T10:51:00Z"/>
        </w:rPr>
      </w:pPr>
      <w:del w:id="390" w:author="Munoz, Miguel" w:date="2023-09-13T10:51:00Z">
        <w:r w:rsidRPr="00235011" w:rsidDel="00BB5D4B">
          <w:delText>1)</w:delText>
        </w:r>
        <w:r w:rsidRPr="00235011" w:rsidDel="00BB5D4B">
          <w:tab/>
          <w:delText xml:space="preserve">Calculate the slant distance in km using: </w:delText>
        </w:r>
      </w:del>
    </w:p>
    <w:p w14:paraId="7925FC5B" w14:textId="77777777" w:rsidR="00583773" w:rsidRPr="00235011" w:rsidDel="00BB5D4B" w:rsidRDefault="00583773" w:rsidP="00583773">
      <w:pPr>
        <w:tabs>
          <w:tab w:val="clear" w:pos="1871"/>
          <w:tab w:val="clear" w:pos="2268"/>
          <w:tab w:val="center" w:pos="4820"/>
          <w:tab w:val="right" w:pos="9639"/>
        </w:tabs>
        <w:rPr>
          <w:del w:id="391" w:author="Munoz, Miguel" w:date="2023-09-13T10:51:00Z"/>
        </w:rPr>
      </w:pPr>
      <w:del w:id="392" w:author="Munoz, Miguel" w:date="2023-09-13T10:51:00Z">
        <w:r w:rsidRPr="00235011" w:rsidDel="00BB5D4B">
          <w:tab/>
        </w:r>
        <w:r w:rsidRPr="00235011" w:rsidDel="00BB5D4B">
          <w:tab/>
        </w:r>
        <w:r w:rsidRPr="00235011">
          <w:rPr>
            <w:position w:val="-44"/>
          </w:rPr>
          <w:object w:dxaOrig="3600" w:dyaOrig="1005" w14:anchorId="3290C20C">
            <v:shape id="_x0000_i1045" type="#_x0000_t75" style="width:181.5pt;height:50.25pt" o:ole="">
              <v:imagedata r:id="rId48" o:title=""/>
            </v:shape>
            <o:OLEObject Type="Embed" ProgID="Equation.DSMT4" ShapeID="_x0000_i1045" DrawAspect="Content" ObjectID="_1759750333" r:id="rId49"/>
          </w:object>
        </w:r>
        <w:r w:rsidRPr="00235011">
          <w:rPr>
            <w:position w:val="-4"/>
          </w:rPr>
          <w:object w:dxaOrig="150" w:dyaOrig="285" w14:anchorId="76710585">
            <v:shape id="_x0000_i1046" type="#_x0000_t75" style="width:7.5pt;height:15pt" o:ole="">
              <v:imagedata r:id="rId50" o:title=""/>
            </v:shape>
            <o:OLEObject Type="Embed" ProgID="Equation.DSMT4" ShapeID="_x0000_i1046" DrawAspect="Content" ObjectID="_1759750334" r:id="rId51"/>
          </w:object>
        </w:r>
      </w:del>
    </w:p>
    <w:p w14:paraId="414F3734" w14:textId="77777777" w:rsidR="00583773" w:rsidRPr="00235011" w:rsidDel="00BB5D4B" w:rsidRDefault="00583773" w:rsidP="00583773">
      <w:pPr>
        <w:pStyle w:val="enumlev1"/>
        <w:keepNext/>
        <w:rPr>
          <w:del w:id="393" w:author="Munoz, Miguel" w:date="2023-09-13T10:51:00Z"/>
        </w:rPr>
      </w:pPr>
      <w:del w:id="394" w:author="Munoz, Miguel" w:date="2023-09-13T10:51:00Z">
        <w:r w:rsidRPr="00235011" w:rsidDel="00BB5D4B">
          <w:delText>2)</w:delText>
        </w:r>
        <w:r w:rsidRPr="00235011" w:rsidDel="00BB5D4B">
          <w:tab/>
          <w:delText>Calculate the free-space path loss in dB using:</w:delText>
        </w:r>
      </w:del>
    </w:p>
    <w:p w14:paraId="1705A162" w14:textId="77777777" w:rsidR="00583773" w:rsidRPr="00235011" w:rsidDel="00BB5D4B" w:rsidRDefault="00583773" w:rsidP="00583773">
      <w:pPr>
        <w:tabs>
          <w:tab w:val="clear" w:pos="1871"/>
          <w:tab w:val="clear" w:pos="2268"/>
          <w:tab w:val="center" w:pos="4820"/>
          <w:tab w:val="right" w:pos="9639"/>
        </w:tabs>
        <w:rPr>
          <w:del w:id="395" w:author="Munoz, Miguel" w:date="2023-09-13T10:51:00Z"/>
        </w:rPr>
      </w:pPr>
      <w:del w:id="396" w:author="Munoz, Miguel" w:date="2023-09-13T10:51:00Z">
        <w:r w:rsidRPr="00235011" w:rsidDel="00BB5D4B">
          <w:rPr>
            <w:i/>
            <w:iCs/>
          </w:rPr>
          <w:tab/>
        </w:r>
        <w:r w:rsidRPr="00235011" w:rsidDel="00BB5D4B">
          <w:rPr>
            <w:i/>
            <w:iCs/>
          </w:rPr>
          <w:tab/>
          <w:delText>L</w:delText>
        </w:r>
        <w:r w:rsidRPr="00235011" w:rsidDel="00BB5D4B">
          <w:rPr>
            <w:i/>
            <w:iCs/>
            <w:vertAlign w:val="subscript"/>
          </w:rPr>
          <w:delText>fs</w:delText>
        </w:r>
        <w:r w:rsidRPr="00235011" w:rsidDel="00BB5D4B">
          <w:delText xml:space="preserve"> = 92.45 + 20log (</w:delText>
        </w:r>
        <w:r w:rsidRPr="00235011" w:rsidDel="00BB5D4B">
          <w:rPr>
            <w:i/>
            <w:iCs/>
          </w:rPr>
          <w:delText>f</w:delText>
        </w:r>
        <w:r w:rsidRPr="00235011" w:rsidDel="00BB5D4B">
          <w:rPr>
            <w:i/>
            <w:iCs/>
            <w:vertAlign w:val="subscript"/>
          </w:rPr>
          <w:delText>GHz</w:delText>
        </w:r>
        <w:r w:rsidRPr="00235011" w:rsidDel="00BB5D4B">
          <w:delText>) + 20log(</w:delText>
        </w:r>
        <w:r w:rsidRPr="00235011" w:rsidDel="00BB5D4B">
          <w:rPr>
            <w:i/>
            <w:iCs/>
          </w:rPr>
          <w:delText>d</w:delText>
        </w:r>
        <w:r w:rsidRPr="00235011" w:rsidDel="00BB5D4B">
          <w:rPr>
            <w:i/>
            <w:iCs/>
            <w:vertAlign w:val="subscript"/>
          </w:rPr>
          <w:delText>km</w:delText>
        </w:r>
        <w:r w:rsidRPr="00235011" w:rsidDel="00BB5D4B">
          <w:delText>)</w:delText>
        </w:r>
      </w:del>
    </w:p>
    <w:p w14:paraId="4E0CD7C2" w14:textId="77777777" w:rsidR="00583773" w:rsidRPr="00235011" w:rsidDel="00BB5D4B" w:rsidRDefault="00583773" w:rsidP="00583773">
      <w:pPr>
        <w:pStyle w:val="enumlev1"/>
        <w:keepNext/>
        <w:rPr>
          <w:del w:id="397" w:author="Munoz, Miguel" w:date="2023-09-13T10:51:00Z"/>
        </w:rPr>
      </w:pPr>
      <w:del w:id="398" w:author="Munoz, Miguel" w:date="2023-09-13T10:51:00Z">
        <w:r w:rsidRPr="00235011" w:rsidDel="00BB5D4B">
          <w:delText>3)</w:delText>
        </w:r>
        <w:r w:rsidRPr="00235011" w:rsidDel="00BB5D4B">
          <w:tab/>
          <w:delText>Calculate the wanted signal power in the reference bandwidth in dBW accounting for additional link losses and gain at edge of coverage:</w:delText>
        </w:r>
      </w:del>
    </w:p>
    <w:p w14:paraId="5DBE1F4B" w14:textId="77777777" w:rsidR="00583773" w:rsidRPr="00235011" w:rsidDel="00BB5D4B" w:rsidRDefault="00583773" w:rsidP="00583773">
      <w:pPr>
        <w:tabs>
          <w:tab w:val="clear" w:pos="1871"/>
          <w:tab w:val="clear" w:pos="2268"/>
          <w:tab w:val="center" w:pos="4820"/>
          <w:tab w:val="right" w:pos="9639"/>
        </w:tabs>
        <w:rPr>
          <w:del w:id="399" w:author="Munoz, Miguel" w:date="2023-09-13T10:51:00Z"/>
          <w:i/>
          <w:iCs/>
        </w:rPr>
      </w:pPr>
      <w:del w:id="400" w:author="Munoz, Miguel" w:date="2023-09-13T10:51:00Z">
        <w:r w:rsidRPr="00235011" w:rsidDel="00BB5D4B">
          <w:tab/>
        </w:r>
        <w:r w:rsidRPr="00235011" w:rsidDel="00BB5D4B">
          <w:tab/>
        </w:r>
        <w:r w:rsidRPr="00235011" w:rsidDel="00BB5D4B">
          <w:rPr>
            <w:i/>
            <w:iCs/>
          </w:rPr>
          <w:delText xml:space="preserve">C = eirp + </w:delText>
        </w:r>
        <w:r w:rsidRPr="00235011" w:rsidDel="00BB5D4B">
          <w:sym w:font="Symbol" w:char="F044"/>
        </w:r>
        <w:r w:rsidRPr="00235011" w:rsidDel="00BB5D4B">
          <w:rPr>
            <w:i/>
            <w:iCs/>
          </w:rPr>
          <w:delText>eirp − L</w:delText>
        </w:r>
        <w:r w:rsidRPr="00235011" w:rsidDel="00BB5D4B">
          <w:rPr>
            <w:i/>
            <w:iCs/>
            <w:vertAlign w:val="subscript"/>
          </w:rPr>
          <w:delText>fs</w:delText>
        </w:r>
        <w:r w:rsidRPr="00235011" w:rsidDel="00BB5D4B">
          <w:rPr>
            <w:i/>
            <w:iCs/>
          </w:rPr>
          <w:delText xml:space="preserve"> + G</w:delText>
        </w:r>
        <w:r w:rsidRPr="00235011" w:rsidDel="00BB5D4B">
          <w:rPr>
            <w:i/>
            <w:iCs/>
            <w:vertAlign w:val="subscript"/>
          </w:rPr>
          <w:delText>max</w:delText>
        </w:r>
        <w:r w:rsidRPr="00235011" w:rsidDel="00BB5D4B">
          <w:rPr>
            <w:i/>
            <w:iCs/>
          </w:rPr>
          <w:delText xml:space="preserve"> − L</w:delText>
        </w:r>
        <w:r w:rsidRPr="00235011" w:rsidDel="00BB5D4B">
          <w:rPr>
            <w:i/>
            <w:iCs/>
            <w:vertAlign w:val="subscript"/>
          </w:rPr>
          <w:delText>o</w:delText>
        </w:r>
        <w:r w:rsidRPr="00235011" w:rsidDel="00BB5D4B">
          <w:rPr>
            <w:i/>
            <w:iCs/>
          </w:rPr>
          <w:delText xml:space="preserve"> + G</w:delText>
        </w:r>
        <w:r w:rsidRPr="00235011" w:rsidDel="00BB5D4B">
          <w:rPr>
            <w:i/>
            <w:iCs/>
            <w:vertAlign w:val="subscript"/>
          </w:rPr>
          <w:delText>rel</w:delText>
        </w:r>
      </w:del>
    </w:p>
    <w:p w14:paraId="61C356B6" w14:textId="77777777" w:rsidR="00583773" w:rsidRPr="00235011" w:rsidDel="00BB5D4B" w:rsidRDefault="00583773" w:rsidP="00583773">
      <w:pPr>
        <w:pStyle w:val="enumlev1"/>
        <w:keepNext/>
        <w:rPr>
          <w:del w:id="401" w:author="Munoz, Miguel" w:date="2023-09-13T10:51:00Z"/>
        </w:rPr>
      </w:pPr>
      <w:del w:id="402" w:author="Munoz, Miguel" w:date="2023-09-13T10:51:00Z">
        <w:r w:rsidRPr="00235011" w:rsidDel="00BB5D4B">
          <w:delText>4)</w:delText>
        </w:r>
        <w:r w:rsidRPr="00235011" w:rsidDel="00BB5D4B">
          <w:tab/>
          <w:delText>Calculate the total noise power in the reference bandwidth in dBW/MHz using:</w:delText>
        </w:r>
      </w:del>
    </w:p>
    <w:p w14:paraId="1DE2757C" w14:textId="77777777" w:rsidR="00583773" w:rsidRPr="00235011" w:rsidDel="00BB5D4B" w:rsidRDefault="00583773" w:rsidP="00583773">
      <w:pPr>
        <w:tabs>
          <w:tab w:val="clear" w:pos="1871"/>
          <w:tab w:val="clear" w:pos="2268"/>
          <w:tab w:val="center" w:pos="4820"/>
          <w:tab w:val="right" w:pos="9639"/>
        </w:tabs>
        <w:rPr>
          <w:del w:id="403" w:author="Munoz, Miguel" w:date="2023-09-13T10:51:00Z"/>
          <w:i/>
          <w:iCs/>
        </w:rPr>
      </w:pPr>
      <w:del w:id="404" w:author="Munoz, Miguel" w:date="2023-09-13T10:51:00Z">
        <w:r w:rsidRPr="00235011" w:rsidDel="00BB5D4B">
          <w:tab/>
        </w:r>
        <w:r w:rsidRPr="00235011" w:rsidDel="00BB5D4B">
          <w:tab/>
        </w:r>
        <w:r w:rsidRPr="00235011" w:rsidDel="00BB5D4B">
          <w:rPr>
            <w:i/>
            <w:iCs/>
          </w:rPr>
          <w:delText>N</w:delText>
        </w:r>
        <w:r w:rsidRPr="00235011" w:rsidDel="00BB5D4B">
          <w:rPr>
            <w:i/>
            <w:iCs/>
            <w:vertAlign w:val="subscript"/>
          </w:rPr>
          <w:delText>T</w:delText>
        </w:r>
        <w:r w:rsidRPr="00235011" w:rsidDel="00BB5D4B">
          <w:rPr>
            <w:i/>
            <w:iCs/>
          </w:rPr>
          <w:delText xml:space="preserve"> = </w:delText>
        </w:r>
        <w:r w:rsidRPr="00235011" w:rsidDel="00BB5D4B">
          <w:delText>10log(</w:delText>
        </w:r>
        <w:r w:rsidRPr="00235011" w:rsidDel="00BB5D4B">
          <w:rPr>
            <w:i/>
            <w:iCs/>
          </w:rPr>
          <w:delText>T · B</w:delText>
        </w:r>
        <w:r w:rsidRPr="00235011" w:rsidDel="00BB5D4B">
          <w:rPr>
            <w:i/>
            <w:iCs/>
            <w:vertAlign w:val="subscript"/>
          </w:rPr>
          <w:delText>MHz</w:delText>
        </w:r>
        <w:r w:rsidRPr="00235011" w:rsidDel="00BB5D4B">
          <w:rPr>
            <w:i/>
            <w:iCs/>
          </w:rPr>
          <w:delText> · </w:delText>
        </w:r>
        <w:r w:rsidRPr="00235011" w:rsidDel="00BB5D4B">
          <w:delText>10</w:delText>
        </w:r>
        <w:r w:rsidRPr="00235011" w:rsidDel="00BB5D4B">
          <w:rPr>
            <w:vertAlign w:val="superscript"/>
          </w:rPr>
          <w:delText>6</w:delText>
        </w:r>
        <w:r w:rsidRPr="00235011" w:rsidDel="00BB5D4B">
          <w:delText xml:space="preserve">) </w:delText>
        </w:r>
        <w:r w:rsidRPr="00235011" w:rsidDel="00BB5D4B">
          <w:rPr>
            <w:i/>
            <w:iCs/>
          </w:rPr>
          <w:delText>+k</w:delText>
        </w:r>
        <w:r w:rsidRPr="00235011" w:rsidDel="00BB5D4B">
          <w:rPr>
            <w:i/>
            <w:iCs/>
            <w:vertAlign w:val="subscript"/>
          </w:rPr>
          <w:delText>dB</w:delText>
        </w:r>
        <w:r w:rsidRPr="00235011" w:rsidDel="00BB5D4B">
          <w:rPr>
            <w:i/>
            <w:iCs/>
          </w:rPr>
          <w:delText xml:space="preserve"> + M</w:delText>
        </w:r>
        <w:r w:rsidRPr="00235011" w:rsidDel="00BB5D4B">
          <w:rPr>
            <w:i/>
            <w:iCs/>
            <w:vertAlign w:val="subscript"/>
          </w:rPr>
          <w:delText xml:space="preserve">ointra </w:delText>
        </w:r>
        <w:r w:rsidRPr="00235011" w:rsidDel="00BB5D4B">
          <w:rPr>
            <w:i/>
            <w:iCs/>
          </w:rPr>
          <w:delText>+M</w:delText>
        </w:r>
        <w:r w:rsidRPr="00235011" w:rsidDel="00BB5D4B">
          <w:rPr>
            <w:i/>
            <w:iCs/>
            <w:vertAlign w:val="subscript"/>
          </w:rPr>
          <w:delText>ointer</w:delText>
        </w:r>
        <w:r w:rsidRPr="00235011" w:rsidDel="00BB5D4B">
          <w:rPr>
            <w:i/>
            <w:iCs/>
          </w:rPr>
          <w:delText xml:space="preserve"> </w:delText>
        </w:r>
      </w:del>
    </w:p>
    <w:p w14:paraId="13C1E912" w14:textId="77777777" w:rsidR="00583773" w:rsidRPr="00235011" w:rsidDel="00BB5D4B" w:rsidRDefault="00583773" w:rsidP="00583773">
      <w:pPr>
        <w:pStyle w:val="enumlev1"/>
        <w:keepNext/>
        <w:rPr>
          <w:del w:id="405" w:author="Munoz, Miguel" w:date="2023-09-13T10:51:00Z"/>
        </w:rPr>
      </w:pPr>
      <w:del w:id="406" w:author="Munoz, Miguel" w:date="2023-09-13T10:51:00Z">
        <w:r w:rsidRPr="00235011" w:rsidDel="00BB5D4B">
          <w:delText>5)</w:delText>
        </w:r>
        <w:r w:rsidRPr="00235011" w:rsidDel="00BB5D4B">
          <w:tab/>
          <w:delText>For each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derive the precipitation margin for that case in dB:</w:delText>
        </w:r>
      </w:del>
    </w:p>
    <w:p w14:paraId="111714E9" w14:textId="77777777" w:rsidR="00583773" w:rsidRPr="00235011" w:rsidDel="00BB5D4B" w:rsidRDefault="00583773" w:rsidP="00583773">
      <w:pPr>
        <w:tabs>
          <w:tab w:val="clear" w:pos="1871"/>
          <w:tab w:val="clear" w:pos="2268"/>
          <w:tab w:val="center" w:pos="4820"/>
          <w:tab w:val="right" w:pos="9639"/>
        </w:tabs>
        <w:rPr>
          <w:del w:id="407" w:author="Munoz, Miguel" w:date="2023-09-13T10:51:00Z"/>
        </w:rPr>
      </w:pPr>
      <w:del w:id="408" w:author="Munoz, Miguel" w:date="2023-09-13T10:51:00Z">
        <w:r w:rsidRPr="00235011" w:rsidDel="00BB5D4B">
          <w:rPr>
            <w:iCs/>
          </w:rPr>
          <w:tab/>
        </w:r>
        <w:r w:rsidRPr="00235011" w:rsidDel="00BB5D4B">
          <w:rPr>
            <w:iCs/>
          </w:rPr>
          <w:tab/>
        </w:r>
        <w:r w:rsidRPr="00235011">
          <w:object w:dxaOrig="2640" w:dyaOrig="700" w14:anchorId="68EDC43D">
            <v:shape id="_x0000_i1047" type="#_x0000_t75" style="width:125.25pt;height:37.5pt" o:ole="">
              <v:imagedata r:id="rId27" o:title=""/>
            </v:shape>
            <o:OLEObject Type="Embed" ProgID="Equation.DSMT4" ShapeID="_x0000_i1047" DrawAspect="Content" ObjectID="_1759750335" r:id="rId52"/>
          </w:object>
        </w:r>
      </w:del>
    </w:p>
    <w:p w14:paraId="3D89D90E" w14:textId="77777777" w:rsidR="00583773" w:rsidRPr="00235011" w:rsidDel="00BB5D4B" w:rsidRDefault="00583773" w:rsidP="00583773">
      <w:pPr>
        <w:pStyle w:val="enumlev1"/>
        <w:rPr>
          <w:del w:id="409" w:author="Munoz, Miguel" w:date="2023-09-13T10:51:00Z"/>
        </w:rPr>
      </w:pPr>
      <w:del w:id="410" w:author="Munoz, Miguel" w:date="2023-09-13T10:51:00Z">
        <w:r w:rsidRPr="00235011" w:rsidDel="00BB5D4B">
          <w:delText>6)</w:delText>
        </w:r>
        <w:r w:rsidRPr="00235011" w:rsidDel="00BB5D4B">
          <w:tab/>
          <w:delText>If for each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xml:space="preserve"> the margin </w:delText>
        </w:r>
        <w:r w:rsidRPr="00235011" w:rsidDel="00BB5D4B">
          <w:rPr>
            <w:i/>
            <w:iCs/>
          </w:rPr>
          <w:delText>A</w:delText>
        </w:r>
        <w:r w:rsidRPr="00235011" w:rsidDel="00BB5D4B">
          <w:rPr>
            <w:i/>
            <w:iCs/>
            <w:vertAlign w:val="subscript"/>
          </w:rPr>
          <w:delText>rain,i</w:delText>
        </w:r>
        <w:r w:rsidRPr="00235011" w:rsidDel="00BB5D4B">
          <w:delText xml:space="preserve"> </w:delText>
        </w:r>
        <w:r w:rsidRPr="00235011" w:rsidDel="00BB5D4B">
          <w:sym w:font="Symbol" w:char="F0A3"/>
        </w:r>
        <w:r w:rsidRPr="00235011" w:rsidDel="00BB5D4B">
          <w:delText xml:space="preserve"> </w:delText>
        </w:r>
        <w:r w:rsidRPr="00235011" w:rsidDel="00BB5D4B">
          <w:rPr>
            <w:i/>
            <w:iCs/>
          </w:rPr>
          <w:delText>A</w:delText>
        </w:r>
        <w:r w:rsidRPr="00235011" w:rsidDel="00BB5D4B">
          <w:rPr>
            <w:i/>
            <w:iCs/>
            <w:vertAlign w:val="subscript"/>
          </w:rPr>
          <w:delText>min</w:delText>
        </w:r>
        <w:r w:rsidRPr="00235011" w:rsidDel="00BB5D4B">
          <w:delText>, then this generic GSO reference link is not valid.</w:delText>
        </w:r>
      </w:del>
    </w:p>
    <w:p w14:paraId="6C58C094" w14:textId="77777777" w:rsidR="00583773" w:rsidRPr="00235011" w:rsidDel="00BB5D4B" w:rsidRDefault="00583773" w:rsidP="00583773">
      <w:pPr>
        <w:pStyle w:val="enumlev1"/>
        <w:rPr>
          <w:del w:id="411" w:author="Munoz, Miguel" w:date="2023-09-13T10:51:00Z"/>
        </w:rPr>
      </w:pPr>
      <w:del w:id="412" w:author="Munoz, Miguel" w:date="2023-09-13T10:51:00Z">
        <w:r w:rsidRPr="00235011" w:rsidDel="00BB5D4B">
          <w:delText>7)</w:delText>
        </w:r>
        <w:r w:rsidRPr="00235011" w:rsidDel="00BB5D4B">
          <w:tab/>
          <w:delText>For each of the thresholds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Thr,i</w:delText>
        </w:r>
        <w:r w:rsidRPr="00235011" w:rsidDel="00BB5D4B">
          <w:delText xml:space="preserve"> for which </w:delText>
        </w:r>
        <w:r w:rsidRPr="00235011" w:rsidDel="00BB5D4B">
          <w:rPr>
            <w:i/>
            <w:iCs/>
          </w:rPr>
          <w:delText>A</w:delText>
        </w:r>
        <w:r w:rsidRPr="00235011" w:rsidDel="00BB5D4B">
          <w:rPr>
            <w:i/>
            <w:iCs/>
            <w:vertAlign w:val="subscript"/>
          </w:rPr>
          <w:delText>rain,i</w:delText>
        </w:r>
        <w:r w:rsidRPr="00235011" w:rsidDel="00BB5D4B">
          <w:delText> &gt; </w:delText>
        </w:r>
        <w:r w:rsidRPr="00235011" w:rsidDel="00BB5D4B">
          <w:rPr>
            <w:i/>
            <w:iCs/>
          </w:rPr>
          <w:delText>A</w:delText>
        </w:r>
        <w:r w:rsidRPr="00235011" w:rsidDel="00BB5D4B">
          <w:rPr>
            <w:i/>
            <w:iCs/>
            <w:vertAlign w:val="subscript"/>
          </w:rPr>
          <w:delText>min</w:delText>
        </w:r>
        <w:r w:rsidRPr="00235011" w:rsidDel="00BB5D4B">
          <w:delText xml:space="preserve">, undertake step 8: </w:delText>
        </w:r>
      </w:del>
    </w:p>
    <w:p w14:paraId="23E0ED72" w14:textId="77777777" w:rsidR="00583773" w:rsidRPr="00235011" w:rsidDel="00BB5D4B" w:rsidRDefault="00583773" w:rsidP="00583773">
      <w:pPr>
        <w:pStyle w:val="enumlev1"/>
        <w:rPr>
          <w:del w:id="413" w:author="Munoz, Miguel" w:date="2023-09-13T10:51:00Z"/>
        </w:rPr>
      </w:pPr>
      <w:del w:id="414" w:author="Munoz, Miguel" w:date="2023-09-13T10:51:00Z">
        <w:r w:rsidRPr="00235011" w:rsidDel="00BB5D4B">
          <w:delText>8)</w:delText>
        </w:r>
        <w:r w:rsidRPr="00235011" w:rsidDel="00BB5D4B">
          <w:tab/>
          <w:delText>Using the precipitation model in Recommendation ITU</w:delText>
        </w:r>
        <w:r w:rsidRPr="00235011" w:rsidDel="00BB5D4B">
          <w:noBreakHyphen/>
          <w:delText xml:space="preserve">R P.618 together with the selected rain rate, ES height, rain height, ES latitude, elevation angle, frequency, calculated precipitation fade margin and an assumed polarization of vertical, calculate the associated percentage of time, </w:delText>
        </w:r>
        <w:r w:rsidRPr="00235011" w:rsidDel="00BB5D4B">
          <w:rPr>
            <w:i/>
            <w:iCs/>
          </w:rPr>
          <w:delText>p</w:delText>
        </w:r>
        <w:r w:rsidRPr="00235011" w:rsidDel="00BB5D4B">
          <w:rPr>
            <w:i/>
            <w:iCs/>
            <w:vertAlign w:val="subscript"/>
          </w:rPr>
          <w:delText>rain,i</w:delText>
        </w:r>
        <w:r w:rsidRPr="00235011" w:rsidDel="00BB5D4B">
          <w:delText>.</w:delText>
        </w:r>
      </w:del>
    </w:p>
    <w:p w14:paraId="0701F5AD" w14:textId="77777777" w:rsidR="00583773" w:rsidRPr="00235011" w:rsidDel="00BB5D4B" w:rsidRDefault="00583773" w:rsidP="00583773">
      <w:pPr>
        <w:pStyle w:val="enumlev1"/>
        <w:keepNext/>
        <w:rPr>
          <w:del w:id="415" w:author="Munoz, Miguel" w:date="2023-09-13T10:51:00Z"/>
        </w:rPr>
      </w:pPr>
      <w:del w:id="416" w:author="Munoz, Miguel" w:date="2023-09-13T10:51:00Z">
        <w:r w:rsidRPr="00235011" w:rsidDel="00BB5D4B">
          <w:delText>9)</w:delText>
        </w:r>
        <w:r w:rsidRPr="00235011" w:rsidDel="00BB5D4B">
          <w:tab/>
          <w:delText>If for each threshold (</w:delText>
        </w:r>
        <w:r w:rsidRPr="00235011" w:rsidDel="00BB5D4B">
          <w:rPr>
            <w:i/>
            <w:iCs/>
          </w:rPr>
          <w:delText>C</w:delText>
        </w:r>
        <w:r w:rsidRPr="00235011" w:rsidDel="00BB5D4B">
          <w:delText>/</w:delText>
        </w:r>
        <w:r w:rsidRPr="00235011" w:rsidDel="00BB5D4B">
          <w:rPr>
            <w:i/>
            <w:iCs/>
          </w:rPr>
          <w:delText>N)</w:delText>
        </w:r>
        <w:r w:rsidRPr="00235011" w:rsidDel="00BB5D4B">
          <w:rPr>
            <w:i/>
            <w:iCs/>
            <w:vertAlign w:val="subscript"/>
          </w:rPr>
          <w:delText>Thr,i</w:delText>
        </w:r>
        <w:r w:rsidRPr="00235011" w:rsidDel="00BB5D4B">
          <w:delText xml:space="preserve"> the associated percentage of time is not within the range:</w:delText>
        </w:r>
      </w:del>
    </w:p>
    <w:p w14:paraId="713A975B" w14:textId="77777777" w:rsidR="00583773" w:rsidRPr="00235011" w:rsidDel="00BB5D4B" w:rsidRDefault="00583773" w:rsidP="00583773">
      <w:pPr>
        <w:ind w:left="774"/>
        <w:contextualSpacing/>
        <w:jc w:val="center"/>
        <w:rPr>
          <w:del w:id="417" w:author="Munoz, Miguel" w:date="2023-09-13T10:51:00Z"/>
        </w:rPr>
      </w:pPr>
      <w:del w:id="418" w:author="Munoz, Miguel" w:date="2023-09-13T10:51:00Z">
        <w:r w:rsidRPr="00235011">
          <w:rPr>
            <w:position w:val="-16"/>
          </w:rPr>
          <w:object w:dxaOrig="2310" w:dyaOrig="435" w14:anchorId="048E3AFF">
            <v:shape id="_x0000_i1048" type="#_x0000_t75" style="width:117pt;height:21.75pt" o:ole="">
              <v:imagedata r:id="rId29" o:title=""/>
            </v:shape>
            <o:OLEObject Type="Embed" ProgID="Equation.DSMT4" ShapeID="_x0000_i1048" DrawAspect="Content" ObjectID="_1759750336" r:id="rId53"/>
          </w:object>
        </w:r>
      </w:del>
    </w:p>
    <w:p w14:paraId="6FCD7006" w14:textId="77777777" w:rsidR="00583773" w:rsidRPr="00235011" w:rsidDel="00BB5D4B" w:rsidRDefault="00583773" w:rsidP="00583773">
      <w:pPr>
        <w:pStyle w:val="enumlev1"/>
        <w:rPr>
          <w:del w:id="419" w:author="Munoz, Miguel" w:date="2023-09-13T10:51:00Z"/>
        </w:rPr>
      </w:pPr>
      <w:del w:id="420" w:author="Munoz, Miguel" w:date="2023-09-13T10:51:00Z">
        <w:r w:rsidRPr="00235011" w:rsidDel="00BB5D4B">
          <w:tab/>
          <w:delText>then this generic GSO reference link is not valid.</w:delText>
        </w:r>
      </w:del>
    </w:p>
    <w:p w14:paraId="374F7AA9" w14:textId="77777777" w:rsidR="00583773" w:rsidRPr="00235011" w:rsidDel="00BB5D4B" w:rsidRDefault="00583773" w:rsidP="00583773">
      <w:pPr>
        <w:pStyle w:val="enumlev1"/>
        <w:rPr>
          <w:del w:id="421" w:author="Munoz, Miguel" w:date="2023-09-13T10:51:00Z"/>
        </w:rPr>
      </w:pPr>
      <w:del w:id="422" w:author="Munoz, Miguel" w:date="2023-09-13T10:51:00Z">
        <w:r w:rsidRPr="00235011" w:rsidDel="00BB5D4B">
          <w:delText>10)</w:delText>
        </w:r>
        <w:r w:rsidRPr="00235011" w:rsidDel="00BB5D4B">
          <w:tab/>
          <w:delText>If at least one threshold meets the criteria in steps 6 and 9, then the lowest threshold,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vertAlign w:val="subscript"/>
          </w:rPr>
          <w:delText>Thr</w:delText>
        </w:r>
        <w:r w:rsidRPr="00235011" w:rsidDel="00BB5D4B">
          <w:delText xml:space="preserve"> that meets these criteria should be used in the analysis.</w:delText>
        </w:r>
      </w:del>
    </w:p>
    <w:p w14:paraId="7F216F32" w14:textId="77777777" w:rsidR="00583773" w:rsidRPr="00235011" w:rsidDel="00BB5D4B" w:rsidRDefault="00583773" w:rsidP="00583773">
      <w:pPr>
        <w:pStyle w:val="Note"/>
        <w:rPr>
          <w:del w:id="423" w:author="Munoz, Miguel" w:date="2023-09-13T10:51:00Z"/>
        </w:rPr>
      </w:pPr>
      <w:del w:id="424" w:author="Munoz, Miguel" w:date="2023-09-13T10:51:00Z">
        <w:r w:rsidRPr="00235011" w:rsidDel="00BB5D4B">
          <w:delText xml:space="preserve">NOTE – </w:delText>
        </w:r>
        <w:r w:rsidRPr="00235011" w:rsidDel="00BB5D4B">
          <w:rPr>
            <w:i/>
            <w:iCs/>
          </w:rPr>
          <w:delText>A</w:delText>
        </w:r>
        <w:r w:rsidRPr="00235011" w:rsidDel="00BB5D4B">
          <w:rPr>
            <w:i/>
            <w:iCs/>
            <w:vertAlign w:val="subscript"/>
          </w:rPr>
          <w:delText>min</w:delText>
        </w:r>
        <w:r w:rsidRPr="00235011" w:rsidDel="00BB5D4B">
          <w:rPr>
            <w:vertAlign w:val="subscript"/>
          </w:rPr>
          <w:delText xml:space="preserve"> </w:delText>
        </w:r>
        <w:r w:rsidRPr="00235011" w:rsidDel="00BB5D4B">
          <w:delText xml:space="preserve">is 3 dB and the gain relative to peak towards the ES, </w:delText>
        </w:r>
        <w:r w:rsidRPr="00235011" w:rsidDel="00BB5D4B">
          <w:rPr>
            <w:i/>
            <w:iCs/>
          </w:rPr>
          <w:delText>G</w:delText>
        </w:r>
        <w:r w:rsidRPr="00235011" w:rsidDel="00BB5D4B">
          <w:rPr>
            <w:i/>
            <w:iCs/>
            <w:vertAlign w:val="subscript"/>
          </w:rPr>
          <w:delText>rel</w:delText>
        </w:r>
        <w:r w:rsidRPr="00235011" w:rsidDel="00BB5D4B">
          <w:delText> = −3 dB.</w:delText>
        </w:r>
      </w:del>
    </w:p>
    <w:p w14:paraId="40B3CE25" w14:textId="77777777" w:rsidR="00583773" w:rsidRPr="00235011" w:rsidDel="00BB5D4B" w:rsidRDefault="00583773" w:rsidP="00583773">
      <w:pPr>
        <w:pStyle w:val="Headingb"/>
        <w:rPr>
          <w:del w:id="425" w:author="Munoz, Miguel" w:date="2023-09-13T10:51:00Z"/>
          <w:lang w:val="en-GB"/>
        </w:rPr>
      </w:pPr>
      <w:del w:id="426" w:author="Munoz, Miguel" w:date="2023-09-13T10:51:00Z">
        <w:r w:rsidRPr="00235011" w:rsidDel="00BB5D4B">
          <w:rPr>
            <w:lang w:val="en-GB"/>
          </w:rPr>
          <w:delText>Step 1: Generation of precipitation fade PDF</w:delText>
        </w:r>
      </w:del>
    </w:p>
    <w:p w14:paraId="4CF83A61" w14:textId="77777777" w:rsidR="00583773" w:rsidRPr="00235011" w:rsidDel="00BB5D4B" w:rsidRDefault="00583773" w:rsidP="00583773">
      <w:pPr>
        <w:keepNext/>
        <w:rPr>
          <w:del w:id="427" w:author="Munoz, Miguel" w:date="2023-09-13T10:51:00Z"/>
        </w:rPr>
      </w:pPr>
      <w:del w:id="428" w:author="Munoz, Miguel" w:date="2023-09-13T10:51:00Z">
        <w:r w:rsidRPr="00235011" w:rsidDel="00BB5D4B">
          <w:delText>The precipitation fade PDF should be generated using Recommendation ITU</w:delText>
        </w:r>
        <w:r w:rsidRPr="00235011" w:rsidDel="00BB5D4B">
          <w:noBreakHyphen/>
          <w:delText>R P.618 from the selected rain rate, ES height, ES latitude, rain height, elevation angle, frequency and an assumed polarization of vertical as follows:</w:delText>
        </w:r>
      </w:del>
    </w:p>
    <w:p w14:paraId="69E48C61" w14:textId="77777777" w:rsidR="00583773" w:rsidRPr="00235011" w:rsidDel="00BB5D4B" w:rsidRDefault="00583773" w:rsidP="00583773">
      <w:pPr>
        <w:pStyle w:val="enumlev1"/>
        <w:rPr>
          <w:del w:id="429" w:author="Munoz, Miguel" w:date="2023-09-13T10:51:00Z"/>
        </w:rPr>
      </w:pPr>
      <w:del w:id="430" w:author="Munoz, Miguel" w:date="2023-09-13T10:51:00Z">
        <w:r w:rsidRPr="00235011" w:rsidDel="00BB5D4B">
          <w:delText>1)</w:delText>
        </w:r>
        <w:r w:rsidRPr="00235011" w:rsidDel="00BB5D4B">
          <w:tab/>
          <w:delText xml:space="preserve">Calculate the maximum fade depth </w:delText>
        </w:r>
        <w:r w:rsidRPr="00235011" w:rsidDel="00BB5D4B">
          <w:rPr>
            <w:i/>
            <w:iCs/>
          </w:rPr>
          <w:delText>A</w:delText>
        </w:r>
        <w:r w:rsidRPr="00235011" w:rsidDel="00BB5D4B">
          <w:rPr>
            <w:i/>
            <w:iCs/>
            <w:vertAlign w:val="subscript"/>
          </w:rPr>
          <w:delText>max</w:delText>
        </w:r>
        <w:r w:rsidRPr="00235011" w:rsidDel="00BB5D4B">
          <w:delText xml:space="preserve"> using </w:delText>
        </w:r>
        <w:r w:rsidRPr="00235011" w:rsidDel="00BB5D4B">
          <w:rPr>
            <w:i/>
            <w:iCs/>
          </w:rPr>
          <w:delText>p</w:delText>
        </w:r>
        <w:r w:rsidRPr="00235011" w:rsidDel="00BB5D4B">
          <w:delText xml:space="preserve"> = 0.001%</w:delText>
        </w:r>
      </w:del>
    </w:p>
    <w:p w14:paraId="7FEA49B7" w14:textId="77777777" w:rsidR="00583773" w:rsidRPr="00235011" w:rsidDel="00BB5D4B" w:rsidRDefault="00583773" w:rsidP="00583773">
      <w:pPr>
        <w:pStyle w:val="enumlev1"/>
        <w:rPr>
          <w:del w:id="431" w:author="Munoz, Miguel" w:date="2023-09-13T10:51:00Z"/>
        </w:rPr>
      </w:pPr>
      <w:del w:id="432" w:author="Munoz, Miguel" w:date="2023-09-13T10:51:00Z">
        <w:r w:rsidRPr="00235011" w:rsidDel="00BB5D4B">
          <w:delText>2)</w:delText>
        </w:r>
        <w:r w:rsidRPr="00235011" w:rsidDel="00BB5D4B">
          <w:tab/>
          <w:delText xml:space="preserve">Create a set of 0.1 dB bins between 0 dB and </w:delText>
        </w:r>
        <w:r w:rsidRPr="00235011" w:rsidDel="00BB5D4B">
          <w:rPr>
            <w:i/>
            <w:iCs/>
          </w:rPr>
          <w:delText>A</w:delText>
        </w:r>
        <w:r w:rsidRPr="00235011" w:rsidDel="00BB5D4B">
          <w:rPr>
            <w:i/>
            <w:iCs/>
            <w:vertAlign w:val="subscript"/>
          </w:rPr>
          <w:delText xml:space="preserve">max </w:delText>
        </w:r>
      </w:del>
    </w:p>
    <w:p w14:paraId="5A1AE192" w14:textId="77777777" w:rsidR="00583773" w:rsidRPr="00235011" w:rsidDel="00BB5D4B" w:rsidRDefault="00583773" w:rsidP="00583773">
      <w:pPr>
        <w:pStyle w:val="enumlev1"/>
        <w:rPr>
          <w:del w:id="433" w:author="Munoz, Miguel" w:date="2023-09-13T10:51:00Z"/>
        </w:rPr>
      </w:pPr>
      <w:del w:id="434" w:author="Munoz, Miguel" w:date="2023-09-13T10:51:00Z">
        <w:r w:rsidRPr="00235011" w:rsidDel="00BB5D4B">
          <w:lastRenderedPageBreak/>
          <w:delText>3)</w:delText>
        </w:r>
        <w:r w:rsidRPr="00235011" w:rsidDel="00BB5D4B">
          <w:tab/>
          <w:delText xml:space="preserve">For each of the bins, determine the associate probability </w:delText>
        </w:r>
        <w:r w:rsidRPr="00235011" w:rsidDel="00BB5D4B">
          <w:rPr>
            <w:i/>
            <w:iCs/>
          </w:rPr>
          <w:delText>p</w:delText>
        </w:r>
        <w:r w:rsidRPr="00235011" w:rsidDel="00BB5D4B">
          <w:delText xml:space="preserve"> to create a cumulative distribution function (CDF) of </w:delText>
        </w:r>
        <w:r w:rsidRPr="00235011" w:rsidDel="00BB5D4B">
          <w:rPr>
            <w:i/>
            <w:iCs/>
          </w:rPr>
          <w:delText>A</w:delText>
        </w:r>
        <w:r w:rsidRPr="00235011" w:rsidDel="00BB5D4B">
          <w:rPr>
            <w:i/>
            <w:iCs/>
            <w:vertAlign w:val="subscript"/>
          </w:rPr>
          <w:delText>rain</w:delText>
        </w:r>
      </w:del>
    </w:p>
    <w:p w14:paraId="544C940D" w14:textId="77777777" w:rsidR="00583773" w:rsidRPr="00235011" w:rsidDel="00BB5D4B" w:rsidRDefault="00583773" w:rsidP="00583773">
      <w:pPr>
        <w:pStyle w:val="enumlev1"/>
        <w:rPr>
          <w:del w:id="435" w:author="Munoz, Miguel" w:date="2023-09-13T10:51:00Z"/>
        </w:rPr>
      </w:pPr>
      <w:del w:id="436" w:author="Munoz, Miguel" w:date="2023-09-13T10:51:00Z">
        <w:r w:rsidRPr="00235011" w:rsidDel="00BB5D4B">
          <w:delText>4)</w:delText>
        </w:r>
        <w:r w:rsidRPr="00235011" w:rsidDel="00BB5D4B">
          <w:tab/>
          <w:delText xml:space="preserve">For each of the bins, convert this CDF into a PDF of </w:delText>
        </w:r>
        <w:r w:rsidRPr="00235011" w:rsidDel="00BB5D4B">
          <w:rPr>
            <w:i/>
            <w:iCs/>
          </w:rPr>
          <w:delText>A</w:delText>
        </w:r>
        <w:r w:rsidRPr="00235011" w:rsidDel="00BB5D4B">
          <w:rPr>
            <w:i/>
            <w:iCs/>
            <w:vertAlign w:val="subscript"/>
          </w:rPr>
          <w:delText>rain</w:delText>
        </w:r>
      </w:del>
    </w:p>
    <w:p w14:paraId="18D893C9" w14:textId="77777777" w:rsidR="00583773" w:rsidRPr="00235011" w:rsidDel="00BB5D4B" w:rsidRDefault="00583773" w:rsidP="00583773">
      <w:pPr>
        <w:rPr>
          <w:del w:id="437" w:author="Munoz, Miguel" w:date="2023-09-13T10:51:00Z"/>
        </w:rPr>
      </w:pPr>
      <w:del w:id="438" w:author="Munoz, Miguel" w:date="2023-09-13T10:51:00Z">
        <w:r w:rsidRPr="00235011" w:rsidDel="00BB5D4B">
          <w:delText>When using Recommendation ITU</w:delText>
        </w:r>
        <w:r w:rsidRPr="00235011" w:rsidDel="00BB5D4B">
          <w:noBreakHyphen/>
          <w:delText>R P.618, the precipitation attenuation should be 0 dB for time percentages above</w:delText>
        </w:r>
        <w:r w:rsidRPr="00235011" w:rsidDel="00BB5D4B">
          <w:rPr>
            <w:i/>
          </w:rPr>
          <w:delText xml:space="preserve"> p</w:delText>
        </w:r>
        <w:r w:rsidRPr="00235011" w:rsidDel="00BB5D4B">
          <w:rPr>
            <w:i/>
            <w:vertAlign w:val="subscript"/>
          </w:rPr>
          <w:delText>max</w:delText>
        </w:r>
        <w:r w:rsidRPr="00235011" w:rsidDel="00BB5D4B">
          <w:delText xml:space="preserve"> where </w:delText>
        </w:r>
        <w:r w:rsidRPr="00235011" w:rsidDel="00BB5D4B">
          <w:rPr>
            <w:i/>
          </w:rPr>
          <w:delText>p</w:delText>
        </w:r>
        <w:r w:rsidRPr="00235011" w:rsidDel="00BB5D4B">
          <w:rPr>
            <w:i/>
            <w:vertAlign w:val="subscript"/>
          </w:rPr>
          <w:delText xml:space="preserve">max </w:delText>
        </w:r>
        <w:r w:rsidRPr="00235011" w:rsidDel="00BB5D4B">
          <w:delText xml:space="preserve">is the minimum value of a) 10% and b) the probability of rain attenuation on a slant path calculated from § 2.2.1.2. of Recommendation ITU-R P.618-13. </w:delText>
        </w:r>
      </w:del>
    </w:p>
    <w:p w14:paraId="47AA506C" w14:textId="77777777" w:rsidR="00583773" w:rsidRPr="00235011" w:rsidDel="00BB5D4B" w:rsidRDefault="00583773" w:rsidP="00583773">
      <w:pPr>
        <w:rPr>
          <w:del w:id="439" w:author="Munoz, Miguel" w:date="2023-09-13T10:51:00Z"/>
        </w:rPr>
      </w:pPr>
      <w:del w:id="440" w:author="Munoz, Miguel" w:date="2023-09-13T10:51:00Z">
        <w:r w:rsidRPr="00235011" w:rsidDel="00BB5D4B">
          <w:delText>A bin size of 0.1 dB should be used to ensure consistency with the output from Recommendation ITU</w:delText>
        </w:r>
        <w:r w:rsidRPr="00235011" w:rsidDel="00BB5D4B">
          <w:noBreakHyphen/>
          <w:delText xml:space="preserve">R S.1503. Each bin of the CDF contains the probability that the precipitation fade is at least </w:delText>
        </w:r>
        <w:r w:rsidRPr="00235011" w:rsidDel="00BB5D4B">
          <w:rPr>
            <w:i/>
            <w:iCs/>
          </w:rPr>
          <w:delText>A</w:delText>
        </w:r>
        <w:r w:rsidRPr="00235011" w:rsidDel="00BB5D4B">
          <w:rPr>
            <w:i/>
            <w:iCs/>
            <w:vertAlign w:val="subscript"/>
          </w:rPr>
          <w:delText>rain</w:delText>
        </w:r>
        <w:r w:rsidRPr="00235011" w:rsidDel="00BB5D4B">
          <w:rPr>
            <w:i/>
            <w:iCs/>
          </w:rPr>
          <w:delText> </w:delText>
        </w:r>
        <w:r w:rsidRPr="00235011" w:rsidDel="00BB5D4B">
          <w:delText xml:space="preserve">dB. Each bin of the PDF contains the probability that the precipitation fade is between </w:delText>
        </w:r>
        <w:r w:rsidRPr="00235011" w:rsidDel="00BB5D4B">
          <w:rPr>
            <w:i/>
            <w:iCs/>
          </w:rPr>
          <w:delText>A</w:delText>
        </w:r>
        <w:r w:rsidRPr="00235011" w:rsidDel="00BB5D4B">
          <w:rPr>
            <w:i/>
            <w:iCs/>
            <w:vertAlign w:val="subscript"/>
          </w:rPr>
          <w:delText>rain</w:delText>
        </w:r>
        <w:r w:rsidRPr="00235011" w:rsidDel="00BB5D4B">
          <w:rPr>
            <w:i/>
            <w:iCs/>
          </w:rPr>
          <w:delText xml:space="preserve"> </w:delText>
        </w:r>
        <w:r w:rsidRPr="00235011" w:rsidDel="00BB5D4B">
          <w:delText xml:space="preserve">and </w:delText>
        </w:r>
        <w:r w:rsidRPr="00235011" w:rsidDel="00BB5D4B">
          <w:rPr>
            <w:i/>
            <w:iCs/>
          </w:rPr>
          <w:delText>A</w:delText>
        </w:r>
        <w:r w:rsidRPr="00235011" w:rsidDel="00BB5D4B">
          <w:rPr>
            <w:i/>
            <w:iCs/>
            <w:vertAlign w:val="subscript"/>
          </w:rPr>
          <w:delText>rain</w:delText>
        </w:r>
        <w:r w:rsidRPr="00235011" w:rsidDel="00BB5D4B">
          <w:delText xml:space="preserve"> + 0.1 dB. During implementation, the array of bins can be capped at the minimum of </w:delText>
        </w:r>
        <w:r w:rsidRPr="00235011" w:rsidDel="00BB5D4B">
          <w:rPr>
            <w:i/>
            <w:iCs/>
          </w:rPr>
          <w:delText>A</w:delText>
        </w:r>
        <w:r w:rsidRPr="00235011" w:rsidDel="00BB5D4B">
          <w:rPr>
            <w:i/>
            <w:iCs/>
            <w:vertAlign w:val="subscript"/>
          </w:rPr>
          <w:delText>max</w:delText>
        </w:r>
        <w:r w:rsidRPr="00235011" w:rsidDel="00BB5D4B">
          <w:rPr>
            <w:i/>
            <w:iCs/>
          </w:rPr>
          <w:delText xml:space="preserve"> </w:delText>
        </w:r>
        <w:r w:rsidRPr="00235011" w:rsidDel="00BB5D4B">
          <w:delText xml:space="preserve">and the fade for which the resulting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would lead to the link being unavailable or have zero through-put. </w:delText>
        </w:r>
      </w:del>
    </w:p>
    <w:p w14:paraId="6BDC273C" w14:textId="77777777" w:rsidR="00583773" w:rsidRPr="00235011" w:rsidDel="00BB5D4B" w:rsidRDefault="00583773" w:rsidP="00583773">
      <w:pPr>
        <w:pStyle w:val="Headingb"/>
        <w:rPr>
          <w:del w:id="441" w:author="Munoz, Miguel" w:date="2023-09-13T10:51:00Z"/>
          <w:lang w:val="en-GB"/>
        </w:rPr>
      </w:pPr>
      <w:del w:id="442" w:author="Munoz, Miguel" w:date="2023-09-13T10:51:00Z">
        <w:r w:rsidRPr="00235011" w:rsidDel="00BB5D4B">
          <w:rPr>
            <w:lang w:val="en-GB"/>
          </w:rPr>
          <w:delText>Step 2: Generation of epfd PDF</w:delText>
        </w:r>
      </w:del>
    </w:p>
    <w:p w14:paraId="77DA0721" w14:textId="77777777" w:rsidR="00583773" w:rsidRPr="00235011" w:rsidDel="00BB5D4B" w:rsidRDefault="00583773" w:rsidP="00583773">
      <w:pPr>
        <w:rPr>
          <w:del w:id="443" w:author="Munoz, Miguel" w:date="2023-09-13T10:51:00Z"/>
        </w:rPr>
      </w:pPr>
      <w:del w:id="444" w:author="Munoz, Miguel" w:date="2023-09-13T10:51:00Z">
        <w:r w:rsidRPr="00235011" w:rsidDel="00BB5D4B">
          <w:delText>Recommendation ITU</w:delText>
        </w:r>
        <w:r w:rsidRPr="00235011" w:rsidDel="00BB5D4B">
          <w:noBreakHyphen/>
          <w:delText>R S.1503 should be used to determine the epfd CDF from the non-GSO FSS parameters and the frequency, dish size and ES gain pattern. The epfd CDF will be calculated at the worst-case geometry from Recommendation ITU</w:delText>
        </w:r>
        <w:r w:rsidRPr="00235011" w:rsidDel="00BB5D4B">
          <w:noBreakHyphen/>
          <w:delText>R S.1503.</w:delText>
        </w:r>
      </w:del>
    </w:p>
    <w:p w14:paraId="02507135" w14:textId="77777777" w:rsidR="00583773" w:rsidRPr="00235011" w:rsidDel="00BB5D4B" w:rsidRDefault="00583773" w:rsidP="00583773">
      <w:pPr>
        <w:rPr>
          <w:del w:id="445" w:author="Munoz, Miguel" w:date="2023-09-13T10:51:00Z"/>
        </w:rPr>
      </w:pPr>
      <w:del w:id="446" w:author="Munoz, Miguel" w:date="2023-09-13T10:51:00Z">
        <w:r w:rsidRPr="00235011" w:rsidDel="00BB5D4B">
          <w:delText xml:space="preserve">The epfd CDF should then be converted into a PDF. </w:delText>
        </w:r>
      </w:del>
    </w:p>
    <w:p w14:paraId="6313A73D" w14:textId="77777777" w:rsidR="00583773" w:rsidRPr="00235011" w:rsidDel="00BB5D4B" w:rsidRDefault="00583773" w:rsidP="0034587F">
      <w:pPr>
        <w:pStyle w:val="Headingb"/>
        <w:rPr>
          <w:del w:id="447" w:author="Munoz, Miguel" w:date="2023-09-13T10:51:00Z"/>
          <w:lang w:val="en-GB"/>
        </w:rPr>
      </w:pPr>
      <w:del w:id="448" w:author="Munoz, Miguel" w:date="2023-09-13T10:51:00Z">
        <w:r w:rsidRPr="00235011" w:rsidDel="00BB5D4B">
          <w:rPr>
            <w:lang w:val="en-GB"/>
          </w:rPr>
          <w:delText xml:space="preserve">Step 3: </w:delText>
        </w:r>
        <w:r w:rsidRPr="0034587F" w:rsidDel="00BB5D4B">
          <w:delText>Creation</w:delText>
        </w:r>
        <w:r w:rsidRPr="00235011" w:rsidDel="00BB5D4B">
          <w:rPr>
            <w:lang w:val="en-GB"/>
          </w:rPr>
          <w:delText xml:space="preserve"> of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 xml:space="preserve"> and </w:delText>
        </w:r>
        <w:r w:rsidRPr="00235011" w:rsidDel="00BB5D4B">
          <w:rPr>
            <w:i/>
            <w:iCs/>
            <w:lang w:val="en-GB"/>
          </w:rPr>
          <w:delText>C</w:delText>
        </w:r>
        <w:r w:rsidRPr="00235011" w:rsidDel="00BB5D4B">
          <w:rPr>
            <w:lang w:val="en-GB"/>
          </w:rPr>
          <w:delText>/(</w:delText>
        </w:r>
        <w:r w:rsidRPr="00235011" w:rsidDel="00BB5D4B">
          <w:rPr>
            <w:i/>
            <w:iCs/>
            <w:lang w:val="en-GB"/>
          </w:rPr>
          <w:delText>N</w:delText>
        </w:r>
        <w:r w:rsidRPr="00235011" w:rsidDel="00BB5D4B">
          <w:rPr>
            <w:lang w:val="en-GB"/>
          </w:rPr>
          <w:delText>+</w:delText>
        </w:r>
        <w:r w:rsidRPr="00235011" w:rsidDel="00BB5D4B">
          <w:rPr>
            <w:i/>
            <w:iCs/>
            <w:lang w:val="en-GB"/>
          </w:rPr>
          <w:delText>I</w:delText>
        </w:r>
        <w:r w:rsidRPr="00235011" w:rsidDel="00BB5D4B">
          <w:rPr>
            <w:lang w:val="en-GB"/>
          </w:rPr>
          <w:delText>) CDFs by convolution of precipitation fade PDF with epfd PDF</w:delText>
        </w:r>
      </w:del>
    </w:p>
    <w:p w14:paraId="0403B6B8" w14:textId="77777777" w:rsidR="00583773" w:rsidRPr="00235011" w:rsidDel="00BB5D4B" w:rsidRDefault="00583773" w:rsidP="00583773">
      <w:pPr>
        <w:rPr>
          <w:del w:id="449" w:author="Munoz, Miguel" w:date="2023-09-13T10:51:00Z"/>
        </w:rPr>
      </w:pPr>
      <w:del w:id="450" w:author="Munoz, Miguel" w:date="2023-09-13T10:51:00Z">
        <w:r w:rsidRPr="00235011" w:rsidDel="00BB5D4B">
          <w:delText xml:space="preserve">For the selected generic GSO reference link, the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and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rPr>
          <w:delText>I</w:delText>
        </w:r>
        <w:r w:rsidRPr="00235011" w:rsidDel="00BB5D4B">
          <w:delText>) PDFs should be generated using the following steps to undertake the discrete convolution:</w:delText>
        </w:r>
      </w:del>
    </w:p>
    <w:p w14:paraId="1D855603" w14:textId="77777777" w:rsidR="00583773" w:rsidRPr="00235011" w:rsidDel="00BB5D4B" w:rsidRDefault="00583773" w:rsidP="00583773">
      <w:pPr>
        <w:tabs>
          <w:tab w:val="clear" w:pos="2268"/>
          <w:tab w:val="left" w:pos="2608"/>
          <w:tab w:val="left" w:pos="3345"/>
        </w:tabs>
        <w:spacing w:before="80"/>
        <w:ind w:left="1134" w:hanging="1134"/>
        <w:rPr>
          <w:del w:id="451" w:author="Munoz, Miguel" w:date="2023-09-13T10:51:00Z"/>
          <w:i/>
          <w:iCs/>
        </w:rPr>
      </w:pPr>
      <w:del w:id="452" w:author="Munoz, Miguel" w:date="2023-09-13T10:51:00Z">
        <w:r w:rsidRPr="00235011" w:rsidDel="00BB5D4B">
          <w:rPr>
            <w:i/>
            <w:iCs/>
          </w:rPr>
          <w:tab/>
          <w:delText>Initialize the C</w:delText>
        </w:r>
        <w:r w:rsidRPr="00235011" w:rsidDel="00BB5D4B">
          <w:delText>/</w:delText>
        </w:r>
        <w:r w:rsidRPr="00235011" w:rsidDel="00BB5D4B">
          <w:rPr>
            <w:i/>
            <w:iCs/>
          </w:rPr>
          <w:delText>N and C</w:delText>
        </w:r>
        <w:r w:rsidRPr="00235011" w:rsidDel="00BB5D4B">
          <w:rPr>
            <w:iCs/>
          </w:rPr>
          <w:delText>/</w:delText>
        </w:r>
        <w:r w:rsidRPr="00235011" w:rsidDel="00BB5D4B">
          <w:rPr>
            <w:i/>
            <w:iCs/>
          </w:rPr>
          <w:delText>(N+I) distributions with bin size of 0.1 dB</w:delText>
        </w:r>
      </w:del>
    </w:p>
    <w:p w14:paraId="1F41682A" w14:textId="77777777" w:rsidR="00583773" w:rsidRPr="00235011" w:rsidDel="00BB5D4B" w:rsidRDefault="00583773" w:rsidP="00583773">
      <w:pPr>
        <w:tabs>
          <w:tab w:val="clear" w:pos="2268"/>
          <w:tab w:val="left" w:pos="2608"/>
          <w:tab w:val="left" w:pos="3345"/>
        </w:tabs>
        <w:spacing w:before="80"/>
        <w:ind w:left="1134" w:hanging="1134"/>
        <w:rPr>
          <w:del w:id="453" w:author="Munoz, Miguel" w:date="2023-09-13T10:51:00Z"/>
          <w:i/>
          <w:iCs/>
        </w:rPr>
      </w:pPr>
      <w:del w:id="454" w:author="Munoz, Miguel" w:date="2023-09-13T10:51:00Z">
        <w:r w:rsidRPr="00235011" w:rsidDel="00BB5D4B">
          <w:rPr>
            <w:i/>
            <w:iCs/>
          </w:rPr>
          <w:tab/>
          <w:delText xml:space="preserve">Calculate the effective area of an isotropic antenna at wavelength </w:delText>
        </w:r>
        <w:r w:rsidRPr="00235011" w:rsidDel="00BB5D4B">
          <w:rPr>
            <w:i/>
            <w:iCs/>
          </w:rPr>
          <w:sym w:font="Symbol" w:char="F06C"/>
        </w:r>
        <w:r w:rsidRPr="00235011" w:rsidDel="00BB5D4B">
          <w:rPr>
            <w:i/>
            <w:iCs/>
          </w:rPr>
          <w:delText xml:space="preserve"> using:</w:delText>
        </w:r>
      </w:del>
    </w:p>
    <w:p w14:paraId="2B45DA24" w14:textId="77777777" w:rsidR="00583773" w:rsidRPr="00235011" w:rsidDel="00BB5D4B" w:rsidRDefault="00583773" w:rsidP="00583773">
      <w:pPr>
        <w:tabs>
          <w:tab w:val="clear" w:pos="1871"/>
          <w:tab w:val="clear" w:pos="2268"/>
          <w:tab w:val="center" w:pos="4820"/>
          <w:tab w:val="right" w:pos="9639"/>
        </w:tabs>
        <w:rPr>
          <w:del w:id="455" w:author="Munoz, Miguel" w:date="2023-09-13T10:51:00Z"/>
          <w:iCs/>
        </w:rPr>
      </w:pPr>
      <w:del w:id="456" w:author="Munoz, Miguel" w:date="2023-09-13T10:51:00Z">
        <w:r w:rsidRPr="00235011" w:rsidDel="00BB5D4B">
          <w:rPr>
            <w:i/>
            <w:iCs/>
          </w:rPr>
          <w:tab/>
        </w:r>
        <w:r w:rsidRPr="00235011" w:rsidDel="00BB5D4B">
          <w:rPr>
            <w:i/>
            <w:iCs/>
          </w:rPr>
          <w:tab/>
        </w:r>
        <w:r w:rsidRPr="00235011">
          <w:rPr>
            <w:i/>
            <w:iCs/>
            <w:position w:val="-34"/>
          </w:rPr>
          <w:object w:dxaOrig="1875" w:dyaOrig="720" w14:anchorId="5F79EC27">
            <v:shape id="_x0000_i1049" type="#_x0000_t75" style="width:91.5pt;height:38.25pt" o:ole="">
              <v:imagedata r:id="rId54" o:title=""/>
            </v:shape>
            <o:OLEObject Type="Embed" ProgID="Equation.DSMT4" ShapeID="_x0000_i1049" DrawAspect="Content" ObjectID="_1759750337" r:id="rId55"/>
          </w:object>
        </w:r>
      </w:del>
    </w:p>
    <w:p w14:paraId="31CE6A79" w14:textId="77777777" w:rsidR="00583773" w:rsidRPr="00235011" w:rsidDel="00BB5D4B" w:rsidRDefault="00583773" w:rsidP="00583773">
      <w:pPr>
        <w:tabs>
          <w:tab w:val="clear" w:pos="2268"/>
          <w:tab w:val="left" w:pos="2608"/>
          <w:tab w:val="left" w:pos="3345"/>
        </w:tabs>
        <w:spacing w:before="80"/>
        <w:ind w:left="1134" w:hanging="1134"/>
        <w:rPr>
          <w:del w:id="457" w:author="Munoz, Miguel" w:date="2023-09-13T10:51:00Z"/>
          <w:i/>
          <w:iCs/>
        </w:rPr>
      </w:pPr>
      <w:del w:id="458" w:author="Munoz, Miguel" w:date="2023-09-13T10:51:00Z">
        <w:r w:rsidRPr="00235011" w:rsidDel="00BB5D4B">
          <w:rPr>
            <w:i/>
            <w:iCs/>
          </w:rPr>
          <w:tab/>
          <w:delText>Calculate the wanted signal power accounting for additional link losses and gain at edge of coverage:</w:delText>
        </w:r>
      </w:del>
    </w:p>
    <w:p w14:paraId="56D7842A" w14:textId="77777777" w:rsidR="00583773" w:rsidRPr="00235011" w:rsidDel="00BB5D4B" w:rsidRDefault="00583773" w:rsidP="00583773">
      <w:pPr>
        <w:tabs>
          <w:tab w:val="clear" w:pos="1871"/>
          <w:tab w:val="clear" w:pos="2268"/>
          <w:tab w:val="center" w:pos="4820"/>
          <w:tab w:val="right" w:pos="9639"/>
        </w:tabs>
        <w:rPr>
          <w:del w:id="459" w:author="Munoz, Miguel" w:date="2023-09-13T10:51:00Z"/>
          <w:i/>
          <w:iCs/>
        </w:rPr>
      </w:pPr>
      <w:del w:id="460" w:author="Munoz, Miguel" w:date="2023-09-13T10:51:00Z">
        <w:r w:rsidRPr="00235011" w:rsidDel="00BB5D4B">
          <w:tab/>
        </w:r>
        <w:r w:rsidRPr="00235011" w:rsidDel="00BB5D4B">
          <w:tab/>
        </w:r>
        <w:r w:rsidRPr="00235011" w:rsidDel="00BB5D4B">
          <w:rPr>
            <w:i/>
            <w:iCs/>
          </w:rPr>
          <w:delText xml:space="preserve">C = eirp + </w:delText>
        </w:r>
        <w:r w:rsidRPr="00235011" w:rsidDel="00BB5D4B">
          <w:sym w:font="Symbol" w:char="F044"/>
        </w:r>
        <w:r w:rsidRPr="00235011" w:rsidDel="00BB5D4B">
          <w:rPr>
            <w:i/>
            <w:iCs/>
          </w:rPr>
          <w:delText>eirp − L</w:delText>
        </w:r>
        <w:r w:rsidRPr="00235011" w:rsidDel="00BB5D4B">
          <w:rPr>
            <w:i/>
            <w:iCs/>
            <w:vertAlign w:val="subscript"/>
          </w:rPr>
          <w:delText>fs</w:delText>
        </w:r>
        <w:r w:rsidRPr="00235011" w:rsidDel="00BB5D4B">
          <w:rPr>
            <w:i/>
            <w:iCs/>
          </w:rPr>
          <w:delText xml:space="preserve"> + G</w:delText>
        </w:r>
        <w:r w:rsidRPr="00235011" w:rsidDel="00BB5D4B">
          <w:rPr>
            <w:i/>
            <w:iCs/>
            <w:vertAlign w:val="subscript"/>
          </w:rPr>
          <w:delText>max</w:delText>
        </w:r>
        <w:r w:rsidRPr="00235011" w:rsidDel="00BB5D4B">
          <w:rPr>
            <w:i/>
            <w:iCs/>
          </w:rPr>
          <w:delText xml:space="preserve"> − L</w:delText>
        </w:r>
        <w:r w:rsidRPr="00235011" w:rsidDel="00BB5D4B">
          <w:rPr>
            <w:i/>
            <w:iCs/>
            <w:vertAlign w:val="subscript"/>
          </w:rPr>
          <w:delText>o</w:delText>
        </w:r>
        <w:r w:rsidRPr="00235011" w:rsidDel="00BB5D4B">
          <w:rPr>
            <w:i/>
            <w:iCs/>
          </w:rPr>
          <w:delText>+ G</w:delText>
        </w:r>
        <w:r w:rsidRPr="00235011" w:rsidDel="00BB5D4B">
          <w:rPr>
            <w:i/>
            <w:iCs/>
            <w:vertAlign w:val="subscript"/>
          </w:rPr>
          <w:delText>rel</w:delText>
        </w:r>
      </w:del>
    </w:p>
    <w:p w14:paraId="24F621CA" w14:textId="77777777" w:rsidR="00583773" w:rsidRPr="00235011" w:rsidDel="00BB5D4B" w:rsidRDefault="00583773" w:rsidP="00583773">
      <w:pPr>
        <w:tabs>
          <w:tab w:val="clear" w:pos="2268"/>
          <w:tab w:val="left" w:pos="2608"/>
          <w:tab w:val="left" w:pos="3345"/>
        </w:tabs>
        <w:spacing w:before="80"/>
        <w:ind w:left="1134" w:hanging="1134"/>
        <w:rPr>
          <w:del w:id="461" w:author="Munoz, Miguel" w:date="2023-09-13T10:51:00Z"/>
          <w:i/>
          <w:iCs/>
        </w:rPr>
      </w:pPr>
      <w:del w:id="462" w:author="Munoz, Miguel" w:date="2023-09-13T10:51:00Z">
        <w:r w:rsidRPr="00235011" w:rsidDel="00BB5D4B">
          <w:rPr>
            <w:i/>
            <w:iCs/>
          </w:rPr>
          <w:tab/>
          <w:delText>Calculate the system noise power using:</w:delText>
        </w:r>
      </w:del>
    </w:p>
    <w:p w14:paraId="117B16C1" w14:textId="77777777" w:rsidR="00583773" w:rsidRPr="00235011" w:rsidDel="00BB5D4B" w:rsidRDefault="00583773" w:rsidP="00583773">
      <w:pPr>
        <w:tabs>
          <w:tab w:val="clear" w:pos="1871"/>
          <w:tab w:val="clear" w:pos="2268"/>
          <w:tab w:val="center" w:pos="4820"/>
          <w:tab w:val="right" w:pos="9639"/>
        </w:tabs>
        <w:rPr>
          <w:del w:id="463" w:author="Munoz, Miguel" w:date="2023-09-13T10:51:00Z"/>
          <w:i/>
          <w:iCs/>
        </w:rPr>
      </w:pPr>
      <w:del w:id="464" w:author="Munoz, Miguel" w:date="2023-09-13T10:51:00Z">
        <w:r w:rsidRPr="00235011" w:rsidDel="00BB5D4B">
          <w:tab/>
        </w:r>
        <w:r w:rsidRPr="00235011" w:rsidDel="00BB5D4B">
          <w:tab/>
        </w:r>
        <w:r w:rsidRPr="00235011" w:rsidDel="00BB5D4B">
          <w:rPr>
            <w:i/>
            <w:iCs/>
          </w:rPr>
          <w:delText>N</w:delText>
        </w:r>
        <w:r w:rsidRPr="00235011" w:rsidDel="00BB5D4B">
          <w:rPr>
            <w:i/>
            <w:iCs/>
            <w:vertAlign w:val="subscript"/>
          </w:rPr>
          <w:delText>T</w:delText>
        </w:r>
        <w:r w:rsidRPr="00235011" w:rsidDel="00BB5D4B">
          <w:rPr>
            <w:i/>
            <w:iCs/>
          </w:rPr>
          <w:delText xml:space="preserve"> = </w:delText>
        </w:r>
        <w:r w:rsidRPr="00235011" w:rsidDel="00BB5D4B">
          <w:delText>10log(</w:delText>
        </w:r>
        <w:r w:rsidRPr="00235011" w:rsidDel="00BB5D4B">
          <w:rPr>
            <w:i/>
            <w:iCs/>
          </w:rPr>
          <w:delText>T ∙ B</w:delText>
        </w:r>
        <w:r w:rsidRPr="00235011" w:rsidDel="00BB5D4B">
          <w:rPr>
            <w:i/>
            <w:iCs/>
            <w:vertAlign w:val="subscript"/>
          </w:rPr>
          <w:delText>MHz</w:delText>
        </w:r>
        <w:r w:rsidRPr="00235011" w:rsidDel="00BB5D4B">
          <w:rPr>
            <w:i/>
            <w:iCs/>
          </w:rPr>
          <w:delText> ∙ </w:delText>
        </w:r>
        <w:r w:rsidRPr="00235011" w:rsidDel="00BB5D4B">
          <w:delText>10</w:delText>
        </w:r>
        <w:r w:rsidRPr="00235011" w:rsidDel="00BB5D4B">
          <w:rPr>
            <w:vertAlign w:val="superscript"/>
          </w:rPr>
          <w:delText>6</w:delText>
        </w:r>
        <w:r w:rsidRPr="00235011" w:rsidDel="00BB5D4B">
          <w:delText>)</w:delText>
        </w:r>
        <w:r w:rsidRPr="00235011" w:rsidDel="00BB5D4B">
          <w:rPr>
            <w:i/>
            <w:iCs/>
          </w:rPr>
          <w:delText xml:space="preserve"> + k</w:delText>
        </w:r>
        <w:r w:rsidRPr="00235011" w:rsidDel="00BB5D4B">
          <w:rPr>
            <w:i/>
            <w:iCs/>
            <w:vertAlign w:val="subscript"/>
          </w:rPr>
          <w:delText>dB</w:delText>
        </w:r>
        <w:r w:rsidRPr="00235011" w:rsidDel="00BB5D4B">
          <w:rPr>
            <w:i/>
            <w:iCs/>
          </w:rPr>
          <w:delText xml:space="preserve"> + M</w:delText>
        </w:r>
        <w:r w:rsidRPr="00235011" w:rsidDel="00BB5D4B">
          <w:rPr>
            <w:i/>
            <w:iCs/>
            <w:vertAlign w:val="subscript"/>
          </w:rPr>
          <w:delText>ointra</w:delText>
        </w:r>
      </w:del>
    </w:p>
    <w:p w14:paraId="3A24B1D2" w14:textId="77777777" w:rsidR="00583773" w:rsidRPr="00235011" w:rsidDel="00BB5D4B" w:rsidRDefault="00583773" w:rsidP="00583773">
      <w:pPr>
        <w:tabs>
          <w:tab w:val="clear" w:pos="2268"/>
          <w:tab w:val="left" w:pos="2608"/>
          <w:tab w:val="left" w:pos="3345"/>
        </w:tabs>
        <w:spacing w:before="80"/>
        <w:ind w:left="1134" w:hanging="1134"/>
        <w:rPr>
          <w:del w:id="465" w:author="Munoz, Miguel" w:date="2023-09-13T10:51:00Z"/>
          <w:i/>
          <w:iCs/>
        </w:rPr>
      </w:pPr>
      <w:del w:id="466" w:author="Munoz, Miguel" w:date="2023-09-13T10:51:00Z">
        <w:r w:rsidRPr="00235011" w:rsidDel="00BB5D4B">
          <w:rPr>
            <w:i/>
            <w:iCs/>
          </w:rPr>
          <w:tab/>
          <w:delText>For each value A</w:delText>
        </w:r>
        <w:r w:rsidRPr="00235011" w:rsidDel="00BB5D4B">
          <w:rPr>
            <w:i/>
            <w:iCs/>
            <w:vertAlign w:val="subscript"/>
          </w:rPr>
          <w:delText>rain</w:delText>
        </w:r>
        <w:r w:rsidRPr="00235011" w:rsidDel="00BB5D4B">
          <w:rPr>
            <w:i/>
            <w:iCs/>
          </w:rPr>
          <w:delText xml:space="preserve"> in the precipitation fade PDF</w:delText>
        </w:r>
      </w:del>
    </w:p>
    <w:p w14:paraId="2CC6989C" w14:textId="77777777" w:rsidR="00583773" w:rsidRPr="00235011" w:rsidDel="00BB5D4B" w:rsidRDefault="00583773" w:rsidP="00583773">
      <w:pPr>
        <w:ind w:left="720"/>
        <w:rPr>
          <w:del w:id="467" w:author="Munoz, Miguel" w:date="2023-09-13T10:51:00Z"/>
          <w:i/>
          <w:iCs/>
        </w:rPr>
      </w:pPr>
      <w:del w:id="468" w:author="Munoz, Miguel" w:date="2023-09-13T10:51:00Z">
        <w:r w:rsidRPr="00235011" w:rsidDel="00BB5D4B">
          <w:rPr>
            <w:i/>
            <w:iCs/>
          </w:rPr>
          <w:delText>{</w:delText>
        </w:r>
      </w:del>
    </w:p>
    <w:p w14:paraId="59D971E9" w14:textId="77777777" w:rsidR="00583773" w:rsidRPr="00235011" w:rsidDel="00BB5D4B" w:rsidRDefault="00583773" w:rsidP="00583773">
      <w:pPr>
        <w:tabs>
          <w:tab w:val="clear" w:pos="2268"/>
          <w:tab w:val="left" w:pos="2608"/>
          <w:tab w:val="left" w:pos="3345"/>
        </w:tabs>
        <w:spacing w:before="80"/>
        <w:ind w:left="1134" w:hanging="1134"/>
        <w:rPr>
          <w:del w:id="469" w:author="Munoz, Miguel" w:date="2023-09-13T10:51:00Z"/>
          <w:i/>
          <w:iCs/>
        </w:rPr>
      </w:pPr>
      <w:del w:id="470" w:author="Munoz, Miguel" w:date="2023-09-13T10:51:00Z">
        <w:r w:rsidRPr="00235011" w:rsidDel="00BB5D4B">
          <w:rPr>
            <w:i/>
            <w:iCs/>
          </w:rPr>
          <w:tab/>
          <w:delText>Calculate the faded wanted signal power using:</w:delText>
        </w:r>
      </w:del>
    </w:p>
    <w:p w14:paraId="05F3DE4D" w14:textId="77777777" w:rsidR="00583773" w:rsidRPr="00235011" w:rsidDel="00BB5D4B" w:rsidRDefault="00583773" w:rsidP="00583773">
      <w:pPr>
        <w:tabs>
          <w:tab w:val="clear" w:pos="1871"/>
          <w:tab w:val="clear" w:pos="2268"/>
          <w:tab w:val="center" w:pos="4820"/>
          <w:tab w:val="right" w:pos="9639"/>
        </w:tabs>
        <w:rPr>
          <w:del w:id="471" w:author="Munoz, Miguel" w:date="2023-09-13T10:51:00Z"/>
          <w:i/>
          <w:iCs/>
        </w:rPr>
      </w:pPr>
      <w:del w:id="472" w:author="Munoz, Miguel" w:date="2023-09-13T10:51:00Z">
        <w:r w:rsidRPr="00235011" w:rsidDel="00BB5D4B">
          <w:tab/>
        </w:r>
        <w:r w:rsidRPr="00235011" w:rsidDel="00BB5D4B">
          <w:tab/>
        </w:r>
        <w:r w:rsidRPr="00235011" w:rsidDel="00BB5D4B">
          <w:rPr>
            <w:i/>
            <w:iCs/>
          </w:rPr>
          <w:delText>C</w:delText>
        </w:r>
        <w:r w:rsidRPr="00235011" w:rsidDel="00BB5D4B">
          <w:rPr>
            <w:i/>
            <w:iCs/>
            <w:vertAlign w:val="subscript"/>
          </w:rPr>
          <w:delText>f</w:delText>
        </w:r>
        <w:r w:rsidRPr="00235011" w:rsidDel="00BB5D4B">
          <w:rPr>
            <w:i/>
            <w:iCs/>
          </w:rPr>
          <w:delText xml:space="preserve"> = C − A</w:delText>
        </w:r>
        <w:r w:rsidRPr="00235011" w:rsidDel="00BB5D4B">
          <w:rPr>
            <w:i/>
            <w:iCs/>
            <w:vertAlign w:val="subscript"/>
          </w:rPr>
          <w:delText>rain</w:delText>
        </w:r>
      </w:del>
    </w:p>
    <w:p w14:paraId="77A3DD9A" w14:textId="77777777" w:rsidR="00583773" w:rsidRPr="00235011" w:rsidDel="00BB5D4B" w:rsidRDefault="00583773" w:rsidP="00583773">
      <w:pPr>
        <w:tabs>
          <w:tab w:val="clear" w:pos="2268"/>
          <w:tab w:val="left" w:pos="2608"/>
          <w:tab w:val="left" w:pos="3345"/>
        </w:tabs>
        <w:spacing w:before="80"/>
        <w:ind w:left="1134" w:hanging="1134"/>
        <w:rPr>
          <w:del w:id="473" w:author="Munoz, Miguel" w:date="2023-09-13T10:51:00Z"/>
          <w:i/>
          <w:iCs/>
        </w:rPr>
      </w:pPr>
      <w:del w:id="474" w:author="Munoz, Miguel" w:date="2023-09-13T10:51:00Z">
        <w:r w:rsidRPr="00235011" w:rsidDel="00BB5D4B">
          <w:tab/>
        </w:r>
        <w:r w:rsidRPr="00235011" w:rsidDel="00BB5D4B">
          <w:rPr>
            <w:i/>
            <w:iCs/>
          </w:rPr>
          <w:delText>Calculate the C</w:delText>
        </w:r>
        <w:r w:rsidRPr="00235011" w:rsidDel="00BB5D4B">
          <w:rPr>
            <w:iCs/>
          </w:rPr>
          <w:delText>/</w:delText>
        </w:r>
        <w:r w:rsidRPr="00235011" w:rsidDel="00BB5D4B">
          <w:rPr>
            <w:i/>
            <w:iCs/>
          </w:rPr>
          <w:delText>N using:</w:delText>
        </w:r>
      </w:del>
    </w:p>
    <w:p w14:paraId="64794E89" w14:textId="77777777" w:rsidR="00583773" w:rsidRPr="00235011" w:rsidDel="00BB5D4B" w:rsidRDefault="00583773" w:rsidP="00583773">
      <w:pPr>
        <w:tabs>
          <w:tab w:val="clear" w:pos="1871"/>
          <w:tab w:val="clear" w:pos="2268"/>
          <w:tab w:val="center" w:pos="4820"/>
          <w:tab w:val="right" w:pos="9639"/>
        </w:tabs>
        <w:rPr>
          <w:del w:id="475" w:author="Munoz, Miguel" w:date="2023-09-13T10:51:00Z"/>
          <w:iCs/>
        </w:rPr>
      </w:pPr>
      <w:del w:id="476" w:author="Munoz, Miguel" w:date="2023-09-13T10:51:00Z">
        <w:r w:rsidRPr="00235011" w:rsidDel="00BB5D4B">
          <w:rPr>
            <w:i/>
            <w:iCs/>
          </w:rPr>
          <w:tab/>
        </w:r>
        <w:r w:rsidRPr="00235011" w:rsidDel="00BB5D4B">
          <w:rPr>
            <w:i/>
            <w:iCs/>
          </w:rPr>
          <w:tab/>
        </w:r>
        <w:r w:rsidRPr="00235011">
          <w:rPr>
            <w:i/>
            <w:iCs/>
            <w:position w:val="-24"/>
          </w:rPr>
          <w:object w:dxaOrig="1380" w:dyaOrig="620" w14:anchorId="636571C0">
            <v:shape id="_x0000_i1050" type="#_x0000_t75" style="width:1in;height:30pt" o:ole="">
              <v:imagedata r:id="rId56" o:title=""/>
            </v:shape>
            <o:OLEObject Type="Embed" ProgID="Equation.DSMT4" ShapeID="_x0000_i1050" DrawAspect="Content" ObjectID="_1759750338" r:id="rId57"/>
          </w:object>
        </w:r>
      </w:del>
    </w:p>
    <w:p w14:paraId="1CC6C5B3" w14:textId="77777777" w:rsidR="00583773" w:rsidRPr="00235011" w:rsidDel="00BB5D4B" w:rsidRDefault="00583773" w:rsidP="00583773">
      <w:pPr>
        <w:tabs>
          <w:tab w:val="clear" w:pos="2268"/>
          <w:tab w:val="left" w:pos="2608"/>
          <w:tab w:val="left" w:pos="3345"/>
        </w:tabs>
        <w:spacing w:before="80"/>
        <w:ind w:left="1134" w:hanging="1134"/>
        <w:rPr>
          <w:del w:id="477" w:author="Munoz, Miguel" w:date="2023-09-13T10:51:00Z"/>
          <w:i/>
          <w:iCs/>
        </w:rPr>
      </w:pPr>
      <w:del w:id="478" w:author="Munoz, Miguel" w:date="2023-09-13T10:51:00Z">
        <w:r w:rsidRPr="00235011" w:rsidDel="00BB5D4B">
          <w:rPr>
            <w:i/>
            <w:iCs/>
          </w:rPr>
          <w:tab/>
          <w:delText>Update the C</w:delText>
        </w:r>
        <w:r w:rsidRPr="00235011" w:rsidDel="00BB5D4B">
          <w:rPr>
            <w:iCs/>
          </w:rPr>
          <w:delText>/</w:delText>
        </w:r>
        <w:r w:rsidRPr="00235011" w:rsidDel="00BB5D4B">
          <w:rPr>
            <w:i/>
            <w:iCs/>
          </w:rPr>
          <w:delText>N distribution with this C</w:delText>
        </w:r>
        <w:r w:rsidRPr="00235011" w:rsidDel="00BB5D4B">
          <w:rPr>
            <w:iCs/>
          </w:rPr>
          <w:delText>/</w:delText>
        </w:r>
        <w:r w:rsidRPr="00235011" w:rsidDel="00BB5D4B">
          <w:rPr>
            <w:i/>
            <w:iCs/>
          </w:rPr>
          <w:delText>N and the probability associated with this A</w:delText>
        </w:r>
        <w:r w:rsidRPr="00235011" w:rsidDel="00BB5D4B">
          <w:rPr>
            <w:i/>
            <w:iCs/>
            <w:vertAlign w:val="subscript"/>
          </w:rPr>
          <w:delText>rain</w:delText>
        </w:r>
      </w:del>
    </w:p>
    <w:p w14:paraId="109B1509" w14:textId="77777777" w:rsidR="00583773" w:rsidRPr="00235011" w:rsidDel="00BB5D4B" w:rsidRDefault="00583773" w:rsidP="00583773">
      <w:pPr>
        <w:tabs>
          <w:tab w:val="clear" w:pos="2268"/>
          <w:tab w:val="left" w:pos="2608"/>
          <w:tab w:val="left" w:pos="3345"/>
        </w:tabs>
        <w:spacing w:before="80"/>
        <w:ind w:left="1134" w:hanging="1134"/>
        <w:rPr>
          <w:del w:id="479" w:author="Munoz, Miguel" w:date="2023-09-13T10:51:00Z"/>
          <w:i/>
          <w:iCs/>
        </w:rPr>
      </w:pPr>
      <w:del w:id="480" w:author="Munoz, Miguel" w:date="2023-09-13T10:51:00Z">
        <w:r w:rsidRPr="00235011" w:rsidDel="00BB5D4B">
          <w:rPr>
            <w:i/>
            <w:iCs/>
          </w:rPr>
          <w:tab/>
          <w:delText>For each value EPFD in the EPFD PDF</w:delText>
        </w:r>
      </w:del>
    </w:p>
    <w:p w14:paraId="2882A5CE" w14:textId="77777777" w:rsidR="00583773" w:rsidRPr="00235011" w:rsidDel="00BB5D4B" w:rsidRDefault="00583773" w:rsidP="00583773">
      <w:pPr>
        <w:ind w:left="720"/>
        <w:rPr>
          <w:del w:id="481" w:author="Munoz, Miguel" w:date="2023-09-13T10:51:00Z"/>
          <w:i/>
          <w:iCs/>
        </w:rPr>
      </w:pPr>
      <w:del w:id="482" w:author="Munoz, Miguel" w:date="2023-09-13T10:51:00Z">
        <w:r w:rsidRPr="00235011" w:rsidDel="00BB5D4B">
          <w:rPr>
            <w:i/>
            <w:iCs/>
          </w:rPr>
          <w:tab/>
          <w:delText>{</w:delText>
        </w:r>
      </w:del>
    </w:p>
    <w:p w14:paraId="371F97C5" w14:textId="77777777" w:rsidR="00583773" w:rsidRPr="00235011" w:rsidDel="00BB5D4B" w:rsidRDefault="00583773" w:rsidP="00583773">
      <w:pPr>
        <w:tabs>
          <w:tab w:val="clear" w:pos="2268"/>
          <w:tab w:val="left" w:pos="2608"/>
          <w:tab w:val="left" w:pos="3345"/>
        </w:tabs>
        <w:spacing w:before="80"/>
        <w:ind w:left="1871" w:hanging="737"/>
        <w:rPr>
          <w:del w:id="483" w:author="Munoz, Miguel" w:date="2023-09-13T10:51:00Z"/>
        </w:rPr>
      </w:pPr>
      <w:del w:id="484" w:author="Munoz, Miguel" w:date="2023-09-13T10:51:00Z">
        <w:r w:rsidRPr="00235011" w:rsidDel="00BB5D4B">
          <w:lastRenderedPageBreak/>
          <w:tab/>
        </w:r>
        <w:r w:rsidRPr="00235011" w:rsidDel="00BB5D4B">
          <w:rPr>
            <w:i/>
            <w:iCs/>
          </w:rPr>
          <w:delText>Calculate the interference from the EPFD</w:delText>
        </w:r>
        <w:r w:rsidRPr="00235011" w:rsidDel="00BB5D4B">
          <w:delText>:</w:delText>
        </w:r>
      </w:del>
    </w:p>
    <w:p w14:paraId="520E226D" w14:textId="77777777" w:rsidR="00583773" w:rsidRPr="00235011" w:rsidDel="00BB5D4B" w:rsidRDefault="00583773" w:rsidP="00583773">
      <w:pPr>
        <w:tabs>
          <w:tab w:val="clear" w:pos="1871"/>
          <w:tab w:val="clear" w:pos="2268"/>
          <w:tab w:val="center" w:pos="4820"/>
          <w:tab w:val="right" w:pos="9639"/>
        </w:tabs>
        <w:rPr>
          <w:del w:id="485" w:author="Munoz, Miguel" w:date="2023-09-13T10:51:00Z"/>
          <w:iCs/>
        </w:rPr>
      </w:pPr>
      <w:del w:id="486" w:author="Munoz, Miguel" w:date="2023-09-13T10:51:00Z">
        <w:r w:rsidRPr="00235011" w:rsidDel="00BB5D4B">
          <w:rPr>
            <w:i/>
          </w:rPr>
          <w:tab/>
        </w:r>
        <w:r w:rsidRPr="00235011" w:rsidDel="00BB5D4B">
          <w:rPr>
            <w:i/>
          </w:rPr>
          <w:tab/>
        </w:r>
        <w:r w:rsidRPr="00235011">
          <w:rPr>
            <w:i/>
            <w:position w:val="-16"/>
          </w:rPr>
          <w:object w:dxaOrig="2445" w:dyaOrig="435" w14:anchorId="45C9CDEF">
            <v:shape id="_x0000_i1051" type="#_x0000_t75" style="width:122.25pt;height:21.75pt" o:ole="">
              <v:imagedata r:id="rId58" o:title=""/>
            </v:shape>
            <o:OLEObject Type="Embed" ProgID="Equation.DSMT4" ShapeID="_x0000_i1051" DrawAspect="Content" ObjectID="_1759750339" r:id="rId59"/>
          </w:object>
        </w:r>
      </w:del>
    </w:p>
    <w:p w14:paraId="034BA2D7" w14:textId="77777777" w:rsidR="00583773" w:rsidRPr="00235011" w:rsidDel="00BB5D4B" w:rsidRDefault="00583773" w:rsidP="00583773">
      <w:pPr>
        <w:tabs>
          <w:tab w:val="clear" w:pos="2268"/>
          <w:tab w:val="left" w:pos="2608"/>
          <w:tab w:val="left" w:pos="3345"/>
        </w:tabs>
        <w:spacing w:before="80"/>
        <w:ind w:left="1871" w:hanging="737"/>
        <w:rPr>
          <w:del w:id="487" w:author="Munoz, Miguel" w:date="2023-09-13T10:51:00Z"/>
        </w:rPr>
      </w:pPr>
      <w:del w:id="488" w:author="Munoz, Miguel" w:date="2023-09-13T10:51:00Z">
        <w:r w:rsidRPr="00235011" w:rsidDel="00BB5D4B">
          <w:tab/>
        </w:r>
        <w:r w:rsidRPr="00235011" w:rsidDel="00BB5D4B">
          <w:rPr>
            <w:i/>
            <w:iCs/>
          </w:rPr>
          <w:delText>Calculate the noise plus interference using</w:delText>
        </w:r>
        <w:r w:rsidRPr="00235011" w:rsidDel="00BB5D4B">
          <w:delText>:</w:delText>
        </w:r>
      </w:del>
    </w:p>
    <w:p w14:paraId="07B2D386" w14:textId="77777777" w:rsidR="00583773" w:rsidRPr="00235011" w:rsidDel="00BB5D4B" w:rsidRDefault="00583773" w:rsidP="00583773">
      <w:pPr>
        <w:tabs>
          <w:tab w:val="clear" w:pos="1871"/>
          <w:tab w:val="clear" w:pos="2268"/>
          <w:tab w:val="center" w:pos="4820"/>
          <w:tab w:val="right" w:pos="9639"/>
        </w:tabs>
        <w:rPr>
          <w:del w:id="489" w:author="Munoz, Miguel" w:date="2023-09-13T10:51:00Z"/>
          <w:iCs/>
        </w:rPr>
      </w:pPr>
      <w:del w:id="490" w:author="Munoz, Miguel" w:date="2023-09-13T10:51:00Z">
        <w:r w:rsidRPr="00235011" w:rsidDel="00BB5D4B">
          <w:rPr>
            <w:i/>
          </w:rPr>
          <w:tab/>
        </w:r>
        <w:r w:rsidRPr="00235011" w:rsidDel="00BB5D4B">
          <w:rPr>
            <w:i/>
          </w:rPr>
          <w:tab/>
        </w:r>
        <w:r w:rsidRPr="00235011">
          <w:object w:dxaOrig="3420" w:dyaOrig="520" w14:anchorId="69EE14FA">
            <v:shape id="_x0000_i1052" type="#_x0000_t75" style="width:169.5pt;height:23.25pt" o:ole="">
              <v:imagedata r:id="rId60" o:title=""/>
            </v:shape>
            <o:OLEObject Type="Embed" ProgID="Equation.DSMT4" ShapeID="_x0000_i1052" DrawAspect="Content" ObjectID="_1759750340" r:id="rId61"/>
          </w:object>
        </w:r>
      </w:del>
    </w:p>
    <w:p w14:paraId="72695EBF" w14:textId="77777777" w:rsidR="00583773" w:rsidRPr="00235011" w:rsidDel="00BB5D4B" w:rsidRDefault="00583773" w:rsidP="00583773">
      <w:pPr>
        <w:tabs>
          <w:tab w:val="clear" w:pos="2268"/>
          <w:tab w:val="left" w:pos="2608"/>
          <w:tab w:val="left" w:pos="3345"/>
        </w:tabs>
        <w:spacing w:before="80"/>
        <w:ind w:left="1871" w:hanging="737"/>
        <w:rPr>
          <w:del w:id="491" w:author="Munoz, Miguel" w:date="2023-09-13T10:51:00Z"/>
          <w:i/>
          <w:iCs/>
        </w:rPr>
      </w:pPr>
      <w:del w:id="492" w:author="Munoz, Miguel" w:date="2023-09-13T10:51:00Z">
        <w:r w:rsidRPr="00235011" w:rsidDel="00BB5D4B">
          <w:tab/>
        </w:r>
        <w:r w:rsidRPr="00235011" w:rsidDel="00BB5D4B">
          <w:rPr>
            <w:i/>
            <w:iCs/>
          </w:rPr>
          <w:delText>Calculate the C</w:delText>
        </w:r>
        <w:r w:rsidRPr="00235011" w:rsidDel="00BB5D4B">
          <w:rPr>
            <w:iCs/>
          </w:rPr>
          <w:delText>/</w:delText>
        </w:r>
        <w:r w:rsidRPr="00235011" w:rsidDel="00BB5D4B">
          <w:rPr>
            <w:i/>
            <w:iCs/>
          </w:rPr>
          <w:delText>(N+I) using:</w:delText>
        </w:r>
      </w:del>
    </w:p>
    <w:p w14:paraId="4F64B685" w14:textId="77777777" w:rsidR="00583773" w:rsidRPr="00235011" w:rsidDel="00BB5D4B" w:rsidRDefault="00583773" w:rsidP="00583773">
      <w:pPr>
        <w:tabs>
          <w:tab w:val="clear" w:pos="1871"/>
          <w:tab w:val="clear" w:pos="2268"/>
          <w:tab w:val="center" w:pos="4820"/>
          <w:tab w:val="right" w:pos="9639"/>
        </w:tabs>
        <w:rPr>
          <w:del w:id="493" w:author="Munoz, Miguel" w:date="2023-09-13T10:51:00Z"/>
          <w:iCs/>
        </w:rPr>
      </w:pPr>
      <w:del w:id="494" w:author="Munoz, Miguel" w:date="2023-09-13T10:51:00Z">
        <w:r w:rsidRPr="00235011" w:rsidDel="00BB5D4B">
          <w:rPr>
            <w:iCs/>
          </w:rPr>
          <w:tab/>
        </w:r>
        <w:r w:rsidRPr="00235011" w:rsidDel="00BB5D4B">
          <w:rPr>
            <w:iCs/>
          </w:rPr>
          <w:tab/>
        </w:r>
        <w:r w:rsidRPr="00235011">
          <w:rPr>
            <w:iCs/>
            <w:position w:val="-24"/>
          </w:rPr>
          <w:object w:dxaOrig="2240" w:dyaOrig="620" w14:anchorId="6DA79BC6">
            <v:shape id="_x0000_i1053" type="#_x0000_t75" style="width:114pt;height:30pt" o:ole="">
              <v:imagedata r:id="rId39" o:title=""/>
            </v:shape>
            <o:OLEObject Type="Embed" ProgID="Equation.DSMT4" ShapeID="_x0000_i1053" DrawAspect="Content" ObjectID="_1759750341" r:id="rId62"/>
          </w:object>
        </w:r>
      </w:del>
    </w:p>
    <w:p w14:paraId="65BAE1A8" w14:textId="77777777" w:rsidR="00583773" w:rsidRPr="00235011" w:rsidDel="00BB5D4B" w:rsidRDefault="00583773" w:rsidP="00583773">
      <w:pPr>
        <w:ind w:left="720"/>
        <w:rPr>
          <w:del w:id="495" w:author="Munoz, Miguel" w:date="2023-09-13T10:51:00Z"/>
          <w:i/>
          <w:iCs/>
        </w:rPr>
      </w:pPr>
      <w:del w:id="496" w:author="Munoz, Miguel" w:date="2023-09-13T10:51:00Z">
        <w:r w:rsidRPr="00235011" w:rsidDel="00BB5D4B">
          <w:rPr>
            <w:i/>
            <w:iCs/>
          </w:rPr>
          <w:tab/>
        </w:r>
        <w:r w:rsidRPr="00235011" w:rsidDel="00BB5D4B">
          <w:rPr>
            <w:i/>
            <w:iCs/>
          </w:rPr>
          <w:tab/>
          <w:delText>Identify the relevant C</w:delText>
        </w:r>
        <w:r w:rsidRPr="00235011" w:rsidDel="00BB5D4B">
          <w:rPr>
            <w:iCs/>
          </w:rPr>
          <w:delText>/</w:delText>
        </w:r>
        <w:r w:rsidRPr="00235011" w:rsidDel="00BB5D4B">
          <w:rPr>
            <w:i/>
            <w:iCs/>
          </w:rPr>
          <w:delText>(N+I) bin for this C</w:delText>
        </w:r>
        <w:r w:rsidRPr="00235011" w:rsidDel="00BB5D4B">
          <w:rPr>
            <w:iCs/>
          </w:rPr>
          <w:delText>/</w:delText>
        </w:r>
        <w:r w:rsidRPr="00235011" w:rsidDel="00BB5D4B">
          <w:rPr>
            <w:i/>
            <w:iCs/>
          </w:rPr>
          <w:delText>(N+I) value</w:delText>
        </w:r>
      </w:del>
    </w:p>
    <w:p w14:paraId="4D6FE5F6" w14:textId="77777777" w:rsidR="00583773" w:rsidRPr="00235011" w:rsidDel="00BB5D4B" w:rsidRDefault="00583773" w:rsidP="00583773">
      <w:pPr>
        <w:ind w:left="1890"/>
        <w:rPr>
          <w:del w:id="497" w:author="Munoz, Miguel" w:date="2023-09-13T10:51:00Z"/>
          <w:i/>
          <w:iCs/>
        </w:rPr>
      </w:pPr>
      <w:del w:id="498" w:author="Munoz, Miguel" w:date="2023-09-13T10:51:00Z">
        <w:r w:rsidRPr="00235011" w:rsidDel="00BB5D4B">
          <w:rPr>
            <w:i/>
            <w:iCs/>
          </w:rPr>
          <w:delText>Increment this bin’s probability with the product of the probabilities of this precipitation fade and EPFD</w:delText>
        </w:r>
      </w:del>
    </w:p>
    <w:p w14:paraId="58D5F8D7" w14:textId="77777777" w:rsidR="00583773" w:rsidRPr="00235011" w:rsidDel="00BB5D4B" w:rsidRDefault="00583773" w:rsidP="00583773">
      <w:pPr>
        <w:ind w:left="720"/>
        <w:rPr>
          <w:del w:id="499" w:author="Munoz, Miguel" w:date="2023-09-13T10:51:00Z"/>
          <w:i/>
          <w:iCs/>
        </w:rPr>
      </w:pPr>
      <w:del w:id="500" w:author="Munoz, Miguel" w:date="2023-09-13T10:51:00Z">
        <w:r w:rsidRPr="00235011" w:rsidDel="00BB5D4B">
          <w:rPr>
            <w:i/>
            <w:iCs/>
          </w:rPr>
          <w:tab/>
          <w:delText>}</w:delText>
        </w:r>
      </w:del>
    </w:p>
    <w:p w14:paraId="23B82E38" w14:textId="77777777" w:rsidR="00583773" w:rsidRPr="00235011" w:rsidDel="00BB5D4B" w:rsidRDefault="00583773" w:rsidP="00583773">
      <w:pPr>
        <w:ind w:left="720"/>
        <w:rPr>
          <w:del w:id="501" w:author="Munoz, Miguel" w:date="2023-09-13T10:51:00Z"/>
          <w:i/>
          <w:iCs/>
        </w:rPr>
      </w:pPr>
      <w:del w:id="502" w:author="Munoz, Miguel" w:date="2023-09-13T10:51:00Z">
        <w:r w:rsidRPr="00235011" w:rsidDel="00BB5D4B">
          <w:rPr>
            <w:i/>
            <w:iCs/>
          </w:rPr>
          <w:delText>}</w:delText>
        </w:r>
      </w:del>
    </w:p>
    <w:p w14:paraId="6BD1D336" w14:textId="77777777" w:rsidR="00583773" w:rsidRPr="00235011" w:rsidDel="00BB5D4B" w:rsidRDefault="00583773" w:rsidP="0034587F">
      <w:pPr>
        <w:pStyle w:val="Headingb"/>
        <w:rPr>
          <w:del w:id="503" w:author="Munoz, Miguel" w:date="2023-09-13T10:51:00Z"/>
        </w:rPr>
      </w:pPr>
      <w:del w:id="504" w:author="Munoz, Miguel" w:date="2023-09-13T10:51:00Z">
        <w:r w:rsidRPr="00235011" w:rsidDel="00BB5D4B">
          <w:delText xml:space="preserve">Step 4: Use of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and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rPr>
          <w:delText>I</w:delText>
        </w:r>
        <w:r w:rsidRPr="00235011" w:rsidDel="00BB5D4B">
          <w:delText>) distributions with the criteria in No. 22.5L</w:delText>
        </w:r>
      </w:del>
    </w:p>
    <w:p w14:paraId="6BA0B9A6" w14:textId="77777777" w:rsidR="00583773" w:rsidRPr="00235011" w:rsidDel="00BB5D4B" w:rsidRDefault="00583773" w:rsidP="00583773">
      <w:pPr>
        <w:rPr>
          <w:del w:id="505" w:author="Munoz, Miguel" w:date="2023-09-13T10:51:00Z"/>
        </w:rPr>
      </w:pPr>
      <w:del w:id="506" w:author="Munoz, Miguel" w:date="2023-09-13T10:51:00Z">
        <w:r w:rsidRPr="00235011" w:rsidDel="00BB5D4B">
          <w:delText xml:space="preserve">The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and </w:delText>
        </w:r>
        <w:r w:rsidRPr="00235011" w:rsidDel="00BB5D4B">
          <w:rPr>
            <w:i/>
            <w:iCs/>
          </w:rPr>
          <w:delText>C</w:delText>
        </w:r>
        <w:r w:rsidRPr="00235011" w:rsidDel="00BB5D4B">
          <w:rPr>
            <w:iCs/>
          </w:rPr>
          <w:delText>/</w:delText>
        </w:r>
        <w:r w:rsidRPr="00235011" w:rsidDel="00BB5D4B">
          <w:rPr>
            <w:i/>
            <w:iCs/>
          </w:rPr>
          <w:delText>(N+I</w:delText>
        </w:r>
        <w:r w:rsidRPr="00235011" w:rsidDel="00BB5D4B">
          <w:delText>) distributions should then be used to check against the availability and spectral efficiency criteria in No. </w:delText>
        </w:r>
        <w:r w:rsidRPr="00235011" w:rsidDel="00BB5D4B">
          <w:rPr>
            <w:b/>
          </w:rPr>
          <w:delText>22.5L</w:delText>
        </w:r>
        <w:r w:rsidRPr="00235011" w:rsidDel="00BB5D4B">
          <w:delText xml:space="preserve"> as follows:</w:delText>
        </w:r>
      </w:del>
    </w:p>
    <w:p w14:paraId="0FFEF90A" w14:textId="77777777" w:rsidR="00583773" w:rsidRPr="00235011" w:rsidDel="00BB5D4B" w:rsidRDefault="00583773" w:rsidP="00583773">
      <w:pPr>
        <w:pStyle w:val="Headingi"/>
        <w:keepNext/>
        <w:rPr>
          <w:del w:id="507" w:author="Munoz, Miguel" w:date="2023-09-13T10:51:00Z"/>
        </w:rPr>
      </w:pPr>
      <w:del w:id="508" w:author="Munoz, Miguel" w:date="2023-09-13T10:51:00Z">
        <w:r w:rsidRPr="00235011" w:rsidDel="00BB5D4B">
          <w:delText>Step 4A: Check on unavailability increase</w:delText>
        </w:r>
      </w:del>
    </w:p>
    <w:p w14:paraId="43A49F1E" w14:textId="77777777" w:rsidR="00583773" w:rsidRPr="00235011" w:rsidDel="00BB5D4B" w:rsidRDefault="00583773" w:rsidP="00583773">
      <w:pPr>
        <w:keepNext/>
        <w:rPr>
          <w:del w:id="509" w:author="Munoz, Miguel" w:date="2023-09-13T10:51:00Z"/>
        </w:rPr>
      </w:pPr>
      <w:del w:id="510" w:author="Munoz, Miguel" w:date="2023-09-13T10:51:00Z">
        <w:r w:rsidRPr="00235011" w:rsidDel="00BB5D4B">
          <w:delText xml:space="preserve">Using the selected threshold </w:delText>
        </w:r>
        <w:r w:rsidRPr="00235011">
          <w:rPr>
            <w:position w:val="-30"/>
          </w:rPr>
          <w:object w:dxaOrig="720" w:dyaOrig="570" w14:anchorId="520FFCC8">
            <v:shape id="_x0000_i1054" type="#_x0000_t75" style="width:38.25pt;height:29.25pt" o:ole="">
              <v:imagedata r:id="rId41" o:title=""/>
            </v:shape>
            <o:OLEObject Type="Embed" ProgID="Equation.DSMT4" ShapeID="_x0000_i1054" DrawAspect="Content" ObjectID="_1759750342" r:id="rId63"/>
          </w:object>
        </w:r>
        <w:r w:rsidRPr="00235011" w:rsidDel="00BB5D4B">
          <w:delText>for the generic GSO reference link, determine the following:</w:delText>
        </w:r>
      </w:del>
    </w:p>
    <w:p w14:paraId="1D791B5E" w14:textId="77777777" w:rsidR="00583773" w:rsidRPr="00235011" w:rsidDel="00BB5D4B" w:rsidRDefault="00583773" w:rsidP="00583773">
      <w:pPr>
        <w:tabs>
          <w:tab w:val="clear" w:pos="1134"/>
          <w:tab w:val="right" w:pos="1871"/>
          <w:tab w:val="left" w:pos="2041"/>
        </w:tabs>
        <w:spacing w:before="80"/>
        <w:ind w:left="2041" w:hanging="2041"/>
        <w:rPr>
          <w:del w:id="511" w:author="Munoz, Miguel" w:date="2023-09-13T10:51:00Z"/>
        </w:rPr>
      </w:pPr>
      <w:del w:id="512" w:author="Munoz, Miguel" w:date="2023-09-13T10:51:00Z">
        <w:r w:rsidRPr="00235011" w:rsidDel="00BB5D4B">
          <w:tab/>
        </w:r>
        <w:r w:rsidRPr="00235011" w:rsidDel="00BB5D4B">
          <w:rPr>
            <w:i/>
            <w:iCs/>
          </w:rPr>
          <w:delText>U</w:delText>
        </w:r>
        <w:r w:rsidRPr="00235011" w:rsidDel="00BB5D4B">
          <w:rPr>
            <w:i/>
            <w:iCs/>
            <w:vertAlign w:val="subscript"/>
          </w:rPr>
          <w:delText>R</w:delText>
        </w:r>
        <w:r w:rsidRPr="00235011" w:rsidDel="00BB5D4B">
          <w:delText xml:space="preserve"> </w:delText>
        </w:r>
        <w:r w:rsidRPr="00235011" w:rsidDel="00BB5D4B">
          <w:tab/>
          <w:delText xml:space="preserve">= Sum of the probabilities from all bins for which </w:delText>
        </w:r>
        <w:r w:rsidRPr="00235011" w:rsidDel="00BB5D4B">
          <w:rPr>
            <w:i/>
            <w:iCs/>
          </w:rPr>
          <w:delText>C</w:delText>
        </w:r>
        <w:r w:rsidRPr="00235011" w:rsidDel="00BB5D4B">
          <w:delText>/</w:delText>
        </w:r>
        <w:r w:rsidRPr="00235011" w:rsidDel="00BB5D4B">
          <w:rPr>
            <w:i/>
            <w:iCs/>
          </w:rPr>
          <w:delText>N</w:delText>
        </w:r>
        <w:r w:rsidRPr="00235011" w:rsidDel="00BB5D4B">
          <w:delText xml:space="preserve"> &lt; </w:delText>
        </w:r>
        <w:r w:rsidRPr="00235011">
          <w:rPr>
            <w:position w:val="-30"/>
          </w:rPr>
          <w:object w:dxaOrig="720" w:dyaOrig="570" w14:anchorId="4A615641">
            <v:shape id="_x0000_i1055" type="#_x0000_t75" style="width:38.25pt;height:29.25pt" o:ole="">
              <v:imagedata r:id="rId41" o:title=""/>
            </v:shape>
            <o:OLEObject Type="Embed" ProgID="Equation.DSMT4" ShapeID="_x0000_i1055" DrawAspect="Content" ObjectID="_1759750343" r:id="rId64"/>
          </w:object>
        </w:r>
      </w:del>
    </w:p>
    <w:p w14:paraId="4A1B93FA" w14:textId="77777777" w:rsidR="00583773" w:rsidRPr="00235011" w:rsidDel="00BB5D4B" w:rsidRDefault="00583773" w:rsidP="00583773">
      <w:pPr>
        <w:tabs>
          <w:tab w:val="clear" w:pos="1134"/>
          <w:tab w:val="right" w:pos="1871"/>
          <w:tab w:val="left" w:pos="2041"/>
        </w:tabs>
        <w:spacing w:before="80"/>
        <w:ind w:left="2041" w:hanging="2041"/>
        <w:rPr>
          <w:del w:id="513" w:author="Munoz, Miguel" w:date="2023-09-13T10:51:00Z"/>
        </w:rPr>
      </w:pPr>
      <w:del w:id="514" w:author="Munoz, Miguel" w:date="2023-09-13T10:51:00Z">
        <w:r w:rsidRPr="00235011" w:rsidDel="00BB5D4B">
          <w:tab/>
        </w:r>
        <w:r w:rsidRPr="00235011" w:rsidDel="00BB5D4B">
          <w:rPr>
            <w:i/>
            <w:iCs/>
          </w:rPr>
          <w:delText>U</w:delText>
        </w:r>
        <w:r w:rsidRPr="00235011" w:rsidDel="00BB5D4B">
          <w:rPr>
            <w:i/>
            <w:iCs/>
            <w:vertAlign w:val="subscript"/>
          </w:rPr>
          <w:delText>RI</w:delText>
        </w:r>
        <w:r w:rsidRPr="00235011" w:rsidDel="00BB5D4B">
          <w:delText xml:space="preserve"> </w:delText>
        </w:r>
        <w:r w:rsidRPr="00235011" w:rsidDel="00BB5D4B">
          <w:tab/>
          <w:delText xml:space="preserve">= Sum of the probabilities from all bins for which </w:delText>
        </w:r>
        <w:r w:rsidRPr="00235011" w:rsidDel="00BB5D4B">
          <w:rPr>
            <w:i/>
            <w:iCs/>
          </w:rPr>
          <w:delText>C</w:delText>
        </w:r>
        <w:r w:rsidRPr="00235011" w:rsidDel="00BB5D4B">
          <w:delText>/(</w:delText>
        </w:r>
        <w:r w:rsidRPr="00235011" w:rsidDel="00BB5D4B">
          <w:rPr>
            <w:i/>
            <w:iCs/>
          </w:rPr>
          <w:delText>N</w:delText>
        </w:r>
        <w:r w:rsidRPr="00235011" w:rsidDel="00BB5D4B">
          <w:delText>+</w:delText>
        </w:r>
        <w:r w:rsidRPr="00235011" w:rsidDel="00BB5D4B">
          <w:rPr>
            <w:i/>
            <w:iCs/>
          </w:rPr>
          <w:delText>I</w:delText>
        </w:r>
        <w:r w:rsidRPr="00235011" w:rsidDel="00BB5D4B">
          <w:delText xml:space="preserve">) &lt; </w:delText>
        </w:r>
        <w:r w:rsidRPr="00235011">
          <w:rPr>
            <w:position w:val="-30"/>
          </w:rPr>
          <w:object w:dxaOrig="720" w:dyaOrig="570" w14:anchorId="1336CE0A">
            <v:shape id="_x0000_i1056" type="#_x0000_t75" style="width:38.25pt;height:29.25pt" o:ole="">
              <v:imagedata r:id="rId41" o:title=""/>
            </v:shape>
            <o:OLEObject Type="Embed" ProgID="Equation.DSMT4" ShapeID="_x0000_i1056" DrawAspect="Content" ObjectID="_1759750344" r:id="rId65"/>
          </w:object>
        </w:r>
      </w:del>
    </w:p>
    <w:p w14:paraId="1F08CBD1" w14:textId="77777777" w:rsidR="00583773" w:rsidRPr="00235011" w:rsidDel="00BB5D4B" w:rsidRDefault="00583773" w:rsidP="00583773">
      <w:pPr>
        <w:rPr>
          <w:del w:id="515" w:author="Munoz, Miguel" w:date="2023-09-13T10:51:00Z"/>
        </w:rPr>
      </w:pPr>
      <w:del w:id="516" w:author="Munoz, Miguel" w:date="2023-09-13T10:51:00Z">
        <w:r w:rsidRPr="00235011" w:rsidDel="00BB5D4B">
          <w:delText>Then the conditions to be verified for compliance are:</w:delText>
        </w:r>
      </w:del>
    </w:p>
    <w:p w14:paraId="2F7FDD47" w14:textId="77777777" w:rsidR="00583773" w:rsidRPr="00235011" w:rsidDel="00BB5D4B" w:rsidRDefault="00583773" w:rsidP="00583773">
      <w:pPr>
        <w:tabs>
          <w:tab w:val="clear" w:pos="1871"/>
          <w:tab w:val="clear" w:pos="2268"/>
          <w:tab w:val="center" w:pos="4820"/>
          <w:tab w:val="right" w:pos="9639"/>
        </w:tabs>
        <w:rPr>
          <w:del w:id="517" w:author="Munoz, Miguel" w:date="2023-09-13T10:51:00Z"/>
        </w:rPr>
      </w:pPr>
      <w:del w:id="518" w:author="Munoz, Miguel" w:date="2023-09-13T10:51:00Z">
        <w:r w:rsidRPr="00235011" w:rsidDel="00BB5D4B">
          <w:tab/>
        </w:r>
        <w:r w:rsidRPr="00235011" w:rsidDel="00BB5D4B">
          <w:tab/>
        </w:r>
        <w:r w:rsidRPr="00235011" w:rsidDel="00BB5D4B">
          <w:rPr>
            <w:i/>
          </w:rPr>
          <w:delText>U</w:delText>
        </w:r>
        <w:r w:rsidRPr="00235011" w:rsidDel="00BB5D4B">
          <w:rPr>
            <w:i/>
            <w:vertAlign w:val="subscript"/>
          </w:rPr>
          <w:delText>RI</w:delText>
        </w:r>
        <w:r w:rsidRPr="00235011" w:rsidDel="00BB5D4B">
          <w:rPr>
            <w:i/>
          </w:rPr>
          <w:delText xml:space="preserve"> ≤ </w:delText>
        </w:r>
        <w:r w:rsidRPr="00235011" w:rsidDel="00BB5D4B">
          <w:rPr>
            <w:iCs/>
          </w:rPr>
          <w:delText xml:space="preserve">1.03 × </w:delText>
        </w:r>
        <w:r w:rsidRPr="00235011" w:rsidDel="00BB5D4B">
          <w:rPr>
            <w:i/>
          </w:rPr>
          <w:delText>U</w:delText>
        </w:r>
        <w:r w:rsidRPr="00235011" w:rsidDel="00BB5D4B">
          <w:rPr>
            <w:i/>
            <w:vertAlign w:val="subscript"/>
          </w:rPr>
          <w:delText>R</w:delText>
        </w:r>
      </w:del>
    </w:p>
    <w:p w14:paraId="5758CA27" w14:textId="77777777" w:rsidR="00583773" w:rsidRPr="00235011" w:rsidDel="00BB5D4B" w:rsidRDefault="00583773" w:rsidP="00583773">
      <w:pPr>
        <w:pStyle w:val="Headingi"/>
        <w:keepNext/>
        <w:rPr>
          <w:del w:id="519" w:author="Munoz, Miguel" w:date="2023-09-13T10:51:00Z"/>
        </w:rPr>
      </w:pPr>
      <w:del w:id="520" w:author="Munoz, Miguel" w:date="2023-09-13T10:51:00Z">
        <w:r w:rsidRPr="00235011" w:rsidDel="00BB5D4B">
          <w:delText>Step 4B: Check on the time-weighted average spectral efficiency decrease</w:delText>
        </w:r>
      </w:del>
    </w:p>
    <w:p w14:paraId="04502073" w14:textId="77777777" w:rsidR="00583773" w:rsidRPr="00235011" w:rsidDel="00BB5D4B" w:rsidRDefault="00583773" w:rsidP="00583773">
      <w:pPr>
        <w:rPr>
          <w:del w:id="521" w:author="Munoz, Miguel" w:date="2023-09-13T10:51:00Z"/>
        </w:rPr>
      </w:pPr>
      <w:del w:id="522" w:author="Munoz, Miguel" w:date="2023-09-13T10:51:00Z">
        <w:r w:rsidRPr="00235011" w:rsidDel="00BB5D4B">
          <w:delText xml:space="preserve">Determine the long-term time-weighted average spectral efficiency, </w:delText>
        </w:r>
        <w:r w:rsidRPr="00235011" w:rsidDel="00BB5D4B">
          <w:rPr>
            <w:i/>
            <w:iCs/>
          </w:rPr>
          <w:delText>SE</w:delText>
        </w:r>
        <w:r w:rsidRPr="00235011" w:rsidDel="00BB5D4B">
          <w:rPr>
            <w:i/>
            <w:iCs/>
            <w:vertAlign w:val="subscript"/>
          </w:rPr>
          <w:delText>R</w:delText>
        </w:r>
        <w:r w:rsidRPr="00235011" w:rsidDel="00BB5D4B">
          <w:delText>, assuming precipitation only by:</w:delText>
        </w:r>
      </w:del>
    </w:p>
    <w:p w14:paraId="10F98CEF" w14:textId="77777777" w:rsidR="00583773" w:rsidRPr="00235011" w:rsidDel="00BB5D4B" w:rsidRDefault="00583773" w:rsidP="00583773">
      <w:pPr>
        <w:tabs>
          <w:tab w:val="clear" w:pos="2268"/>
          <w:tab w:val="left" w:pos="2608"/>
          <w:tab w:val="left" w:pos="3345"/>
        </w:tabs>
        <w:spacing w:before="80"/>
        <w:ind w:left="1134" w:hanging="1134"/>
        <w:rPr>
          <w:del w:id="523" w:author="Munoz, Miguel" w:date="2023-09-13T10:51:00Z"/>
          <w:i/>
          <w:iCs/>
        </w:rPr>
      </w:pPr>
      <w:del w:id="524" w:author="Munoz, Miguel" w:date="2023-09-13T10:51:00Z">
        <w:r w:rsidRPr="00235011" w:rsidDel="00BB5D4B">
          <w:tab/>
        </w:r>
        <w:r w:rsidRPr="00235011" w:rsidDel="00BB5D4B">
          <w:tab/>
        </w:r>
        <w:r w:rsidRPr="00235011" w:rsidDel="00BB5D4B">
          <w:rPr>
            <w:i/>
            <w:iCs/>
          </w:rPr>
          <w:delText>Set SE</w:delText>
        </w:r>
        <w:r w:rsidRPr="00235011" w:rsidDel="00BB5D4B">
          <w:rPr>
            <w:i/>
            <w:iCs/>
            <w:vertAlign w:val="subscript"/>
          </w:rPr>
          <w:delText>R</w:delText>
        </w:r>
        <w:r w:rsidRPr="00235011" w:rsidDel="00BB5D4B">
          <w:rPr>
            <w:i/>
            <w:iCs/>
          </w:rPr>
          <w:delText xml:space="preserve"> = 0</w:delText>
        </w:r>
      </w:del>
    </w:p>
    <w:p w14:paraId="50A0664B" w14:textId="77777777" w:rsidR="00583773" w:rsidRPr="00235011" w:rsidDel="00BB5D4B" w:rsidRDefault="00583773" w:rsidP="00583773">
      <w:pPr>
        <w:tabs>
          <w:tab w:val="clear" w:pos="2268"/>
          <w:tab w:val="left" w:pos="2608"/>
          <w:tab w:val="left" w:pos="3345"/>
        </w:tabs>
        <w:spacing w:before="80"/>
        <w:ind w:left="1134" w:hanging="1134"/>
        <w:rPr>
          <w:del w:id="525" w:author="Munoz, Miguel" w:date="2023-09-13T10:51:00Z"/>
          <w:i/>
          <w:iCs/>
        </w:rPr>
      </w:pPr>
      <w:del w:id="526" w:author="Munoz, Miguel" w:date="2023-09-13T10:51:00Z">
        <w:r w:rsidRPr="00235011" w:rsidDel="00BB5D4B">
          <w:rPr>
            <w:i/>
            <w:iCs/>
          </w:rPr>
          <w:tab/>
        </w:r>
        <w:r w:rsidRPr="00235011" w:rsidDel="00BB5D4B">
          <w:rPr>
            <w:i/>
            <w:iCs/>
          </w:rPr>
          <w:tab/>
          <w:delText>For all bins in the C</w:delText>
        </w:r>
        <w:r w:rsidRPr="00235011" w:rsidDel="00BB5D4B">
          <w:delText>/</w:delText>
        </w:r>
        <w:r w:rsidRPr="00235011" w:rsidDel="00BB5D4B">
          <w:rPr>
            <w:i/>
            <w:iCs/>
          </w:rPr>
          <w:delText xml:space="preserve">N PDF above the threshold </w:delText>
        </w:r>
        <w:r w:rsidRPr="00235011">
          <w:rPr>
            <w:position w:val="-30"/>
          </w:rPr>
          <w:object w:dxaOrig="720" w:dyaOrig="570" w14:anchorId="388B019E">
            <v:shape id="_x0000_i1057" type="#_x0000_t75" style="width:38.25pt;height:29.25pt" o:ole="">
              <v:imagedata r:id="rId41" o:title=""/>
            </v:shape>
            <o:OLEObject Type="Embed" ProgID="Equation.DSMT4" ShapeID="_x0000_i1057" DrawAspect="Content" ObjectID="_1759750345" r:id="rId66"/>
          </w:object>
        </w:r>
      </w:del>
    </w:p>
    <w:p w14:paraId="3481314D" w14:textId="77777777" w:rsidR="00583773" w:rsidRPr="00235011" w:rsidDel="00BB5D4B" w:rsidRDefault="00583773" w:rsidP="00583773">
      <w:pPr>
        <w:rPr>
          <w:del w:id="527" w:author="Munoz, Miguel" w:date="2023-09-13T10:51:00Z"/>
          <w:i/>
          <w:iCs/>
        </w:rPr>
      </w:pPr>
      <w:del w:id="528" w:author="Munoz, Miguel" w:date="2023-09-13T10:51:00Z">
        <w:r w:rsidRPr="00235011" w:rsidDel="00BB5D4B">
          <w:rPr>
            <w:i/>
            <w:iCs/>
          </w:rPr>
          <w:tab/>
          <w:delText>{</w:delText>
        </w:r>
      </w:del>
    </w:p>
    <w:p w14:paraId="5B4D1995" w14:textId="77777777" w:rsidR="00583773" w:rsidRPr="00235011" w:rsidDel="00BB5D4B" w:rsidRDefault="00583773" w:rsidP="00583773">
      <w:pPr>
        <w:ind w:left="1890"/>
        <w:rPr>
          <w:del w:id="529" w:author="Munoz, Miguel" w:date="2023-09-13T10:51:00Z"/>
          <w:i/>
          <w:iCs/>
        </w:rPr>
      </w:pPr>
      <w:del w:id="530" w:author="Munoz, Miguel" w:date="2023-09-13T10:51:00Z">
        <w:r w:rsidRPr="00235011" w:rsidDel="00BB5D4B">
          <w:rPr>
            <w:i/>
            <w:iCs/>
          </w:rPr>
          <w:delText>Equation 3 of Recommendation ITU</w:delText>
        </w:r>
        <w:r w:rsidRPr="00235011" w:rsidDel="00BB5D4B">
          <w:rPr>
            <w:i/>
            <w:iCs/>
          </w:rPr>
          <w:noBreakHyphen/>
          <w:delText>R S.2131-0 should be used to convert the C</w:delText>
        </w:r>
        <w:r w:rsidRPr="00235011" w:rsidDel="00BB5D4B">
          <w:rPr>
            <w:iCs/>
          </w:rPr>
          <w:delText>/</w:delText>
        </w:r>
        <w:r w:rsidRPr="00235011" w:rsidDel="00BB5D4B">
          <w:rPr>
            <w:i/>
            <w:iCs/>
          </w:rPr>
          <w:delText>N to a spectral efficiency</w:delText>
        </w:r>
      </w:del>
    </w:p>
    <w:p w14:paraId="37DB5554" w14:textId="77777777" w:rsidR="00583773" w:rsidRPr="00235011" w:rsidDel="00BB5D4B" w:rsidRDefault="00583773" w:rsidP="00583773">
      <w:pPr>
        <w:ind w:left="1890"/>
        <w:rPr>
          <w:del w:id="531" w:author="Munoz, Miguel" w:date="2023-09-13T10:51:00Z"/>
          <w:i/>
          <w:iCs/>
        </w:rPr>
      </w:pPr>
      <w:del w:id="532" w:author="Munoz, Miguel" w:date="2023-09-13T10:51:00Z">
        <w:r w:rsidRPr="00235011" w:rsidDel="00BB5D4B">
          <w:rPr>
            <w:i/>
            <w:iCs/>
          </w:rPr>
          <w:delText>Increment SE</w:delText>
        </w:r>
        <w:r w:rsidRPr="00235011" w:rsidDel="00BB5D4B">
          <w:rPr>
            <w:i/>
            <w:iCs/>
            <w:vertAlign w:val="subscript"/>
          </w:rPr>
          <w:delText>R</w:delText>
        </w:r>
        <w:r w:rsidRPr="00235011" w:rsidDel="00BB5D4B">
          <w:rPr>
            <w:i/>
            <w:iCs/>
          </w:rPr>
          <w:delText xml:space="preserve"> by the spectral efficiency multiplied by the probability associated with this C</w:delText>
        </w:r>
        <w:r w:rsidRPr="00235011" w:rsidDel="00BB5D4B">
          <w:rPr>
            <w:iCs/>
          </w:rPr>
          <w:delText>/</w:delText>
        </w:r>
        <w:r w:rsidRPr="00235011" w:rsidDel="00BB5D4B">
          <w:rPr>
            <w:i/>
            <w:iCs/>
          </w:rPr>
          <w:delText>N</w:delText>
        </w:r>
      </w:del>
    </w:p>
    <w:p w14:paraId="74653614" w14:textId="77777777" w:rsidR="00583773" w:rsidRPr="00235011" w:rsidDel="00BB5D4B" w:rsidRDefault="00583773" w:rsidP="00583773">
      <w:pPr>
        <w:rPr>
          <w:del w:id="533" w:author="Munoz, Miguel" w:date="2023-09-13T10:51:00Z"/>
          <w:i/>
          <w:iCs/>
        </w:rPr>
      </w:pPr>
      <w:del w:id="534" w:author="Munoz, Miguel" w:date="2023-09-13T10:51:00Z">
        <w:r w:rsidRPr="00235011" w:rsidDel="00BB5D4B">
          <w:rPr>
            <w:i/>
            <w:iCs/>
          </w:rPr>
          <w:tab/>
          <w:delText>}</w:delText>
        </w:r>
      </w:del>
    </w:p>
    <w:p w14:paraId="69D890CE" w14:textId="77777777" w:rsidR="00583773" w:rsidRPr="00235011" w:rsidDel="00BB5D4B" w:rsidRDefault="00583773" w:rsidP="00583773">
      <w:pPr>
        <w:keepNext/>
        <w:rPr>
          <w:del w:id="535" w:author="Munoz, Miguel" w:date="2023-09-13T10:51:00Z"/>
        </w:rPr>
      </w:pPr>
      <w:del w:id="536" w:author="Munoz, Miguel" w:date="2023-09-13T10:51:00Z">
        <w:r w:rsidRPr="00235011" w:rsidDel="00BB5D4B">
          <w:lastRenderedPageBreak/>
          <w:delText xml:space="preserve">Determine the long-term time-weighted average spectral efficiency, </w:delText>
        </w:r>
        <w:r w:rsidRPr="00235011" w:rsidDel="00BB5D4B">
          <w:rPr>
            <w:i/>
            <w:iCs/>
          </w:rPr>
          <w:delText>SE</w:delText>
        </w:r>
        <w:r w:rsidRPr="00235011" w:rsidDel="00BB5D4B">
          <w:rPr>
            <w:i/>
            <w:iCs/>
            <w:vertAlign w:val="subscript"/>
          </w:rPr>
          <w:delText>RI</w:delText>
        </w:r>
        <w:r w:rsidRPr="00235011" w:rsidDel="00BB5D4B">
          <w:delText>, assuming precipitation and interference by:</w:delText>
        </w:r>
      </w:del>
    </w:p>
    <w:p w14:paraId="34380C46" w14:textId="77777777" w:rsidR="00583773" w:rsidRPr="00235011" w:rsidDel="00BB5D4B" w:rsidRDefault="00583773" w:rsidP="00583773">
      <w:pPr>
        <w:rPr>
          <w:del w:id="537" w:author="Munoz, Miguel" w:date="2023-09-13T10:51:00Z"/>
          <w:i/>
          <w:iCs/>
        </w:rPr>
      </w:pPr>
      <w:del w:id="538" w:author="Munoz, Miguel" w:date="2023-09-13T10:51:00Z">
        <w:r w:rsidRPr="00235011" w:rsidDel="00BB5D4B">
          <w:rPr>
            <w:i/>
            <w:iCs/>
          </w:rPr>
          <w:tab/>
        </w:r>
        <w:r w:rsidRPr="00235011" w:rsidDel="00BB5D4B">
          <w:rPr>
            <w:i/>
            <w:iCs/>
          </w:rPr>
          <w:tab/>
          <w:delText>Set SE</w:delText>
        </w:r>
        <w:r w:rsidRPr="00235011" w:rsidDel="00BB5D4B">
          <w:rPr>
            <w:i/>
            <w:iCs/>
            <w:vertAlign w:val="subscript"/>
          </w:rPr>
          <w:delText>RI</w:delText>
        </w:r>
        <w:r w:rsidRPr="00235011" w:rsidDel="00BB5D4B">
          <w:rPr>
            <w:i/>
            <w:iCs/>
          </w:rPr>
          <w:delText xml:space="preserve"> = 0</w:delText>
        </w:r>
      </w:del>
    </w:p>
    <w:p w14:paraId="653BA04F" w14:textId="77777777" w:rsidR="00583773" w:rsidRPr="00235011" w:rsidDel="00BB5D4B" w:rsidRDefault="00583773" w:rsidP="00583773">
      <w:pPr>
        <w:rPr>
          <w:del w:id="539" w:author="Munoz, Miguel" w:date="2023-09-13T10:51:00Z"/>
          <w:i/>
          <w:iCs/>
        </w:rPr>
      </w:pPr>
      <w:del w:id="540" w:author="Munoz, Miguel" w:date="2023-09-13T10:51:00Z">
        <w:r w:rsidRPr="00235011" w:rsidDel="00BB5D4B">
          <w:rPr>
            <w:i/>
            <w:iCs/>
          </w:rPr>
          <w:tab/>
        </w:r>
        <w:r w:rsidRPr="00235011" w:rsidDel="00BB5D4B">
          <w:rPr>
            <w:i/>
            <w:iCs/>
          </w:rPr>
          <w:tab/>
          <w:delText>For all bins in the C</w:delText>
        </w:r>
        <w:r w:rsidRPr="00235011" w:rsidDel="00BB5D4B">
          <w:rPr>
            <w:iCs/>
          </w:rPr>
          <w:delText>/</w:delText>
        </w:r>
        <w:r w:rsidRPr="00235011" w:rsidDel="00BB5D4B">
          <w:rPr>
            <w:i/>
            <w:iCs/>
          </w:rPr>
          <w:delText xml:space="preserve">(N+I) PDF above the threshold </w:delText>
        </w:r>
        <w:r w:rsidRPr="00235011">
          <w:rPr>
            <w:position w:val="-30"/>
          </w:rPr>
          <w:object w:dxaOrig="720" w:dyaOrig="570" w14:anchorId="47C9D5C7">
            <v:shape id="_x0000_i1058" type="#_x0000_t75" style="width:38.25pt;height:29.25pt" o:ole="">
              <v:imagedata r:id="rId41" o:title=""/>
            </v:shape>
            <o:OLEObject Type="Embed" ProgID="Equation.DSMT4" ShapeID="_x0000_i1058" DrawAspect="Content" ObjectID="_1759750346" r:id="rId67"/>
          </w:object>
        </w:r>
      </w:del>
    </w:p>
    <w:p w14:paraId="3B81F075" w14:textId="77777777" w:rsidR="00583773" w:rsidRPr="00235011" w:rsidDel="00BB5D4B" w:rsidRDefault="00583773" w:rsidP="00583773">
      <w:pPr>
        <w:rPr>
          <w:del w:id="541" w:author="Munoz, Miguel" w:date="2023-09-13T10:51:00Z"/>
          <w:i/>
          <w:iCs/>
        </w:rPr>
      </w:pPr>
      <w:del w:id="542" w:author="Munoz, Miguel" w:date="2023-09-13T10:51:00Z">
        <w:r w:rsidRPr="00235011" w:rsidDel="00BB5D4B">
          <w:rPr>
            <w:i/>
            <w:iCs/>
          </w:rPr>
          <w:tab/>
          <w:delText>{</w:delText>
        </w:r>
      </w:del>
    </w:p>
    <w:p w14:paraId="02F298B7" w14:textId="77777777" w:rsidR="00583773" w:rsidRPr="00235011" w:rsidDel="00BB5D4B" w:rsidRDefault="00583773" w:rsidP="00583773">
      <w:pPr>
        <w:ind w:left="1890"/>
        <w:rPr>
          <w:del w:id="543" w:author="Munoz, Miguel" w:date="2023-09-13T10:51:00Z"/>
          <w:i/>
          <w:iCs/>
        </w:rPr>
      </w:pPr>
      <w:del w:id="544" w:author="Munoz, Miguel" w:date="2023-09-13T10:51:00Z">
        <w:r w:rsidRPr="00235011" w:rsidDel="00BB5D4B">
          <w:rPr>
            <w:i/>
            <w:iCs/>
          </w:rPr>
          <w:delText>Equation 3 of Recommendation ITU</w:delText>
        </w:r>
        <w:r w:rsidRPr="00235011" w:rsidDel="00BB5D4B">
          <w:rPr>
            <w:i/>
            <w:iCs/>
          </w:rPr>
          <w:noBreakHyphen/>
          <w:delText>R S.2131-0 should be used to convert the C</w:delText>
        </w:r>
        <w:r w:rsidRPr="00235011" w:rsidDel="00BB5D4B">
          <w:rPr>
            <w:iCs/>
          </w:rPr>
          <w:delText>/</w:delText>
        </w:r>
        <w:r w:rsidRPr="00235011" w:rsidDel="00BB5D4B">
          <w:rPr>
            <w:i/>
            <w:iCs/>
          </w:rPr>
          <w:delText>(N+I) to a spectral efficiency</w:delText>
        </w:r>
      </w:del>
    </w:p>
    <w:p w14:paraId="2FD960A6" w14:textId="77777777" w:rsidR="00583773" w:rsidRPr="00235011" w:rsidDel="00BB5D4B" w:rsidRDefault="00583773" w:rsidP="00583773">
      <w:pPr>
        <w:ind w:left="1890"/>
        <w:rPr>
          <w:del w:id="545" w:author="Munoz, Miguel" w:date="2023-09-13T10:51:00Z"/>
          <w:i/>
          <w:iCs/>
        </w:rPr>
      </w:pPr>
      <w:del w:id="546" w:author="Munoz, Miguel" w:date="2023-09-13T10:51:00Z">
        <w:r w:rsidRPr="00235011" w:rsidDel="00BB5D4B">
          <w:rPr>
            <w:i/>
            <w:iCs/>
          </w:rPr>
          <w:delText>Increment SE</w:delText>
        </w:r>
        <w:r w:rsidRPr="00235011" w:rsidDel="00BB5D4B">
          <w:rPr>
            <w:i/>
            <w:iCs/>
            <w:vertAlign w:val="subscript"/>
          </w:rPr>
          <w:delText>RI</w:delText>
        </w:r>
        <w:r w:rsidRPr="00235011" w:rsidDel="00BB5D4B">
          <w:rPr>
            <w:i/>
            <w:iCs/>
          </w:rPr>
          <w:delText xml:space="preserve"> by the spectral efficiency multiplied by the probability associated with this C</w:delText>
        </w:r>
        <w:r w:rsidRPr="00235011" w:rsidDel="00BB5D4B">
          <w:rPr>
            <w:iCs/>
          </w:rPr>
          <w:delText>/</w:delText>
        </w:r>
        <w:r w:rsidRPr="00235011" w:rsidDel="00BB5D4B">
          <w:rPr>
            <w:i/>
            <w:iCs/>
          </w:rPr>
          <w:delText>(N+I)</w:delText>
        </w:r>
      </w:del>
    </w:p>
    <w:p w14:paraId="415D94AD" w14:textId="77777777" w:rsidR="00583773" w:rsidRPr="00235011" w:rsidDel="00BB5D4B" w:rsidRDefault="00583773" w:rsidP="00583773">
      <w:pPr>
        <w:rPr>
          <w:del w:id="547" w:author="Munoz, Miguel" w:date="2023-09-13T10:51:00Z"/>
          <w:i/>
          <w:iCs/>
        </w:rPr>
      </w:pPr>
      <w:del w:id="548" w:author="Munoz, Miguel" w:date="2023-09-13T10:51:00Z">
        <w:r w:rsidRPr="00235011" w:rsidDel="00BB5D4B">
          <w:rPr>
            <w:i/>
            <w:iCs/>
          </w:rPr>
          <w:tab/>
          <w:delText>}</w:delText>
        </w:r>
      </w:del>
    </w:p>
    <w:p w14:paraId="3E1D8F8F" w14:textId="77777777" w:rsidR="00583773" w:rsidRPr="00235011" w:rsidDel="00BB5D4B" w:rsidRDefault="00583773" w:rsidP="00583773">
      <w:pPr>
        <w:rPr>
          <w:del w:id="549" w:author="Munoz, Miguel" w:date="2023-09-13T10:51:00Z"/>
        </w:rPr>
      </w:pPr>
      <w:del w:id="550" w:author="Munoz, Miguel" w:date="2023-09-13T10:51:00Z">
        <w:r w:rsidRPr="00235011" w:rsidDel="00BB5D4B">
          <w:delText>Then the conditions to be verified for compliance are:</w:delText>
        </w:r>
      </w:del>
    </w:p>
    <w:p w14:paraId="0F192B35" w14:textId="77777777" w:rsidR="00583773" w:rsidRPr="00235011" w:rsidRDefault="00583773" w:rsidP="00DC4672">
      <w:pPr>
        <w:pStyle w:val="Equation"/>
        <w:rPr>
          <w:sz w:val="22"/>
        </w:rPr>
      </w:pPr>
      <w:del w:id="551" w:author="Munoz, Miguel" w:date="2023-09-13T10:51:00Z">
        <w:r w:rsidRPr="00235011" w:rsidDel="00BB5D4B">
          <w:rPr>
            <w:sz w:val="32"/>
            <w:vertAlign w:val="subscript"/>
          </w:rPr>
          <w:tab/>
        </w:r>
        <w:r w:rsidRPr="00235011" w:rsidDel="00BB5D4B">
          <w:rPr>
            <w:sz w:val="32"/>
            <w:vertAlign w:val="subscript"/>
          </w:rPr>
          <w:tab/>
        </w:r>
        <w:r w:rsidRPr="00235011" w:rsidDel="00BB5D4B">
          <w:rPr>
            <w:i/>
            <w:iCs/>
          </w:rPr>
          <w:delText>SE</w:delText>
        </w:r>
        <w:r w:rsidRPr="00235011" w:rsidDel="00BB5D4B">
          <w:rPr>
            <w:i/>
            <w:iCs/>
            <w:vertAlign w:val="subscript"/>
          </w:rPr>
          <w:delText>RI</w:delText>
        </w:r>
        <w:r w:rsidRPr="00235011" w:rsidDel="00BB5D4B">
          <w:delText xml:space="preserve"> ≥ </w:delText>
        </w:r>
        <w:r w:rsidRPr="00235011" w:rsidDel="00BB5D4B">
          <w:rPr>
            <w:i/>
            <w:iCs/>
          </w:rPr>
          <w:delText>SE</w:delText>
        </w:r>
        <w:r w:rsidRPr="00235011" w:rsidDel="00BB5D4B">
          <w:rPr>
            <w:i/>
            <w:iCs/>
            <w:vertAlign w:val="subscript"/>
          </w:rPr>
          <w:delText>R</w:delText>
        </w:r>
        <w:r w:rsidRPr="00235011" w:rsidDel="00BB5D4B">
          <w:delText>*(1 − 0.03)</w:delText>
        </w:r>
        <w:r w:rsidRPr="00235011" w:rsidDel="00BB5D4B">
          <w:rPr>
            <w:sz w:val="22"/>
          </w:rPr>
          <w:tab/>
        </w:r>
      </w:del>
    </w:p>
    <w:p w14:paraId="3A6B75E4" w14:textId="0CA8ACAA" w:rsidR="00583773" w:rsidRPr="00235011" w:rsidRDefault="00583773" w:rsidP="00583773">
      <w:pPr>
        <w:pStyle w:val="Reasons"/>
      </w:pPr>
      <w:r w:rsidRPr="00235011">
        <w:rPr>
          <w:b/>
        </w:rPr>
        <w:t>Reasons:</w:t>
      </w:r>
      <w:r w:rsidRPr="00235011">
        <w:tab/>
      </w:r>
      <w:r w:rsidR="00DC4672" w:rsidRPr="00235011">
        <w:t xml:space="preserve">To </w:t>
      </w:r>
      <w:r w:rsidRPr="00235011">
        <w:t>facilitate the implementation of Resolution</w:t>
      </w:r>
      <w:r w:rsidR="00C45AF6" w:rsidRPr="00235011">
        <w:t> </w:t>
      </w:r>
      <w:r w:rsidRPr="00235011">
        <w:rPr>
          <w:b/>
          <w:bCs/>
        </w:rPr>
        <w:t>770</w:t>
      </w:r>
      <w:r w:rsidR="004536F5" w:rsidRPr="00235011">
        <w:t xml:space="preserve"> and</w:t>
      </w:r>
      <w:r w:rsidRPr="00235011">
        <w:t xml:space="preserve"> the maintenance of the associated methodology within the ITU</w:t>
      </w:r>
      <w:r w:rsidR="00C45AF6" w:rsidRPr="00235011">
        <w:noBreakHyphen/>
      </w:r>
      <w:r w:rsidRPr="00235011">
        <w:t>R.</w:t>
      </w:r>
    </w:p>
    <w:p w14:paraId="6E495A93" w14:textId="560835ED" w:rsidR="00DC4672" w:rsidRPr="009772CA" w:rsidRDefault="00DC4672" w:rsidP="00DC4672">
      <w:pPr>
        <w:jc w:val="center"/>
      </w:pPr>
      <w:r w:rsidRPr="00235011">
        <w:t>_____________</w:t>
      </w:r>
    </w:p>
    <w:sectPr w:rsidR="00DC4672" w:rsidRPr="009772CA">
      <w:headerReference w:type="default" r:id="rId68"/>
      <w:footerReference w:type="even" r:id="rId69"/>
      <w:footerReference w:type="default" r:id="rId70"/>
      <w:footerReference w:type="first" r:id="rId7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97EE" w14:textId="77777777" w:rsidR="004C48F9" w:rsidRDefault="004C48F9">
      <w:r>
        <w:separator/>
      </w:r>
    </w:p>
  </w:endnote>
  <w:endnote w:type="continuationSeparator" w:id="0">
    <w:p w14:paraId="73A1D343" w14:textId="77777777" w:rsidR="004C48F9" w:rsidRDefault="004C48F9">
      <w:r>
        <w:continuationSeparator/>
      </w:r>
    </w:p>
  </w:endnote>
  <w:endnote w:type="continuationNotice" w:id="1">
    <w:p w14:paraId="0B25D207" w14:textId="77777777" w:rsidR="004C48F9" w:rsidRDefault="004C48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B67" w14:textId="77777777" w:rsidR="00E45D05" w:rsidRDefault="00E45D05">
    <w:pPr>
      <w:framePr w:wrap="around" w:vAnchor="text" w:hAnchor="margin" w:xAlign="right" w:y="1"/>
    </w:pPr>
    <w:r>
      <w:fldChar w:fldCharType="begin"/>
    </w:r>
    <w:r>
      <w:instrText xml:space="preserve">PAGE  </w:instrText>
    </w:r>
    <w:r>
      <w:fldChar w:fldCharType="end"/>
    </w:r>
  </w:p>
  <w:p w14:paraId="082B6A2D" w14:textId="7BFB088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35011">
      <w:rPr>
        <w:noProof/>
      </w:rPr>
      <w:t>24.10.23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F3F" w14:textId="7BA1FF01" w:rsidR="00E45D05" w:rsidRDefault="00E45D05" w:rsidP="009B1EA1">
    <w:pPr>
      <w:pStyle w:val="Footer"/>
    </w:pPr>
    <w:r>
      <w:fldChar w:fldCharType="begin"/>
    </w:r>
    <w:r w:rsidRPr="0041348E">
      <w:rPr>
        <w:lang w:val="en-US"/>
      </w:rPr>
      <w:instrText xml:space="preserve"> FILENAME \p  \* MERGEFORMAT </w:instrText>
    </w:r>
    <w:r>
      <w:fldChar w:fldCharType="separate"/>
    </w:r>
    <w:r w:rsidR="00C45AF6">
      <w:rPr>
        <w:lang w:val="en-US"/>
      </w:rPr>
      <w:t>P:\ENG\ITU-R\CONF-R\CMR23\000\044ADD22ADD09E.docx</w:t>
    </w:r>
    <w:r>
      <w:fldChar w:fldCharType="end"/>
    </w:r>
    <w:r w:rsidR="00C45AF6">
      <w:t xml:space="preserve"> (529466)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F30C" w14:textId="1C870D77" w:rsidR="00235011" w:rsidRDefault="00235011">
    <w:pPr>
      <w:pStyle w:val="Footer"/>
    </w:pPr>
    <w:r>
      <w:fldChar w:fldCharType="begin"/>
    </w:r>
    <w:r w:rsidRPr="0041348E">
      <w:rPr>
        <w:lang w:val="en-US"/>
      </w:rPr>
      <w:instrText xml:space="preserve"> FILENAME \p  \* MERGEFORMAT </w:instrText>
    </w:r>
    <w:r>
      <w:fldChar w:fldCharType="separate"/>
    </w:r>
    <w:r>
      <w:rPr>
        <w:lang w:val="en-US"/>
      </w:rPr>
      <w:t>P:\ENG\ITU-R\CONF-R\CMR23\000\044ADD22ADD09E.docx</w:t>
    </w:r>
    <w:r>
      <w:fldChar w:fldCharType="end"/>
    </w:r>
    <w:r>
      <w:t xml:space="preserve"> (529466)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55A1" w14:textId="77777777" w:rsidR="004C48F9" w:rsidRDefault="004C48F9">
      <w:r>
        <w:rPr>
          <w:b/>
        </w:rPr>
        <w:t>_______________</w:t>
      </w:r>
    </w:p>
  </w:footnote>
  <w:footnote w:type="continuationSeparator" w:id="0">
    <w:p w14:paraId="0CBBF416" w14:textId="77777777" w:rsidR="004C48F9" w:rsidRDefault="004C48F9">
      <w:r>
        <w:continuationSeparator/>
      </w:r>
    </w:p>
  </w:footnote>
  <w:footnote w:type="continuationNotice" w:id="1">
    <w:p w14:paraId="20E068DA" w14:textId="77777777" w:rsidR="004C48F9" w:rsidRDefault="004C48F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6A4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0ABE81B" w14:textId="77777777" w:rsidR="00A066F1" w:rsidRPr="00A066F1" w:rsidRDefault="00BC75DE" w:rsidP="00241FA2">
    <w:pPr>
      <w:pStyle w:val="Header"/>
    </w:pPr>
    <w:r>
      <w:t>WRC</w:t>
    </w:r>
    <w:r w:rsidR="006D70B0">
      <w:t>23</w:t>
    </w:r>
    <w:r w:rsidR="00A066F1">
      <w:t>/</w:t>
    </w:r>
    <w:bookmarkStart w:id="552" w:name="OLE_LINK1"/>
    <w:bookmarkStart w:id="553" w:name="OLE_LINK2"/>
    <w:bookmarkStart w:id="554" w:name="OLE_LINK3"/>
    <w:r w:rsidR="00EB55C6">
      <w:t>44(Add.22)(Add.9)</w:t>
    </w:r>
    <w:bookmarkEnd w:id="552"/>
    <w:bookmarkEnd w:id="553"/>
    <w:bookmarkEnd w:id="554"/>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2571B0F"/>
    <w:multiLevelType w:val="hybridMultilevel"/>
    <w:tmpl w:val="6C124814"/>
    <w:lvl w:ilvl="0" w:tplc="7AA6D900">
      <w:start w:val="1"/>
      <w:numFmt w:val="decimal"/>
      <w:lvlText w:val="%1"/>
      <w:lvlJc w:val="left"/>
      <w:pPr>
        <w:ind w:left="50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7911693">
    <w:abstractNumId w:val="0"/>
  </w:num>
  <w:num w:numId="2" w16cid:durableId="80662374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82724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
    <w15:presenceInfo w15:providerId="None" w15:userId="CAN"/>
  </w15:person>
  <w15:person w15:author="TPU E ">
    <w15:presenceInfo w15:providerId="None" w15:userId="TPU E "/>
  </w15:person>
  <w15:person w15:author="CAN-1">
    <w15:presenceInfo w15:providerId="None" w15:userId="CAN-1"/>
  </w15:person>
  <w15:person w15:author="TPU E RR">
    <w15:presenceInfo w15:providerId="None" w15:userId="TPU E RR"/>
  </w15:person>
  <w15:person w15:author="Xue, Kun">
    <w15:presenceInfo w15:providerId="AD" w15:userId="S::kun.xue@itu.int::780bdd47-7792-49eb-bbfb-da661d52d01b"/>
  </w15:person>
  <w15:person w15:author="Fernandez Jimenez, Virginia">
    <w15:presenceInfo w15:providerId="AD" w15:userId="S::virginia.fernandez@itu.int::6d460222-a6cb-4df0-8dd7-a947ce731002"/>
  </w15:person>
  <w15:person w15:author="Michel O Ndi">
    <w15:presenceInfo w15:providerId="None" w15:userId="Michel O Ndi"/>
  </w15:person>
  <w15:person w15:author="ITU">
    <w15:presenceInfo w15:providerId="None" w15:userId="ITU"/>
  </w15:person>
  <w15:person w15:author="Munoz, Miguel">
    <w15:presenceInfo w15:providerId="AD" w15:userId="S::MMunoz@oas.org::383cb32b-bd0d-496f-8dbc-75077953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8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37D3"/>
    <w:rsid w:val="00022A29"/>
    <w:rsid w:val="000355FD"/>
    <w:rsid w:val="00041CAD"/>
    <w:rsid w:val="00051E39"/>
    <w:rsid w:val="000705F2"/>
    <w:rsid w:val="00077239"/>
    <w:rsid w:val="0007795D"/>
    <w:rsid w:val="00086491"/>
    <w:rsid w:val="00091346"/>
    <w:rsid w:val="0009706C"/>
    <w:rsid w:val="000A6BCD"/>
    <w:rsid w:val="000C39C7"/>
    <w:rsid w:val="000D154B"/>
    <w:rsid w:val="000D2DAF"/>
    <w:rsid w:val="000E463E"/>
    <w:rsid w:val="000F73FF"/>
    <w:rsid w:val="00114CF7"/>
    <w:rsid w:val="00116C7A"/>
    <w:rsid w:val="00123B68"/>
    <w:rsid w:val="00124CA5"/>
    <w:rsid w:val="00126F2E"/>
    <w:rsid w:val="001301DC"/>
    <w:rsid w:val="00146F6F"/>
    <w:rsid w:val="00161F26"/>
    <w:rsid w:val="00173AAF"/>
    <w:rsid w:val="00187BD9"/>
    <w:rsid w:val="00190B55"/>
    <w:rsid w:val="001C3B5F"/>
    <w:rsid w:val="001D058F"/>
    <w:rsid w:val="001D474C"/>
    <w:rsid w:val="002009EA"/>
    <w:rsid w:val="00202756"/>
    <w:rsid w:val="00202CA0"/>
    <w:rsid w:val="00216B6D"/>
    <w:rsid w:val="0022757F"/>
    <w:rsid w:val="00235011"/>
    <w:rsid w:val="00241FA2"/>
    <w:rsid w:val="00271316"/>
    <w:rsid w:val="002B349C"/>
    <w:rsid w:val="002D58BE"/>
    <w:rsid w:val="002E3650"/>
    <w:rsid w:val="002F4747"/>
    <w:rsid w:val="002F4FD9"/>
    <w:rsid w:val="002F5843"/>
    <w:rsid w:val="002F5DD5"/>
    <w:rsid w:val="003019EE"/>
    <w:rsid w:val="00302605"/>
    <w:rsid w:val="00336E4D"/>
    <w:rsid w:val="0034587F"/>
    <w:rsid w:val="00357D41"/>
    <w:rsid w:val="00361B37"/>
    <w:rsid w:val="00377BD3"/>
    <w:rsid w:val="00384088"/>
    <w:rsid w:val="003852CE"/>
    <w:rsid w:val="00390632"/>
    <w:rsid w:val="0039169B"/>
    <w:rsid w:val="003A48CF"/>
    <w:rsid w:val="003A7F8C"/>
    <w:rsid w:val="003B2284"/>
    <w:rsid w:val="003B532E"/>
    <w:rsid w:val="003C1ACC"/>
    <w:rsid w:val="003D0F8B"/>
    <w:rsid w:val="003E0DB6"/>
    <w:rsid w:val="0041348E"/>
    <w:rsid w:val="00420873"/>
    <w:rsid w:val="00430382"/>
    <w:rsid w:val="004536F5"/>
    <w:rsid w:val="00492075"/>
    <w:rsid w:val="004969AD"/>
    <w:rsid w:val="004A26C4"/>
    <w:rsid w:val="004B13CB"/>
    <w:rsid w:val="004C48F9"/>
    <w:rsid w:val="004C4EF3"/>
    <w:rsid w:val="004D26EA"/>
    <w:rsid w:val="004D2BFB"/>
    <w:rsid w:val="004D5D5C"/>
    <w:rsid w:val="004F3DC0"/>
    <w:rsid w:val="0050139F"/>
    <w:rsid w:val="0055140B"/>
    <w:rsid w:val="00583773"/>
    <w:rsid w:val="005861D7"/>
    <w:rsid w:val="005964AB"/>
    <w:rsid w:val="005C01BE"/>
    <w:rsid w:val="005C099A"/>
    <w:rsid w:val="005C31A5"/>
    <w:rsid w:val="005E10C9"/>
    <w:rsid w:val="005E290B"/>
    <w:rsid w:val="005E61DD"/>
    <w:rsid w:val="005F04D8"/>
    <w:rsid w:val="006023DF"/>
    <w:rsid w:val="00615426"/>
    <w:rsid w:val="00616219"/>
    <w:rsid w:val="00641C48"/>
    <w:rsid w:val="00645B7D"/>
    <w:rsid w:val="00657DE0"/>
    <w:rsid w:val="00685313"/>
    <w:rsid w:val="00692833"/>
    <w:rsid w:val="006953DC"/>
    <w:rsid w:val="006A6E9B"/>
    <w:rsid w:val="006A77A5"/>
    <w:rsid w:val="006B7C2A"/>
    <w:rsid w:val="006C23DA"/>
    <w:rsid w:val="006D70B0"/>
    <w:rsid w:val="006E3D45"/>
    <w:rsid w:val="006F7877"/>
    <w:rsid w:val="00703E12"/>
    <w:rsid w:val="0070607A"/>
    <w:rsid w:val="007149F9"/>
    <w:rsid w:val="00733A30"/>
    <w:rsid w:val="00745AEE"/>
    <w:rsid w:val="00750F10"/>
    <w:rsid w:val="007742CA"/>
    <w:rsid w:val="00790D70"/>
    <w:rsid w:val="007A6F1F"/>
    <w:rsid w:val="007D5320"/>
    <w:rsid w:val="00800972"/>
    <w:rsid w:val="00802B06"/>
    <w:rsid w:val="0080443A"/>
    <w:rsid w:val="00804475"/>
    <w:rsid w:val="00811633"/>
    <w:rsid w:val="00814037"/>
    <w:rsid w:val="00841216"/>
    <w:rsid w:val="00842AF0"/>
    <w:rsid w:val="0085151D"/>
    <w:rsid w:val="0086171E"/>
    <w:rsid w:val="00872FC8"/>
    <w:rsid w:val="008845D0"/>
    <w:rsid w:val="00884D60"/>
    <w:rsid w:val="00896E56"/>
    <w:rsid w:val="008B43F2"/>
    <w:rsid w:val="008B6CFF"/>
    <w:rsid w:val="008C78E3"/>
    <w:rsid w:val="00913543"/>
    <w:rsid w:val="009274B4"/>
    <w:rsid w:val="00934EA2"/>
    <w:rsid w:val="00944A5C"/>
    <w:rsid w:val="009450BD"/>
    <w:rsid w:val="00952A66"/>
    <w:rsid w:val="009772CA"/>
    <w:rsid w:val="009B1EA1"/>
    <w:rsid w:val="009B5EB3"/>
    <w:rsid w:val="009B7C9A"/>
    <w:rsid w:val="009C56E5"/>
    <w:rsid w:val="009C7716"/>
    <w:rsid w:val="009E5FC8"/>
    <w:rsid w:val="009E687A"/>
    <w:rsid w:val="009F236F"/>
    <w:rsid w:val="00A066F1"/>
    <w:rsid w:val="00A141AF"/>
    <w:rsid w:val="00A16D29"/>
    <w:rsid w:val="00A30305"/>
    <w:rsid w:val="00A31D2D"/>
    <w:rsid w:val="00A3460E"/>
    <w:rsid w:val="00A4600A"/>
    <w:rsid w:val="00A538A6"/>
    <w:rsid w:val="00A54C25"/>
    <w:rsid w:val="00A710E7"/>
    <w:rsid w:val="00A7372E"/>
    <w:rsid w:val="00A8284C"/>
    <w:rsid w:val="00A93B85"/>
    <w:rsid w:val="00AA0B18"/>
    <w:rsid w:val="00AA3C65"/>
    <w:rsid w:val="00AA666F"/>
    <w:rsid w:val="00AD7914"/>
    <w:rsid w:val="00AE514B"/>
    <w:rsid w:val="00B26B39"/>
    <w:rsid w:val="00B40888"/>
    <w:rsid w:val="00B5204D"/>
    <w:rsid w:val="00B639E9"/>
    <w:rsid w:val="00B817CD"/>
    <w:rsid w:val="00B81A7D"/>
    <w:rsid w:val="00B91EF7"/>
    <w:rsid w:val="00B94AD0"/>
    <w:rsid w:val="00BA7361"/>
    <w:rsid w:val="00BB3A95"/>
    <w:rsid w:val="00BC75DE"/>
    <w:rsid w:val="00BD34B3"/>
    <w:rsid w:val="00BD6CCE"/>
    <w:rsid w:val="00C0018F"/>
    <w:rsid w:val="00C16A5A"/>
    <w:rsid w:val="00C20466"/>
    <w:rsid w:val="00C214ED"/>
    <w:rsid w:val="00C234E6"/>
    <w:rsid w:val="00C324A8"/>
    <w:rsid w:val="00C45AF6"/>
    <w:rsid w:val="00C54517"/>
    <w:rsid w:val="00C56F70"/>
    <w:rsid w:val="00C57B91"/>
    <w:rsid w:val="00C64CD8"/>
    <w:rsid w:val="00C76E1E"/>
    <w:rsid w:val="00C82695"/>
    <w:rsid w:val="00C97C68"/>
    <w:rsid w:val="00CA1A47"/>
    <w:rsid w:val="00CA3DFC"/>
    <w:rsid w:val="00CB44E5"/>
    <w:rsid w:val="00CC247A"/>
    <w:rsid w:val="00CD42CD"/>
    <w:rsid w:val="00CE388F"/>
    <w:rsid w:val="00CE5E47"/>
    <w:rsid w:val="00CF020F"/>
    <w:rsid w:val="00CF2B5B"/>
    <w:rsid w:val="00D14CE0"/>
    <w:rsid w:val="00D255D4"/>
    <w:rsid w:val="00D268B3"/>
    <w:rsid w:val="00D52FD6"/>
    <w:rsid w:val="00D54009"/>
    <w:rsid w:val="00D5651D"/>
    <w:rsid w:val="00D57A34"/>
    <w:rsid w:val="00D611E2"/>
    <w:rsid w:val="00D74898"/>
    <w:rsid w:val="00D801ED"/>
    <w:rsid w:val="00D8337D"/>
    <w:rsid w:val="00D936BC"/>
    <w:rsid w:val="00D941DD"/>
    <w:rsid w:val="00D96530"/>
    <w:rsid w:val="00DA1CB1"/>
    <w:rsid w:val="00DC4672"/>
    <w:rsid w:val="00DD44AF"/>
    <w:rsid w:val="00DD70A1"/>
    <w:rsid w:val="00DE2AC3"/>
    <w:rsid w:val="00DE5692"/>
    <w:rsid w:val="00DE6300"/>
    <w:rsid w:val="00DF4BC6"/>
    <w:rsid w:val="00DF78E0"/>
    <w:rsid w:val="00E03C94"/>
    <w:rsid w:val="00E205BC"/>
    <w:rsid w:val="00E26226"/>
    <w:rsid w:val="00E45D05"/>
    <w:rsid w:val="00E55816"/>
    <w:rsid w:val="00E55AEF"/>
    <w:rsid w:val="00E83C3E"/>
    <w:rsid w:val="00E976C1"/>
    <w:rsid w:val="00EA12E5"/>
    <w:rsid w:val="00EB0812"/>
    <w:rsid w:val="00EB54B2"/>
    <w:rsid w:val="00EB55C6"/>
    <w:rsid w:val="00EE1105"/>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2"/>
    </o:shapelayout>
  </w:shapeDefaults>
  <w:decimalSymbol w:val=","/>
  <w:listSeparator w:val=";"/>
  <w14:docId w14:val="78D449A6"/>
  <w15:docId w15:val="{7D9059E2-BB3E-4B14-B62D-B245A366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uiPriority w:val="99"/>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Table-text">
    <w:name w:val="Table-text"/>
    <w:basedOn w:val="Normal"/>
    <w:rsid w:val="00044B5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textAlignment w:val="auto"/>
    </w:pPr>
    <w:rPr>
      <w:sz w:val="20"/>
    </w:rPr>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character" w:customStyle="1" w:styleId="href">
    <w:name w:val="href"/>
    <w:basedOn w:val="DefaultParagraphFont"/>
    <w:rsid w:val="000C39C7"/>
  </w:style>
  <w:style w:type="character" w:customStyle="1" w:styleId="HeadingbChar">
    <w:name w:val="Heading_b Char"/>
    <w:link w:val="Headingb"/>
    <w:uiPriority w:val="99"/>
    <w:qFormat/>
    <w:locked/>
    <w:rsid w:val="000C39C7"/>
    <w:rPr>
      <w:rFonts w:ascii="Times New Roman Bold" w:hAnsi="Times New Roman Bold" w:cs="Times New Roman Bold"/>
      <w:b/>
      <w:sz w:val="24"/>
      <w:lang w:val="fr-CH" w:eastAsia="en-US"/>
    </w:rPr>
  </w:style>
  <w:style w:type="paragraph" w:styleId="Revision">
    <w:name w:val="Revision"/>
    <w:hidden/>
    <w:uiPriority w:val="99"/>
    <w:semiHidden/>
    <w:rsid w:val="000C39C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image" Target="media/image21.wmf"/><Relationship Id="rId66" Type="http://schemas.openxmlformats.org/officeDocument/2006/relationships/oleObject" Target="embeddings/oleObject33.bin"/><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oleObject" Target="embeddings/oleObject28.bin"/><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4.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footnotes" Target="foot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2.wmf"/><Relationship Id="rId65" Type="http://schemas.openxmlformats.org/officeDocument/2006/relationships/oleObject" Target="embeddings/oleObject32.bin"/><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image" Target="media/image18.wmf"/><Relationship Id="rId55" Type="http://schemas.openxmlformats.org/officeDocument/2006/relationships/oleObject" Target="embeddings/oleObject25.bin"/><Relationship Id="rId7" Type="http://schemas.openxmlformats.org/officeDocument/2006/relationships/styles" Target="styl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R23-WRC23-C-0044!A22-A9!MSW-E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DB015-3FD7-49F5-844E-1877E587BC74}">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8BB1085D-A335-41E4-9909-CB550507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515E4-AB6F-412E-87FC-DD288AC5C30A}">
  <ds:schemaRefs>
    <ds:schemaRef ds:uri="http://schemas.openxmlformats.org/officeDocument/2006/bibliography"/>
  </ds:schemaRefs>
</ds:datastoreItem>
</file>

<file path=customXml/itemProps4.xml><?xml version="1.0" encoding="utf-8"?>
<ds:datastoreItem xmlns:ds="http://schemas.openxmlformats.org/officeDocument/2006/customXml" ds:itemID="{8EE1E614-BF1A-4786-884A-3EFDD58CE863}">
  <ds:schemaRefs>
    <ds:schemaRef ds:uri="http://schemas.microsoft.com/sharepoint/events"/>
  </ds:schemaRefs>
</ds:datastoreItem>
</file>

<file path=customXml/itemProps5.xml><?xml version="1.0" encoding="utf-8"?>
<ds:datastoreItem xmlns:ds="http://schemas.openxmlformats.org/officeDocument/2006/customXml" ds:itemID="{F2D18FF0-C366-45A1-AE8A-E6229FC19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1825</Words>
  <Characters>29227</Characters>
  <Application>Microsoft Office Word</Application>
  <DocSecurity>0</DocSecurity>
  <Lines>243</Lines>
  <Paragraphs>61</Paragraphs>
  <ScaleCrop>false</ScaleCrop>
  <HeadingPairs>
    <vt:vector size="2" baseType="variant">
      <vt:variant>
        <vt:lpstr>Title</vt:lpstr>
      </vt:variant>
      <vt:variant>
        <vt:i4>1</vt:i4>
      </vt:variant>
    </vt:vector>
  </HeadingPairs>
  <TitlesOfParts>
    <vt:vector size="1" baseType="lpstr">
      <vt:lpstr>R23-WRC23-C-0044!A22-A9!MSW-E</vt:lpstr>
    </vt:vector>
  </TitlesOfParts>
  <Manager>General Secretariat - Pool</Manager>
  <Company>International Telecommunication Union (ITU)</Company>
  <LinksUpToDate>false</LinksUpToDate>
  <CharactersWithSpaces>30991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R23-WRC23-C-0044!A22-A9!MSW-E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2017-02-10T17:23:00Z</cp:lastPrinted>
  <dcterms:created xsi:type="dcterms:W3CDTF">2023-10-24T13:14:00Z</dcterms:created>
  <dcterms:modified xsi:type="dcterms:W3CDTF">2023-10-25T12:41:00Z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_dlc_DocIdItemGuid">
    <vt:lpwstr>e3f51d54-8436-4404-bce8-bbffce89a1d7</vt:lpwstr>
  </property>
  <property fmtid="{D5CDD505-2E9C-101B-9397-08002B2CF9AE}" pid="10" name="ContentTypeId">
    <vt:lpwstr>0x0101008BFA528CE1D8294396E46BAD2517FBF6</vt:lpwstr>
  </property>
</Properties>
</file>