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1A3C4D" w14:paraId="42703889" w14:textId="77777777" w:rsidTr="00C1305F">
        <w:trPr>
          <w:cantSplit/>
        </w:trPr>
        <w:tc>
          <w:tcPr>
            <w:tcW w:w="1418" w:type="dxa"/>
            <w:vAlign w:val="center"/>
          </w:tcPr>
          <w:p w14:paraId="4C7B0BB8" w14:textId="77777777" w:rsidR="00C1305F" w:rsidRPr="001A3C4D" w:rsidRDefault="00C1305F" w:rsidP="008F3D35">
            <w:pPr>
              <w:spacing w:before="0"/>
              <w:rPr>
                <w:rFonts w:ascii="Verdana" w:hAnsi="Verdana"/>
                <w:b/>
                <w:bCs/>
                <w:sz w:val="20"/>
              </w:rPr>
            </w:pPr>
            <w:r w:rsidRPr="001A3C4D">
              <w:rPr>
                <w:noProof/>
              </w:rPr>
              <w:drawing>
                <wp:inline distT="0" distB="0" distL="0" distR="0" wp14:anchorId="405A590F" wp14:editId="65176405">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277D5F2C" w14:textId="6C23820F" w:rsidR="00C1305F" w:rsidRPr="001A3C4D" w:rsidRDefault="00C1305F" w:rsidP="008F3D35">
            <w:pPr>
              <w:spacing w:before="400" w:after="48"/>
              <w:rPr>
                <w:rFonts w:ascii="Verdana" w:hAnsi="Verdana"/>
                <w:b/>
                <w:bCs/>
                <w:sz w:val="20"/>
              </w:rPr>
            </w:pPr>
            <w:r w:rsidRPr="001A3C4D">
              <w:rPr>
                <w:rFonts w:ascii="Verdana" w:hAnsi="Verdana"/>
                <w:b/>
                <w:bCs/>
                <w:sz w:val="20"/>
              </w:rPr>
              <w:t>Conférence mondiale des radiocommunications (CMR-23)</w:t>
            </w:r>
            <w:r w:rsidRPr="001A3C4D">
              <w:rPr>
                <w:rFonts w:ascii="Verdana" w:hAnsi="Verdana"/>
                <w:b/>
                <w:bCs/>
                <w:sz w:val="20"/>
              </w:rPr>
              <w:br/>
            </w:r>
            <w:r w:rsidRPr="001A3C4D">
              <w:rPr>
                <w:rFonts w:ascii="Verdana" w:hAnsi="Verdana"/>
                <w:b/>
                <w:bCs/>
                <w:sz w:val="18"/>
                <w:szCs w:val="18"/>
              </w:rPr>
              <w:t xml:space="preserve">Dubaï, 20 novembre </w:t>
            </w:r>
            <w:r w:rsidR="005300B0" w:rsidRPr="001A3C4D">
              <w:rPr>
                <w:rFonts w:ascii="Verdana" w:hAnsi="Verdana"/>
                <w:b/>
                <w:bCs/>
                <w:sz w:val="18"/>
                <w:szCs w:val="18"/>
              </w:rPr>
              <w:t>–</w:t>
            </w:r>
            <w:r w:rsidRPr="001A3C4D">
              <w:rPr>
                <w:rFonts w:ascii="Verdana" w:hAnsi="Verdana"/>
                <w:b/>
                <w:bCs/>
                <w:sz w:val="18"/>
                <w:szCs w:val="18"/>
              </w:rPr>
              <w:t xml:space="preserve"> 15 décembre 2023</w:t>
            </w:r>
          </w:p>
        </w:tc>
        <w:tc>
          <w:tcPr>
            <w:tcW w:w="1809" w:type="dxa"/>
            <w:vAlign w:val="center"/>
          </w:tcPr>
          <w:p w14:paraId="0FB8DFD9" w14:textId="77777777" w:rsidR="00C1305F" w:rsidRPr="001A3C4D" w:rsidRDefault="00C1305F" w:rsidP="008F3D35">
            <w:pPr>
              <w:spacing w:before="0"/>
            </w:pPr>
            <w:bookmarkStart w:id="0" w:name="ditulogo"/>
            <w:bookmarkEnd w:id="0"/>
            <w:r w:rsidRPr="001A3C4D">
              <w:rPr>
                <w:noProof/>
              </w:rPr>
              <w:drawing>
                <wp:inline distT="0" distB="0" distL="0" distR="0" wp14:anchorId="4D651046" wp14:editId="392E1BF5">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1A3C4D" w14:paraId="6CC984A3" w14:textId="77777777" w:rsidTr="0050008E">
        <w:trPr>
          <w:cantSplit/>
        </w:trPr>
        <w:tc>
          <w:tcPr>
            <w:tcW w:w="6911" w:type="dxa"/>
            <w:gridSpan w:val="2"/>
            <w:tcBorders>
              <w:bottom w:val="single" w:sz="12" w:space="0" w:color="auto"/>
            </w:tcBorders>
          </w:tcPr>
          <w:p w14:paraId="6635BC27" w14:textId="77777777" w:rsidR="00BB1D82" w:rsidRPr="001A3C4D" w:rsidRDefault="00BB1D82" w:rsidP="00717FD9">
            <w:pPr>
              <w:spacing w:before="0" w:after="48"/>
              <w:rPr>
                <w:b/>
                <w:smallCaps/>
                <w:szCs w:val="24"/>
              </w:rPr>
            </w:pPr>
            <w:bookmarkStart w:id="1" w:name="dhead"/>
          </w:p>
        </w:tc>
        <w:tc>
          <w:tcPr>
            <w:tcW w:w="3120" w:type="dxa"/>
            <w:gridSpan w:val="2"/>
            <w:tcBorders>
              <w:bottom w:val="single" w:sz="12" w:space="0" w:color="auto"/>
            </w:tcBorders>
          </w:tcPr>
          <w:p w14:paraId="368022F3" w14:textId="77777777" w:rsidR="00BB1D82" w:rsidRPr="001A3C4D" w:rsidRDefault="00BB1D82" w:rsidP="00717FD9">
            <w:pPr>
              <w:spacing w:before="0"/>
              <w:rPr>
                <w:rFonts w:ascii="Verdana" w:hAnsi="Verdana"/>
                <w:szCs w:val="24"/>
              </w:rPr>
            </w:pPr>
          </w:p>
        </w:tc>
      </w:tr>
      <w:tr w:rsidR="00BB1D82" w:rsidRPr="001A3C4D" w14:paraId="5309FCFC" w14:textId="77777777" w:rsidTr="00BB1D82">
        <w:trPr>
          <w:cantSplit/>
        </w:trPr>
        <w:tc>
          <w:tcPr>
            <w:tcW w:w="6911" w:type="dxa"/>
            <w:gridSpan w:val="2"/>
            <w:tcBorders>
              <w:top w:val="single" w:sz="12" w:space="0" w:color="auto"/>
            </w:tcBorders>
          </w:tcPr>
          <w:p w14:paraId="09F2628B" w14:textId="77777777" w:rsidR="00BB1D82" w:rsidRPr="001A3C4D" w:rsidRDefault="00BB1D82" w:rsidP="00717FD9">
            <w:pPr>
              <w:spacing w:before="0" w:after="48"/>
              <w:rPr>
                <w:rFonts w:ascii="Verdana" w:hAnsi="Verdana"/>
                <w:b/>
                <w:smallCaps/>
                <w:sz w:val="20"/>
              </w:rPr>
            </w:pPr>
          </w:p>
        </w:tc>
        <w:tc>
          <w:tcPr>
            <w:tcW w:w="3120" w:type="dxa"/>
            <w:gridSpan w:val="2"/>
            <w:tcBorders>
              <w:top w:val="single" w:sz="12" w:space="0" w:color="auto"/>
            </w:tcBorders>
          </w:tcPr>
          <w:p w14:paraId="32BB35C1" w14:textId="77777777" w:rsidR="00BB1D82" w:rsidRPr="001A3C4D" w:rsidRDefault="00BB1D82" w:rsidP="00717FD9">
            <w:pPr>
              <w:spacing w:before="0"/>
              <w:rPr>
                <w:rFonts w:ascii="Verdana" w:hAnsi="Verdana"/>
                <w:sz w:val="20"/>
              </w:rPr>
            </w:pPr>
          </w:p>
        </w:tc>
      </w:tr>
      <w:tr w:rsidR="00BB1D82" w:rsidRPr="001A3C4D" w14:paraId="3F445366" w14:textId="77777777" w:rsidTr="00BB1D82">
        <w:trPr>
          <w:cantSplit/>
        </w:trPr>
        <w:tc>
          <w:tcPr>
            <w:tcW w:w="6911" w:type="dxa"/>
            <w:gridSpan w:val="2"/>
          </w:tcPr>
          <w:p w14:paraId="413B4183" w14:textId="77777777" w:rsidR="00BB1D82" w:rsidRPr="001A3C4D" w:rsidRDefault="006D4724" w:rsidP="003F2D25">
            <w:pPr>
              <w:spacing w:before="0"/>
              <w:rPr>
                <w:rFonts w:ascii="Verdana" w:hAnsi="Verdana"/>
                <w:b/>
                <w:sz w:val="20"/>
              </w:rPr>
            </w:pPr>
            <w:r w:rsidRPr="001A3C4D">
              <w:rPr>
                <w:rFonts w:ascii="Verdana" w:hAnsi="Verdana"/>
                <w:b/>
                <w:sz w:val="20"/>
              </w:rPr>
              <w:t>SÉANCE PLÉNIÈRE</w:t>
            </w:r>
          </w:p>
        </w:tc>
        <w:tc>
          <w:tcPr>
            <w:tcW w:w="3120" w:type="dxa"/>
            <w:gridSpan w:val="2"/>
          </w:tcPr>
          <w:p w14:paraId="194D22FF" w14:textId="77777777" w:rsidR="00BB1D82" w:rsidRPr="001A3C4D" w:rsidRDefault="006D4724" w:rsidP="003F2D25">
            <w:pPr>
              <w:spacing w:before="0"/>
              <w:rPr>
                <w:rFonts w:ascii="Verdana" w:hAnsi="Verdana"/>
                <w:sz w:val="20"/>
              </w:rPr>
            </w:pPr>
            <w:r w:rsidRPr="001A3C4D">
              <w:rPr>
                <w:rFonts w:ascii="Verdana" w:hAnsi="Verdana"/>
                <w:b/>
                <w:sz w:val="20"/>
              </w:rPr>
              <w:t>Addendum 8 au</w:t>
            </w:r>
            <w:r w:rsidRPr="001A3C4D">
              <w:rPr>
                <w:rFonts w:ascii="Verdana" w:hAnsi="Verdana"/>
                <w:b/>
                <w:sz w:val="20"/>
              </w:rPr>
              <w:br/>
              <w:t>Document 44(Add.27)</w:t>
            </w:r>
            <w:r w:rsidR="00BB1D82" w:rsidRPr="001A3C4D">
              <w:rPr>
                <w:rFonts w:ascii="Verdana" w:hAnsi="Verdana"/>
                <w:b/>
                <w:sz w:val="20"/>
              </w:rPr>
              <w:t>-</w:t>
            </w:r>
            <w:r w:rsidRPr="001A3C4D">
              <w:rPr>
                <w:rFonts w:ascii="Verdana" w:hAnsi="Verdana"/>
                <w:b/>
                <w:sz w:val="20"/>
              </w:rPr>
              <w:t>F</w:t>
            </w:r>
          </w:p>
        </w:tc>
      </w:tr>
      <w:bookmarkEnd w:id="1"/>
      <w:tr w:rsidR="00690C7B" w:rsidRPr="001A3C4D" w14:paraId="08702189" w14:textId="77777777" w:rsidTr="00BB1D82">
        <w:trPr>
          <w:cantSplit/>
        </w:trPr>
        <w:tc>
          <w:tcPr>
            <w:tcW w:w="6911" w:type="dxa"/>
            <w:gridSpan w:val="2"/>
          </w:tcPr>
          <w:p w14:paraId="3B4043D3" w14:textId="77777777" w:rsidR="00690C7B" w:rsidRPr="001A3C4D" w:rsidRDefault="00690C7B" w:rsidP="003F2D25">
            <w:pPr>
              <w:spacing w:before="0"/>
              <w:rPr>
                <w:rFonts w:ascii="Verdana" w:hAnsi="Verdana"/>
                <w:b/>
                <w:sz w:val="20"/>
              </w:rPr>
            </w:pPr>
          </w:p>
        </w:tc>
        <w:tc>
          <w:tcPr>
            <w:tcW w:w="3120" w:type="dxa"/>
            <w:gridSpan w:val="2"/>
          </w:tcPr>
          <w:p w14:paraId="2B76D257" w14:textId="77777777" w:rsidR="00690C7B" w:rsidRPr="001A3C4D" w:rsidRDefault="00690C7B" w:rsidP="003F2D25">
            <w:pPr>
              <w:spacing w:before="0"/>
              <w:rPr>
                <w:rFonts w:ascii="Verdana" w:hAnsi="Verdana"/>
                <w:b/>
                <w:sz w:val="20"/>
              </w:rPr>
            </w:pPr>
            <w:r w:rsidRPr="001A3C4D">
              <w:rPr>
                <w:rFonts w:ascii="Verdana" w:hAnsi="Verdana"/>
                <w:b/>
                <w:sz w:val="20"/>
              </w:rPr>
              <w:t>13 octobre 2023</w:t>
            </w:r>
          </w:p>
        </w:tc>
      </w:tr>
      <w:tr w:rsidR="00690C7B" w:rsidRPr="001A3C4D" w14:paraId="646F5E96" w14:textId="77777777" w:rsidTr="00BB1D82">
        <w:trPr>
          <w:cantSplit/>
        </w:trPr>
        <w:tc>
          <w:tcPr>
            <w:tcW w:w="6911" w:type="dxa"/>
            <w:gridSpan w:val="2"/>
          </w:tcPr>
          <w:p w14:paraId="50C334A6" w14:textId="77777777" w:rsidR="00690C7B" w:rsidRPr="001A3C4D" w:rsidRDefault="00690C7B" w:rsidP="003F2D25">
            <w:pPr>
              <w:spacing w:before="0" w:after="48"/>
              <w:rPr>
                <w:rFonts w:ascii="Verdana" w:hAnsi="Verdana"/>
                <w:b/>
                <w:smallCaps/>
                <w:sz w:val="20"/>
              </w:rPr>
            </w:pPr>
          </w:p>
        </w:tc>
        <w:tc>
          <w:tcPr>
            <w:tcW w:w="3120" w:type="dxa"/>
            <w:gridSpan w:val="2"/>
          </w:tcPr>
          <w:p w14:paraId="6BC7A0C4" w14:textId="77777777" w:rsidR="00690C7B" w:rsidRPr="001A3C4D" w:rsidRDefault="00690C7B" w:rsidP="003F2D25">
            <w:pPr>
              <w:spacing w:before="0"/>
              <w:rPr>
                <w:rFonts w:ascii="Verdana" w:hAnsi="Verdana"/>
                <w:b/>
                <w:sz w:val="20"/>
              </w:rPr>
            </w:pPr>
            <w:r w:rsidRPr="001A3C4D">
              <w:rPr>
                <w:rFonts w:ascii="Verdana" w:hAnsi="Verdana"/>
                <w:b/>
                <w:sz w:val="20"/>
              </w:rPr>
              <w:t>Original: anglais</w:t>
            </w:r>
          </w:p>
        </w:tc>
      </w:tr>
      <w:tr w:rsidR="00690C7B" w:rsidRPr="001A3C4D" w14:paraId="6C91114A" w14:textId="77777777" w:rsidTr="00C11970">
        <w:trPr>
          <w:cantSplit/>
        </w:trPr>
        <w:tc>
          <w:tcPr>
            <w:tcW w:w="10031" w:type="dxa"/>
            <w:gridSpan w:val="4"/>
          </w:tcPr>
          <w:p w14:paraId="1F8C832D" w14:textId="77777777" w:rsidR="00690C7B" w:rsidRPr="001A3C4D" w:rsidRDefault="00690C7B" w:rsidP="003F2D25">
            <w:pPr>
              <w:spacing w:before="0"/>
              <w:rPr>
                <w:rFonts w:ascii="Verdana" w:hAnsi="Verdana"/>
                <w:b/>
                <w:sz w:val="20"/>
              </w:rPr>
            </w:pPr>
          </w:p>
        </w:tc>
      </w:tr>
      <w:tr w:rsidR="00690C7B" w:rsidRPr="001A3C4D" w14:paraId="08B9FF44" w14:textId="77777777" w:rsidTr="0050008E">
        <w:trPr>
          <w:cantSplit/>
        </w:trPr>
        <w:tc>
          <w:tcPr>
            <w:tcW w:w="10031" w:type="dxa"/>
            <w:gridSpan w:val="4"/>
          </w:tcPr>
          <w:p w14:paraId="145129B7" w14:textId="77777777" w:rsidR="00690C7B" w:rsidRPr="001A3C4D" w:rsidRDefault="00690C7B" w:rsidP="003F2D25">
            <w:pPr>
              <w:pStyle w:val="Source"/>
            </w:pPr>
            <w:bookmarkStart w:id="2" w:name="dsource" w:colFirst="0" w:colLast="0"/>
            <w:r w:rsidRPr="001A3C4D">
              <w:t>États Membres de la Commission interaméricaine des télécommunications (CITEL)</w:t>
            </w:r>
          </w:p>
        </w:tc>
      </w:tr>
      <w:tr w:rsidR="00690C7B" w:rsidRPr="001A3C4D" w14:paraId="446EE28C" w14:textId="77777777" w:rsidTr="0050008E">
        <w:trPr>
          <w:cantSplit/>
        </w:trPr>
        <w:tc>
          <w:tcPr>
            <w:tcW w:w="10031" w:type="dxa"/>
            <w:gridSpan w:val="4"/>
          </w:tcPr>
          <w:p w14:paraId="62828681" w14:textId="05F23D7C" w:rsidR="00690C7B" w:rsidRPr="001A3C4D" w:rsidRDefault="005656F3" w:rsidP="003F2D25">
            <w:pPr>
              <w:pStyle w:val="Title1"/>
            </w:pPr>
            <w:bookmarkStart w:id="3" w:name="dtitle1" w:colFirst="0" w:colLast="0"/>
            <w:bookmarkEnd w:id="2"/>
            <w:r w:rsidRPr="001A3C4D">
              <w:t>Propositions pour les travaux de la conférence</w:t>
            </w:r>
          </w:p>
        </w:tc>
      </w:tr>
      <w:tr w:rsidR="00690C7B" w:rsidRPr="001A3C4D" w14:paraId="3190FDAD" w14:textId="77777777" w:rsidTr="0050008E">
        <w:trPr>
          <w:cantSplit/>
        </w:trPr>
        <w:tc>
          <w:tcPr>
            <w:tcW w:w="10031" w:type="dxa"/>
            <w:gridSpan w:val="4"/>
          </w:tcPr>
          <w:p w14:paraId="6CF5ECF9" w14:textId="77777777" w:rsidR="00690C7B" w:rsidRPr="001A3C4D" w:rsidRDefault="00690C7B" w:rsidP="003F2D25">
            <w:pPr>
              <w:pStyle w:val="Title2"/>
            </w:pPr>
            <w:bookmarkStart w:id="4" w:name="dtitle2" w:colFirst="0" w:colLast="0"/>
            <w:bookmarkEnd w:id="3"/>
          </w:p>
        </w:tc>
      </w:tr>
      <w:tr w:rsidR="00690C7B" w:rsidRPr="001A3C4D" w14:paraId="6F27684D" w14:textId="77777777" w:rsidTr="0050008E">
        <w:trPr>
          <w:cantSplit/>
        </w:trPr>
        <w:tc>
          <w:tcPr>
            <w:tcW w:w="10031" w:type="dxa"/>
            <w:gridSpan w:val="4"/>
          </w:tcPr>
          <w:p w14:paraId="22609B02" w14:textId="77777777" w:rsidR="00690C7B" w:rsidRPr="001A3C4D" w:rsidRDefault="00690C7B" w:rsidP="003F2D25">
            <w:pPr>
              <w:pStyle w:val="Agendaitem"/>
              <w:rPr>
                <w:lang w:val="fr-FR"/>
              </w:rPr>
            </w:pPr>
            <w:bookmarkStart w:id="5" w:name="dtitle3" w:colFirst="0" w:colLast="0"/>
            <w:bookmarkEnd w:id="4"/>
            <w:r w:rsidRPr="001A3C4D">
              <w:rPr>
                <w:lang w:val="fr-FR"/>
              </w:rPr>
              <w:t>Point 10 de l'ordre du jour</w:t>
            </w:r>
          </w:p>
        </w:tc>
      </w:tr>
    </w:tbl>
    <w:bookmarkEnd w:id="5"/>
    <w:p w14:paraId="55D9443D" w14:textId="77777777" w:rsidR="00AD65A9" w:rsidRPr="001A3C4D" w:rsidRDefault="00273DCA" w:rsidP="003F2D25">
      <w:r w:rsidRPr="001A3C4D">
        <w:t>10</w:t>
      </w:r>
      <w:r w:rsidRPr="001A3C4D">
        <w:tab/>
        <w:t xml:space="preserve">recommander au Conseil de l'UIT des points à inscrire à l'ordre du jour de la Conférence mondiale des radiocommunications suivante et des points de l'ordre du jour préliminaire de conférences futures, conformément à l'article 7 de la Convention de l'UIT et à la Résolution </w:t>
      </w:r>
      <w:r w:rsidRPr="001A3C4D">
        <w:rPr>
          <w:b/>
        </w:rPr>
        <w:t>804 (Rév.CMR-19)</w:t>
      </w:r>
      <w:r w:rsidRPr="001A3C4D">
        <w:t>,</w:t>
      </w:r>
    </w:p>
    <w:p w14:paraId="0B1BB227" w14:textId="4F89C0A9" w:rsidR="003A583E" w:rsidRPr="001A3C4D" w:rsidRDefault="005656F3" w:rsidP="003F2D25">
      <w:pPr>
        <w:pStyle w:val="Part1"/>
      </w:pPr>
      <w:r w:rsidRPr="001A3C4D">
        <w:t>Partie 8</w:t>
      </w:r>
    </w:p>
    <w:p w14:paraId="72B0FED7" w14:textId="0138385B" w:rsidR="005656F3" w:rsidRPr="001A3C4D" w:rsidRDefault="00D833EA" w:rsidP="003F2D25">
      <w:pPr>
        <w:pStyle w:val="Headingb"/>
      </w:pPr>
      <w:r w:rsidRPr="001A3C4D">
        <w:t>Considérations générales</w:t>
      </w:r>
    </w:p>
    <w:p w14:paraId="2FD076F7" w14:textId="1CD34C89" w:rsidR="005656F3" w:rsidRPr="001A3C4D" w:rsidRDefault="005656F3" w:rsidP="00CD2E6A">
      <w:r w:rsidRPr="001A3C4D">
        <w:t xml:space="preserve">L'exploitation de stations spatiales sur orbite terrestre basse à des fins scientifiques, universitaires et commerciales se développe </w:t>
      </w:r>
      <w:r w:rsidR="00D833EA" w:rsidRPr="001A3C4D">
        <w:t>de manière considérable</w:t>
      </w:r>
      <w:r w:rsidRPr="001A3C4D">
        <w:t>. Ces stations, de taille variable, vont de structures aussi grandes que la Station spatiale internationale à de très petites unités appelées «cubeSat», et se caractérisent par des besoins extrêmement différents</w:t>
      </w:r>
      <w:r w:rsidR="001A29F8" w:rsidRPr="001A3C4D">
        <w:t xml:space="preserve"> en matière de données</w:t>
      </w:r>
      <w:r w:rsidRPr="001A3C4D">
        <w:t>. Tous ces systèmes ont en commun qu'ils doivent restituer les données sur Terre d'une manière efficace et économique.</w:t>
      </w:r>
    </w:p>
    <w:p w14:paraId="7340BDE1" w14:textId="1BDE230C" w:rsidR="005656F3" w:rsidRPr="001A3C4D" w:rsidRDefault="005656F3" w:rsidP="00CD2E6A">
      <w:r w:rsidRPr="001A3C4D">
        <w:t xml:space="preserve">Les satellites de télécommunication offrent un moyen facile de répondre à ce besoin. La possibilité de faire appel à des liaisons </w:t>
      </w:r>
      <w:r w:rsidR="001A21AA" w:rsidRPr="001A3C4D">
        <w:t>inter-</w:t>
      </w:r>
      <w:r w:rsidRPr="001A3C4D">
        <w:t>satellites</w:t>
      </w:r>
      <w:r w:rsidR="001A21AA" w:rsidRPr="001A3C4D">
        <w:t xml:space="preserve"> pourrait permettre </w:t>
      </w:r>
      <w:r w:rsidRPr="001A3C4D">
        <w:t>de retransmettre des données vers une station terrienne</w:t>
      </w:r>
      <w:r w:rsidR="001A21AA" w:rsidRPr="001A3C4D">
        <w:t xml:space="preserve"> </w:t>
      </w:r>
      <w:r w:rsidRPr="001A3C4D">
        <w:t xml:space="preserve">lorsque la transmission sur la liaison inter-satellites s'effectue dans le même sens de transmission général (par exemple dans le sens Terre vers espace ou espace vers Terre) dans le faisceau de réception ou d'émission de la station spatiale située à une altitude orbitale plus élevée. </w:t>
      </w:r>
      <w:r w:rsidR="001A21AA" w:rsidRPr="001A3C4D">
        <w:t xml:space="preserve">Les études de partage réalisées par le Groupe de travail 4A de l'UIT-R ont démontré la compatibilité de ces satellites avec les </w:t>
      </w:r>
      <w:r w:rsidR="00AB23BC" w:rsidRPr="001A3C4D">
        <w:t xml:space="preserve">services </w:t>
      </w:r>
      <w:r w:rsidR="001A21AA" w:rsidRPr="001A3C4D">
        <w:t xml:space="preserve">existants et ont </w:t>
      </w:r>
      <w:r w:rsidR="00AB23BC" w:rsidRPr="001A3C4D">
        <w:t>permis de définir les dispositions techniques et opérationnelles nécessaires pour garantir la protection de ces services.</w:t>
      </w:r>
    </w:p>
    <w:p w14:paraId="3C8B653B" w14:textId="5C8440E3" w:rsidR="005656F3" w:rsidRPr="001A3C4D" w:rsidRDefault="007F435B" w:rsidP="00CD2E6A">
      <w:r w:rsidRPr="001A3C4D">
        <w:t xml:space="preserve">La CMR-19 a reconnu que les systèmes du service mobile par satellite (SMS) pouvaient également jouer un rôle important en répondant à certains des besoins de </w:t>
      </w:r>
      <w:r w:rsidR="006D481F" w:rsidRPr="001A3C4D">
        <w:t xml:space="preserve">transfert de </w:t>
      </w:r>
      <w:r w:rsidRPr="001A3C4D">
        <w:t xml:space="preserve">données </w:t>
      </w:r>
      <w:r w:rsidR="006D481F" w:rsidRPr="001A3C4D">
        <w:t>à des débit</w:t>
      </w:r>
      <w:r w:rsidR="00A21EA6" w:rsidRPr="001A3C4D">
        <w:t>s</w:t>
      </w:r>
      <w:r w:rsidR="006D481F" w:rsidRPr="001A3C4D">
        <w:t xml:space="preserve"> </w:t>
      </w:r>
      <w:r w:rsidRPr="001A3C4D">
        <w:t xml:space="preserve">moins élevés </w:t>
      </w:r>
      <w:r w:rsidR="001A29F8" w:rsidRPr="001A3C4D">
        <w:t xml:space="preserve">pour les </w:t>
      </w:r>
      <w:r w:rsidRPr="001A3C4D">
        <w:t>stations spatiales sur orbite terrestre basse lorsqu</w:t>
      </w:r>
      <w:r w:rsidR="00633220" w:rsidRPr="001A3C4D">
        <w:t>'</w:t>
      </w:r>
      <w:r w:rsidRPr="001A3C4D">
        <w:t>elle retransmettait des données vers le sol</w:t>
      </w:r>
      <w:r w:rsidR="006D481F" w:rsidRPr="001A3C4D">
        <w:t xml:space="preserve">, et </w:t>
      </w:r>
      <w:r w:rsidRPr="001A3C4D">
        <w:t>a</w:t>
      </w:r>
      <w:r w:rsidR="006D481F" w:rsidRPr="001A3C4D">
        <w:t xml:space="preserve"> </w:t>
      </w:r>
      <w:r w:rsidRPr="001A3C4D">
        <w:t>inscrit le point</w:t>
      </w:r>
      <w:r w:rsidR="006D481F" w:rsidRPr="001A3C4D">
        <w:t> </w:t>
      </w:r>
      <w:r w:rsidRPr="001A3C4D">
        <w:t>2.8 à l</w:t>
      </w:r>
      <w:r w:rsidR="00633220" w:rsidRPr="001A3C4D">
        <w:t>'</w:t>
      </w:r>
      <w:r w:rsidRPr="001A3C4D">
        <w:t>ordre du jour préliminaire de la CMR-27</w:t>
      </w:r>
      <w:r w:rsidR="004731B5" w:rsidRPr="001A3C4D">
        <w:t>.</w:t>
      </w:r>
    </w:p>
    <w:p w14:paraId="76144230" w14:textId="2E1F941B" w:rsidR="005656F3" w:rsidRPr="001A3C4D" w:rsidRDefault="005656F3" w:rsidP="003F2D25">
      <w:pPr>
        <w:pStyle w:val="Headingb"/>
      </w:pPr>
      <w:r w:rsidRPr="001A3C4D">
        <w:lastRenderedPageBreak/>
        <w:t>Propositions</w:t>
      </w:r>
    </w:p>
    <w:p w14:paraId="0C81AC0C" w14:textId="0C768957" w:rsidR="005656F3" w:rsidRPr="001A3C4D" w:rsidRDefault="00AB23BC" w:rsidP="003F2D25">
      <w:r w:rsidRPr="001A3C4D">
        <w:t xml:space="preserve">Les bandes de fréquences mentionnées dans la présente proposition sont attribuées au SMS et sont utilisées pour les liaisons entre des stations spatiales et des stations terriennes mobiles. Cependant, </w:t>
      </w:r>
      <w:r w:rsidR="00BB5D7F" w:rsidRPr="001A3C4D">
        <w:t>l'</w:t>
      </w:r>
      <w:r w:rsidR="00384A82" w:rsidRPr="001A3C4D">
        <w:t>utilis</w:t>
      </w:r>
      <w:r w:rsidR="00BB5D7F" w:rsidRPr="001A3C4D">
        <w:t>ation de</w:t>
      </w:r>
      <w:r w:rsidR="00384A82" w:rsidRPr="001A3C4D">
        <w:t xml:space="preserve"> ces bandes de fréquences dans le cadre de liaisons inter-satellites</w:t>
      </w:r>
      <w:r w:rsidR="00BB5D7F" w:rsidRPr="001A3C4D">
        <w:t xml:space="preserve"> nécessite une analyse minutieuse visant à garantir la compatibilité avec tous les services existants. En outre, </w:t>
      </w:r>
      <w:r w:rsidR="003758AE" w:rsidRPr="001A3C4D">
        <w:t>il est probable que le scénario de partage diffère en fonction de la variation des caractéristiques orbitales des satellites</w:t>
      </w:r>
      <w:r w:rsidR="0068387C" w:rsidRPr="001A3C4D">
        <w:t xml:space="preserve"> utilisant ces liaisons</w:t>
      </w:r>
      <w:r w:rsidR="003758AE" w:rsidRPr="001A3C4D">
        <w:t>. La CITEL est favorable à l'inscription</w:t>
      </w:r>
      <w:r w:rsidR="00D01632" w:rsidRPr="001A3C4D">
        <w:t>, à l'ordre du jour de la</w:t>
      </w:r>
      <w:r w:rsidR="00D8112A" w:rsidRPr="001A3C4D">
        <w:t> </w:t>
      </w:r>
      <w:r w:rsidR="00D01632" w:rsidRPr="001A3C4D">
        <w:t>CMR-27,</w:t>
      </w:r>
      <w:r w:rsidR="003758AE" w:rsidRPr="001A3C4D">
        <w:t xml:space="preserve"> du point 2.8 assorti des modifications indiquées.</w:t>
      </w:r>
    </w:p>
    <w:p w14:paraId="408E3B6A" w14:textId="77777777" w:rsidR="0015203F" w:rsidRPr="001A3C4D" w:rsidRDefault="0015203F" w:rsidP="003F2D25">
      <w:pPr>
        <w:tabs>
          <w:tab w:val="clear" w:pos="1134"/>
          <w:tab w:val="clear" w:pos="1871"/>
          <w:tab w:val="clear" w:pos="2268"/>
        </w:tabs>
        <w:overflowPunct/>
        <w:autoSpaceDE/>
        <w:autoSpaceDN/>
        <w:adjustRightInd/>
        <w:spacing w:before="0"/>
        <w:textAlignment w:val="auto"/>
      </w:pPr>
      <w:r w:rsidRPr="001A3C4D">
        <w:br w:type="page"/>
      </w:r>
    </w:p>
    <w:p w14:paraId="2B8A22A8" w14:textId="77777777" w:rsidR="007E73A5" w:rsidRPr="001A3C4D" w:rsidRDefault="00273DCA" w:rsidP="003F2D25">
      <w:pPr>
        <w:pStyle w:val="Proposal"/>
      </w:pPr>
      <w:r w:rsidRPr="001A3C4D">
        <w:lastRenderedPageBreak/>
        <w:t>ADD</w:t>
      </w:r>
      <w:r w:rsidRPr="001A3C4D">
        <w:tab/>
        <w:t>IAP/44A27A8/1</w:t>
      </w:r>
    </w:p>
    <w:p w14:paraId="6D605601" w14:textId="25CDD693" w:rsidR="007E73A5" w:rsidRPr="001A3C4D" w:rsidRDefault="00273DCA" w:rsidP="003F2D25">
      <w:pPr>
        <w:pStyle w:val="ResNo"/>
      </w:pPr>
      <w:r w:rsidRPr="001A3C4D">
        <w:t>Projet de nouvelle R</w:t>
      </w:r>
      <w:r w:rsidR="00D21878" w:rsidRPr="001A3C4D">
        <w:t>É</w:t>
      </w:r>
      <w:r w:rsidRPr="001A3C4D">
        <w:t>solution [IAP-</w:t>
      </w:r>
      <w:r w:rsidR="005656F3" w:rsidRPr="001A3C4D">
        <w:t>2027</w:t>
      </w:r>
      <w:r w:rsidRPr="001A3C4D">
        <w:t>]</w:t>
      </w:r>
      <w:r w:rsidR="005656F3" w:rsidRPr="001A3C4D">
        <w:t xml:space="preserve"> (CMR-23)</w:t>
      </w:r>
    </w:p>
    <w:p w14:paraId="655292C5" w14:textId="77777777" w:rsidR="00047A72" w:rsidRPr="001A3C4D" w:rsidRDefault="00047A72" w:rsidP="003F2D25">
      <w:pPr>
        <w:pStyle w:val="Restitle"/>
      </w:pPr>
      <w:r w:rsidRPr="001A3C4D">
        <w:t>Ordre du jour de la Conférence mondiale des radiocommunications de 2027</w:t>
      </w:r>
    </w:p>
    <w:p w14:paraId="76002317" w14:textId="18C59913" w:rsidR="002D5637" w:rsidRPr="001A3C4D" w:rsidRDefault="002D5637" w:rsidP="003F2D25">
      <w:pPr>
        <w:pStyle w:val="Normalaftertitle"/>
      </w:pPr>
      <w:bookmarkStart w:id="6" w:name="_Hlk149031648"/>
      <w:r w:rsidRPr="001A3C4D">
        <w:t>La Conférence mondiale des radiocommunications (Dubaï, 2023),</w:t>
      </w:r>
    </w:p>
    <w:bookmarkEnd w:id="6"/>
    <w:p w14:paraId="01976332" w14:textId="77777777" w:rsidR="00047A72" w:rsidRPr="001A3C4D" w:rsidRDefault="00047A72" w:rsidP="003F2D25">
      <w:pPr>
        <w:pStyle w:val="Call"/>
        <w:keepNext w:val="0"/>
        <w:keepLines w:val="0"/>
      </w:pPr>
      <w:r w:rsidRPr="001A3C4D">
        <w:t>considérant</w:t>
      </w:r>
    </w:p>
    <w:p w14:paraId="27C51C81" w14:textId="65E7F24A" w:rsidR="00047A72" w:rsidRPr="001A3C4D" w:rsidRDefault="00047A72" w:rsidP="00CD2E6A">
      <w:r w:rsidRPr="001A3C4D">
        <w:rPr>
          <w:i/>
          <w:iCs/>
        </w:rPr>
        <w:t>a)</w:t>
      </w:r>
      <w:r w:rsidRPr="001A3C4D">
        <w:tab/>
        <w:t>que, conformément au numéro 118 de la Convention de l'UIT, le cadre général de l'ordre du jour d</w:t>
      </w:r>
      <w:r w:rsidR="000E31B4" w:rsidRPr="001A3C4D">
        <w:t xml:space="preserve">e la </w:t>
      </w:r>
      <w:r w:rsidRPr="001A3C4D">
        <w:t xml:space="preserve">Conférence mondiale des radiocommunications </w:t>
      </w:r>
      <w:r w:rsidR="000E31B4" w:rsidRPr="001A3C4D">
        <w:t>de</w:t>
      </w:r>
      <w:r w:rsidR="00D8112A" w:rsidRPr="001A3C4D">
        <w:t> </w:t>
      </w:r>
      <w:r w:rsidR="000E31B4" w:rsidRPr="001A3C4D">
        <w:t xml:space="preserve">2027 </w:t>
      </w:r>
      <w:r w:rsidRPr="001A3C4D">
        <w:t>(CMR</w:t>
      </w:r>
      <w:r w:rsidR="000E31B4" w:rsidRPr="001A3C4D">
        <w:t>-27</w:t>
      </w:r>
      <w:r w:rsidRPr="001A3C4D">
        <w:t>) devrait être fixé de quatre à six ans à l'avance;</w:t>
      </w:r>
    </w:p>
    <w:p w14:paraId="4FE34234" w14:textId="735B5CE8" w:rsidR="00047A72" w:rsidRPr="001A3C4D" w:rsidRDefault="00047A72" w:rsidP="00CD2E6A">
      <w:pPr>
        <w:rPr>
          <w:i/>
          <w:iCs/>
        </w:rPr>
      </w:pPr>
      <w:r w:rsidRPr="001A3C4D">
        <w:rPr>
          <w:i/>
          <w:iCs/>
        </w:rPr>
        <w:t>b)</w:t>
      </w:r>
      <w:r w:rsidRPr="001A3C4D">
        <w:rPr>
          <w:i/>
          <w:iCs/>
        </w:rPr>
        <w:tab/>
      </w:r>
      <w:r w:rsidRPr="001A3C4D">
        <w:t>l'article</w:t>
      </w:r>
      <w:r w:rsidR="00D8112A" w:rsidRPr="001A3C4D">
        <w:t> </w:t>
      </w:r>
      <w:r w:rsidRPr="001A3C4D">
        <w:t>13 de la Constitution de l'UIT, concernant la compétence et la fréquence des</w:t>
      </w:r>
      <w:r w:rsidR="00D8112A" w:rsidRPr="001A3C4D">
        <w:t> </w:t>
      </w:r>
      <w:r w:rsidRPr="001A3C4D">
        <w:t>CMR, et l'article 7 de la Convention relatif à leur ordre du jour;</w:t>
      </w:r>
    </w:p>
    <w:p w14:paraId="5C6F92DA" w14:textId="4F1568DE" w:rsidR="00047A72" w:rsidRPr="001A3C4D" w:rsidRDefault="00047A72" w:rsidP="003F2D25">
      <w:r w:rsidRPr="001A3C4D">
        <w:rPr>
          <w:i/>
          <w:iCs/>
        </w:rPr>
        <w:t>c)</w:t>
      </w:r>
      <w:r w:rsidRPr="001A3C4D">
        <w:tab/>
        <w:t>les résolutions et recommandations pertinentes des conférences administratives mondiales des radiocommunications (CAMR) et des</w:t>
      </w:r>
      <w:r w:rsidR="00D8112A" w:rsidRPr="001A3C4D">
        <w:t> </w:t>
      </w:r>
      <w:r w:rsidRPr="001A3C4D">
        <w:t>CMR précédentes,</w:t>
      </w:r>
    </w:p>
    <w:p w14:paraId="5A8E2990" w14:textId="5E22C87C" w:rsidR="00047A72" w:rsidRPr="001A3C4D" w:rsidRDefault="00047A72" w:rsidP="003F2D25">
      <w:pPr>
        <w:pStyle w:val="Call"/>
      </w:pPr>
      <w:r w:rsidRPr="001A3C4D">
        <w:t>décide</w:t>
      </w:r>
    </w:p>
    <w:p w14:paraId="77721B3B" w14:textId="75B4E063" w:rsidR="00047A72" w:rsidRPr="001A3C4D" w:rsidRDefault="000E31B4" w:rsidP="003F2D25">
      <w:r w:rsidRPr="001A3C4D">
        <w:t>que les points ci-après devraient être inscrits à l'ordre du jour préliminaire de la</w:t>
      </w:r>
      <w:r w:rsidR="00D8112A" w:rsidRPr="001A3C4D">
        <w:t> </w:t>
      </w:r>
      <w:r w:rsidRPr="001A3C4D">
        <w:t>CMR-27:</w:t>
      </w:r>
    </w:p>
    <w:p w14:paraId="7095F52D" w14:textId="5D352D82" w:rsidR="005656F3" w:rsidRPr="001A3C4D" w:rsidRDefault="00047A72" w:rsidP="003F2D25">
      <w:r w:rsidRPr="001A3C4D">
        <w:t>1</w:t>
      </w:r>
      <w:r w:rsidRPr="001A3C4D">
        <w:tab/>
      </w:r>
      <w:r w:rsidR="0037226C" w:rsidRPr="001A3C4D">
        <w:t>prendre les mesures appropriées en ce qui concerne les questions urgentes dont l'examen a été expressément demandé par la</w:t>
      </w:r>
      <w:r w:rsidR="00D8112A" w:rsidRPr="001A3C4D">
        <w:t> </w:t>
      </w:r>
      <w:r w:rsidR="0037226C" w:rsidRPr="001A3C4D">
        <w:t>CMR-23;</w:t>
      </w:r>
    </w:p>
    <w:p w14:paraId="33825B1B" w14:textId="0639C1EB" w:rsidR="00047A72" w:rsidRPr="001A3C4D" w:rsidRDefault="00047A72" w:rsidP="00CD2E6A">
      <w:r w:rsidRPr="001A3C4D">
        <w:t>2</w:t>
      </w:r>
      <w:r w:rsidRPr="001A3C4D">
        <w:tab/>
        <w:t xml:space="preserve">sur la base des propositions des administrations, compte tenu </w:t>
      </w:r>
      <w:r w:rsidR="00DD088B" w:rsidRPr="001A3C4D">
        <w:t xml:space="preserve">du rapport de la Réunion de préparation à la Conférence ainsi que </w:t>
      </w:r>
      <w:r w:rsidRPr="001A3C4D">
        <w:t>des résultats de la CMR</w:t>
      </w:r>
      <w:r w:rsidRPr="001A3C4D">
        <w:noBreakHyphen/>
        <w:t>23</w:t>
      </w:r>
      <w:r w:rsidR="00DD088B" w:rsidRPr="001A3C4D">
        <w:t xml:space="preserve"> </w:t>
      </w:r>
      <w:r w:rsidRPr="001A3C4D">
        <w:t xml:space="preserve">et compte tenu des </w:t>
      </w:r>
      <w:r w:rsidR="0068387C" w:rsidRPr="001A3C4D">
        <w:t>résultats de la</w:t>
      </w:r>
      <w:r w:rsidR="00D8112A" w:rsidRPr="001A3C4D">
        <w:t> </w:t>
      </w:r>
      <w:r w:rsidR="0068387C" w:rsidRPr="001A3C4D">
        <w:t>CMR-23</w:t>
      </w:r>
      <w:r w:rsidRPr="001A3C4D">
        <w:t>, examiner les points suivants et prendre les mesures appropriées:</w:t>
      </w:r>
    </w:p>
    <w:p w14:paraId="0DAC31DF" w14:textId="300A1FF0" w:rsidR="00047A72" w:rsidRPr="001A3C4D" w:rsidRDefault="00047A72" w:rsidP="00CD2E6A">
      <w:r w:rsidRPr="001A3C4D">
        <w:t>...</w:t>
      </w:r>
    </w:p>
    <w:p w14:paraId="0F78045F" w14:textId="23D2ACD3" w:rsidR="00047A72" w:rsidRPr="001A3C4D" w:rsidRDefault="00047A72" w:rsidP="00CD2E6A">
      <w:r w:rsidRPr="001A3C4D">
        <w:t>2.8</w:t>
      </w:r>
      <w:r w:rsidR="00EA5D7A" w:rsidRPr="001A3C4D">
        <w:tab/>
      </w:r>
      <w:r w:rsidRPr="001A3C4D">
        <w:t>étudier les questions techniques et opérationnelles ainsi que les dispositions réglementaires relatives aux liaisons espace-espace dans les bandes de fréquences</w:t>
      </w:r>
      <w:r w:rsidR="003144A1">
        <w:t xml:space="preserve"> </w:t>
      </w:r>
      <w:r w:rsidRPr="001A3C4D">
        <w:t>1</w:t>
      </w:r>
      <w:r w:rsidR="00DE4E48" w:rsidRPr="001A3C4D">
        <w:t> </w:t>
      </w:r>
      <w:r w:rsidRPr="001A3C4D">
        <w:t>525</w:t>
      </w:r>
      <w:r w:rsidR="00D8112A" w:rsidRPr="001A3C4D">
        <w:noBreakHyphen/>
      </w:r>
      <w:r w:rsidRPr="001A3C4D">
        <w:t>1</w:t>
      </w:r>
      <w:r w:rsidR="00DE4E48" w:rsidRPr="001A3C4D">
        <w:t> </w:t>
      </w:r>
      <w:r w:rsidRPr="001A3C4D">
        <w:t>544</w:t>
      </w:r>
      <w:r w:rsidR="00DE4E48" w:rsidRPr="001A3C4D">
        <w:t> </w:t>
      </w:r>
      <w:r w:rsidRPr="001A3C4D">
        <w:t>MHz, 1</w:t>
      </w:r>
      <w:r w:rsidR="00DE4E48" w:rsidRPr="001A3C4D">
        <w:t> </w:t>
      </w:r>
      <w:r w:rsidRPr="001A3C4D">
        <w:t>545</w:t>
      </w:r>
      <w:r w:rsidR="00D8112A" w:rsidRPr="001A3C4D">
        <w:noBreakHyphen/>
      </w:r>
      <w:r w:rsidRPr="001A3C4D">
        <w:t>1</w:t>
      </w:r>
      <w:r w:rsidR="00DE4E48" w:rsidRPr="001A3C4D">
        <w:t> </w:t>
      </w:r>
      <w:r w:rsidRPr="001A3C4D">
        <w:t>559</w:t>
      </w:r>
      <w:r w:rsidR="00DE4E48" w:rsidRPr="001A3C4D">
        <w:t> </w:t>
      </w:r>
      <w:r w:rsidRPr="001A3C4D">
        <w:t>MHz, 1</w:t>
      </w:r>
      <w:r w:rsidR="00DE4E48" w:rsidRPr="001A3C4D">
        <w:t> </w:t>
      </w:r>
      <w:r w:rsidRPr="001A3C4D">
        <w:t>610</w:t>
      </w:r>
      <w:r w:rsidR="00D8112A" w:rsidRPr="001A3C4D">
        <w:noBreakHyphen/>
      </w:r>
      <w:r w:rsidRPr="001A3C4D">
        <w:t>1</w:t>
      </w:r>
      <w:r w:rsidR="00DE4E48" w:rsidRPr="001A3C4D">
        <w:t> </w:t>
      </w:r>
      <w:r w:rsidRPr="001A3C4D">
        <w:t>645,5</w:t>
      </w:r>
      <w:r w:rsidR="00DE4E48" w:rsidRPr="001A3C4D">
        <w:t> </w:t>
      </w:r>
      <w:r w:rsidRPr="001A3C4D">
        <w:t>MHz, 1</w:t>
      </w:r>
      <w:r w:rsidR="00DE4E48" w:rsidRPr="001A3C4D">
        <w:t> </w:t>
      </w:r>
      <w:r w:rsidRPr="001A3C4D">
        <w:t>646,5</w:t>
      </w:r>
      <w:r w:rsidR="00D8112A" w:rsidRPr="001A3C4D">
        <w:noBreakHyphen/>
      </w:r>
      <w:r w:rsidRPr="001A3C4D">
        <w:t>1</w:t>
      </w:r>
      <w:r w:rsidR="00DE4E48" w:rsidRPr="001A3C4D">
        <w:t> </w:t>
      </w:r>
      <w:r w:rsidRPr="001A3C4D">
        <w:t>660,5</w:t>
      </w:r>
      <w:r w:rsidR="00DE4E48" w:rsidRPr="001A3C4D">
        <w:t> </w:t>
      </w:r>
      <w:r w:rsidRPr="001A3C4D">
        <w:t>MHz</w:t>
      </w:r>
      <w:r w:rsidR="00EA5D7A" w:rsidRPr="001A3C4D">
        <w:t xml:space="preserve"> </w:t>
      </w:r>
      <w:r w:rsidRPr="001A3C4D">
        <w:t>et</w:t>
      </w:r>
      <w:r w:rsidR="003144A1">
        <w:t xml:space="preserve"> </w:t>
      </w:r>
      <w:r w:rsidRPr="001A3C4D">
        <w:t>2</w:t>
      </w:r>
      <w:r w:rsidR="00DE4E48" w:rsidRPr="001A3C4D">
        <w:t> </w:t>
      </w:r>
      <w:r w:rsidRPr="001A3C4D">
        <w:t>483,5</w:t>
      </w:r>
      <w:r w:rsidR="00D8112A" w:rsidRPr="001A3C4D">
        <w:noBreakHyphen/>
      </w:r>
      <w:r w:rsidRPr="001A3C4D">
        <w:t>2</w:t>
      </w:r>
      <w:r w:rsidR="00DE4E48" w:rsidRPr="001A3C4D">
        <w:t> </w:t>
      </w:r>
      <w:r w:rsidRPr="001A3C4D">
        <w:t>500</w:t>
      </w:r>
      <w:r w:rsidR="00DE4E48" w:rsidRPr="001A3C4D">
        <w:t> </w:t>
      </w:r>
      <w:r w:rsidRPr="001A3C4D">
        <w:t>MHz, entre les satellites non géostationnaires et géostationnaires fonctionnant dans le service mobile par satellite, conformément à la Résolution</w:t>
      </w:r>
      <w:r w:rsidR="00DE4E48" w:rsidRPr="001A3C4D">
        <w:t> </w:t>
      </w:r>
      <w:r w:rsidRPr="001A3C4D">
        <w:rPr>
          <w:b/>
          <w:bCs/>
        </w:rPr>
        <w:t>249 (CMR-</w:t>
      </w:r>
      <w:r w:rsidR="00717798" w:rsidRPr="001A3C4D">
        <w:rPr>
          <w:b/>
          <w:bCs/>
        </w:rPr>
        <w:t>23</w:t>
      </w:r>
      <w:r w:rsidRPr="001A3C4D">
        <w:rPr>
          <w:b/>
          <w:bCs/>
        </w:rPr>
        <w:t>)</w:t>
      </w:r>
      <w:r w:rsidRPr="001A3C4D">
        <w:t>;</w:t>
      </w:r>
    </w:p>
    <w:p w14:paraId="124D0C8F" w14:textId="7D3F647F" w:rsidR="00EA5D7A" w:rsidRPr="001A3C4D" w:rsidRDefault="00EA5D7A" w:rsidP="00CD2E6A">
      <w:r w:rsidRPr="001A3C4D">
        <w:t>...</w:t>
      </w:r>
    </w:p>
    <w:p w14:paraId="06724372" w14:textId="77777777" w:rsidR="00754360" w:rsidRPr="001A3C4D" w:rsidRDefault="00754360" w:rsidP="003F2D25">
      <w:pPr>
        <w:pStyle w:val="Call"/>
      </w:pPr>
      <w:r w:rsidRPr="001A3C4D">
        <w:t>invite le Conseil de l'UIT</w:t>
      </w:r>
    </w:p>
    <w:p w14:paraId="689217CC" w14:textId="49D68694" w:rsidR="00754360" w:rsidRPr="001A3C4D" w:rsidRDefault="00754360" w:rsidP="003F2D25">
      <w:r w:rsidRPr="001A3C4D">
        <w:t>à arrêter définitivement l'ordre du jour, à prendre les dispositions nécessaires en vue de la convocation de la</w:t>
      </w:r>
      <w:r w:rsidR="00D8112A" w:rsidRPr="001A3C4D">
        <w:t> </w:t>
      </w:r>
      <w:r w:rsidRPr="001A3C4D">
        <w:t>CMR</w:t>
      </w:r>
      <w:r w:rsidRPr="001A3C4D">
        <w:noBreakHyphen/>
        <w:t>27 et à engager dès que possible les consultations nécessaires avec les États Membres,</w:t>
      </w:r>
    </w:p>
    <w:p w14:paraId="47A7CD78" w14:textId="77777777" w:rsidR="00754360" w:rsidRPr="001A3C4D" w:rsidRDefault="00754360" w:rsidP="003F2D25">
      <w:pPr>
        <w:pStyle w:val="Call"/>
        <w:keepNext w:val="0"/>
        <w:keepLines w:val="0"/>
      </w:pPr>
      <w:r w:rsidRPr="001A3C4D">
        <w:t>charge le Directeur du Bureau des radiocommunications</w:t>
      </w:r>
    </w:p>
    <w:p w14:paraId="0B823EB4" w14:textId="6ECEF026" w:rsidR="00754360" w:rsidRPr="001A3C4D" w:rsidRDefault="00754360" w:rsidP="00CD2E6A">
      <w:r w:rsidRPr="001A3C4D">
        <w:t>1</w:t>
      </w:r>
      <w:r w:rsidRPr="001A3C4D">
        <w:tab/>
        <w:t>de prendre les dispositions voulues pour la convocation des sessions de la Réunion de préparation à la Conférence (RPC) et d'élaborer un rapport à l'intention de la</w:t>
      </w:r>
      <w:r w:rsidR="003144A1">
        <w:t xml:space="preserve"> </w:t>
      </w:r>
      <w:r w:rsidRPr="001A3C4D">
        <w:t>CMR</w:t>
      </w:r>
      <w:r w:rsidRPr="001A3C4D">
        <w:noBreakHyphen/>
        <w:t>27;</w:t>
      </w:r>
    </w:p>
    <w:p w14:paraId="1EAC2528" w14:textId="0E13D7B2" w:rsidR="00754360" w:rsidRPr="001A3C4D" w:rsidRDefault="00754360" w:rsidP="00CD2E6A">
      <w:r w:rsidRPr="001A3C4D">
        <w:t>2</w:t>
      </w:r>
      <w:r w:rsidRPr="001A3C4D">
        <w:tab/>
        <w:t>de soumettre à la seconde session de la</w:t>
      </w:r>
      <w:r w:rsidR="00D8112A" w:rsidRPr="001A3C4D">
        <w:t> </w:t>
      </w:r>
      <w:r w:rsidRPr="001A3C4D">
        <w:t>RPC un projet du rapport sur les difficultés rencontrées ou les incohérences constatées dans l'application du Règlement des radiocommunications dont il est question au point</w:t>
      </w:r>
      <w:r w:rsidR="00D8112A" w:rsidRPr="001A3C4D">
        <w:t> </w:t>
      </w:r>
      <w:r w:rsidR="00717798" w:rsidRPr="001A3C4D">
        <w:t>10</w:t>
      </w:r>
      <w:r w:rsidRPr="001A3C4D">
        <w:t>.2 de l'ordre du jour et de soumettre le rapport final au moins cinq mois avant la</w:t>
      </w:r>
      <w:r w:rsidR="003144A1">
        <w:t xml:space="preserve"> </w:t>
      </w:r>
      <w:r w:rsidRPr="001A3C4D">
        <w:t>CMR suivante,</w:t>
      </w:r>
    </w:p>
    <w:p w14:paraId="4D1A37FD" w14:textId="77777777" w:rsidR="00754360" w:rsidRPr="001A3C4D" w:rsidRDefault="00754360" w:rsidP="003F2D25">
      <w:pPr>
        <w:pStyle w:val="Call"/>
        <w:keepNext w:val="0"/>
        <w:keepLines w:val="0"/>
      </w:pPr>
      <w:r w:rsidRPr="001A3C4D">
        <w:t>charge le Secrétaire général</w:t>
      </w:r>
    </w:p>
    <w:p w14:paraId="03FF4EA2" w14:textId="01E2B131" w:rsidR="00EA5D7A" w:rsidRPr="001A3C4D" w:rsidRDefault="00754360" w:rsidP="00CD2E6A">
      <w:r w:rsidRPr="001A3C4D">
        <w:t>de communiquer la présente Résolution aux organisations internationales ou régionales concernées.</w:t>
      </w:r>
    </w:p>
    <w:p w14:paraId="3253CA6D" w14:textId="0F36152B" w:rsidR="007E73A5" w:rsidRPr="001A3C4D" w:rsidRDefault="00273DCA" w:rsidP="003F2D25">
      <w:pPr>
        <w:pStyle w:val="Reasons"/>
      </w:pPr>
      <w:r w:rsidRPr="001A3C4D">
        <w:rPr>
          <w:b/>
        </w:rPr>
        <w:lastRenderedPageBreak/>
        <w:t>Motifs:</w:t>
      </w:r>
      <w:r w:rsidRPr="001A3C4D">
        <w:tab/>
      </w:r>
      <w:r w:rsidR="003144A1">
        <w:t>I</w:t>
      </w:r>
      <w:r w:rsidR="00717798" w:rsidRPr="001A3C4D">
        <w:t>nscrire un point à l'ordre du jour en vue d'étudier les liaisons inter-satellites dans certaines bandes de fréquences attribuées au service mobile par satellite</w:t>
      </w:r>
      <w:r w:rsidR="00754360" w:rsidRPr="001A3C4D">
        <w:t>.</w:t>
      </w:r>
    </w:p>
    <w:p w14:paraId="53898B24" w14:textId="77777777" w:rsidR="007E73A5" w:rsidRPr="001A3C4D" w:rsidRDefault="00273DCA" w:rsidP="003F2D25">
      <w:pPr>
        <w:pStyle w:val="Proposal"/>
      </w:pPr>
      <w:r w:rsidRPr="001A3C4D">
        <w:t>MOD</w:t>
      </w:r>
      <w:r w:rsidRPr="001A3C4D">
        <w:tab/>
        <w:t>IAP/44A27A8/2</w:t>
      </w:r>
    </w:p>
    <w:p w14:paraId="5EABD239" w14:textId="713D2F03" w:rsidR="00AD65A9" w:rsidRPr="001A3C4D" w:rsidRDefault="00273DCA" w:rsidP="00717FD9">
      <w:pPr>
        <w:pStyle w:val="ResNo"/>
      </w:pPr>
      <w:bookmarkStart w:id="7" w:name="_Toc35933819"/>
      <w:bookmarkStart w:id="8" w:name="_Toc39829235"/>
      <w:r w:rsidRPr="001A3C4D">
        <w:t xml:space="preserve">RÉSOLUTION </w:t>
      </w:r>
      <w:r w:rsidRPr="001A3C4D">
        <w:rPr>
          <w:rStyle w:val="href"/>
          <w:caps w:val="0"/>
        </w:rPr>
        <w:t>249</w:t>
      </w:r>
      <w:r w:rsidRPr="001A3C4D">
        <w:t xml:space="preserve"> (</w:t>
      </w:r>
      <w:ins w:id="9" w:author="Lupo, Céline" w:date="2023-10-24T09:43:00Z">
        <w:r w:rsidR="007404F3" w:rsidRPr="001A3C4D">
          <w:t>RÉV.</w:t>
        </w:r>
      </w:ins>
      <w:r w:rsidRPr="001A3C4D">
        <w:t>CMR</w:t>
      </w:r>
      <w:r w:rsidRPr="001A3C4D">
        <w:noBreakHyphen/>
      </w:r>
      <w:del w:id="10" w:author="Lupo, Céline" w:date="2023-10-24T09:43:00Z">
        <w:r w:rsidRPr="001A3C4D" w:rsidDel="007404F3">
          <w:delText>19</w:delText>
        </w:r>
      </w:del>
      <w:ins w:id="11" w:author="Lupo, Céline" w:date="2023-10-24T09:43:00Z">
        <w:r w:rsidR="007404F3" w:rsidRPr="001A3C4D">
          <w:t>23</w:t>
        </w:r>
      </w:ins>
      <w:r w:rsidRPr="001A3C4D">
        <w:t>)</w:t>
      </w:r>
      <w:bookmarkEnd w:id="7"/>
      <w:bookmarkEnd w:id="8"/>
    </w:p>
    <w:p w14:paraId="00ACAF00" w14:textId="27A06306" w:rsidR="00AD65A9" w:rsidRPr="001A3C4D" w:rsidRDefault="00273DCA" w:rsidP="00717FD9">
      <w:pPr>
        <w:pStyle w:val="Restitle"/>
      </w:pPr>
      <w:bookmarkStart w:id="12" w:name="_Toc35933820"/>
      <w:bookmarkStart w:id="13" w:name="_Toc39829236"/>
      <w:r w:rsidRPr="001A3C4D">
        <w:t xml:space="preserve">Étude des questions techniques et opérationnelles ainsi que des dispositions réglementaires relatives </w:t>
      </w:r>
      <w:del w:id="14" w:author="French" w:date="2023-11-01T15:08:00Z">
        <w:r w:rsidRPr="001A3C4D" w:rsidDel="00075F6E">
          <w:delText>aux</w:delText>
        </w:r>
      </w:del>
      <w:ins w:id="15" w:author="French" w:date="2023-11-01T15:08:00Z">
        <w:r w:rsidR="00075F6E" w:rsidRPr="001A3C4D">
          <w:t>à l'utilisation des bandes de fréquences 1 525</w:t>
        </w:r>
      </w:ins>
      <w:ins w:id="16" w:author="French" w:date="2023-11-06T08:52:00Z">
        <w:r w:rsidR="00D8112A" w:rsidRPr="001A3C4D">
          <w:noBreakHyphen/>
        </w:r>
      </w:ins>
      <w:ins w:id="17" w:author="French" w:date="2023-11-01T15:08:00Z">
        <w:r w:rsidR="00075F6E" w:rsidRPr="001A3C4D">
          <w:t>1 544 MHz, 1 545</w:t>
        </w:r>
      </w:ins>
      <w:ins w:id="18" w:author="French" w:date="2023-11-06T08:52:00Z">
        <w:r w:rsidR="00D8112A" w:rsidRPr="001A3C4D">
          <w:noBreakHyphen/>
        </w:r>
      </w:ins>
      <w:ins w:id="19" w:author="French" w:date="2023-11-01T15:08:00Z">
        <w:r w:rsidR="00075F6E" w:rsidRPr="001A3C4D">
          <w:t>1 559 MHz</w:t>
        </w:r>
      </w:ins>
      <w:ins w:id="20" w:author="French" w:date="2023-11-06T08:52:00Z">
        <w:r w:rsidR="00D8112A" w:rsidRPr="001A3C4D">
          <w:t>,</w:t>
        </w:r>
      </w:ins>
      <w:ins w:id="21" w:author="French" w:date="2023-11-01T15:08:00Z">
        <w:r w:rsidR="00075F6E" w:rsidRPr="001A3C4D">
          <w:t xml:space="preserve"> 1 610</w:t>
        </w:r>
      </w:ins>
      <w:ins w:id="22" w:author="French" w:date="2023-11-06T08:53:00Z">
        <w:r w:rsidR="00D8112A" w:rsidRPr="001A3C4D">
          <w:noBreakHyphen/>
        </w:r>
      </w:ins>
      <w:ins w:id="23" w:author="French" w:date="2023-11-01T15:08:00Z">
        <w:r w:rsidR="00075F6E" w:rsidRPr="001A3C4D">
          <w:t>1 645</w:t>
        </w:r>
      </w:ins>
      <w:ins w:id="24" w:author="French" w:date="2023-11-06T08:53:00Z">
        <w:r w:rsidR="00D8112A" w:rsidRPr="001A3C4D">
          <w:t>,</w:t>
        </w:r>
      </w:ins>
      <w:ins w:id="25" w:author="French" w:date="2023-11-01T15:08:00Z">
        <w:r w:rsidR="00075F6E" w:rsidRPr="001A3C4D">
          <w:t>5, 1 646</w:t>
        </w:r>
      </w:ins>
      <w:ins w:id="26" w:author="French" w:date="2023-11-06T08:54:00Z">
        <w:r w:rsidR="00D8112A" w:rsidRPr="001A3C4D">
          <w:t>,</w:t>
        </w:r>
      </w:ins>
      <w:ins w:id="27" w:author="French" w:date="2023-11-01T15:08:00Z">
        <w:r w:rsidR="00075F6E" w:rsidRPr="001A3C4D">
          <w:t>5</w:t>
        </w:r>
      </w:ins>
      <w:ins w:id="28" w:author="French" w:date="2023-11-06T08:55:00Z">
        <w:r w:rsidR="00D8112A" w:rsidRPr="001A3C4D">
          <w:noBreakHyphen/>
        </w:r>
      </w:ins>
      <w:ins w:id="29" w:author="French" w:date="2023-11-01T15:08:00Z">
        <w:r w:rsidR="00075F6E" w:rsidRPr="001A3C4D">
          <w:t>1 660</w:t>
        </w:r>
      </w:ins>
      <w:ins w:id="30" w:author="French" w:date="2023-11-06T08:54:00Z">
        <w:r w:rsidR="00D8112A" w:rsidRPr="001A3C4D">
          <w:t>,</w:t>
        </w:r>
      </w:ins>
      <w:ins w:id="31" w:author="French" w:date="2023-11-01T15:08:00Z">
        <w:r w:rsidR="00075F6E" w:rsidRPr="001A3C4D">
          <w:t>5 MHz et 2 483</w:t>
        </w:r>
      </w:ins>
      <w:ins w:id="32" w:author="French" w:date="2023-11-06T08:55:00Z">
        <w:r w:rsidR="00D8112A" w:rsidRPr="001A3C4D">
          <w:t>,</w:t>
        </w:r>
      </w:ins>
      <w:ins w:id="33" w:author="French" w:date="2023-11-01T15:08:00Z">
        <w:r w:rsidR="00075F6E" w:rsidRPr="001A3C4D">
          <w:t>5</w:t>
        </w:r>
      </w:ins>
      <w:ins w:id="34" w:author="French" w:date="2023-11-06T08:55:00Z">
        <w:r w:rsidR="00D8112A" w:rsidRPr="001A3C4D">
          <w:noBreakHyphen/>
        </w:r>
      </w:ins>
      <w:ins w:id="35" w:author="French" w:date="2023-11-01T15:08:00Z">
        <w:r w:rsidR="00075F6E" w:rsidRPr="001A3C4D">
          <w:t>2 500 MHz dans le cadre des</w:t>
        </w:r>
      </w:ins>
      <w:r w:rsidR="005300B0" w:rsidRPr="001A3C4D">
        <w:t xml:space="preserve"> </w:t>
      </w:r>
      <w:r w:rsidRPr="001A3C4D">
        <w:t>transmissions espace-espace</w:t>
      </w:r>
      <w:del w:id="36" w:author="French" w:date="2023-11-01T15:08:00Z">
        <w:r w:rsidRPr="001A3C4D" w:rsidDel="00075F6E">
          <w:delText xml:space="preserve"> dans le sens Terre vers espace dans les bandes de fréquences [1 610-1 645,5 et 1 646,5-1 660,5 MHz] et dans le sens espace vers Terre dans les bandes de fréquences [1 525-1 544 MHz], [1 545-1 559 MHz], [1 613,8-1 626,5 MHz] et [2 483,5-2 500 MHz] </w:delText>
        </w:r>
        <w:r w:rsidRPr="001A3C4D" w:rsidDel="00075F6E">
          <w:br/>
          <w:delText xml:space="preserve">entre les satellites non géostationnaires et géostationnaires </w:delText>
        </w:r>
        <w:r w:rsidRPr="001A3C4D" w:rsidDel="00075F6E">
          <w:br/>
          <w:delText>fonctionnant dans le service mobile par satellite</w:delText>
        </w:r>
      </w:del>
      <w:del w:id="37" w:author="Lupo, Céline" w:date="2023-10-24T09:49:00Z">
        <w:r w:rsidRPr="001A3C4D" w:rsidDel="005135C6">
          <w:rPr>
            <w:rStyle w:val="FootnoteReference"/>
          </w:rPr>
          <w:footnoteReference w:customMarkFollows="1" w:id="1"/>
          <w:delText>*</w:delText>
        </w:r>
      </w:del>
      <w:bookmarkEnd w:id="12"/>
      <w:bookmarkEnd w:id="13"/>
    </w:p>
    <w:p w14:paraId="7BC241C0" w14:textId="46C66106" w:rsidR="00AD65A9" w:rsidRPr="001A3C4D" w:rsidRDefault="00273DCA" w:rsidP="003F2D25">
      <w:pPr>
        <w:pStyle w:val="Normalaftertitle"/>
      </w:pPr>
      <w:r w:rsidRPr="001A3C4D">
        <w:t>La Conférence mondiale des radiocommunications (</w:t>
      </w:r>
      <w:del w:id="40" w:author="Lupo, Céline" w:date="2023-10-24T09:48:00Z">
        <w:r w:rsidRPr="001A3C4D" w:rsidDel="005135C6">
          <w:delText>Charm el-Cheikh, 2019</w:delText>
        </w:r>
      </w:del>
      <w:ins w:id="41" w:author="Lupo, Céline" w:date="2023-10-24T09:48:00Z">
        <w:r w:rsidR="005135C6" w:rsidRPr="001A3C4D">
          <w:t>Dubaï, 2023</w:t>
        </w:r>
      </w:ins>
      <w:r w:rsidRPr="001A3C4D">
        <w:t>),</w:t>
      </w:r>
    </w:p>
    <w:p w14:paraId="66617024" w14:textId="77777777" w:rsidR="00AD65A9" w:rsidRPr="001A3C4D" w:rsidRDefault="00273DCA" w:rsidP="003F2D25">
      <w:pPr>
        <w:pStyle w:val="Call"/>
      </w:pPr>
      <w:r w:rsidRPr="001A3C4D">
        <w:t>considérant</w:t>
      </w:r>
    </w:p>
    <w:p w14:paraId="4317F12A" w14:textId="77777777" w:rsidR="00AD65A9" w:rsidRPr="001A3C4D" w:rsidRDefault="00273DCA" w:rsidP="003F2D25">
      <w:r w:rsidRPr="001A3C4D">
        <w:rPr>
          <w:i/>
        </w:rPr>
        <w:t>a)</w:t>
      </w:r>
      <w:r w:rsidRPr="001A3C4D">
        <w:tab/>
        <w:t xml:space="preserve">que la définition du service mobile par satellite (SMS) donnée au numéro </w:t>
      </w:r>
      <w:r w:rsidRPr="001A3C4D">
        <w:rPr>
          <w:b/>
        </w:rPr>
        <w:t>1.25</w:t>
      </w:r>
      <w:r w:rsidRPr="001A3C4D">
        <w:t xml:space="preserve"> comprend les communications entre stations spatiales;</w:t>
      </w:r>
    </w:p>
    <w:p w14:paraId="088BBB2B" w14:textId="77777777" w:rsidR="00AD65A9" w:rsidRPr="001A3C4D" w:rsidRDefault="00273DCA" w:rsidP="003F2D25">
      <w:pPr>
        <w:rPr>
          <w:szCs w:val="24"/>
        </w:rPr>
      </w:pPr>
      <w:r w:rsidRPr="001A3C4D">
        <w:rPr>
          <w:i/>
          <w:szCs w:val="24"/>
        </w:rPr>
        <w:t>b)</w:t>
      </w:r>
      <w:r w:rsidRPr="001A3C4D">
        <w:rPr>
          <w:szCs w:val="24"/>
        </w:rPr>
        <w:tab/>
      </w:r>
      <w:r w:rsidRPr="001A3C4D">
        <w:t xml:space="preserve">que la définition du </w:t>
      </w:r>
      <w:r w:rsidRPr="001A3C4D">
        <w:rPr>
          <w:color w:val="000000"/>
        </w:rPr>
        <w:t>service inter-satellites</w:t>
      </w:r>
      <w:r w:rsidRPr="001A3C4D">
        <w:rPr>
          <w:szCs w:val="24"/>
        </w:rPr>
        <w:t xml:space="preserve"> (SIS) </w:t>
      </w:r>
      <w:r w:rsidRPr="001A3C4D">
        <w:t xml:space="preserve">donnée au numéro </w:t>
      </w:r>
      <w:r w:rsidRPr="001A3C4D">
        <w:rPr>
          <w:b/>
          <w:szCs w:val="24"/>
        </w:rPr>
        <w:t>1.22</w:t>
      </w:r>
      <w:r w:rsidRPr="001A3C4D">
        <w:rPr>
          <w:szCs w:val="24"/>
        </w:rPr>
        <w:t xml:space="preserve"> </w:t>
      </w:r>
      <w:r w:rsidRPr="001A3C4D">
        <w:t>comprend uniquement les liaisons entre des stations spatiales et que dans la présente Résolution, les termes</w:t>
      </w:r>
      <w:r w:rsidRPr="001A3C4D">
        <w:rPr>
          <w:color w:val="000000"/>
        </w:rPr>
        <w:t xml:space="preserve"> «liaison inter-satellites»</w:t>
      </w:r>
      <w:r w:rsidRPr="001A3C4D">
        <w:t xml:space="preserve"> </w:t>
      </w:r>
      <w:r w:rsidRPr="001A3C4D">
        <w:rPr>
          <w:szCs w:val="24"/>
        </w:rPr>
        <w:t>s'entendent d'une liaison d'un service de radiocommunication entre des satellites artificiels;</w:t>
      </w:r>
    </w:p>
    <w:p w14:paraId="73980B1A" w14:textId="77777777" w:rsidR="00AD65A9" w:rsidRPr="001A3C4D" w:rsidRDefault="00273DCA" w:rsidP="003F2D25">
      <w:pPr>
        <w:rPr>
          <w:szCs w:val="24"/>
        </w:rPr>
      </w:pPr>
      <w:r w:rsidRPr="001A3C4D">
        <w:rPr>
          <w:i/>
          <w:iCs/>
          <w:szCs w:val="24"/>
        </w:rPr>
        <w:t>c)</w:t>
      </w:r>
      <w:r w:rsidRPr="001A3C4D">
        <w:rPr>
          <w:szCs w:val="24"/>
        </w:rPr>
        <w:tab/>
        <w:t>que de nombreux satellites non géostationnaires (non OSG) fonctionnent avec une connectivité limitée et en différé avec des stations terriennes;</w:t>
      </w:r>
    </w:p>
    <w:p w14:paraId="2AEEE446" w14:textId="11A3A99E" w:rsidR="00AD65A9" w:rsidRPr="001A3C4D" w:rsidRDefault="00273DCA" w:rsidP="00717FD9">
      <w:pPr>
        <w:rPr>
          <w:szCs w:val="24"/>
        </w:rPr>
      </w:pPr>
      <w:r w:rsidRPr="001A3C4D">
        <w:rPr>
          <w:i/>
          <w:szCs w:val="24"/>
        </w:rPr>
        <w:t>d)</w:t>
      </w:r>
      <w:r w:rsidRPr="001A3C4D">
        <w:rPr>
          <w:szCs w:val="24"/>
        </w:rPr>
        <w:tab/>
        <w:t xml:space="preserve">que </w:t>
      </w:r>
      <w:del w:id="42" w:author="French" w:date="2023-11-03T11:12:00Z">
        <w:r w:rsidRPr="001A3C4D" w:rsidDel="0068387C">
          <w:rPr>
            <w:szCs w:val="24"/>
          </w:rPr>
          <w:delText>les</w:delText>
        </w:r>
      </w:del>
      <w:ins w:id="43" w:author="French" w:date="2023-11-03T11:12:00Z">
        <w:r w:rsidR="0068387C" w:rsidRPr="001A3C4D">
          <w:rPr>
            <w:szCs w:val="24"/>
          </w:rPr>
          <w:t>l</w:t>
        </w:r>
      </w:ins>
      <w:ins w:id="44" w:author="French" w:date="2023-11-06T09:01:00Z">
        <w:r w:rsidR="00633220" w:rsidRPr="001A3C4D">
          <w:rPr>
            <w:szCs w:val="24"/>
          </w:rPr>
          <w:t>'</w:t>
        </w:r>
      </w:ins>
      <w:ins w:id="45" w:author="French" w:date="2023-11-03T11:12:00Z">
        <w:r w:rsidR="0068387C" w:rsidRPr="001A3C4D">
          <w:rPr>
            <w:szCs w:val="24"/>
          </w:rPr>
          <w:t>utilisation des</w:t>
        </w:r>
      </w:ins>
      <w:r w:rsidR="005300B0" w:rsidRPr="001A3C4D">
        <w:rPr>
          <w:szCs w:val="24"/>
        </w:rPr>
        <w:t xml:space="preserve"> </w:t>
      </w:r>
      <w:r w:rsidRPr="001A3C4D">
        <w:rPr>
          <w:szCs w:val="24"/>
        </w:rPr>
        <w:t xml:space="preserve">communications espace-espace entre ces satellites non OSG et les satellites </w:t>
      </w:r>
      <w:del w:id="46" w:author="French" w:date="2023-11-01T15:10:00Z">
        <w:r w:rsidRPr="001A3C4D" w:rsidDel="00075F6E">
          <w:rPr>
            <w:szCs w:val="24"/>
          </w:rPr>
          <w:delText xml:space="preserve">géostationnaires (OSG) </w:delText>
        </w:r>
      </w:del>
      <w:r w:rsidRPr="001A3C4D">
        <w:rPr>
          <w:szCs w:val="24"/>
        </w:rPr>
        <w:t xml:space="preserve">du SMS </w:t>
      </w:r>
      <w:del w:id="47" w:author="French" w:date="2023-11-06T10:28:00Z">
        <w:r w:rsidRPr="001A3C4D" w:rsidDel="003F014F">
          <w:rPr>
            <w:szCs w:val="24"/>
          </w:rPr>
          <w:delText>permettrai</w:delText>
        </w:r>
      </w:del>
      <w:del w:id="48" w:author="French" w:date="2023-11-03T11:13:00Z">
        <w:r w:rsidRPr="001A3C4D" w:rsidDel="0068387C">
          <w:rPr>
            <w:szCs w:val="24"/>
          </w:rPr>
          <w:delText>ent</w:delText>
        </w:r>
      </w:del>
      <w:del w:id="49" w:author="French" w:date="2023-11-01T15:15:00Z">
        <w:r w:rsidRPr="001A3C4D" w:rsidDel="00075F6E">
          <w:rPr>
            <w:szCs w:val="24"/>
          </w:rPr>
          <w:delText xml:space="preserve"> d'améliorer la sécurité et l'efficacité de l'exploitation</w:delText>
        </w:r>
      </w:del>
      <w:ins w:id="50" w:author="French" w:date="2023-11-01T15:11:00Z">
        <w:r w:rsidR="003F014F" w:rsidRPr="001A3C4D">
          <w:rPr>
            <w:szCs w:val="24"/>
          </w:rPr>
          <w:t xml:space="preserve">fonctionnant à des altitudes orbitales plus élevées pour retransmettre </w:t>
        </w:r>
      </w:ins>
      <w:ins w:id="51" w:author="French" w:date="2023-11-01T15:12:00Z">
        <w:r w:rsidR="003F014F" w:rsidRPr="001A3C4D">
          <w:rPr>
            <w:szCs w:val="24"/>
          </w:rPr>
          <w:t>des données depuis ou vers le sol</w:t>
        </w:r>
      </w:ins>
      <w:ins w:id="52" w:author="French" w:date="2023-11-01T15:13:00Z">
        <w:r w:rsidR="003F014F" w:rsidRPr="001A3C4D">
          <w:rPr>
            <w:szCs w:val="24"/>
          </w:rPr>
          <w:t xml:space="preserve"> </w:t>
        </w:r>
      </w:ins>
      <w:ins w:id="53" w:author="French" w:date="2023-11-06T10:28:00Z">
        <w:r w:rsidR="003F014F" w:rsidRPr="001A3C4D">
          <w:rPr>
            <w:szCs w:val="24"/>
          </w:rPr>
          <w:t xml:space="preserve">permettrait </w:t>
        </w:r>
      </w:ins>
      <w:ins w:id="54" w:author="French" w:date="2023-11-01T15:15:00Z">
        <w:r w:rsidR="00075F6E" w:rsidRPr="001A3C4D">
          <w:rPr>
            <w:szCs w:val="24"/>
          </w:rPr>
          <w:t>de mettre ces données à disposition en temps quasi réel, améliorant ainsi la disponibilité et la valeur des données d'instruments pour les applications à faible temps de latence</w:t>
        </w:r>
      </w:ins>
      <w:r w:rsidRPr="001A3C4D">
        <w:rPr>
          <w:szCs w:val="24"/>
        </w:rPr>
        <w:t>;</w:t>
      </w:r>
    </w:p>
    <w:p w14:paraId="29B826C6" w14:textId="77777777" w:rsidR="00AD65A9" w:rsidRPr="001A3C4D" w:rsidRDefault="00273DCA" w:rsidP="003F2D25">
      <w:pPr>
        <w:rPr>
          <w:szCs w:val="24"/>
        </w:rPr>
      </w:pPr>
      <w:r w:rsidRPr="001A3C4D">
        <w:rPr>
          <w:i/>
          <w:szCs w:val="24"/>
        </w:rPr>
        <w:t>e)</w:t>
      </w:r>
      <w:r w:rsidRPr="001A3C4D">
        <w:rPr>
          <w:szCs w:val="24"/>
        </w:rPr>
        <w:tab/>
        <w:t>que les satellites du SMS fonctionnant dans les bandes de fréquences 1 525</w:t>
      </w:r>
      <w:r w:rsidRPr="001A3C4D">
        <w:rPr>
          <w:szCs w:val="24"/>
        </w:rPr>
        <w:noBreakHyphen/>
        <w:t>1 544 MHz, 1 545</w:t>
      </w:r>
      <w:r w:rsidRPr="001A3C4D">
        <w:rPr>
          <w:szCs w:val="24"/>
        </w:rPr>
        <w:noBreakHyphen/>
        <w:t>1 559 MHz, 1 610-1 645,5 MHz, 1 646,5-1 660,5 MHz, et 2 483,5-2 500 MHz peuvent prendre en charge ce type d'exploitation</w:t>
      </w:r>
      <w:r w:rsidRPr="001A3C4D">
        <w:rPr>
          <w:color w:val="000000"/>
        </w:rPr>
        <w:t>;</w:t>
      </w:r>
    </w:p>
    <w:p w14:paraId="18B44F80" w14:textId="6ACE11B4" w:rsidR="00AD65A9" w:rsidRPr="001A3C4D" w:rsidDel="005135C6" w:rsidRDefault="00273DCA" w:rsidP="003F2D25">
      <w:pPr>
        <w:rPr>
          <w:del w:id="55" w:author="Lupo, Céline" w:date="2023-10-24T09:49:00Z"/>
        </w:rPr>
      </w:pPr>
      <w:del w:id="56" w:author="Lupo, Céline" w:date="2023-10-24T09:49:00Z">
        <w:r w:rsidRPr="001A3C4D" w:rsidDel="005135C6">
          <w:rPr>
            <w:i/>
            <w:iCs/>
          </w:rPr>
          <w:delText>f)</w:delText>
        </w:r>
        <w:r w:rsidRPr="001A3C4D" w:rsidDel="005135C6">
          <w:tab/>
          <w:delText>que l'utilisation des bandes de fréquences 1 610-1 645,5 MHz et 1 646,5</w:delText>
        </w:r>
        <w:r w:rsidRPr="001A3C4D" w:rsidDel="005135C6">
          <w:noBreakHyphen/>
          <w:delText xml:space="preserve">1 660,5 MHz attribuées au SMS (Terre vers espace) pour les transmissions dans le sens Terre vers espace depuis des stations spatiales du SMS non OSG vers des stations spatiales du SMS fonctionnant à des </w:delText>
        </w:r>
        <w:r w:rsidRPr="001A3C4D" w:rsidDel="005135C6">
          <w:lastRenderedPageBreak/>
          <w:delText>altitudes orbitales plus élevées, y compris sur l'OSG, peut se traduire par une amélioration de l'efficacité d'utilisation du spectre dans ces bandes de fréquences;</w:delText>
        </w:r>
      </w:del>
    </w:p>
    <w:p w14:paraId="585AA59C" w14:textId="74836B20" w:rsidR="00AD65A9" w:rsidRPr="001A3C4D" w:rsidDel="003F014F" w:rsidRDefault="00273DCA" w:rsidP="003F2D25">
      <w:pPr>
        <w:rPr>
          <w:del w:id="57" w:author="French" w:date="2023-11-06T10:30:00Z"/>
          <w:rFonts w:eastAsia="Calibri"/>
        </w:rPr>
      </w:pPr>
      <w:del w:id="58" w:author="Lupo, Céline" w:date="2023-10-24T09:49:00Z">
        <w:r w:rsidRPr="001A3C4D" w:rsidDel="005135C6">
          <w:rPr>
            <w:rFonts w:eastAsia="Calibri"/>
            <w:i/>
            <w:iCs/>
          </w:rPr>
          <w:delText>g)</w:delText>
        </w:r>
        <w:r w:rsidRPr="001A3C4D" w:rsidDel="005135C6">
          <w:rPr>
            <w:rFonts w:eastAsia="Calibri"/>
          </w:rPr>
          <w:tab/>
          <w:delText>que l'utilisation des bandes de fréquences 1 525-1 544 MHz, 1 545-1 559 MHz, 1 613,8</w:delText>
        </w:r>
        <w:r w:rsidRPr="001A3C4D" w:rsidDel="005135C6">
          <w:rPr>
            <w:rFonts w:eastAsia="Calibri"/>
          </w:rPr>
          <w:noBreakHyphen/>
          <w:delText>1 626,5 MHz et 2 483,5</w:delText>
        </w:r>
        <w:r w:rsidRPr="001A3C4D" w:rsidDel="005135C6">
          <w:rPr>
            <w:rFonts w:eastAsia="Calibri"/>
          </w:rPr>
          <w:noBreakHyphen/>
          <w:delText>2 500 MHz attribuées au SMS (espace vers Terre) pour les transmissions dans le sens espace vers Terre depuis des stations spatiales du SMS fonctionnant à des altitudes orbitales plus élevées, y compris sur l'OSG, vers des satellites du SMS non OSG, peut se traduire par une amélioration de l'efficacité d'utilisation du spectre dans ces bandes de fréquences;</w:delText>
        </w:r>
      </w:del>
    </w:p>
    <w:p w14:paraId="28902FC9" w14:textId="1940E5C4" w:rsidR="00AD65A9" w:rsidRPr="001A3C4D" w:rsidRDefault="00273DCA" w:rsidP="003F2D25">
      <w:pPr>
        <w:rPr>
          <w:rFonts w:eastAsia="Calibri"/>
        </w:rPr>
      </w:pPr>
      <w:del w:id="59" w:author="Lupo, Céline" w:date="2023-10-24T09:49:00Z">
        <w:r w:rsidRPr="001A3C4D" w:rsidDel="005135C6">
          <w:rPr>
            <w:rFonts w:eastAsia="Calibri"/>
            <w:i/>
            <w:iCs/>
          </w:rPr>
          <w:delText>h</w:delText>
        </w:r>
      </w:del>
      <w:ins w:id="60" w:author="Lupo, Céline" w:date="2023-10-24T09:49:00Z">
        <w:r w:rsidR="005135C6" w:rsidRPr="001A3C4D">
          <w:rPr>
            <w:rFonts w:eastAsia="Calibri"/>
            <w:i/>
            <w:iCs/>
          </w:rPr>
          <w:t>f</w:t>
        </w:r>
      </w:ins>
      <w:r w:rsidRPr="001A3C4D">
        <w:rPr>
          <w:rFonts w:eastAsia="Calibri"/>
          <w:i/>
          <w:iCs/>
        </w:rPr>
        <w:t>)</w:t>
      </w:r>
      <w:r w:rsidRPr="001A3C4D">
        <w:rPr>
          <w:rFonts w:eastAsia="Calibri"/>
        </w:rPr>
        <w:tab/>
        <w:t xml:space="preserve">que </w:t>
      </w:r>
      <w:del w:id="61" w:author="Lupo, Céline" w:date="2023-10-24T09:49:00Z">
        <w:r w:rsidRPr="001A3C4D" w:rsidDel="005135C6">
          <w:rPr>
            <w:rFonts w:eastAsia="Calibri"/>
          </w:rPr>
          <w:delText xml:space="preserve">toutes </w:delText>
        </w:r>
      </w:del>
      <w:r w:rsidRPr="001A3C4D">
        <w:rPr>
          <w:rFonts w:eastAsia="Calibri"/>
        </w:rPr>
        <w:t>les attributions au SMS dans les bandes de fréquences susmentionnées comprennent un sens de transmission espace vers Terre ou Terre vers espace, mais non un sens de transmission espace-espace;</w:t>
      </w:r>
    </w:p>
    <w:p w14:paraId="32910180" w14:textId="75D5B4C4" w:rsidR="00AD65A9" w:rsidRPr="001A3C4D" w:rsidRDefault="00273DCA" w:rsidP="00717FD9">
      <w:pPr>
        <w:rPr>
          <w:rFonts w:eastAsia="Calibri"/>
        </w:rPr>
      </w:pPr>
      <w:del w:id="62" w:author="Lupo, Céline" w:date="2023-10-24T09:50:00Z">
        <w:r w:rsidRPr="001A3C4D" w:rsidDel="005135C6">
          <w:rPr>
            <w:rFonts w:eastAsia="Calibri"/>
            <w:i/>
            <w:iCs/>
          </w:rPr>
          <w:delText>i</w:delText>
        </w:r>
      </w:del>
      <w:ins w:id="63" w:author="Lupo, Céline" w:date="2023-10-24T09:50:00Z">
        <w:r w:rsidR="005135C6" w:rsidRPr="001A3C4D">
          <w:rPr>
            <w:rFonts w:eastAsia="Calibri"/>
            <w:i/>
            <w:iCs/>
          </w:rPr>
          <w:t>g</w:t>
        </w:r>
      </w:ins>
      <w:r w:rsidRPr="001A3C4D">
        <w:rPr>
          <w:rFonts w:eastAsia="Calibri"/>
          <w:i/>
          <w:iCs/>
        </w:rPr>
        <w:t>)</w:t>
      </w:r>
      <w:r w:rsidRPr="001A3C4D">
        <w:rPr>
          <w:rFonts w:eastAsia="Calibri"/>
        </w:rPr>
        <w:tab/>
        <w:t>que le Secteur des radiocommunications de l'UIT (UIT-R) a entrepris des études préliminaires sur les questions techniques et opérationnelles associées à l'exploitation des liaisons espace-espace entre les satellites du SMS non OSG et les satellites du SMS OSG dans les bandes de fréquences susmentionnées, mais qu'aucune étude n'a été menée sur les questions techniques et opérationnelles associées à l'exploitation des liaisons espace-espace entre les satellites du SMS non OSG et les satellites du SMS non OSG dans les bandes de fréquences susmentionnées</w:t>
      </w:r>
      <w:ins w:id="64" w:author="French" w:date="2023-11-01T15:17:00Z">
        <w:r w:rsidR="005B6F60" w:rsidRPr="001A3C4D">
          <w:rPr>
            <w:rFonts w:eastAsia="Calibri"/>
          </w:rPr>
          <w:t>, en vue de déterminer la compatibilité des opérations espace-espace</w:t>
        </w:r>
      </w:ins>
      <w:r w:rsidRPr="001A3C4D">
        <w:rPr>
          <w:rFonts w:eastAsia="Calibri"/>
        </w:rPr>
        <w:t>;</w:t>
      </w:r>
    </w:p>
    <w:p w14:paraId="7FF348B6" w14:textId="217A4F02" w:rsidR="00AD65A9" w:rsidRPr="001A3C4D" w:rsidRDefault="00273DCA" w:rsidP="003F2D25">
      <w:pPr>
        <w:rPr>
          <w:rFonts w:eastAsia="Calibri"/>
        </w:rPr>
      </w:pPr>
      <w:del w:id="65" w:author="Lupo, Céline" w:date="2023-10-24T09:51:00Z">
        <w:r w:rsidRPr="001A3C4D" w:rsidDel="005135C6">
          <w:rPr>
            <w:rFonts w:eastAsia="Calibri"/>
            <w:i/>
            <w:iCs/>
          </w:rPr>
          <w:delText>j</w:delText>
        </w:r>
      </w:del>
      <w:ins w:id="66" w:author="Lupo, Céline" w:date="2023-10-24T09:51:00Z">
        <w:r w:rsidR="005135C6" w:rsidRPr="001A3C4D">
          <w:rPr>
            <w:rFonts w:eastAsia="Calibri"/>
            <w:i/>
            <w:iCs/>
          </w:rPr>
          <w:t>h</w:t>
        </w:r>
      </w:ins>
      <w:r w:rsidRPr="001A3C4D">
        <w:rPr>
          <w:rFonts w:eastAsia="Calibri"/>
          <w:i/>
          <w:iCs/>
        </w:rPr>
        <w:t>)</w:t>
      </w:r>
      <w:r w:rsidRPr="001A3C4D">
        <w:rPr>
          <w:rFonts w:eastAsia="Calibri"/>
        </w:rPr>
        <w:tab/>
        <w:t>qu'il est techniquement possible, pour une station spatiale non OSG située à une altitude orbitale plus basse, de transmettre des données à une station spatiale non OSG ou OSG située à une altitude orbitale plus élevée ou de recevoir des données depuis cette station, lorsqu'elle passe dans la zone de couverture du faisceau de l'antenne du satellite dirigé vers la Terre;</w:t>
      </w:r>
    </w:p>
    <w:p w14:paraId="33397DAE" w14:textId="64A53D05" w:rsidR="00AD65A9" w:rsidRPr="001A3C4D" w:rsidRDefault="00273DCA" w:rsidP="00717FD9">
      <w:pPr>
        <w:rPr>
          <w:rFonts w:eastAsia="Calibri"/>
        </w:rPr>
      </w:pPr>
      <w:del w:id="67" w:author="Lupo, Céline" w:date="2023-10-24T09:51:00Z">
        <w:r w:rsidRPr="001A3C4D" w:rsidDel="005135C6">
          <w:rPr>
            <w:rFonts w:eastAsia="Calibri"/>
            <w:i/>
            <w:iCs/>
          </w:rPr>
          <w:delText>k</w:delText>
        </w:r>
      </w:del>
      <w:ins w:id="68" w:author="Lupo, Céline" w:date="2023-10-24T09:51:00Z">
        <w:r w:rsidR="005135C6" w:rsidRPr="001A3C4D">
          <w:rPr>
            <w:rFonts w:eastAsia="Calibri"/>
            <w:i/>
            <w:iCs/>
          </w:rPr>
          <w:t>i</w:t>
        </w:r>
      </w:ins>
      <w:r w:rsidRPr="001A3C4D">
        <w:rPr>
          <w:rFonts w:eastAsia="Calibri"/>
          <w:i/>
          <w:iCs/>
        </w:rPr>
        <w:t>)</w:t>
      </w:r>
      <w:r w:rsidRPr="001A3C4D">
        <w:rPr>
          <w:rFonts w:eastAsia="Calibri"/>
        </w:rPr>
        <w:tab/>
        <w:t xml:space="preserve">que plusieurs systèmes à satellites </w:t>
      </w:r>
      <w:del w:id="69" w:author="French" w:date="2023-11-01T15:21:00Z">
        <w:r w:rsidRPr="001A3C4D" w:rsidDel="005B6F60">
          <w:rPr>
            <w:rFonts w:eastAsia="Calibri"/>
          </w:rPr>
          <w:delText>ont eu recours aux communications</w:delText>
        </w:r>
      </w:del>
      <w:ins w:id="70" w:author="French" w:date="2023-11-01T15:21:00Z">
        <w:r w:rsidR="005B6F60" w:rsidRPr="001A3C4D">
          <w:rPr>
            <w:rFonts w:eastAsia="Calibri"/>
          </w:rPr>
          <w:t>effectuent des transmissions</w:t>
        </w:r>
      </w:ins>
      <w:r w:rsidR="003F014F" w:rsidRPr="001A3C4D">
        <w:rPr>
          <w:rFonts w:eastAsia="Calibri"/>
        </w:rPr>
        <w:t xml:space="preserve"> </w:t>
      </w:r>
      <w:r w:rsidRPr="001A3C4D">
        <w:rPr>
          <w:rFonts w:eastAsia="Calibri"/>
        </w:rPr>
        <w:t xml:space="preserve">de satellite à satellite dans les bandes de fréquences existantes attribuées aux services par satellite conformément au numéro </w:t>
      </w:r>
      <w:r w:rsidRPr="001A3C4D">
        <w:rPr>
          <w:rFonts w:eastAsia="Calibri"/>
          <w:b/>
          <w:bCs/>
        </w:rPr>
        <w:t>4.4</w:t>
      </w:r>
      <w:del w:id="71" w:author="Gozel, Elsa" w:date="2023-10-24T11:15:00Z">
        <w:r w:rsidRPr="001A3C4D" w:rsidDel="00AD65A9">
          <w:rPr>
            <w:rFonts w:eastAsia="Calibri"/>
          </w:rPr>
          <w:delText xml:space="preserve"> et que le recours à ce numéro ne constitue pas une base solide pour la poursuite du développement de ces systèmes, ou pour l'instauration de la confiance dans la viabilité commerciale et la disponibilité du service pour les utilisateurs finals</w:delText>
        </w:r>
      </w:del>
      <w:r w:rsidRPr="001A3C4D">
        <w:rPr>
          <w:rFonts w:eastAsia="Calibri"/>
        </w:rPr>
        <w:t>;</w:t>
      </w:r>
    </w:p>
    <w:p w14:paraId="3F9756F3" w14:textId="005D7E31" w:rsidR="00AD65A9" w:rsidRPr="001A3C4D" w:rsidRDefault="00273DCA" w:rsidP="00717FD9">
      <w:pPr>
        <w:rPr>
          <w:rFonts w:eastAsia="Calibri"/>
        </w:rPr>
      </w:pPr>
      <w:del w:id="72" w:author="Lupo, Céline" w:date="2023-10-24T09:51:00Z">
        <w:r w:rsidRPr="001A3C4D" w:rsidDel="005135C6">
          <w:rPr>
            <w:rFonts w:eastAsia="Calibri"/>
            <w:i/>
            <w:iCs/>
          </w:rPr>
          <w:delText>l</w:delText>
        </w:r>
      </w:del>
      <w:ins w:id="73" w:author="Lupo, Céline" w:date="2023-10-24T09:51:00Z">
        <w:r w:rsidR="005135C6" w:rsidRPr="001A3C4D">
          <w:rPr>
            <w:rFonts w:eastAsia="Calibri"/>
            <w:i/>
            <w:iCs/>
          </w:rPr>
          <w:t>j</w:t>
        </w:r>
      </w:ins>
      <w:r w:rsidRPr="001A3C4D">
        <w:rPr>
          <w:rFonts w:eastAsia="Calibri"/>
          <w:i/>
          <w:iCs/>
        </w:rPr>
        <w:t>)</w:t>
      </w:r>
      <w:r w:rsidRPr="001A3C4D">
        <w:rPr>
          <w:rFonts w:eastAsia="Calibri"/>
        </w:rPr>
        <w:tab/>
        <w:t>que l'utilisation des liaisons par satellite espace-espace pour diverses applications suscite un intérêt croissant;</w:t>
      </w:r>
    </w:p>
    <w:p w14:paraId="2BEF80D8" w14:textId="42B435CC" w:rsidR="00AD65A9" w:rsidRPr="001A3C4D" w:rsidRDefault="00273DCA" w:rsidP="00717FD9">
      <w:pPr>
        <w:rPr>
          <w:rFonts w:eastAsia="Calibri"/>
          <w:bCs/>
          <w:szCs w:val="24"/>
        </w:rPr>
      </w:pPr>
      <w:del w:id="74" w:author="Lupo, Céline" w:date="2023-10-24T09:51:00Z">
        <w:r w:rsidRPr="001A3C4D" w:rsidDel="005135C6">
          <w:rPr>
            <w:rFonts w:eastAsia="Calibri"/>
            <w:i/>
            <w:iCs/>
          </w:rPr>
          <w:delText>m</w:delText>
        </w:r>
      </w:del>
      <w:ins w:id="75" w:author="Lupo, Céline" w:date="2023-10-24T09:51:00Z">
        <w:r w:rsidR="005135C6" w:rsidRPr="001A3C4D">
          <w:rPr>
            <w:rFonts w:eastAsia="Calibri"/>
            <w:i/>
            <w:iCs/>
          </w:rPr>
          <w:t>k</w:t>
        </w:r>
      </w:ins>
      <w:r w:rsidRPr="001A3C4D">
        <w:rPr>
          <w:rFonts w:eastAsia="Calibri"/>
          <w:i/>
          <w:iCs/>
        </w:rPr>
        <w:t>)</w:t>
      </w:r>
      <w:r w:rsidRPr="001A3C4D">
        <w:rPr>
          <w:rFonts w:eastAsia="Calibri"/>
        </w:rPr>
        <w:tab/>
        <w:t xml:space="preserve">qu'il existe un précédent de partage de liaisons espace-espace avec des liaisons Terre vers espace </w:t>
      </w:r>
      <w:del w:id="76" w:author="French" w:date="2023-11-01T15:24:00Z">
        <w:r w:rsidRPr="001A3C4D" w:rsidDel="005B6F60">
          <w:rPr>
            <w:rFonts w:eastAsia="Calibri"/>
          </w:rPr>
          <w:delText xml:space="preserve">et </w:delText>
        </w:r>
      </w:del>
      <w:ins w:id="77" w:author="French" w:date="2023-11-01T15:24:00Z">
        <w:r w:rsidR="005B6F60" w:rsidRPr="001A3C4D">
          <w:rPr>
            <w:rFonts w:eastAsia="Calibri"/>
          </w:rPr>
          <w:t xml:space="preserve">ou </w:t>
        </w:r>
      </w:ins>
      <w:r w:rsidRPr="001A3C4D">
        <w:rPr>
          <w:rFonts w:eastAsia="Calibri"/>
        </w:rPr>
        <w:t xml:space="preserve">espace vers Terre pour les services d'exploitation spatiale, d'exploration de la Terre par satellite et de recherche spatiale dans </w:t>
      </w:r>
      <w:del w:id="78" w:author="French" w:date="2023-11-01T15:24:00Z">
        <w:r w:rsidRPr="001A3C4D" w:rsidDel="005B6F60">
          <w:rPr>
            <w:rFonts w:eastAsia="Calibri"/>
          </w:rPr>
          <w:delText>les</w:delText>
        </w:r>
      </w:del>
      <w:ins w:id="79" w:author="French" w:date="2023-11-01T15:24:00Z">
        <w:r w:rsidR="005B6F60" w:rsidRPr="001A3C4D">
          <w:rPr>
            <w:rFonts w:eastAsia="Calibri"/>
          </w:rPr>
          <w:t>d'autres</w:t>
        </w:r>
      </w:ins>
      <w:r w:rsidR="003F014F" w:rsidRPr="001A3C4D">
        <w:rPr>
          <w:rFonts w:eastAsia="Calibri"/>
        </w:rPr>
        <w:t xml:space="preserve"> </w:t>
      </w:r>
      <w:r w:rsidRPr="001A3C4D">
        <w:rPr>
          <w:rFonts w:eastAsia="Calibri"/>
        </w:rPr>
        <w:t>bandes de fréquences</w:t>
      </w:r>
      <w:del w:id="80" w:author="Gozel, Elsa" w:date="2023-10-24T11:16:00Z">
        <w:r w:rsidRPr="001A3C4D" w:rsidDel="00AD65A9">
          <w:rPr>
            <w:rFonts w:eastAsia="Calibri"/>
          </w:rPr>
          <w:delText xml:space="preserve"> 2 025-2 110 MHz et 2 200</w:delText>
        </w:r>
        <w:r w:rsidRPr="001A3C4D" w:rsidDel="00AD65A9">
          <w:rPr>
            <w:rFonts w:eastAsia="Calibri"/>
          </w:rPr>
          <w:noBreakHyphen/>
          <w:delText>2 290 MHz</w:delText>
        </w:r>
      </w:del>
      <w:r w:rsidRPr="001A3C4D">
        <w:rPr>
          <w:rFonts w:eastAsia="Calibri"/>
        </w:rPr>
        <w:t xml:space="preserve">, qui a été rendu possible par l'adjonction </w:t>
      </w:r>
      <w:del w:id="81" w:author="French" w:date="2023-11-01T15:25:00Z">
        <w:r w:rsidRPr="001A3C4D" w:rsidDel="005B6F60">
          <w:rPr>
            <w:rFonts w:eastAsia="Calibri"/>
          </w:rPr>
          <w:delText>d'une attribution</w:delText>
        </w:r>
      </w:del>
      <w:ins w:id="82" w:author="French" w:date="2023-11-01T15:25:00Z">
        <w:r w:rsidR="005B6F60" w:rsidRPr="001A3C4D">
          <w:rPr>
            <w:rFonts w:eastAsia="Calibri"/>
          </w:rPr>
          <w:t>d'un indicateur de direction</w:t>
        </w:r>
      </w:ins>
      <w:r w:rsidR="003F014F" w:rsidRPr="001A3C4D">
        <w:rPr>
          <w:rFonts w:eastAsia="Calibri"/>
        </w:rPr>
        <w:t xml:space="preserve"> </w:t>
      </w:r>
      <w:r w:rsidRPr="001A3C4D">
        <w:rPr>
          <w:rFonts w:eastAsia="Calibri"/>
        </w:rPr>
        <w:t>dans le sens espace</w:t>
      </w:r>
      <w:r w:rsidRPr="001A3C4D">
        <w:rPr>
          <w:rFonts w:eastAsia="Calibri"/>
        </w:rPr>
        <w:noBreakHyphen/>
        <w:t>espace,</w:t>
      </w:r>
    </w:p>
    <w:p w14:paraId="1E2EACC5" w14:textId="77777777" w:rsidR="00AD65A9" w:rsidRPr="001A3C4D" w:rsidRDefault="00273DCA" w:rsidP="003F2D25">
      <w:pPr>
        <w:pStyle w:val="Call"/>
      </w:pPr>
      <w:r w:rsidRPr="001A3C4D">
        <w:t>reconnaissant</w:t>
      </w:r>
    </w:p>
    <w:p w14:paraId="7FA6D449" w14:textId="4B2BA2CF" w:rsidR="00AD65A9" w:rsidRPr="001A3C4D" w:rsidRDefault="00273DCA" w:rsidP="00717FD9">
      <w:r w:rsidRPr="001A3C4D">
        <w:rPr>
          <w:i/>
        </w:rPr>
        <w:t>a)</w:t>
      </w:r>
      <w:r w:rsidRPr="001A3C4D">
        <w:tab/>
        <w:t xml:space="preserve">qu'il est nécessaire </w:t>
      </w:r>
      <w:del w:id="83" w:author="French" w:date="2023-11-01T15:26:00Z">
        <w:r w:rsidRPr="001A3C4D" w:rsidDel="00B851B7">
          <w:delText>d'étudier les incidences pour</w:delText>
        </w:r>
      </w:del>
      <w:ins w:id="84" w:author="French" w:date="2023-11-01T15:26:00Z">
        <w:r w:rsidR="00B851B7" w:rsidRPr="001A3C4D">
          <w:t>de protéger</w:t>
        </w:r>
      </w:ins>
      <w:r w:rsidR="003F014F" w:rsidRPr="001A3C4D">
        <w:t xml:space="preserve"> </w:t>
      </w:r>
      <w:r w:rsidRPr="001A3C4D">
        <w:t>les autres services, ainsi que pour l'exploitation dans les sens Terre vers espace et espace vers Terre du SMS,</w:t>
      </w:r>
      <w:r w:rsidR="003F014F" w:rsidRPr="001A3C4D">
        <w:t xml:space="preserve"> </w:t>
      </w:r>
      <w:del w:id="85" w:author="French" w:date="2023-11-01T16:16:00Z">
        <w:r w:rsidRPr="001A3C4D" w:rsidDel="00D21878">
          <w:delText>du</w:delText>
        </w:r>
      </w:del>
      <w:ins w:id="86" w:author="French" w:date="2023-11-01T16:17:00Z">
        <w:r w:rsidR="00D21878" w:rsidRPr="001A3C4D">
          <w:t>et d'étudier les incidences qu'aurait, sur ces derniers, le</w:t>
        </w:r>
      </w:ins>
      <w:r w:rsidR="003F014F" w:rsidRPr="001A3C4D">
        <w:t xml:space="preserve"> </w:t>
      </w:r>
      <w:r w:rsidRPr="001A3C4D">
        <w:t>fonctionnement de liaisons inter</w:t>
      </w:r>
      <w:r w:rsidRPr="001A3C4D">
        <w:noBreakHyphen/>
        <w:t xml:space="preserve">satellites dans les bandes de fréquences </w:t>
      </w:r>
      <w:r w:rsidRPr="001A3C4D">
        <w:rPr>
          <w:color w:val="000000"/>
        </w:rPr>
        <w:t xml:space="preserve">susmentionnées, </w:t>
      </w:r>
      <w:r w:rsidRPr="001A3C4D">
        <w:t>compte tenu des renvois applicables du Tableau d'attribution des bandes de fréquences, pour garantir la compatibilité avec tous les services disposant d'attributions à titre primaire dans ces bandes de fréquences et dans les bandes de fréquences adjacentes et éviter les brouillages préjudiciables;</w:t>
      </w:r>
    </w:p>
    <w:p w14:paraId="3E2AE2BD" w14:textId="5D3EA87C" w:rsidR="00AD65A9" w:rsidRPr="001A3C4D" w:rsidRDefault="00273DCA" w:rsidP="00717FD9">
      <w:r w:rsidRPr="001A3C4D">
        <w:rPr>
          <w:i/>
        </w:rPr>
        <w:t>b</w:t>
      </w:r>
      <w:r w:rsidRPr="001A3C4D">
        <w:rPr>
          <w:i/>
          <w:iCs/>
        </w:rPr>
        <w:t>)</w:t>
      </w:r>
      <w:r w:rsidRPr="001A3C4D">
        <w:tab/>
        <w:t>qu'</w:t>
      </w:r>
      <w:r w:rsidRPr="001A3C4D">
        <w:rPr>
          <w:color w:val="000000"/>
        </w:rPr>
        <w:t>aucune autre contrainte réglementaire ou technique ne devrait être imposée aux</w:t>
      </w:r>
      <w:r w:rsidRPr="001A3C4D">
        <w:t xml:space="preserve"> </w:t>
      </w:r>
      <w:r w:rsidRPr="001A3C4D">
        <w:rPr>
          <w:color w:val="000000"/>
        </w:rPr>
        <w:t xml:space="preserve">services primaires auxquels </w:t>
      </w:r>
      <w:del w:id="87" w:author="French" w:date="2023-11-03T11:16:00Z">
        <w:r w:rsidRPr="001A3C4D" w:rsidDel="0068387C">
          <w:rPr>
            <w:color w:val="000000"/>
          </w:rPr>
          <w:delText>la</w:delText>
        </w:r>
      </w:del>
      <w:ins w:id="88" w:author="French" w:date="2023-11-03T11:16:00Z">
        <w:r w:rsidR="0068387C" w:rsidRPr="001A3C4D">
          <w:rPr>
            <w:color w:val="000000"/>
          </w:rPr>
          <w:t>les</w:t>
        </w:r>
      </w:ins>
      <w:r w:rsidR="003F014F" w:rsidRPr="001A3C4D">
        <w:rPr>
          <w:color w:val="000000"/>
        </w:rPr>
        <w:t xml:space="preserve"> </w:t>
      </w:r>
      <w:r w:rsidRPr="001A3C4D">
        <w:rPr>
          <w:color w:val="000000"/>
        </w:rPr>
        <w:t>bande</w:t>
      </w:r>
      <w:ins w:id="89" w:author="French" w:date="2023-11-03T11:16:00Z">
        <w:r w:rsidR="0068387C" w:rsidRPr="001A3C4D">
          <w:rPr>
            <w:color w:val="000000"/>
          </w:rPr>
          <w:t>s</w:t>
        </w:r>
      </w:ins>
      <w:r w:rsidRPr="001A3C4D">
        <w:rPr>
          <w:color w:val="000000"/>
        </w:rPr>
        <w:t xml:space="preserve"> de fréquences et les bandes de fréquences adjacentes sont actuellement attribuées;</w:t>
      </w:r>
    </w:p>
    <w:p w14:paraId="0E494DFF" w14:textId="77777777" w:rsidR="00AD65A9" w:rsidRPr="001A3C4D" w:rsidRDefault="00273DCA" w:rsidP="003F2D25">
      <w:r w:rsidRPr="001A3C4D">
        <w:rPr>
          <w:i/>
        </w:rPr>
        <w:lastRenderedPageBreak/>
        <w:t>c)</w:t>
      </w:r>
      <w:r w:rsidRPr="001A3C4D">
        <w:tab/>
        <w:t>qu'il est nécessaire d'étudier si les transmissions dans le sens espace vers Terre en provenance de stations spatiales à des altitudes orbitales plus élevées, y compris sur l'OSG, peuvent être reçues de façon satisfaisante par des satellites non OSG à des altitudes orbitales moins élevées, sans imposer de contraintes additionnelles à tous les services bénéficiant d'attributions dans ces bandes de fréquences;</w:t>
      </w:r>
    </w:p>
    <w:p w14:paraId="2D41E13E" w14:textId="77777777" w:rsidR="00AD65A9" w:rsidRPr="001A3C4D" w:rsidRDefault="00273DCA" w:rsidP="003F2D25">
      <w:r w:rsidRPr="001A3C4D">
        <w:rPr>
          <w:i/>
        </w:rPr>
        <w:t>d)</w:t>
      </w:r>
      <w:r w:rsidRPr="001A3C4D">
        <w:tab/>
        <w:t>que les scénarios de partage peuvent varier considérablement, étant donné que les stations spatiales du SMS non OSG présentent des caractéristiques orbitales très diverses;</w:t>
      </w:r>
    </w:p>
    <w:p w14:paraId="536AC470" w14:textId="1DAB901A" w:rsidR="00AD65A9" w:rsidRPr="001A3C4D" w:rsidRDefault="00273DCA" w:rsidP="00717FD9">
      <w:r w:rsidRPr="001A3C4D">
        <w:rPr>
          <w:bCs/>
          <w:i/>
          <w:iCs/>
        </w:rPr>
        <w:t>e)</w:t>
      </w:r>
      <w:r w:rsidRPr="001A3C4D">
        <w:rPr>
          <w:bCs/>
        </w:rPr>
        <w:tab/>
        <w:t xml:space="preserve">que les émissions hors bande, les signaux dus aux </w:t>
      </w:r>
      <w:r w:rsidRPr="001A3C4D">
        <w:t>lobes latéraux du diagramme d'antenne</w:t>
      </w:r>
      <w:del w:id="90" w:author="French" w:date="2023-11-01T15:29:00Z">
        <w:r w:rsidRPr="001A3C4D" w:rsidDel="00B851B7">
          <w:delText>, les réflexions provenant des stations spatiales de réception</w:delText>
        </w:r>
      </w:del>
      <w:r w:rsidRPr="001A3C4D">
        <w:t xml:space="preserve"> et les rayonnements non intentionnels dans la bande dus aux décalages Doppler peuvent avoir des incidences sur les services fonctionnant dans les mêmes bandes de fréquences et dans les bandes de fréquences adjacentes</w:t>
      </w:r>
      <w:r w:rsidRPr="001A3C4D">
        <w:rPr>
          <w:color w:val="000000"/>
        </w:rPr>
        <w:t xml:space="preserve"> ou voisines</w:t>
      </w:r>
      <w:r w:rsidRPr="001A3C4D">
        <w:t>;</w:t>
      </w:r>
    </w:p>
    <w:p w14:paraId="6C587E18" w14:textId="306ED856" w:rsidR="00AD65A9" w:rsidRPr="001A3C4D" w:rsidRDefault="00273DCA" w:rsidP="00717FD9">
      <w:pPr>
        <w:rPr>
          <w:color w:val="000000"/>
        </w:rPr>
      </w:pPr>
      <w:r w:rsidRPr="001A3C4D">
        <w:rPr>
          <w:i/>
        </w:rPr>
        <w:t>f)</w:t>
      </w:r>
      <w:r w:rsidRPr="001A3C4D">
        <w:tab/>
        <w:t>qu'actuellement, la seule possibilité qui s'offre aux stations spatiales du SMS dans les bandes de fréquences 1 525</w:t>
      </w:r>
      <w:r w:rsidRPr="001A3C4D">
        <w:noBreakHyphen/>
        <w:t>1 544 MHz, 1 545-1 559 MHz, 1 610-1 645,5 MHz, 1 646</w:t>
      </w:r>
      <w:r w:rsidRPr="001A3C4D">
        <w:noBreakHyphen/>
        <w:t xml:space="preserve">1 660,5 MHz, et 2 483,5 2 500 MHz qui sont appelées à communiquer avec d'autres stations spatiales orbitales est de fonctionner conformément au numéro </w:t>
      </w:r>
      <w:r w:rsidRPr="001A3C4D">
        <w:rPr>
          <w:b/>
          <w:bCs/>
        </w:rPr>
        <w:t>4.4</w:t>
      </w:r>
      <w:r w:rsidRPr="001A3C4D">
        <w:rPr>
          <w:bCs/>
        </w:rPr>
        <w:t xml:space="preserve"> </w:t>
      </w:r>
      <w:r w:rsidRPr="001A3C4D">
        <w:t>du Règlement des radiocommunications,</w:t>
      </w:r>
      <w:r w:rsidRPr="001A3C4D">
        <w:rPr>
          <w:rFonts w:eastAsia="Calibri"/>
          <w:bCs/>
          <w:sz w:val="22"/>
          <w:szCs w:val="22"/>
        </w:rPr>
        <w:t xml:space="preserve"> </w:t>
      </w:r>
      <w:r w:rsidRPr="001A3C4D">
        <w:rPr>
          <w:color w:val="000000"/>
        </w:rPr>
        <w:t xml:space="preserve">sans bénéficier d'une reconnaissance et à condition de ne pas causer de brouillages préjudiciables et de ne pas demander une protection dans les bandes de fréquences attribuées à </w:t>
      </w:r>
      <w:del w:id="91" w:author="French" w:date="2023-11-01T15:35:00Z">
        <w:r w:rsidRPr="001A3C4D" w:rsidDel="00B851B7">
          <w:rPr>
            <w:color w:val="000000"/>
          </w:rPr>
          <w:delText>un autre</w:delText>
        </w:r>
      </w:del>
      <w:ins w:id="92" w:author="French" w:date="2023-11-01T15:35:00Z">
        <w:r w:rsidR="00B851B7" w:rsidRPr="001A3C4D">
          <w:rPr>
            <w:color w:val="000000"/>
          </w:rPr>
          <w:t>titre primaire à un</w:t>
        </w:r>
      </w:ins>
      <w:r w:rsidR="003F014F" w:rsidRPr="001A3C4D">
        <w:rPr>
          <w:color w:val="000000"/>
        </w:rPr>
        <w:t xml:space="preserve"> </w:t>
      </w:r>
      <w:r w:rsidRPr="001A3C4D">
        <w:rPr>
          <w:color w:val="000000"/>
        </w:rPr>
        <w:t>service spatial</w:t>
      </w:r>
      <w:del w:id="93" w:author="Lupo, Céline" w:date="2023-10-24T09:53:00Z">
        <w:r w:rsidRPr="001A3C4D" w:rsidDel="005135C6">
          <w:rPr>
            <w:color w:val="000000"/>
          </w:rPr>
          <w:delText>,</w:delText>
        </w:r>
      </w:del>
      <w:ins w:id="94" w:author="Lupo, Céline" w:date="2023-10-24T09:53:00Z">
        <w:r w:rsidR="005135C6" w:rsidRPr="001A3C4D">
          <w:rPr>
            <w:color w:val="000000"/>
          </w:rPr>
          <w:t>;</w:t>
        </w:r>
      </w:ins>
    </w:p>
    <w:p w14:paraId="78CBBBEC" w14:textId="28EF506B" w:rsidR="005135C6" w:rsidRPr="001A3C4D" w:rsidRDefault="005135C6" w:rsidP="00717FD9">
      <w:pPr>
        <w:rPr>
          <w:ins w:id="95" w:author="Lupo, Céline" w:date="2023-10-24T09:54:00Z"/>
          <w:color w:val="000000"/>
        </w:rPr>
      </w:pPr>
      <w:ins w:id="96" w:author="Lupo, Céline" w:date="2023-10-24T09:54:00Z">
        <w:r w:rsidRPr="001A3C4D">
          <w:rPr>
            <w:i/>
            <w:iCs/>
            <w:color w:val="000000"/>
            <w:rPrChange w:id="97" w:author="Lupo, Céline" w:date="2023-10-24T09:54:00Z">
              <w:rPr>
                <w:color w:val="000000"/>
              </w:rPr>
            </w:rPrChange>
          </w:rPr>
          <w:t>g)</w:t>
        </w:r>
        <w:r w:rsidRPr="001A3C4D">
          <w:rPr>
            <w:color w:val="000000"/>
          </w:rPr>
          <w:tab/>
        </w:r>
      </w:ins>
      <w:ins w:id="98" w:author="French" w:date="2023-11-01T15:36:00Z">
        <w:r w:rsidR="00651DAC" w:rsidRPr="001A3C4D">
          <w:rPr>
            <w:color w:val="000000"/>
          </w:rPr>
          <w:t>qu</w:t>
        </w:r>
      </w:ins>
      <w:ins w:id="99" w:author="French" w:date="2023-11-01T15:38:00Z">
        <w:r w:rsidR="00C878CB" w:rsidRPr="001A3C4D">
          <w:rPr>
            <w:color w:val="000000"/>
          </w:rPr>
          <w:t xml:space="preserve">'au </w:t>
        </w:r>
      </w:ins>
      <w:ins w:id="100" w:author="French" w:date="2023-11-01T15:39:00Z">
        <w:r w:rsidR="00C878CB" w:rsidRPr="001A3C4D">
          <w:rPr>
            <w:color w:val="000000"/>
          </w:rPr>
          <w:t>titre du numéro </w:t>
        </w:r>
        <w:r w:rsidR="00C878CB" w:rsidRPr="001A3C4D">
          <w:rPr>
            <w:b/>
            <w:bCs/>
            <w:color w:val="000000"/>
          </w:rPr>
          <w:t>5.356</w:t>
        </w:r>
        <w:r w:rsidR="00C878CB" w:rsidRPr="003144A1">
          <w:rPr>
            <w:color w:val="000000"/>
          </w:rPr>
          <w:t>,</w:t>
        </w:r>
        <w:r w:rsidR="00C878CB" w:rsidRPr="001A3C4D">
          <w:rPr>
            <w:color w:val="000000"/>
          </w:rPr>
          <w:t xml:space="preserve"> </w:t>
        </w:r>
      </w:ins>
      <w:ins w:id="101" w:author="French" w:date="2023-11-01T15:36:00Z">
        <w:r w:rsidR="00651DAC" w:rsidRPr="001A3C4D">
          <w:rPr>
            <w:color w:val="000000"/>
          </w:rPr>
          <w:t>l'ut</w:t>
        </w:r>
      </w:ins>
      <w:ins w:id="102" w:author="French" w:date="2023-11-01T15:37:00Z">
        <w:r w:rsidR="00651DAC" w:rsidRPr="001A3C4D">
          <w:rPr>
            <w:color w:val="000000"/>
          </w:rPr>
          <w:t>ilisation de la bande de fréquences 1 544</w:t>
        </w:r>
      </w:ins>
      <w:ins w:id="103" w:author="French" w:date="2023-11-06T08:57:00Z">
        <w:r w:rsidR="00B65866" w:rsidRPr="001A3C4D">
          <w:rPr>
            <w:color w:val="000000"/>
          </w:rPr>
          <w:noBreakHyphen/>
        </w:r>
      </w:ins>
      <w:ins w:id="104" w:author="French" w:date="2023-11-01T15:37:00Z">
        <w:r w:rsidR="00651DAC" w:rsidRPr="001A3C4D">
          <w:rPr>
            <w:color w:val="000000"/>
          </w:rPr>
          <w:t xml:space="preserve">1 545 MHz par le SMS (espace vers Terre) </w:t>
        </w:r>
      </w:ins>
      <w:ins w:id="105" w:author="French" w:date="2023-11-01T15:36:00Z">
        <w:r w:rsidR="00651DAC" w:rsidRPr="001A3C4D">
          <w:rPr>
            <w:color w:val="000000"/>
          </w:rPr>
          <w:t>est limitée aux communications de détresse et de sécurité</w:t>
        </w:r>
      </w:ins>
      <w:ins w:id="106" w:author="French" w:date="2023-11-01T15:38:00Z">
        <w:r w:rsidR="00651DAC" w:rsidRPr="001A3C4D">
          <w:rPr>
            <w:color w:val="000000"/>
          </w:rPr>
          <w:t xml:space="preserve"> (voir l'Article </w:t>
        </w:r>
        <w:r w:rsidR="00651DAC" w:rsidRPr="001A3C4D">
          <w:rPr>
            <w:b/>
            <w:bCs/>
            <w:color w:val="000000"/>
            <w:rPrChange w:id="107" w:author="French" w:date="2023-11-01T15:38:00Z">
              <w:rPr>
                <w:color w:val="000000"/>
              </w:rPr>
            </w:rPrChange>
          </w:rPr>
          <w:t>31</w:t>
        </w:r>
        <w:r w:rsidR="00651DAC" w:rsidRPr="001A3C4D">
          <w:rPr>
            <w:color w:val="000000"/>
          </w:rPr>
          <w:t>)</w:t>
        </w:r>
      </w:ins>
      <w:ins w:id="108" w:author="Lupo, Céline" w:date="2023-10-24T09:54:00Z">
        <w:r w:rsidRPr="001A3C4D">
          <w:rPr>
            <w:color w:val="000000"/>
          </w:rPr>
          <w:t>;</w:t>
        </w:r>
      </w:ins>
    </w:p>
    <w:p w14:paraId="506254A0" w14:textId="0C3F3189" w:rsidR="005135C6" w:rsidRPr="001A3C4D" w:rsidRDefault="005135C6" w:rsidP="00717FD9">
      <w:pPr>
        <w:rPr>
          <w:ins w:id="109" w:author="French" w:date="2023-11-06T10:37:00Z"/>
          <w:color w:val="000000"/>
        </w:rPr>
      </w:pPr>
      <w:ins w:id="110" w:author="Lupo, Céline" w:date="2023-10-24T09:54:00Z">
        <w:r w:rsidRPr="001A3C4D">
          <w:rPr>
            <w:i/>
            <w:iCs/>
            <w:color w:val="000000"/>
            <w:rPrChange w:id="111" w:author="Lupo, Céline" w:date="2023-10-24T09:54:00Z">
              <w:rPr>
                <w:color w:val="000000"/>
              </w:rPr>
            </w:rPrChange>
          </w:rPr>
          <w:t>h)</w:t>
        </w:r>
        <w:r w:rsidRPr="001A3C4D">
          <w:rPr>
            <w:color w:val="000000"/>
          </w:rPr>
          <w:tab/>
        </w:r>
      </w:ins>
      <w:ins w:id="112" w:author="French" w:date="2023-11-01T15:39:00Z">
        <w:r w:rsidR="00017402" w:rsidRPr="001A3C4D">
          <w:rPr>
            <w:color w:val="000000"/>
          </w:rPr>
          <w:t>que les numéros</w:t>
        </w:r>
      </w:ins>
      <w:ins w:id="113" w:author="French" w:date="2023-11-01T15:40:00Z">
        <w:r w:rsidR="00017402" w:rsidRPr="001A3C4D">
          <w:rPr>
            <w:color w:val="000000"/>
          </w:rPr>
          <w:t> </w:t>
        </w:r>
      </w:ins>
      <w:ins w:id="114" w:author="French" w:date="2023-11-01T15:39:00Z">
        <w:r w:rsidR="00017402" w:rsidRPr="001A3C4D">
          <w:rPr>
            <w:b/>
            <w:bCs/>
            <w:color w:val="000000"/>
            <w:rPrChange w:id="115" w:author="French" w:date="2023-11-01T15:40:00Z">
              <w:rPr>
                <w:color w:val="000000"/>
              </w:rPr>
            </w:rPrChange>
          </w:rPr>
          <w:t>5.357A</w:t>
        </w:r>
        <w:r w:rsidR="00017402" w:rsidRPr="001A3C4D">
          <w:rPr>
            <w:color w:val="000000"/>
          </w:rPr>
          <w:t xml:space="preserve"> et</w:t>
        </w:r>
      </w:ins>
      <w:ins w:id="116" w:author="French" w:date="2023-11-06T08:57:00Z">
        <w:r w:rsidR="00B65866" w:rsidRPr="001A3C4D">
          <w:rPr>
            <w:color w:val="000000"/>
          </w:rPr>
          <w:t> </w:t>
        </w:r>
      </w:ins>
      <w:ins w:id="117" w:author="French" w:date="2023-11-01T15:39:00Z">
        <w:r w:rsidR="00017402" w:rsidRPr="001A3C4D">
          <w:rPr>
            <w:b/>
            <w:bCs/>
            <w:color w:val="000000"/>
            <w:rPrChange w:id="118" w:author="French" w:date="2023-11-01T15:40:00Z">
              <w:rPr>
                <w:color w:val="000000"/>
              </w:rPr>
            </w:rPrChange>
          </w:rPr>
          <w:t>5.362A</w:t>
        </w:r>
        <w:r w:rsidR="00017402" w:rsidRPr="001A3C4D">
          <w:rPr>
            <w:color w:val="000000"/>
          </w:rPr>
          <w:t xml:space="preserve"> prévoient la satisfaction prioritaire des besoins de spectre </w:t>
        </w:r>
      </w:ins>
      <w:ins w:id="119" w:author="French" w:date="2023-11-01T15:42:00Z">
        <w:r w:rsidR="000246B8" w:rsidRPr="001A3C4D">
          <w:rPr>
            <w:color w:val="000000"/>
          </w:rPr>
          <w:t xml:space="preserve">pour le </w:t>
        </w:r>
      </w:ins>
      <w:ins w:id="120" w:author="French" w:date="2023-11-01T15:39:00Z">
        <w:r w:rsidR="00017402" w:rsidRPr="001A3C4D">
          <w:rPr>
            <w:color w:val="000000"/>
          </w:rPr>
          <w:t xml:space="preserve">service mobile aéronautique </w:t>
        </w:r>
      </w:ins>
      <w:ins w:id="121" w:author="French" w:date="2023-11-01T15:41:00Z">
        <w:r w:rsidR="000246B8" w:rsidRPr="001A3C4D">
          <w:rPr>
            <w:color w:val="000000"/>
          </w:rPr>
          <w:t xml:space="preserve">(R) </w:t>
        </w:r>
      </w:ins>
      <w:ins w:id="122" w:author="French" w:date="2023-11-01T15:39:00Z">
        <w:r w:rsidR="00017402" w:rsidRPr="001A3C4D">
          <w:rPr>
            <w:color w:val="000000"/>
          </w:rPr>
          <w:t>par satellite dans les bandes de fréquences</w:t>
        </w:r>
      </w:ins>
      <w:ins w:id="123" w:author="French" w:date="2023-11-06T10:38:00Z">
        <w:r w:rsidR="000D3C22" w:rsidRPr="001A3C4D">
          <w:rPr>
            <w:color w:val="000000"/>
          </w:rPr>
          <w:t> </w:t>
        </w:r>
      </w:ins>
      <w:ins w:id="124" w:author="French" w:date="2023-11-01T15:39:00Z">
        <w:r w:rsidR="00017402" w:rsidRPr="001A3C4D">
          <w:rPr>
            <w:color w:val="000000"/>
          </w:rPr>
          <w:t>1</w:t>
        </w:r>
      </w:ins>
      <w:ins w:id="125" w:author="French" w:date="2023-11-01T15:41:00Z">
        <w:r w:rsidR="000246B8" w:rsidRPr="001A3C4D">
          <w:rPr>
            <w:color w:val="000000"/>
          </w:rPr>
          <w:t> </w:t>
        </w:r>
      </w:ins>
      <w:ins w:id="126" w:author="French" w:date="2023-11-01T15:39:00Z">
        <w:r w:rsidR="00017402" w:rsidRPr="001A3C4D">
          <w:rPr>
            <w:color w:val="000000"/>
          </w:rPr>
          <w:t>545</w:t>
        </w:r>
      </w:ins>
      <w:ins w:id="127" w:author="French" w:date="2023-11-06T08:57:00Z">
        <w:r w:rsidR="00B65866" w:rsidRPr="001A3C4D">
          <w:rPr>
            <w:color w:val="000000"/>
          </w:rPr>
          <w:noBreakHyphen/>
        </w:r>
      </w:ins>
      <w:ins w:id="128" w:author="French" w:date="2023-11-01T15:39:00Z">
        <w:r w:rsidR="00017402" w:rsidRPr="001A3C4D">
          <w:rPr>
            <w:color w:val="000000"/>
          </w:rPr>
          <w:t>1</w:t>
        </w:r>
      </w:ins>
      <w:ins w:id="129" w:author="French" w:date="2023-11-01T15:41:00Z">
        <w:r w:rsidR="000246B8" w:rsidRPr="001A3C4D">
          <w:rPr>
            <w:color w:val="000000"/>
          </w:rPr>
          <w:t> </w:t>
        </w:r>
      </w:ins>
      <w:ins w:id="130" w:author="French" w:date="2023-11-01T15:39:00Z">
        <w:r w:rsidR="00017402" w:rsidRPr="001A3C4D">
          <w:rPr>
            <w:color w:val="000000"/>
          </w:rPr>
          <w:t>555</w:t>
        </w:r>
      </w:ins>
      <w:ins w:id="131" w:author="French" w:date="2023-11-01T15:41:00Z">
        <w:r w:rsidR="000246B8" w:rsidRPr="001A3C4D">
          <w:rPr>
            <w:color w:val="000000"/>
          </w:rPr>
          <w:t> </w:t>
        </w:r>
      </w:ins>
      <w:ins w:id="132" w:author="French" w:date="2023-11-01T15:39:00Z">
        <w:r w:rsidR="00017402" w:rsidRPr="001A3C4D">
          <w:rPr>
            <w:color w:val="000000"/>
          </w:rPr>
          <w:t>MHz, 1</w:t>
        </w:r>
      </w:ins>
      <w:ins w:id="133" w:author="French" w:date="2023-11-01T15:41:00Z">
        <w:r w:rsidR="000246B8" w:rsidRPr="001A3C4D">
          <w:rPr>
            <w:color w:val="000000"/>
          </w:rPr>
          <w:t> </w:t>
        </w:r>
      </w:ins>
      <w:ins w:id="134" w:author="French" w:date="2023-11-01T15:39:00Z">
        <w:r w:rsidR="00017402" w:rsidRPr="001A3C4D">
          <w:rPr>
            <w:color w:val="000000"/>
          </w:rPr>
          <w:t>610</w:t>
        </w:r>
      </w:ins>
      <w:ins w:id="135" w:author="French" w:date="2023-11-06T08:57:00Z">
        <w:r w:rsidR="00B65866" w:rsidRPr="001A3C4D">
          <w:rPr>
            <w:color w:val="000000"/>
          </w:rPr>
          <w:noBreakHyphen/>
        </w:r>
      </w:ins>
      <w:ins w:id="136" w:author="French" w:date="2023-11-01T15:39:00Z">
        <w:r w:rsidR="00017402" w:rsidRPr="001A3C4D">
          <w:rPr>
            <w:color w:val="000000"/>
          </w:rPr>
          <w:t>1</w:t>
        </w:r>
      </w:ins>
      <w:ins w:id="137" w:author="French" w:date="2023-11-01T15:41:00Z">
        <w:r w:rsidR="000246B8" w:rsidRPr="001A3C4D">
          <w:rPr>
            <w:color w:val="000000"/>
          </w:rPr>
          <w:t> </w:t>
        </w:r>
      </w:ins>
      <w:ins w:id="138" w:author="French" w:date="2023-11-01T15:39:00Z">
        <w:r w:rsidR="00017402" w:rsidRPr="001A3C4D">
          <w:rPr>
            <w:color w:val="000000"/>
          </w:rPr>
          <w:t>626,5</w:t>
        </w:r>
      </w:ins>
      <w:ins w:id="139" w:author="French" w:date="2023-11-01T15:41:00Z">
        <w:r w:rsidR="000246B8" w:rsidRPr="001A3C4D">
          <w:rPr>
            <w:color w:val="000000"/>
          </w:rPr>
          <w:t> </w:t>
        </w:r>
      </w:ins>
      <w:ins w:id="140" w:author="French" w:date="2023-11-01T15:39:00Z">
        <w:r w:rsidR="00017402" w:rsidRPr="001A3C4D">
          <w:rPr>
            <w:color w:val="000000"/>
          </w:rPr>
          <w:t>MHz, 1</w:t>
        </w:r>
      </w:ins>
      <w:ins w:id="141" w:author="French" w:date="2023-11-01T15:41:00Z">
        <w:r w:rsidR="000246B8" w:rsidRPr="001A3C4D">
          <w:rPr>
            <w:color w:val="000000"/>
          </w:rPr>
          <w:t> </w:t>
        </w:r>
      </w:ins>
      <w:ins w:id="142" w:author="French" w:date="2023-11-01T15:39:00Z">
        <w:r w:rsidR="00017402" w:rsidRPr="001A3C4D">
          <w:rPr>
            <w:color w:val="000000"/>
          </w:rPr>
          <w:t>646,5</w:t>
        </w:r>
      </w:ins>
      <w:ins w:id="143" w:author="French" w:date="2023-11-06T08:57:00Z">
        <w:r w:rsidR="00B65866" w:rsidRPr="001A3C4D">
          <w:rPr>
            <w:color w:val="000000"/>
          </w:rPr>
          <w:noBreakHyphen/>
        </w:r>
      </w:ins>
      <w:ins w:id="144" w:author="French" w:date="2023-11-01T15:39:00Z">
        <w:r w:rsidR="00017402" w:rsidRPr="001A3C4D">
          <w:rPr>
            <w:color w:val="000000"/>
          </w:rPr>
          <w:t>1</w:t>
        </w:r>
      </w:ins>
      <w:ins w:id="145" w:author="French" w:date="2023-11-01T15:41:00Z">
        <w:r w:rsidR="000246B8" w:rsidRPr="001A3C4D">
          <w:rPr>
            <w:color w:val="000000"/>
          </w:rPr>
          <w:t> </w:t>
        </w:r>
      </w:ins>
      <w:ins w:id="146" w:author="French" w:date="2023-11-01T15:39:00Z">
        <w:r w:rsidR="00017402" w:rsidRPr="001A3C4D">
          <w:rPr>
            <w:color w:val="000000"/>
          </w:rPr>
          <w:t>656,5</w:t>
        </w:r>
      </w:ins>
      <w:ins w:id="147" w:author="French" w:date="2023-11-01T15:41:00Z">
        <w:r w:rsidR="000246B8" w:rsidRPr="001A3C4D">
          <w:rPr>
            <w:color w:val="000000"/>
          </w:rPr>
          <w:t> </w:t>
        </w:r>
      </w:ins>
      <w:ins w:id="148" w:author="French" w:date="2023-11-01T15:39:00Z">
        <w:r w:rsidR="00017402" w:rsidRPr="001A3C4D">
          <w:rPr>
            <w:color w:val="000000"/>
          </w:rPr>
          <w:t>MHz</w:t>
        </w:r>
      </w:ins>
      <w:ins w:id="149" w:author="French" w:date="2023-11-06T08:58:00Z">
        <w:r w:rsidR="00B65866" w:rsidRPr="001A3C4D">
          <w:rPr>
            <w:color w:val="000000"/>
          </w:rPr>
          <w:t>,</w:t>
        </w:r>
      </w:ins>
      <w:ins w:id="150" w:author="French" w:date="2023-11-01T15:39:00Z">
        <w:r w:rsidR="00017402" w:rsidRPr="001A3C4D">
          <w:rPr>
            <w:color w:val="000000"/>
          </w:rPr>
          <w:t xml:space="preserve"> 1</w:t>
        </w:r>
      </w:ins>
      <w:ins w:id="151" w:author="French" w:date="2023-11-01T15:41:00Z">
        <w:r w:rsidR="000246B8" w:rsidRPr="001A3C4D">
          <w:rPr>
            <w:color w:val="000000"/>
          </w:rPr>
          <w:t> </w:t>
        </w:r>
      </w:ins>
      <w:ins w:id="152" w:author="French" w:date="2023-11-01T15:39:00Z">
        <w:r w:rsidR="00017402" w:rsidRPr="001A3C4D">
          <w:rPr>
            <w:color w:val="000000"/>
          </w:rPr>
          <w:t>555</w:t>
        </w:r>
      </w:ins>
      <w:ins w:id="153" w:author="French" w:date="2023-11-06T08:57:00Z">
        <w:r w:rsidR="00B65866" w:rsidRPr="001A3C4D">
          <w:rPr>
            <w:color w:val="000000"/>
          </w:rPr>
          <w:noBreakHyphen/>
        </w:r>
      </w:ins>
      <w:ins w:id="154" w:author="French" w:date="2023-11-01T15:39:00Z">
        <w:r w:rsidR="00017402" w:rsidRPr="001A3C4D">
          <w:rPr>
            <w:color w:val="000000"/>
          </w:rPr>
          <w:t>1</w:t>
        </w:r>
      </w:ins>
      <w:ins w:id="155" w:author="French" w:date="2023-11-01T15:41:00Z">
        <w:r w:rsidR="000246B8" w:rsidRPr="001A3C4D">
          <w:rPr>
            <w:color w:val="000000"/>
          </w:rPr>
          <w:t> </w:t>
        </w:r>
      </w:ins>
      <w:ins w:id="156" w:author="French" w:date="2023-11-01T15:39:00Z">
        <w:r w:rsidR="00017402" w:rsidRPr="001A3C4D">
          <w:rPr>
            <w:color w:val="000000"/>
          </w:rPr>
          <w:t>559</w:t>
        </w:r>
      </w:ins>
      <w:ins w:id="157" w:author="French" w:date="2023-11-06T10:40:00Z">
        <w:r w:rsidR="000D3C22" w:rsidRPr="001A3C4D">
          <w:rPr>
            <w:color w:val="000000"/>
          </w:rPr>
          <w:t> MHz</w:t>
        </w:r>
      </w:ins>
      <w:ins w:id="158" w:author="French" w:date="2023-11-01T15:41:00Z">
        <w:r w:rsidR="000246B8" w:rsidRPr="001A3C4D">
          <w:rPr>
            <w:color w:val="000000"/>
          </w:rPr>
          <w:t>,</w:t>
        </w:r>
      </w:ins>
      <w:ins w:id="159" w:author="French" w:date="2023-11-01T15:39:00Z">
        <w:r w:rsidR="00017402" w:rsidRPr="001A3C4D">
          <w:rPr>
            <w:color w:val="000000"/>
          </w:rPr>
          <w:t xml:space="preserve"> et</w:t>
        </w:r>
      </w:ins>
      <w:ins w:id="160" w:author="French" w:date="2023-11-06T13:28:00Z">
        <w:r w:rsidR="003144A1">
          <w:rPr>
            <w:color w:val="000000"/>
          </w:rPr>
          <w:t xml:space="preserve"> </w:t>
        </w:r>
      </w:ins>
      <w:ins w:id="161" w:author="French" w:date="2023-11-01T15:39:00Z">
        <w:r w:rsidR="00017402" w:rsidRPr="001A3C4D">
          <w:rPr>
            <w:color w:val="000000"/>
          </w:rPr>
          <w:t>1</w:t>
        </w:r>
      </w:ins>
      <w:ins w:id="162" w:author="French" w:date="2023-11-01T15:41:00Z">
        <w:r w:rsidR="000246B8" w:rsidRPr="001A3C4D">
          <w:rPr>
            <w:color w:val="000000"/>
          </w:rPr>
          <w:t> </w:t>
        </w:r>
      </w:ins>
      <w:ins w:id="163" w:author="French" w:date="2023-11-01T15:39:00Z">
        <w:r w:rsidR="00017402" w:rsidRPr="001A3C4D">
          <w:rPr>
            <w:color w:val="000000"/>
          </w:rPr>
          <w:t>656,5</w:t>
        </w:r>
      </w:ins>
      <w:ins w:id="164" w:author="French" w:date="2023-11-06T08:58:00Z">
        <w:r w:rsidR="00B65866" w:rsidRPr="001A3C4D">
          <w:rPr>
            <w:color w:val="000000"/>
          </w:rPr>
          <w:noBreakHyphen/>
        </w:r>
      </w:ins>
      <w:ins w:id="165" w:author="French" w:date="2023-11-01T15:39:00Z">
        <w:r w:rsidR="00017402" w:rsidRPr="001A3C4D">
          <w:rPr>
            <w:color w:val="000000"/>
          </w:rPr>
          <w:t>1</w:t>
        </w:r>
      </w:ins>
      <w:ins w:id="166" w:author="French" w:date="2023-11-01T15:41:00Z">
        <w:r w:rsidR="000246B8" w:rsidRPr="001A3C4D">
          <w:rPr>
            <w:color w:val="000000"/>
          </w:rPr>
          <w:t> </w:t>
        </w:r>
      </w:ins>
      <w:ins w:id="167" w:author="French" w:date="2023-11-01T15:39:00Z">
        <w:r w:rsidR="00017402" w:rsidRPr="001A3C4D">
          <w:rPr>
            <w:color w:val="000000"/>
          </w:rPr>
          <w:t>660,5</w:t>
        </w:r>
      </w:ins>
      <w:ins w:id="168" w:author="French" w:date="2023-11-01T15:41:00Z">
        <w:r w:rsidR="000246B8" w:rsidRPr="001A3C4D">
          <w:rPr>
            <w:color w:val="000000"/>
          </w:rPr>
          <w:t> </w:t>
        </w:r>
      </w:ins>
      <w:ins w:id="169" w:author="French" w:date="2023-11-01T15:39:00Z">
        <w:r w:rsidR="00017402" w:rsidRPr="001A3C4D">
          <w:rPr>
            <w:color w:val="000000"/>
          </w:rPr>
          <w:t>MHz, respectivement</w:t>
        </w:r>
      </w:ins>
      <w:ins w:id="170" w:author="Lupo, Céline" w:date="2023-10-24T09:54:00Z">
        <w:r w:rsidRPr="001A3C4D">
          <w:rPr>
            <w:color w:val="000000"/>
          </w:rPr>
          <w:t>,</w:t>
        </w:r>
      </w:ins>
    </w:p>
    <w:p w14:paraId="19EA5C27" w14:textId="77777777" w:rsidR="00AD65A9" w:rsidRPr="001A3C4D" w:rsidRDefault="00273DCA" w:rsidP="003F2D25">
      <w:pPr>
        <w:pStyle w:val="Call"/>
        <w:rPr>
          <w:rFonts w:eastAsia="Calibri"/>
        </w:rPr>
      </w:pPr>
      <w:r w:rsidRPr="001A3C4D">
        <w:rPr>
          <w:rFonts w:eastAsia="Calibri"/>
        </w:rPr>
        <w:t>reconnaissant en outre</w:t>
      </w:r>
    </w:p>
    <w:p w14:paraId="4EDDFA57" w14:textId="77777777" w:rsidR="00AD65A9" w:rsidRPr="001A3C4D" w:rsidRDefault="00273DCA" w:rsidP="003F2D25">
      <w:pPr>
        <w:rPr>
          <w:rFonts w:eastAsia="Calibri"/>
        </w:rPr>
      </w:pPr>
      <w:r w:rsidRPr="001A3C4D">
        <w:rPr>
          <w:rFonts w:eastAsia="Calibri"/>
          <w:i/>
          <w:iCs/>
        </w:rPr>
        <w:t>a)</w:t>
      </w:r>
      <w:r w:rsidRPr="001A3C4D">
        <w:rPr>
          <w:rFonts w:eastAsia="Calibri"/>
        </w:rPr>
        <w:tab/>
      </w:r>
      <w:r w:rsidRPr="001A3C4D">
        <w:rPr>
          <w:rFonts w:eastAsia="Calibri"/>
          <w:iCs/>
        </w:rPr>
        <w:t>que l'utilisation par le SMS de bandes de fréquences de la gamme de fréquences 1</w:t>
      </w:r>
      <w:r w:rsidRPr="001A3C4D">
        <w:rPr>
          <w:rFonts w:eastAsia="Calibri"/>
          <w:iCs/>
        </w:rPr>
        <w:noBreakHyphen/>
        <w:t>3 GHz est assujettie aux dispositions des Résolutions, aux prescriptions en matière de coordination et aux renvois relatifs aux pays existants, compte tenu, en particulier, de la protection</w:t>
      </w:r>
      <w:r w:rsidRPr="001A3C4D">
        <w:rPr>
          <w:rFonts w:eastAsia="Calibri"/>
        </w:rPr>
        <w:t xml:space="preserve"> des services de sécurité et du service mobile aéronautique par satellite (R), ainsi que du Système mondial de détresse et de sécurité en mer;</w:t>
      </w:r>
    </w:p>
    <w:p w14:paraId="34D9C1F5" w14:textId="77777777" w:rsidR="00AD65A9" w:rsidRPr="001A3C4D" w:rsidRDefault="00273DCA" w:rsidP="003F2D25">
      <w:pPr>
        <w:rPr>
          <w:rFonts w:eastAsia="Calibri"/>
        </w:rPr>
      </w:pPr>
      <w:r w:rsidRPr="001A3C4D">
        <w:rPr>
          <w:rFonts w:eastAsia="Calibri"/>
          <w:i/>
        </w:rPr>
        <w:t>b)</w:t>
      </w:r>
      <w:r w:rsidRPr="001A3C4D">
        <w:rPr>
          <w:rFonts w:eastAsia="Calibri"/>
          <w:i/>
        </w:rPr>
        <w:tab/>
      </w:r>
      <w:r w:rsidRPr="001A3C4D">
        <w:rPr>
          <w:color w:val="000000"/>
        </w:rPr>
        <w:t>que les services fixe et mobile disposent d'attributions à titre primaire dans la bande de fréquences 2 483,5-2 500 MHz à l'échelle mondiale et que le service fixe dispose également d'une attribution à titre primaire dans la bande de fréquences 1 525</w:t>
      </w:r>
      <w:r w:rsidRPr="001A3C4D">
        <w:rPr>
          <w:color w:val="000000"/>
        </w:rPr>
        <w:noBreakHyphen/>
        <w:t>1 530 MHz dans les Régions 1 et 3;</w:t>
      </w:r>
    </w:p>
    <w:p w14:paraId="20F2B27E" w14:textId="7EB9C7F3" w:rsidR="00AD65A9" w:rsidRPr="001A3C4D" w:rsidRDefault="00273DCA" w:rsidP="003F2D25">
      <w:r w:rsidRPr="001A3C4D">
        <w:rPr>
          <w:i/>
          <w:iCs/>
        </w:rPr>
        <w:t>c)</w:t>
      </w:r>
      <w:r w:rsidRPr="001A3C4D">
        <w:rPr>
          <w:i/>
          <w:iCs/>
        </w:rPr>
        <w:tab/>
      </w:r>
      <w:r w:rsidRPr="001A3C4D">
        <w:t>que le service de radionavigation par satellite bénéficie d'une attribution à titre primaire dans la bande de fréquences 1 559-1 610 MHz pour les transmissions dans les sens espace vers Terre et espace-espace</w:t>
      </w:r>
      <w:del w:id="171" w:author="French" w:date="2023-11-06T08:59:00Z">
        <w:r w:rsidRPr="001A3C4D" w:rsidDel="00B65866">
          <w:delText>,</w:delText>
        </w:r>
      </w:del>
      <w:ins w:id="172" w:author="French" w:date="2023-11-06T08:59:00Z">
        <w:r w:rsidR="00B65866" w:rsidRPr="001A3C4D">
          <w:t>;</w:t>
        </w:r>
      </w:ins>
    </w:p>
    <w:p w14:paraId="5AA8DD29" w14:textId="6FBFEE9F" w:rsidR="005135C6" w:rsidRPr="001A3C4D" w:rsidRDefault="005135C6" w:rsidP="003F2D25">
      <w:pPr>
        <w:rPr>
          <w:ins w:id="173" w:author="French" w:date="2023-11-06T10:40:00Z"/>
        </w:rPr>
      </w:pPr>
      <w:ins w:id="174" w:author="Lupo, Céline" w:date="2023-10-24T09:54:00Z">
        <w:r w:rsidRPr="001A3C4D">
          <w:rPr>
            <w:i/>
            <w:iCs/>
            <w:rPrChange w:id="175" w:author="Lupo, Céline" w:date="2023-10-24T09:54:00Z">
              <w:rPr/>
            </w:rPrChange>
          </w:rPr>
          <w:t>d)</w:t>
        </w:r>
        <w:r w:rsidRPr="001A3C4D">
          <w:tab/>
        </w:r>
      </w:ins>
      <w:ins w:id="176" w:author="French" w:date="2023-11-01T15:43:00Z">
        <w:r w:rsidR="000246B8" w:rsidRPr="001A3C4D">
          <w:t xml:space="preserve">que le service de radioastronomie est sensible aux brouillages causés par </w:t>
        </w:r>
      </w:ins>
      <w:ins w:id="177" w:author="French" w:date="2023-11-01T15:48:00Z">
        <w:r w:rsidR="000246B8" w:rsidRPr="001A3C4D">
          <w:t>l</w:t>
        </w:r>
      </w:ins>
      <w:ins w:id="178" w:author="French" w:date="2023-11-01T15:43:00Z">
        <w:r w:rsidR="000246B8" w:rsidRPr="001A3C4D">
          <w:t xml:space="preserve">es émetteurs spatiaux et </w:t>
        </w:r>
      </w:ins>
      <w:ins w:id="179" w:author="French" w:date="2023-11-01T15:48:00Z">
        <w:r w:rsidR="000246B8" w:rsidRPr="001A3C4D">
          <w:t>l</w:t>
        </w:r>
      </w:ins>
      <w:ins w:id="180" w:author="French" w:date="2023-11-01T15:43:00Z">
        <w:r w:rsidR="000246B8" w:rsidRPr="001A3C4D">
          <w:t>es émetteurs aéroportés (voir l</w:t>
        </w:r>
      </w:ins>
      <w:ins w:id="181" w:author="French" w:date="2023-11-06T09:01:00Z">
        <w:r w:rsidR="00633220" w:rsidRPr="001A3C4D">
          <w:t>'</w:t>
        </w:r>
      </w:ins>
      <w:ins w:id="182" w:author="French" w:date="2023-11-01T15:43:00Z">
        <w:r w:rsidR="000246B8" w:rsidRPr="001A3C4D">
          <w:t>Article</w:t>
        </w:r>
      </w:ins>
      <w:ins w:id="183" w:author="French" w:date="2023-11-01T15:48:00Z">
        <w:r w:rsidR="000246B8" w:rsidRPr="001A3C4D">
          <w:t> </w:t>
        </w:r>
      </w:ins>
      <w:ins w:id="184" w:author="French" w:date="2023-11-01T15:43:00Z">
        <w:r w:rsidR="000246B8" w:rsidRPr="001A3C4D">
          <w:rPr>
            <w:b/>
            <w:bCs/>
            <w:rPrChange w:id="185" w:author="French" w:date="2023-11-01T15:48:00Z">
              <w:rPr/>
            </w:rPrChange>
          </w:rPr>
          <w:t>29</w:t>
        </w:r>
        <w:r w:rsidR="000246B8" w:rsidRPr="001A3C4D">
          <w:t>) et que l</w:t>
        </w:r>
      </w:ins>
      <w:ins w:id="186" w:author="French" w:date="2023-11-06T09:01:00Z">
        <w:r w:rsidR="00633220" w:rsidRPr="001A3C4D">
          <w:t>'</w:t>
        </w:r>
      </w:ins>
      <w:ins w:id="187" w:author="French" w:date="2023-11-01T15:43:00Z">
        <w:r w:rsidR="000246B8" w:rsidRPr="001A3C4D">
          <w:t xml:space="preserve">emplacement, sur </w:t>
        </w:r>
      </w:ins>
      <w:ins w:id="188" w:author="French" w:date="2023-11-01T15:47:00Z">
        <w:r w:rsidR="000246B8" w:rsidRPr="001A3C4D">
          <w:t>l</w:t>
        </w:r>
      </w:ins>
      <w:ins w:id="189" w:author="French" w:date="2023-11-01T15:43:00Z">
        <w:r w:rsidR="000246B8" w:rsidRPr="001A3C4D">
          <w:t>es stations spatiales, d</w:t>
        </w:r>
      </w:ins>
      <w:ins w:id="190" w:author="French" w:date="2023-11-06T09:01:00Z">
        <w:r w:rsidR="00633220" w:rsidRPr="001A3C4D">
          <w:t>'</w:t>
        </w:r>
      </w:ins>
      <w:ins w:id="191" w:author="French" w:date="2023-11-01T15:43:00Z">
        <w:r w:rsidR="000246B8" w:rsidRPr="001A3C4D">
          <w:t>émetteurs fonctionnant à la fois dans le sens espace vers Terre et Terre vers espace aux fins de l</w:t>
        </w:r>
      </w:ins>
      <w:ins w:id="192" w:author="French" w:date="2023-11-06T09:01:00Z">
        <w:r w:rsidR="00633220" w:rsidRPr="001A3C4D">
          <w:t>'</w:t>
        </w:r>
      </w:ins>
      <w:ins w:id="193" w:author="French" w:date="2023-11-01T15:43:00Z">
        <w:r w:rsidR="000246B8" w:rsidRPr="001A3C4D">
          <w:t>établissement de liaisons inter-satellites constitue un nouveau scénario d</w:t>
        </w:r>
      </w:ins>
      <w:ins w:id="194" w:author="French" w:date="2023-11-06T09:01:00Z">
        <w:r w:rsidR="00633220" w:rsidRPr="001A3C4D">
          <w:t>'</w:t>
        </w:r>
      </w:ins>
      <w:ins w:id="195" w:author="French" w:date="2023-11-01T15:43:00Z">
        <w:r w:rsidR="000246B8" w:rsidRPr="001A3C4D">
          <w:t>exploitation</w:t>
        </w:r>
      </w:ins>
      <w:ins w:id="196" w:author="Lupo, Céline" w:date="2023-10-24T09:54:00Z">
        <w:r w:rsidRPr="001A3C4D">
          <w:t>,</w:t>
        </w:r>
      </w:ins>
    </w:p>
    <w:p w14:paraId="19B64120" w14:textId="77777777" w:rsidR="00AD65A9" w:rsidRPr="001A3C4D" w:rsidRDefault="00273DCA" w:rsidP="003F2D25">
      <w:pPr>
        <w:pStyle w:val="Call"/>
      </w:pPr>
      <w:r w:rsidRPr="001A3C4D">
        <w:t>notant</w:t>
      </w:r>
    </w:p>
    <w:p w14:paraId="7FED28AF" w14:textId="7E24B91B" w:rsidR="00AD65A9" w:rsidRPr="001A3C4D" w:rsidRDefault="00273DCA" w:rsidP="00717FD9">
      <w:r w:rsidRPr="001A3C4D">
        <w:rPr>
          <w:i/>
        </w:rPr>
        <w:t>a)</w:t>
      </w:r>
      <w:r w:rsidRPr="001A3C4D">
        <w:rPr>
          <w:i/>
        </w:rPr>
        <w:tab/>
      </w:r>
      <w:r w:rsidRPr="001A3C4D">
        <w:t xml:space="preserve">qu'au § 3.1.3.2 du rapport du Directeur à la </w:t>
      </w:r>
      <w:del w:id="197" w:author="French" w:date="2023-11-01T15:48:00Z">
        <w:r w:rsidRPr="001A3C4D" w:rsidDel="000246B8">
          <w:delText>présente Conférence</w:delText>
        </w:r>
      </w:del>
      <w:ins w:id="198" w:author="French" w:date="2023-11-01T15:48:00Z">
        <w:r w:rsidR="000246B8" w:rsidRPr="001A3C4D">
          <w:t>CMR-19</w:t>
        </w:r>
      </w:ins>
      <w:r w:rsidRPr="001A3C4D">
        <w:t xml:space="preserve">, il </w:t>
      </w:r>
      <w:del w:id="199" w:author="French" w:date="2023-11-01T15:48:00Z">
        <w:r w:rsidRPr="001A3C4D" w:rsidDel="000246B8">
          <w:delText>est</w:delText>
        </w:r>
      </w:del>
      <w:ins w:id="200" w:author="French" w:date="2023-11-01T15:48:00Z">
        <w:r w:rsidR="000246B8" w:rsidRPr="001A3C4D">
          <w:t>était</w:t>
        </w:r>
      </w:ins>
      <w:r w:rsidR="007C634C" w:rsidRPr="001A3C4D">
        <w:t xml:space="preserve"> </w:t>
      </w:r>
      <w:r w:rsidRPr="001A3C4D">
        <w:t xml:space="preserve">souligné que le Bureau des radiocommunications </w:t>
      </w:r>
      <w:del w:id="201" w:author="French" w:date="2023-11-01T15:49:00Z">
        <w:r w:rsidRPr="001A3C4D" w:rsidDel="000246B8">
          <w:delText>reçoit</w:delText>
        </w:r>
      </w:del>
      <w:ins w:id="202" w:author="French" w:date="2023-11-01T15:49:00Z">
        <w:r w:rsidR="000246B8" w:rsidRPr="001A3C4D">
          <w:t>recevait</w:t>
        </w:r>
      </w:ins>
      <w:r w:rsidR="007C634C" w:rsidRPr="001A3C4D">
        <w:t xml:space="preserve"> </w:t>
      </w:r>
      <w:r w:rsidRPr="001A3C4D">
        <w:t xml:space="preserve">un nombre croissant de notifications concernant des renseignements pour la publication anticipée (API) pour des réseaux </w:t>
      </w:r>
      <w:r w:rsidRPr="001A3C4D">
        <w:lastRenderedPageBreak/>
        <w:t xml:space="preserve">OSG dans des bandes de fréquences qui </w:t>
      </w:r>
      <w:del w:id="203" w:author="French" w:date="2023-11-01T15:53:00Z">
        <w:r w:rsidRPr="001A3C4D" w:rsidDel="0033282F">
          <w:delText>ne sont</w:delText>
        </w:r>
      </w:del>
      <w:ins w:id="204" w:author="French" w:date="2023-11-01T15:53:00Z">
        <w:r w:rsidR="0033282F" w:rsidRPr="001A3C4D">
          <w:t>n'étaient</w:t>
        </w:r>
      </w:ins>
      <w:r w:rsidRPr="001A3C4D">
        <w:t xml:space="preserve"> pas attribuées en vertu de l'Article </w:t>
      </w:r>
      <w:r w:rsidRPr="001A3C4D">
        <w:rPr>
          <w:b/>
          <w:bCs/>
        </w:rPr>
        <w:t>5</w:t>
      </w:r>
      <w:r w:rsidRPr="001A3C4D">
        <w:t xml:space="preserve"> pour le type de service prévu, y compris des fiches de notification de réseaux à satellite pour des applications inter-satellites dans des bandes de fréquences attribuées uniquement dans les sens Terre vers espace et espace vers Terre;</w:t>
      </w:r>
    </w:p>
    <w:p w14:paraId="483ECD64" w14:textId="749ED769" w:rsidR="00AD65A9" w:rsidRPr="001A3C4D" w:rsidRDefault="00273DCA" w:rsidP="00717FD9">
      <w:r w:rsidRPr="001A3C4D">
        <w:rPr>
          <w:i/>
        </w:rPr>
        <w:t>b)</w:t>
      </w:r>
      <w:r w:rsidRPr="001A3C4D">
        <w:rPr>
          <w:i/>
        </w:rPr>
        <w:tab/>
      </w:r>
      <w:r w:rsidRPr="001A3C4D">
        <w:t xml:space="preserve">que, dans le rapport du Directeur, il </w:t>
      </w:r>
      <w:del w:id="205" w:author="French" w:date="2023-11-01T15:49:00Z">
        <w:r w:rsidRPr="001A3C4D" w:rsidDel="000246B8">
          <w:delText>est</w:delText>
        </w:r>
      </w:del>
      <w:ins w:id="206" w:author="French" w:date="2023-11-01T15:49:00Z">
        <w:r w:rsidR="000246B8" w:rsidRPr="001A3C4D">
          <w:t>était</w:t>
        </w:r>
      </w:ins>
      <w:r w:rsidR="007C634C" w:rsidRPr="001A3C4D">
        <w:t xml:space="preserve"> </w:t>
      </w:r>
      <w:r w:rsidRPr="001A3C4D">
        <w:t>conclu que, compte tenu des progrès techniques accomplis dernièrement et de l'augmentation du nombre de soumissions de liaisons inter-satellites dans des bandes de fréquences qui ne sont pas attribuées au SIS ou à un service spatial dans le sens espace-espace, la présente Conférence voudra</w:t>
      </w:r>
      <w:ins w:id="207" w:author="French" w:date="2023-11-01T15:49:00Z">
        <w:r w:rsidR="000246B8" w:rsidRPr="001A3C4D">
          <w:t>it</w:t>
        </w:r>
      </w:ins>
      <w:r w:rsidRPr="001A3C4D">
        <w:t xml:space="preserve"> peut-être réfléchir à la manière de reconnaître ces utilisations, sur la base des conditions découlant des études menées par </w:t>
      </w:r>
      <w:del w:id="208" w:author="French" w:date="2023-11-01T15:54:00Z">
        <w:r w:rsidRPr="001A3C4D" w:rsidDel="00DB7F6D">
          <w:delText xml:space="preserve">les Groupes de travail 4A et 4C de </w:delText>
        </w:r>
      </w:del>
      <w:r w:rsidRPr="001A3C4D">
        <w:t>l'UIT-R, afin d'éviter que des brouillages ne soient causés aux systèmes existants fonctionnant dans les mêmes bandes de fréquences,</w:t>
      </w:r>
    </w:p>
    <w:p w14:paraId="2C5A4D12" w14:textId="77777777" w:rsidR="00AD65A9" w:rsidRPr="001A3C4D" w:rsidRDefault="00273DCA" w:rsidP="003F2D25">
      <w:pPr>
        <w:pStyle w:val="Call"/>
      </w:pPr>
      <w:r w:rsidRPr="001A3C4D">
        <w:t>décide d'inviter le Secteur des radiocommunications de l'UIT</w:t>
      </w:r>
    </w:p>
    <w:p w14:paraId="1F4B79EB" w14:textId="77777777" w:rsidR="00AD65A9" w:rsidRPr="001A3C4D" w:rsidRDefault="00273DCA" w:rsidP="003F2D25">
      <w:r w:rsidRPr="001A3C4D">
        <w:t>1</w:t>
      </w:r>
      <w:r w:rsidRPr="001A3C4D">
        <w:tab/>
        <w:t>à étudier les caractéristiques techniques et opérationnelles de différents types de stations spatiales du SMS non OSG qui exploitent ou prévoient d'exploiter des liaisons espace-espace avec des réseaux du SMS OSG dans les bandes de fréquences suivantes:</w:t>
      </w:r>
    </w:p>
    <w:p w14:paraId="2D90DFB3" w14:textId="3DFE2B06" w:rsidR="00AD65A9" w:rsidRPr="001A3C4D" w:rsidRDefault="00273DCA" w:rsidP="003F2D25">
      <w:pPr>
        <w:pStyle w:val="enumlev1"/>
      </w:pPr>
      <w:r w:rsidRPr="001A3C4D">
        <w:t>a)</w:t>
      </w:r>
      <w:r w:rsidRPr="001A3C4D">
        <w:tab/>
        <w:t xml:space="preserve">sens Terre vers espace dans les bandes de fréquences </w:t>
      </w:r>
      <w:del w:id="209" w:author="Lupo, Céline" w:date="2023-10-24T09:55:00Z">
        <w:r w:rsidRPr="001A3C4D" w:rsidDel="005135C6">
          <w:delText>[</w:delText>
        </w:r>
      </w:del>
      <w:r w:rsidRPr="001A3C4D">
        <w:t>1 626,5-1 645 5 MHz et 1 646,5</w:t>
      </w:r>
      <w:r w:rsidRPr="001A3C4D">
        <w:noBreakHyphen/>
        <w:t>1 660,5 MHz</w:t>
      </w:r>
      <w:del w:id="210" w:author="Lupo, Céline" w:date="2023-10-24T09:55:00Z">
        <w:r w:rsidRPr="001A3C4D" w:rsidDel="005135C6">
          <w:delText>]</w:delText>
        </w:r>
      </w:del>
      <w:r w:rsidR="005135C6" w:rsidRPr="001A3C4D">
        <w:t>;</w:t>
      </w:r>
      <w:r w:rsidRPr="001A3C4D">
        <w:t xml:space="preserve"> et </w:t>
      </w:r>
    </w:p>
    <w:p w14:paraId="29E299C4" w14:textId="4D8EB987" w:rsidR="00AD65A9" w:rsidRPr="001A3C4D" w:rsidRDefault="00273DCA" w:rsidP="003F2D25">
      <w:pPr>
        <w:pStyle w:val="enumlev1"/>
      </w:pPr>
      <w:r w:rsidRPr="001A3C4D">
        <w:t>b)</w:t>
      </w:r>
      <w:r w:rsidRPr="001A3C4D">
        <w:tab/>
        <w:t xml:space="preserve">sens espace vers Terre dans les bandes de fréquences </w:t>
      </w:r>
      <w:del w:id="211" w:author="Lupo, Céline" w:date="2023-10-24T09:55:00Z">
        <w:r w:rsidRPr="001A3C4D" w:rsidDel="005135C6">
          <w:delText>[</w:delText>
        </w:r>
      </w:del>
      <w:r w:rsidRPr="001A3C4D">
        <w:t>1 525-1 544 MHz et 1 545</w:t>
      </w:r>
      <w:r w:rsidRPr="001A3C4D">
        <w:noBreakHyphen/>
        <w:t>1 559 MHz</w:t>
      </w:r>
      <w:del w:id="212" w:author="Lupo, Céline" w:date="2023-10-24T09:55:00Z">
        <w:r w:rsidRPr="001A3C4D" w:rsidDel="005135C6">
          <w:delText>]</w:delText>
        </w:r>
      </w:del>
      <w:r w:rsidR="005135C6" w:rsidRPr="001A3C4D">
        <w:t>;</w:t>
      </w:r>
    </w:p>
    <w:p w14:paraId="0E258270" w14:textId="5BAE39B6" w:rsidR="00AD65A9" w:rsidRPr="001A3C4D" w:rsidRDefault="00273DCA" w:rsidP="00717FD9">
      <w:pPr>
        <w:keepNext/>
        <w:keepLines/>
        <w:rPr>
          <w:szCs w:val="24"/>
        </w:rPr>
      </w:pPr>
      <w:r w:rsidRPr="001A3C4D">
        <w:rPr>
          <w:szCs w:val="24"/>
        </w:rPr>
        <w:t>2</w:t>
      </w:r>
      <w:r w:rsidRPr="001A3C4D">
        <w:rPr>
          <w:szCs w:val="24"/>
        </w:rPr>
        <w:tab/>
      </w:r>
      <w:r w:rsidRPr="001A3C4D">
        <w:t xml:space="preserve">à étudier les caractéristiques </w:t>
      </w:r>
      <w:r w:rsidRPr="001A3C4D">
        <w:rPr>
          <w:color w:val="000000"/>
        </w:rPr>
        <w:t>techniques et opérationnelles</w:t>
      </w:r>
      <w:del w:id="213" w:author="French" w:date="2023-11-06T11:05:00Z">
        <w:r w:rsidR="007C634C" w:rsidRPr="001A3C4D" w:rsidDel="007C634C">
          <w:rPr>
            <w:color w:val="000000"/>
          </w:rPr>
          <w:delText xml:space="preserve"> </w:delText>
        </w:r>
      </w:del>
      <w:del w:id="214" w:author="French" w:date="2023-11-01T15:55:00Z">
        <w:r w:rsidR="007C634C" w:rsidRPr="001A3C4D" w:rsidDel="009C7A25">
          <w:rPr>
            <w:color w:val="000000"/>
          </w:rPr>
          <w:delText>de différents types de</w:delText>
        </w:r>
      </w:del>
      <w:ins w:id="215" w:author="French" w:date="2023-11-01T15:54:00Z">
        <w:r w:rsidR="00CE3F3A" w:rsidRPr="001A3C4D">
          <w:rPr>
            <w:color w:val="000000"/>
          </w:rPr>
          <w:t xml:space="preserve">, y compris celles énumérées au point </w:t>
        </w:r>
        <w:r w:rsidR="00CE3F3A" w:rsidRPr="001A3C4D">
          <w:rPr>
            <w:i/>
            <w:iCs/>
            <w:color w:val="000000"/>
            <w:rPrChange w:id="216" w:author="French" w:date="2023-11-01T15:54:00Z">
              <w:rPr>
                <w:color w:val="000000"/>
              </w:rPr>
            </w:rPrChange>
          </w:rPr>
          <w:t>e)</w:t>
        </w:r>
        <w:r w:rsidR="00CE3F3A" w:rsidRPr="001A3C4D">
          <w:rPr>
            <w:color w:val="000000"/>
            <w:rPrChange w:id="217" w:author="French" w:date="2023-11-01T15:55:00Z">
              <w:rPr>
                <w:i/>
                <w:iCs/>
                <w:color w:val="000000"/>
              </w:rPr>
            </w:rPrChange>
          </w:rPr>
          <w:t xml:space="preserve"> du </w:t>
        </w:r>
      </w:ins>
      <w:ins w:id="218" w:author="French" w:date="2023-11-01T15:55:00Z">
        <w:r w:rsidR="00CE3F3A" w:rsidRPr="001A3C4D">
          <w:rPr>
            <w:i/>
            <w:iCs/>
            <w:color w:val="000000"/>
          </w:rPr>
          <w:t>reconnaissant</w:t>
        </w:r>
        <w:r w:rsidR="00CE3F3A" w:rsidRPr="001A3C4D">
          <w:rPr>
            <w:color w:val="000000"/>
          </w:rPr>
          <w:t>,</w:t>
        </w:r>
      </w:ins>
      <w:ins w:id="219" w:author="French" w:date="2023-11-06T11:05:00Z">
        <w:r w:rsidR="007C634C" w:rsidRPr="001A3C4D">
          <w:rPr>
            <w:color w:val="000000"/>
          </w:rPr>
          <w:t xml:space="preserve"> </w:t>
        </w:r>
      </w:ins>
      <w:ins w:id="220" w:author="French" w:date="2023-11-01T15:55:00Z">
        <w:r w:rsidR="009C7A25" w:rsidRPr="001A3C4D">
          <w:rPr>
            <w:color w:val="000000"/>
          </w:rPr>
          <w:t>des</w:t>
        </w:r>
      </w:ins>
      <w:r w:rsidR="007C634C" w:rsidRPr="001A3C4D">
        <w:rPr>
          <w:color w:val="000000"/>
        </w:rPr>
        <w:t xml:space="preserve"> </w:t>
      </w:r>
      <w:r w:rsidRPr="001A3C4D">
        <w:rPr>
          <w:color w:val="000000"/>
        </w:rPr>
        <w:t xml:space="preserve">stations spatiales du SMS non OSG qui exploitent ou prévoient d'exploiter des liaisons espace-espace avec des </w:t>
      </w:r>
      <w:del w:id="221" w:author="French" w:date="2023-11-01T15:56:00Z">
        <w:r w:rsidRPr="001A3C4D" w:rsidDel="009C7A25">
          <w:rPr>
            <w:color w:val="000000"/>
          </w:rPr>
          <w:delText>réseaux</w:delText>
        </w:r>
      </w:del>
      <w:ins w:id="222" w:author="French" w:date="2023-11-01T15:56:00Z">
        <w:r w:rsidR="009C7A25" w:rsidRPr="001A3C4D">
          <w:rPr>
            <w:color w:val="000000"/>
          </w:rPr>
          <w:t>systèmes</w:t>
        </w:r>
      </w:ins>
      <w:r w:rsidR="007C634C" w:rsidRPr="001A3C4D">
        <w:rPr>
          <w:color w:val="000000"/>
        </w:rPr>
        <w:t xml:space="preserve"> </w:t>
      </w:r>
      <w:r w:rsidRPr="001A3C4D">
        <w:rPr>
          <w:color w:val="000000"/>
        </w:rPr>
        <w:t xml:space="preserve">du SMS non OSG et </w:t>
      </w:r>
      <w:ins w:id="223" w:author="French" w:date="2023-11-01T15:56:00Z">
        <w:r w:rsidR="009C7A25" w:rsidRPr="001A3C4D">
          <w:rPr>
            <w:color w:val="000000"/>
          </w:rPr>
          <w:t xml:space="preserve">des </w:t>
        </w:r>
      </w:ins>
      <w:ins w:id="224" w:author="French" w:date="2023-11-01T15:57:00Z">
        <w:r w:rsidR="009C7A25" w:rsidRPr="001A3C4D">
          <w:rPr>
            <w:color w:val="000000"/>
          </w:rPr>
          <w:t xml:space="preserve">réseaux du SMS </w:t>
        </w:r>
      </w:ins>
      <w:r w:rsidRPr="001A3C4D">
        <w:rPr>
          <w:color w:val="000000"/>
        </w:rPr>
        <w:t>OSG dans les bandes de fréquences suivantes:</w:t>
      </w:r>
    </w:p>
    <w:p w14:paraId="5009AF45" w14:textId="77777777" w:rsidR="00AD65A9" w:rsidRPr="001A3C4D" w:rsidRDefault="00273DCA" w:rsidP="003F2D25">
      <w:pPr>
        <w:pStyle w:val="enumlev1"/>
      </w:pPr>
      <w:r w:rsidRPr="001A3C4D">
        <w:t>a)</w:t>
      </w:r>
      <w:r w:rsidRPr="001A3C4D">
        <w:tab/>
        <w:t xml:space="preserve">sens Terre vers espace dans la bande de fréquences </w:t>
      </w:r>
      <w:del w:id="225" w:author="Lupo, Céline" w:date="2023-10-24T09:56:00Z">
        <w:r w:rsidRPr="001A3C4D" w:rsidDel="00F1396D">
          <w:delText>[</w:delText>
        </w:r>
      </w:del>
      <w:r w:rsidRPr="001A3C4D">
        <w:t>1 610-1 626,5 MHz</w:t>
      </w:r>
      <w:del w:id="226" w:author="Lupo, Céline" w:date="2023-10-24T09:56:00Z">
        <w:r w:rsidRPr="001A3C4D" w:rsidDel="00F1396D">
          <w:delText>]</w:delText>
        </w:r>
      </w:del>
      <w:r w:rsidRPr="001A3C4D">
        <w:t xml:space="preserve">; et </w:t>
      </w:r>
    </w:p>
    <w:p w14:paraId="1E95C6D4" w14:textId="77777777" w:rsidR="00AD65A9" w:rsidRPr="001A3C4D" w:rsidRDefault="00273DCA" w:rsidP="003F2D25">
      <w:pPr>
        <w:pStyle w:val="enumlev1"/>
      </w:pPr>
      <w:r w:rsidRPr="001A3C4D">
        <w:t>b)</w:t>
      </w:r>
      <w:r w:rsidRPr="001A3C4D">
        <w:tab/>
        <w:t>sens espace vers Terre dans les bandes de fréquences</w:t>
      </w:r>
      <w:del w:id="227" w:author="Lupo, Céline" w:date="2023-10-24T09:56:00Z">
        <w:r w:rsidRPr="001A3C4D" w:rsidDel="00F1396D">
          <w:delText>[</w:delText>
        </w:r>
      </w:del>
      <w:r w:rsidRPr="001A3C4D">
        <w:t>1 613,8-1 626,5 MHz et 2 483,5</w:t>
      </w:r>
      <w:r w:rsidRPr="001A3C4D">
        <w:noBreakHyphen/>
        <w:t>2 500 MHz</w:t>
      </w:r>
      <w:del w:id="228" w:author="Lupo, Céline" w:date="2023-10-24T09:57:00Z">
        <w:r w:rsidRPr="001A3C4D" w:rsidDel="00F1396D">
          <w:delText>]</w:delText>
        </w:r>
      </w:del>
      <w:r w:rsidRPr="001A3C4D">
        <w:t>;</w:t>
      </w:r>
    </w:p>
    <w:p w14:paraId="72F987E8" w14:textId="77777777" w:rsidR="00AD65A9" w:rsidRPr="001A3C4D" w:rsidRDefault="00273DCA" w:rsidP="003F2D25">
      <w:r w:rsidRPr="001A3C4D">
        <w:t>3</w:t>
      </w:r>
      <w:r w:rsidRPr="001A3C4D">
        <w:tab/>
        <w:t xml:space="preserve">à étudier le partage et la compatibilité entre les liaisons espace-espace dans les cas décrits aux points 1 et 2 du </w:t>
      </w:r>
      <w:r w:rsidRPr="001A3C4D">
        <w:rPr>
          <w:i/>
          <w:iCs/>
        </w:rPr>
        <w:t>décide d'inviter le Secteur des radiocommunications de l'UIT</w:t>
      </w:r>
      <w:r w:rsidRPr="001A3C4D">
        <w:t>, et</w:t>
      </w:r>
    </w:p>
    <w:p w14:paraId="69DFC7C4" w14:textId="77777777" w:rsidR="00AD65A9" w:rsidRPr="001A3C4D" w:rsidRDefault="00273DCA" w:rsidP="003F2D25">
      <w:pPr>
        <w:pStyle w:val="enumlev1"/>
      </w:pPr>
      <w:r w:rsidRPr="001A3C4D">
        <w:t>–</w:t>
      </w:r>
      <w:r w:rsidRPr="001A3C4D">
        <w:tab/>
        <w:t>les stations, actuelles ou en projet, du SMS;</w:t>
      </w:r>
    </w:p>
    <w:p w14:paraId="48FF870A" w14:textId="74653413" w:rsidR="00AD65A9" w:rsidRPr="001A3C4D" w:rsidRDefault="00273DCA" w:rsidP="00717FD9">
      <w:pPr>
        <w:pStyle w:val="enumlev1"/>
      </w:pPr>
      <w:r w:rsidRPr="001A3C4D">
        <w:t>–</w:t>
      </w:r>
      <w:r w:rsidRPr="001A3C4D">
        <w:tab/>
        <w:t xml:space="preserve">les autres services existants bénéficiant </w:t>
      </w:r>
      <w:del w:id="229" w:author="French" w:date="2023-11-01T15:58:00Z">
        <w:r w:rsidRPr="001A3C4D" w:rsidDel="009E6597">
          <w:delText>d'attributions</w:delText>
        </w:r>
      </w:del>
      <w:ins w:id="230" w:author="French" w:date="2023-11-01T15:58:00Z">
        <w:r w:rsidR="009E6597" w:rsidRPr="001A3C4D">
          <w:t>d'une attribution primaire</w:t>
        </w:r>
      </w:ins>
      <w:r w:rsidR="007C634C" w:rsidRPr="001A3C4D">
        <w:t xml:space="preserve"> </w:t>
      </w:r>
      <w:r w:rsidRPr="001A3C4D">
        <w:t>dans les mêmes bandes de fréquences</w:t>
      </w:r>
      <w:del w:id="231" w:author="French" w:date="2023-11-06T11:11:00Z">
        <w:r w:rsidR="005475D1" w:rsidDel="005475D1">
          <w:delText>; et</w:delText>
        </w:r>
      </w:del>
      <w:ins w:id="232" w:author="French" w:date="2023-11-01T15:58:00Z">
        <w:r w:rsidR="009E6597" w:rsidRPr="001A3C4D">
          <w:t xml:space="preserve">, </w:t>
        </w:r>
      </w:ins>
      <w:ins w:id="233" w:author="French" w:date="2023-11-01T15:59:00Z">
        <w:r w:rsidR="009E6597" w:rsidRPr="001A3C4D">
          <w:t xml:space="preserve">compte tenu, en particulier, du point </w:t>
        </w:r>
        <w:r w:rsidR="009E6597" w:rsidRPr="001A3C4D">
          <w:rPr>
            <w:i/>
            <w:iCs/>
          </w:rPr>
          <w:t>h)</w:t>
        </w:r>
        <w:r w:rsidR="009E6597" w:rsidRPr="001A3C4D">
          <w:t xml:space="preserve"> du </w:t>
        </w:r>
        <w:r w:rsidR="009E6597" w:rsidRPr="001A3C4D">
          <w:rPr>
            <w:i/>
            <w:iCs/>
          </w:rPr>
          <w:t>reconnaissant</w:t>
        </w:r>
      </w:ins>
      <w:ins w:id="234" w:author="Lupo, Céline" w:date="2023-10-24T10:20:00Z">
        <w:r w:rsidRPr="001A3C4D">
          <w:t>;</w:t>
        </w:r>
      </w:ins>
    </w:p>
    <w:p w14:paraId="0DEC6680" w14:textId="2185A94F" w:rsidR="00AD65A9" w:rsidRPr="001A3C4D" w:rsidRDefault="00273DCA" w:rsidP="00717FD9">
      <w:pPr>
        <w:pStyle w:val="enumlev1"/>
      </w:pPr>
      <w:r w:rsidRPr="001A3C4D">
        <w:t>–</w:t>
      </w:r>
      <w:r w:rsidRPr="001A3C4D">
        <w:tab/>
        <w:t xml:space="preserve">les autres services existants bénéficiant </w:t>
      </w:r>
      <w:del w:id="235" w:author="French" w:date="2023-11-01T16:00:00Z">
        <w:r w:rsidRPr="001A3C4D" w:rsidDel="00283E69">
          <w:delText>d'attributions</w:delText>
        </w:r>
      </w:del>
      <w:ins w:id="236" w:author="French" w:date="2023-11-01T16:00:00Z">
        <w:r w:rsidR="00283E69" w:rsidRPr="001A3C4D">
          <w:t>d'une attribution primaire</w:t>
        </w:r>
      </w:ins>
      <w:r w:rsidR="007C634C" w:rsidRPr="001A3C4D">
        <w:t xml:space="preserve"> </w:t>
      </w:r>
      <w:r w:rsidRPr="001A3C4D">
        <w:t>dans les bandes de fréquences adjacentes</w:t>
      </w:r>
      <w:r w:rsidR="007C634C" w:rsidRPr="001A3C4D">
        <w:t>,</w:t>
      </w:r>
      <w:ins w:id="237" w:author="French" w:date="2023-11-01T16:01:00Z">
        <w:r w:rsidR="00666C1E" w:rsidRPr="001A3C4D">
          <w:t xml:space="preserve"> lorsque ces services ne bénéficient pas également d'attributions dans les bandes de fréquences susmentionnées</w:t>
        </w:r>
      </w:ins>
      <w:ins w:id="238" w:author="Lupo, Céline" w:date="2023-10-24T10:09:00Z">
        <w:r w:rsidR="007501B2" w:rsidRPr="001A3C4D">
          <w:t>; et</w:t>
        </w:r>
      </w:ins>
    </w:p>
    <w:p w14:paraId="130BC8DF" w14:textId="3DF6475E" w:rsidR="007C634C" w:rsidRPr="001A3C4D" w:rsidRDefault="007501B2" w:rsidP="00717FD9">
      <w:pPr>
        <w:pStyle w:val="enumlev1"/>
        <w:rPr>
          <w:ins w:id="239" w:author="French" w:date="2023-11-06T11:07:00Z"/>
        </w:rPr>
      </w:pPr>
      <w:ins w:id="240" w:author="Lupo, Céline" w:date="2023-10-24T10:09:00Z">
        <w:r w:rsidRPr="001A3C4D">
          <w:t>–</w:t>
        </w:r>
        <w:r w:rsidRPr="001A3C4D">
          <w:tab/>
        </w:r>
      </w:ins>
      <w:ins w:id="241" w:author="French" w:date="2023-11-01T16:02:00Z">
        <w:r w:rsidR="00E9295D" w:rsidRPr="001A3C4D">
          <w:t>les services passifs et les services de sécurité existants bénéficiant d</w:t>
        </w:r>
      </w:ins>
      <w:ins w:id="242" w:author="French" w:date="2023-11-06T09:01:00Z">
        <w:r w:rsidR="00633220" w:rsidRPr="001A3C4D">
          <w:t>'</w:t>
        </w:r>
      </w:ins>
      <w:ins w:id="243" w:author="French" w:date="2023-11-01T16:02:00Z">
        <w:r w:rsidR="00E9295D" w:rsidRPr="001A3C4D">
          <w:t>attributions dans des bandes de fréquences adjacentes</w:t>
        </w:r>
      </w:ins>
      <w:ins w:id="244" w:author="French" w:date="2023-11-06T11:07:00Z">
        <w:r w:rsidR="007C634C" w:rsidRPr="001A3C4D">
          <w:t>,</w:t>
        </w:r>
      </w:ins>
    </w:p>
    <w:p w14:paraId="4124E423" w14:textId="35824AA7" w:rsidR="00AD65A9" w:rsidRPr="001A3C4D" w:rsidRDefault="00273DCA" w:rsidP="003F2D25">
      <w:r w:rsidRPr="001A3C4D">
        <w:t xml:space="preserve">pour assurer la protection de l'exploitation d'autres systèmes du SMS ainsi que d'autres services ayant des attributions dans ces bandes de fréquences et dans les bandes de fréquences adjacentes et éviter de leur imposer des contraintes inutiles, compte tenu des points </w:t>
      </w:r>
      <w:r w:rsidRPr="001A3C4D">
        <w:rPr>
          <w:i/>
          <w:iCs/>
        </w:rPr>
        <w:t>a)</w:t>
      </w:r>
      <w:r w:rsidRPr="001A3C4D">
        <w:t xml:space="preserve"> à </w:t>
      </w:r>
      <w:del w:id="245" w:author="Lupo, Céline" w:date="2023-10-24T10:10:00Z">
        <w:r w:rsidRPr="001A3C4D" w:rsidDel="007501B2">
          <w:rPr>
            <w:i/>
            <w:iCs/>
          </w:rPr>
          <w:delText>c</w:delText>
        </w:r>
      </w:del>
      <w:ins w:id="246" w:author="Lupo, Céline" w:date="2023-10-24T10:10:00Z">
        <w:r w:rsidR="007501B2" w:rsidRPr="001A3C4D">
          <w:rPr>
            <w:i/>
            <w:iCs/>
          </w:rPr>
          <w:t>d</w:t>
        </w:r>
      </w:ins>
      <w:r w:rsidRPr="001A3C4D">
        <w:rPr>
          <w:i/>
          <w:iCs/>
        </w:rPr>
        <w:t>)</w:t>
      </w:r>
      <w:r w:rsidRPr="001A3C4D">
        <w:t xml:space="preserve"> du </w:t>
      </w:r>
      <w:r w:rsidRPr="001A3C4D">
        <w:rPr>
          <w:i/>
          <w:iCs/>
        </w:rPr>
        <w:t>reconnaissant en outre</w:t>
      </w:r>
      <w:r w:rsidRPr="001A3C4D">
        <w:t>;</w:t>
      </w:r>
    </w:p>
    <w:p w14:paraId="3F50EFED" w14:textId="0BAEE198" w:rsidR="00AD65A9" w:rsidRPr="001A3C4D" w:rsidRDefault="00273DCA" w:rsidP="00717FD9">
      <w:r w:rsidRPr="001A3C4D">
        <w:t>4</w:t>
      </w:r>
      <w:r w:rsidRPr="001A3C4D">
        <w:tab/>
        <w:t xml:space="preserve">à définir les conditions techniques et les dispositions réglementaires applicables à l'exploitation des liaisons espace-espace dans ces bandes de fréquences, y compris des attributions nouvelles ou révisées au SMS ou l'adjonction d'attributions au SIS à titre </w:t>
      </w:r>
      <w:ins w:id="247" w:author="French" w:date="2023-11-01T16:04:00Z">
        <w:r w:rsidR="000C316C" w:rsidRPr="001A3C4D">
          <w:t xml:space="preserve">primaire ou </w:t>
        </w:r>
      </w:ins>
      <w:r w:rsidRPr="001A3C4D">
        <w:t xml:space="preserve">secondaire, tout en assurant la protection de l'exploitation d'autres systèmes du SMS ou d'autres services ayant des attributions dans ces bandes de fréquences et dans les bandes de fréquences adjacentes et en </w:t>
      </w:r>
      <w:r w:rsidRPr="001A3C4D">
        <w:lastRenderedPageBreak/>
        <w:t xml:space="preserve">évitant de leur imposer des contraintes additionnelles, compte tenu des résultats des études demandées aux points 1, 2 et 3 du </w:t>
      </w:r>
      <w:r w:rsidRPr="001A3C4D">
        <w:rPr>
          <w:i/>
          <w:iCs/>
        </w:rPr>
        <w:t>décide d'inviter le Secteur des radiocommunications de l'UIT</w:t>
      </w:r>
      <w:r w:rsidRPr="001A3C4D">
        <w:t xml:space="preserve"> ci-dessus;</w:t>
      </w:r>
    </w:p>
    <w:p w14:paraId="1F112F71" w14:textId="77777777" w:rsidR="00AD65A9" w:rsidRPr="001A3C4D" w:rsidRDefault="00273DCA" w:rsidP="00717FD9">
      <w:pPr>
        <w:rPr>
          <w:rFonts w:eastAsiaTheme="minorHAnsi"/>
        </w:rPr>
      </w:pPr>
      <w:r w:rsidRPr="001A3C4D">
        <w:t>5</w:t>
      </w:r>
      <w:r w:rsidRPr="001A3C4D">
        <w:tab/>
        <w:t>à terminer ces études avant la CMR-27,</w:t>
      </w:r>
    </w:p>
    <w:p w14:paraId="7155BB71" w14:textId="77777777" w:rsidR="00AD65A9" w:rsidRPr="001A3C4D" w:rsidRDefault="00273DCA" w:rsidP="003F2D25">
      <w:pPr>
        <w:pStyle w:val="Call"/>
      </w:pPr>
      <w:r w:rsidRPr="001A3C4D">
        <w:t>invite les administrations</w:t>
      </w:r>
    </w:p>
    <w:p w14:paraId="0104E381" w14:textId="77777777" w:rsidR="00AD65A9" w:rsidRPr="001A3C4D" w:rsidRDefault="00273DCA" w:rsidP="003F2D25">
      <w:r w:rsidRPr="001A3C4D">
        <w:t>à participer aux études en soumettant des contributions à l'UIT-R,</w:t>
      </w:r>
    </w:p>
    <w:p w14:paraId="33986C4F" w14:textId="77777777" w:rsidR="00AD65A9" w:rsidRPr="001A3C4D" w:rsidRDefault="00273DCA" w:rsidP="003F2D25">
      <w:pPr>
        <w:pStyle w:val="Call"/>
      </w:pPr>
      <w:r w:rsidRPr="001A3C4D">
        <w:t>invite la Conférence mondiale des radiocommunications de 2027</w:t>
      </w:r>
    </w:p>
    <w:p w14:paraId="797FDF20" w14:textId="77777777" w:rsidR="00AD65A9" w:rsidRPr="001A3C4D" w:rsidRDefault="00273DCA" w:rsidP="0099308F">
      <w:pPr>
        <w:rPr>
          <w:color w:val="000000"/>
        </w:rPr>
      </w:pPr>
      <w:r w:rsidRPr="001A3C4D">
        <w:t xml:space="preserve">à examiner les résultats des études susmentionnées et à prendre les </w:t>
      </w:r>
      <w:r w:rsidRPr="001A3C4D">
        <w:rPr>
          <w:color w:val="000000"/>
        </w:rPr>
        <w:t xml:space="preserve">mesures </w:t>
      </w:r>
      <w:r w:rsidRPr="001A3C4D">
        <w:t>réglementaires nécessaires, le cas échéant</w:t>
      </w:r>
      <w:r w:rsidRPr="001A3C4D">
        <w:rPr>
          <w:color w:val="000000"/>
        </w:rPr>
        <w:t>.</w:t>
      </w:r>
    </w:p>
    <w:p w14:paraId="3F2B0BC9" w14:textId="77777777" w:rsidR="00AD65A9" w:rsidRPr="001A3C4D" w:rsidRDefault="00AD65A9" w:rsidP="003F2D25">
      <w:pPr>
        <w:pStyle w:val="Reasons"/>
      </w:pPr>
    </w:p>
    <w:p w14:paraId="5EDE5F9C" w14:textId="77777777" w:rsidR="007501B2" w:rsidRPr="001A3C4D" w:rsidRDefault="007501B2" w:rsidP="003F2D25">
      <w:pPr>
        <w:jc w:val="center"/>
      </w:pPr>
      <w:r w:rsidRPr="001A3C4D">
        <w:t>______________</w:t>
      </w:r>
    </w:p>
    <w:sectPr w:rsidR="007501B2" w:rsidRPr="001A3C4D">
      <w:headerReference w:type="default" r:id="rId13"/>
      <w:footerReference w:type="even" r:id="rId14"/>
      <w:footerReference w:type="default" r:id="rId15"/>
      <w:footerReference w:type="first" r:id="rId16"/>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7929C" w14:textId="77777777" w:rsidR="00086B1D" w:rsidRDefault="00086B1D">
      <w:r>
        <w:separator/>
      </w:r>
    </w:p>
  </w:endnote>
  <w:endnote w:type="continuationSeparator" w:id="0">
    <w:p w14:paraId="2CED1292" w14:textId="77777777" w:rsidR="00086B1D" w:rsidRDefault="0008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C5A9" w14:textId="76FB1968" w:rsidR="00936D25" w:rsidRDefault="00936D25">
    <w:pPr>
      <w:rPr>
        <w:lang w:val="en-US"/>
      </w:rPr>
    </w:pPr>
    <w:r>
      <w:fldChar w:fldCharType="begin"/>
    </w:r>
    <w:r>
      <w:rPr>
        <w:lang w:val="en-US"/>
      </w:rPr>
      <w:instrText xml:space="preserve"> FILENAME \p  \* MERGEFORMAT </w:instrText>
    </w:r>
    <w:r>
      <w:fldChar w:fldCharType="separate"/>
    </w:r>
    <w:r w:rsidR="00BB1D82">
      <w:rPr>
        <w:noProof/>
        <w:lang w:val="en-US"/>
      </w:rPr>
      <w:t>Document1</w:t>
    </w:r>
    <w:r>
      <w:fldChar w:fldCharType="end"/>
    </w:r>
    <w:r>
      <w:rPr>
        <w:lang w:val="en-US"/>
      </w:rPr>
      <w:tab/>
    </w:r>
    <w:r>
      <w:fldChar w:fldCharType="begin"/>
    </w:r>
    <w:r>
      <w:instrText xml:space="preserve"> SAVEDATE \@ DD.MM.YY </w:instrText>
    </w:r>
    <w:r>
      <w:fldChar w:fldCharType="separate"/>
    </w:r>
    <w:r w:rsidR="003144A1">
      <w:rPr>
        <w:noProof/>
      </w:rPr>
      <w:t>06.11.23</w:t>
    </w:r>
    <w:r>
      <w:fldChar w:fldCharType="end"/>
    </w:r>
    <w:r>
      <w:rPr>
        <w:lang w:val="en-US"/>
      </w:rPr>
      <w:tab/>
    </w:r>
    <w:r>
      <w:fldChar w:fldCharType="begin"/>
    </w:r>
    <w:r>
      <w:instrText xml:space="preserve"> PRINTDATE \@ DD.MM.YY </w:instrText>
    </w:r>
    <w:r>
      <w:fldChar w:fldCharType="separate"/>
    </w:r>
    <w:r w:rsidR="00BB1D82">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BA84" w14:textId="690B223E"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5727F3">
      <w:rPr>
        <w:lang w:val="en-US"/>
      </w:rPr>
      <w:t>P:\FRA\ITU-R\CONF-R\CMR23\000\044ADD27ADD08F.docx</w:t>
    </w:r>
    <w:r>
      <w:fldChar w:fldCharType="end"/>
    </w:r>
    <w:r w:rsidR="00273DCA" w:rsidRPr="008F3D35">
      <w:rPr>
        <w:lang w:val="en-GB"/>
      </w:rPr>
      <w:t xml:space="preserve"> (529480)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9ADE" w14:textId="648942D1" w:rsidR="00936D25" w:rsidRPr="005727F3" w:rsidRDefault="005727F3" w:rsidP="005727F3">
    <w:pPr>
      <w:pStyle w:val="Footer"/>
      <w:rPr>
        <w:lang w:val="en-US"/>
      </w:rPr>
    </w:pPr>
    <w:r>
      <w:fldChar w:fldCharType="begin"/>
    </w:r>
    <w:r>
      <w:rPr>
        <w:lang w:val="en-US"/>
      </w:rPr>
      <w:instrText xml:space="preserve"> FILENAME \p  \* MERGEFORMAT </w:instrText>
    </w:r>
    <w:r>
      <w:fldChar w:fldCharType="separate"/>
    </w:r>
    <w:r>
      <w:rPr>
        <w:lang w:val="en-US"/>
      </w:rPr>
      <w:t>P:\FRA\ITU-R\CONF-R\CMR23\000\044ADD27ADD08F.docx</w:t>
    </w:r>
    <w:r>
      <w:fldChar w:fldCharType="end"/>
    </w:r>
    <w:r w:rsidRPr="008F3D35">
      <w:rPr>
        <w:lang w:val="en-GB"/>
      </w:rPr>
      <w:t xml:space="preserve"> (529480)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674CF" w14:textId="77777777" w:rsidR="00086B1D" w:rsidRDefault="00086B1D">
      <w:r>
        <w:rPr>
          <w:b/>
        </w:rPr>
        <w:t>_______________</w:t>
      </w:r>
    </w:p>
  </w:footnote>
  <w:footnote w:type="continuationSeparator" w:id="0">
    <w:p w14:paraId="177E1659" w14:textId="77777777" w:rsidR="00086B1D" w:rsidRDefault="00086B1D">
      <w:r>
        <w:continuationSeparator/>
      </w:r>
    </w:p>
  </w:footnote>
  <w:footnote w:id="1">
    <w:p w14:paraId="36891628" w14:textId="710FB273" w:rsidR="00AD65A9" w:rsidDel="005135C6" w:rsidRDefault="00273DCA" w:rsidP="004C6F57">
      <w:pPr>
        <w:pStyle w:val="FootnoteText"/>
        <w:rPr>
          <w:del w:id="38" w:author="Lupo, Céline" w:date="2023-10-24T09:49:00Z"/>
        </w:rPr>
      </w:pPr>
      <w:del w:id="39" w:author="Lupo, Céline" w:date="2023-10-24T09:49:00Z">
        <w:r w:rsidDel="005135C6">
          <w:rPr>
            <w:rStyle w:val="FootnoteReference"/>
          </w:rPr>
          <w:delText>*</w:delText>
        </w:r>
        <w:r w:rsidDel="005135C6">
          <w:tab/>
          <w:delText>La présence de bandes de fréquences entre crochets dans la présente Résolution signifie que la CMR-23 examinera et reverra l'inclusion de ces bandes de fréquences entre crochets et prendra la décision qu'elle jugera appropriée.</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2DC8"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2B273C95" w14:textId="77777777" w:rsidR="004F1F8E" w:rsidRDefault="00225CF2" w:rsidP="00FD7AA3">
    <w:pPr>
      <w:pStyle w:val="Header"/>
    </w:pPr>
    <w:r>
      <w:t>WRC</w:t>
    </w:r>
    <w:r w:rsidR="00D3426F">
      <w:t>23</w:t>
    </w:r>
    <w:r w:rsidR="004F1F8E">
      <w:t>/</w:t>
    </w:r>
    <w:r w:rsidR="006A4B45">
      <w:t>44(Add.27)(Add.8)-</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272856655">
    <w:abstractNumId w:val="0"/>
  </w:num>
  <w:num w:numId="2" w16cid:durableId="117206801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po, Céline">
    <w15:presenceInfo w15:providerId="AD" w15:userId="S::celine.lupo@itu.int::db354556-ae22-4129-8e5e-368bef97a6f4"/>
  </w15:person>
  <w15:person w15:author="French">
    <w15:presenceInfo w15:providerId="None" w15:userId="French"/>
  </w15:person>
  <w15:person w15:author="Gozel, Elsa">
    <w15:presenceInfo w15:providerId="AD" w15:userId="S::elsa.gozel@itu.int::0e4703c4-f926-43ea-8edd-570dc7d2c0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17402"/>
    <w:rsid w:val="000246B8"/>
    <w:rsid w:val="0003522F"/>
    <w:rsid w:val="00047A72"/>
    <w:rsid w:val="00063A1F"/>
    <w:rsid w:val="00075F6E"/>
    <w:rsid w:val="00080E2C"/>
    <w:rsid w:val="00081366"/>
    <w:rsid w:val="000863B3"/>
    <w:rsid w:val="00086B1D"/>
    <w:rsid w:val="000A4755"/>
    <w:rsid w:val="000A55AE"/>
    <w:rsid w:val="000B2E0C"/>
    <w:rsid w:val="000B3D0C"/>
    <w:rsid w:val="000C316C"/>
    <w:rsid w:val="000D3C22"/>
    <w:rsid w:val="000E0989"/>
    <w:rsid w:val="000E31B4"/>
    <w:rsid w:val="001167B9"/>
    <w:rsid w:val="001267A0"/>
    <w:rsid w:val="0015203F"/>
    <w:rsid w:val="00160C64"/>
    <w:rsid w:val="0018169B"/>
    <w:rsid w:val="0019352B"/>
    <w:rsid w:val="001960D0"/>
    <w:rsid w:val="001A11F6"/>
    <w:rsid w:val="001A21AA"/>
    <w:rsid w:val="001A29F8"/>
    <w:rsid w:val="001A3C4D"/>
    <w:rsid w:val="001F17E8"/>
    <w:rsid w:val="00204306"/>
    <w:rsid w:val="00225CF2"/>
    <w:rsid w:val="00232FD2"/>
    <w:rsid w:val="0026554E"/>
    <w:rsid w:val="00273DCA"/>
    <w:rsid w:val="00283E69"/>
    <w:rsid w:val="002A4622"/>
    <w:rsid w:val="002A6F8F"/>
    <w:rsid w:val="002B17E5"/>
    <w:rsid w:val="002B6226"/>
    <w:rsid w:val="002C0EBF"/>
    <w:rsid w:val="002C28A4"/>
    <w:rsid w:val="002D5637"/>
    <w:rsid w:val="002D7E0A"/>
    <w:rsid w:val="003144A1"/>
    <w:rsid w:val="00315AFE"/>
    <w:rsid w:val="0033282F"/>
    <w:rsid w:val="003411F6"/>
    <w:rsid w:val="003445DA"/>
    <w:rsid w:val="003606A6"/>
    <w:rsid w:val="0036650C"/>
    <w:rsid w:val="0037226C"/>
    <w:rsid w:val="003758AE"/>
    <w:rsid w:val="00384A82"/>
    <w:rsid w:val="00393ACD"/>
    <w:rsid w:val="003A583E"/>
    <w:rsid w:val="003E112B"/>
    <w:rsid w:val="003E1D1C"/>
    <w:rsid w:val="003E7B05"/>
    <w:rsid w:val="003F014F"/>
    <w:rsid w:val="003F2D25"/>
    <w:rsid w:val="003F3719"/>
    <w:rsid w:val="003F500E"/>
    <w:rsid w:val="003F6F2D"/>
    <w:rsid w:val="0045437D"/>
    <w:rsid w:val="00466211"/>
    <w:rsid w:val="004731B5"/>
    <w:rsid w:val="00483196"/>
    <w:rsid w:val="004834A9"/>
    <w:rsid w:val="004D01FC"/>
    <w:rsid w:val="004E28C3"/>
    <w:rsid w:val="004F1F8E"/>
    <w:rsid w:val="00512A32"/>
    <w:rsid w:val="005135C6"/>
    <w:rsid w:val="005300B0"/>
    <w:rsid w:val="005343DA"/>
    <w:rsid w:val="005475D1"/>
    <w:rsid w:val="00560874"/>
    <w:rsid w:val="005656F3"/>
    <w:rsid w:val="005727F3"/>
    <w:rsid w:val="00586CF2"/>
    <w:rsid w:val="005A7C75"/>
    <w:rsid w:val="005B6F60"/>
    <w:rsid w:val="005C3768"/>
    <w:rsid w:val="005C6C3F"/>
    <w:rsid w:val="005D6D2A"/>
    <w:rsid w:val="00613635"/>
    <w:rsid w:val="0062093D"/>
    <w:rsid w:val="00633220"/>
    <w:rsid w:val="00637ECF"/>
    <w:rsid w:val="00647B59"/>
    <w:rsid w:val="00651DAC"/>
    <w:rsid w:val="00666C1E"/>
    <w:rsid w:val="0068387C"/>
    <w:rsid w:val="00690C7B"/>
    <w:rsid w:val="006A4B45"/>
    <w:rsid w:val="006D4724"/>
    <w:rsid w:val="006D481F"/>
    <w:rsid w:val="006F5FA2"/>
    <w:rsid w:val="0070076C"/>
    <w:rsid w:val="00701BAE"/>
    <w:rsid w:val="00717798"/>
    <w:rsid w:val="00717FD9"/>
    <w:rsid w:val="00721F04"/>
    <w:rsid w:val="00730E95"/>
    <w:rsid w:val="007404F3"/>
    <w:rsid w:val="007426B9"/>
    <w:rsid w:val="007501B2"/>
    <w:rsid w:val="00754360"/>
    <w:rsid w:val="00764342"/>
    <w:rsid w:val="00774362"/>
    <w:rsid w:val="00786598"/>
    <w:rsid w:val="00790C74"/>
    <w:rsid w:val="007A04E8"/>
    <w:rsid w:val="007B2C34"/>
    <w:rsid w:val="007C634C"/>
    <w:rsid w:val="007E73A5"/>
    <w:rsid w:val="007F282B"/>
    <w:rsid w:val="007F435B"/>
    <w:rsid w:val="00830086"/>
    <w:rsid w:val="00851625"/>
    <w:rsid w:val="00863C0A"/>
    <w:rsid w:val="008A3120"/>
    <w:rsid w:val="008A4B97"/>
    <w:rsid w:val="008C5B8E"/>
    <w:rsid w:val="008C5DD5"/>
    <w:rsid w:val="008C7123"/>
    <w:rsid w:val="008D41BE"/>
    <w:rsid w:val="008D58D3"/>
    <w:rsid w:val="008E3BC9"/>
    <w:rsid w:val="008F3D35"/>
    <w:rsid w:val="00923064"/>
    <w:rsid w:val="00930FFD"/>
    <w:rsid w:val="00936D25"/>
    <w:rsid w:val="00941EA5"/>
    <w:rsid w:val="00964700"/>
    <w:rsid w:val="00966C16"/>
    <w:rsid w:val="0098732F"/>
    <w:rsid w:val="0099308F"/>
    <w:rsid w:val="009A045F"/>
    <w:rsid w:val="009A6A2B"/>
    <w:rsid w:val="009C7A25"/>
    <w:rsid w:val="009C7E7C"/>
    <w:rsid w:val="009E6597"/>
    <w:rsid w:val="00A00473"/>
    <w:rsid w:val="00A03C9B"/>
    <w:rsid w:val="00A21EA6"/>
    <w:rsid w:val="00A37105"/>
    <w:rsid w:val="00A606C3"/>
    <w:rsid w:val="00A83B09"/>
    <w:rsid w:val="00A84541"/>
    <w:rsid w:val="00AB23BC"/>
    <w:rsid w:val="00AD65A9"/>
    <w:rsid w:val="00AE36A0"/>
    <w:rsid w:val="00B00294"/>
    <w:rsid w:val="00B04F6C"/>
    <w:rsid w:val="00B3749C"/>
    <w:rsid w:val="00B64FD0"/>
    <w:rsid w:val="00B65866"/>
    <w:rsid w:val="00B666B0"/>
    <w:rsid w:val="00B851B7"/>
    <w:rsid w:val="00BA5BD0"/>
    <w:rsid w:val="00BB1D82"/>
    <w:rsid w:val="00BB5D7F"/>
    <w:rsid w:val="00BC217E"/>
    <w:rsid w:val="00BD51C5"/>
    <w:rsid w:val="00BF26E7"/>
    <w:rsid w:val="00C1305F"/>
    <w:rsid w:val="00C53FCA"/>
    <w:rsid w:val="00C71DEB"/>
    <w:rsid w:val="00C76BAF"/>
    <w:rsid w:val="00C814B9"/>
    <w:rsid w:val="00C878CB"/>
    <w:rsid w:val="00CB685A"/>
    <w:rsid w:val="00CD2E6A"/>
    <w:rsid w:val="00CD516F"/>
    <w:rsid w:val="00CE3F3A"/>
    <w:rsid w:val="00D01632"/>
    <w:rsid w:val="00D119A7"/>
    <w:rsid w:val="00D21878"/>
    <w:rsid w:val="00D25FBA"/>
    <w:rsid w:val="00D32B28"/>
    <w:rsid w:val="00D3426F"/>
    <w:rsid w:val="00D42954"/>
    <w:rsid w:val="00D66EAC"/>
    <w:rsid w:val="00D730DF"/>
    <w:rsid w:val="00D772F0"/>
    <w:rsid w:val="00D77BDC"/>
    <w:rsid w:val="00D8112A"/>
    <w:rsid w:val="00D833EA"/>
    <w:rsid w:val="00DB7F6D"/>
    <w:rsid w:val="00DC402B"/>
    <w:rsid w:val="00DD088B"/>
    <w:rsid w:val="00DE0932"/>
    <w:rsid w:val="00DE4E48"/>
    <w:rsid w:val="00DF15E8"/>
    <w:rsid w:val="00E03A27"/>
    <w:rsid w:val="00E049F1"/>
    <w:rsid w:val="00E37A25"/>
    <w:rsid w:val="00E537FF"/>
    <w:rsid w:val="00E60CB2"/>
    <w:rsid w:val="00E6539B"/>
    <w:rsid w:val="00E70A31"/>
    <w:rsid w:val="00E723A7"/>
    <w:rsid w:val="00E9295D"/>
    <w:rsid w:val="00EA3F38"/>
    <w:rsid w:val="00EA5AB6"/>
    <w:rsid w:val="00EA5D7A"/>
    <w:rsid w:val="00EC7615"/>
    <w:rsid w:val="00ED16AA"/>
    <w:rsid w:val="00ED6B8D"/>
    <w:rsid w:val="00EE3D7B"/>
    <w:rsid w:val="00EF662E"/>
    <w:rsid w:val="00F10064"/>
    <w:rsid w:val="00F1396D"/>
    <w:rsid w:val="00F148F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2301A3"/>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link w:val="RestitleChar"/>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DD4258"/>
  </w:style>
  <w:style w:type="character" w:styleId="Hyperlink">
    <w:name w:val="Hyperlink"/>
    <w:basedOn w:val="DefaultParagraphFont"/>
    <w:uiPriority w:val="99"/>
    <w:semiHidden/>
    <w:unhideWhenUsed/>
    <w:rPr>
      <w:color w:val="0000FF" w:themeColor="hyperlink"/>
      <w:u w:val="single"/>
    </w:rPr>
  </w:style>
  <w:style w:type="character" w:customStyle="1" w:styleId="RestitleChar">
    <w:name w:val="Res_title Char"/>
    <w:basedOn w:val="DefaultParagraphFont"/>
    <w:link w:val="Restitle"/>
    <w:rsid w:val="00047A72"/>
    <w:rPr>
      <w:rFonts w:ascii="Times New Roman Bold" w:hAnsi="Times New Roman Bold"/>
      <w:b/>
      <w:sz w:val="28"/>
      <w:lang w:val="fr-FR" w:eastAsia="en-US"/>
    </w:rPr>
  </w:style>
  <w:style w:type="character" w:customStyle="1" w:styleId="CallChar">
    <w:name w:val="Call Char"/>
    <w:basedOn w:val="DefaultParagraphFont"/>
    <w:link w:val="Call"/>
    <w:locked/>
    <w:rsid w:val="00047A72"/>
    <w:rPr>
      <w:rFonts w:ascii="Times New Roman" w:hAnsi="Times New Roman"/>
      <w:i/>
      <w:sz w:val="24"/>
      <w:lang w:val="fr-FR" w:eastAsia="en-US"/>
    </w:rPr>
  </w:style>
  <w:style w:type="paragraph" w:styleId="Revision">
    <w:name w:val="Revision"/>
    <w:hidden/>
    <w:uiPriority w:val="99"/>
    <w:semiHidden/>
    <w:rsid w:val="007404F3"/>
    <w:rPr>
      <w:rFonts w:ascii="Times New Roman" w:hAnsi="Times New Roman"/>
      <w:sz w:val="24"/>
      <w:lang w:val="fr-FR" w:eastAsia="en-US"/>
    </w:rPr>
  </w:style>
  <w:style w:type="character" w:styleId="CommentReference">
    <w:name w:val="annotation reference"/>
    <w:basedOn w:val="DefaultParagraphFont"/>
    <w:semiHidden/>
    <w:unhideWhenUsed/>
    <w:rsid w:val="001A21AA"/>
    <w:rPr>
      <w:sz w:val="16"/>
      <w:szCs w:val="16"/>
    </w:rPr>
  </w:style>
  <w:style w:type="paragraph" w:styleId="CommentText">
    <w:name w:val="annotation text"/>
    <w:basedOn w:val="Normal"/>
    <w:link w:val="CommentTextChar"/>
    <w:unhideWhenUsed/>
    <w:rsid w:val="001A21AA"/>
    <w:rPr>
      <w:sz w:val="20"/>
    </w:rPr>
  </w:style>
  <w:style w:type="character" w:customStyle="1" w:styleId="CommentTextChar">
    <w:name w:val="Comment Text Char"/>
    <w:basedOn w:val="DefaultParagraphFont"/>
    <w:link w:val="CommentText"/>
    <w:rsid w:val="001A21AA"/>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1A21AA"/>
    <w:rPr>
      <w:b/>
      <w:bCs/>
    </w:rPr>
  </w:style>
  <w:style w:type="character" w:customStyle="1" w:styleId="CommentSubjectChar">
    <w:name w:val="Comment Subject Char"/>
    <w:basedOn w:val="CommentTextChar"/>
    <w:link w:val="CommentSubject"/>
    <w:semiHidden/>
    <w:rsid w:val="001A21AA"/>
    <w:rPr>
      <w:rFonts w:ascii="Times New Roman" w:hAnsi="Times New Roman"/>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R23-WRC23-C-0044!A27-A8!MSW-F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2.xml><?xml version="1.0" encoding="utf-8"?>
<ds:datastoreItem xmlns:ds="http://schemas.openxmlformats.org/officeDocument/2006/customXml" ds:itemID="{F6436F5D-8AC8-4E2C-8E77-7A398704A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4C1ADD-11BB-4DAF-954F-5A8203A38947}">
  <ds:schemaRefs>
    <ds:schemaRef ds:uri="http://schemas.microsoft.com/sharepoint/events"/>
  </ds:schemaRefs>
</ds:datastoreItem>
</file>

<file path=customXml/itemProps4.xml><?xml version="1.0" encoding="utf-8"?>
<ds:datastoreItem xmlns:ds="http://schemas.openxmlformats.org/officeDocument/2006/customXml" ds:itemID="{BB534B65-F197-4D64-A5C5-3896D75D9B1E}">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2688</Words>
  <Characters>16966</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R23-WRC23-C-0044!A27-A8!MSW-F</vt:lpstr>
      <vt:lpstr>R23-WRC23-C-0044!A27-A8!MSW-F</vt:lpstr>
    </vt:vector>
  </TitlesOfParts>
  <Manager>Secrétariat général - Pool</Manager>
  <Company>Union internationale des télécommunications (UIT)</Company>
  <LinksUpToDate>false</LinksUpToDate>
  <CharactersWithSpaces>19615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R23-WRC23-C-0044!A27-A8!MSW-F</dc:title>
  <dc:subject>Conférence mondiale des radiocommunications - 2019</dc:subject>
  <dc:creator>Documents Proposals Manager (DPM)</dc:creator>
  <cp:keywords>DPM_v2023.8.1.1_prod</cp:keywords>
  <dc:description/>
  <cp:lastModifiedBy>French</cp:lastModifiedBy>
  <cp:revision>14</cp:revision>
  <cp:lastPrinted>2003-06-05T19:34:00Z</cp:lastPrinted>
  <dcterms:created xsi:type="dcterms:W3CDTF">2023-11-06T07:37:00Z</dcterms:created>
  <dcterms:modified xsi:type="dcterms:W3CDTF">2023-11-06T12:28:00Z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