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0A0EF3" w14:paraId="40D0A477" w14:textId="77777777" w:rsidTr="004C6D0B">
        <w:trPr>
          <w:cantSplit/>
        </w:trPr>
        <w:tc>
          <w:tcPr>
            <w:tcW w:w="1418" w:type="dxa"/>
            <w:vAlign w:val="center"/>
          </w:tcPr>
          <w:p w14:paraId="468D81DF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9D128D" wp14:editId="43DD7A9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3DBC2A78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76B60AFE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22B41A98" wp14:editId="726CEDBE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0F7F7212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1F423C2E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B0B671C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1A713947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2747C84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7DBE873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3D2D8D58" w14:textId="77777777" w:rsidTr="001226EC">
        <w:trPr>
          <w:cantSplit/>
        </w:trPr>
        <w:tc>
          <w:tcPr>
            <w:tcW w:w="6771" w:type="dxa"/>
            <w:gridSpan w:val="2"/>
          </w:tcPr>
          <w:p w14:paraId="04AF26CC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4E7016F5" w14:textId="77777777" w:rsidR="005651C9" w:rsidRPr="00CC3E0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C3E0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CC3E0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CC3E07">
              <w:rPr>
                <w:rFonts w:ascii="Verdana" w:hAnsi="Verdana"/>
                <w:b/>
                <w:bCs/>
                <w:sz w:val="18"/>
                <w:szCs w:val="18"/>
              </w:rPr>
              <w:t>.27)</w:t>
            </w:r>
            <w:r w:rsidR="005651C9" w:rsidRPr="00CC3E0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9BB81C4" w14:textId="77777777" w:rsidTr="001226EC">
        <w:trPr>
          <w:cantSplit/>
        </w:trPr>
        <w:tc>
          <w:tcPr>
            <w:tcW w:w="6771" w:type="dxa"/>
            <w:gridSpan w:val="2"/>
          </w:tcPr>
          <w:p w14:paraId="179448BB" w14:textId="77777777" w:rsidR="000F33D8" w:rsidRPr="00CC3E0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EB6E6A8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13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1EE7840" w14:textId="77777777" w:rsidTr="001226EC">
        <w:trPr>
          <w:cantSplit/>
        </w:trPr>
        <w:tc>
          <w:tcPr>
            <w:tcW w:w="6771" w:type="dxa"/>
            <w:gridSpan w:val="2"/>
          </w:tcPr>
          <w:p w14:paraId="696E01A9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3C4298D8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420DE650" w14:textId="77777777" w:rsidTr="00057304">
        <w:trPr>
          <w:cantSplit/>
        </w:trPr>
        <w:tc>
          <w:tcPr>
            <w:tcW w:w="10031" w:type="dxa"/>
            <w:gridSpan w:val="4"/>
          </w:tcPr>
          <w:p w14:paraId="14880AAA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B26F54E" w14:textId="77777777">
        <w:trPr>
          <w:cantSplit/>
        </w:trPr>
        <w:tc>
          <w:tcPr>
            <w:tcW w:w="10031" w:type="dxa"/>
            <w:gridSpan w:val="4"/>
          </w:tcPr>
          <w:p w14:paraId="2A495AA3" w14:textId="77777777" w:rsidR="000F33D8" w:rsidRPr="00CC3E07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CC3E07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DE4D73" w14:paraId="3AFEC055" w14:textId="77777777">
        <w:trPr>
          <w:cantSplit/>
        </w:trPr>
        <w:tc>
          <w:tcPr>
            <w:tcW w:w="10031" w:type="dxa"/>
            <w:gridSpan w:val="4"/>
          </w:tcPr>
          <w:p w14:paraId="009DA63A" w14:textId="538AA41E" w:rsidR="000F33D8" w:rsidRPr="00B8065A" w:rsidRDefault="004E3179" w:rsidP="00B8065A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 xml:space="preserve">ПРЕДЛОЖЕНИЯ ДЛЯ РАБОТЫ КОНФЕРЕНЦИИ </w:t>
            </w:r>
          </w:p>
        </w:tc>
      </w:tr>
      <w:tr w:rsidR="000F33D8" w:rsidRPr="00DE4D73" w14:paraId="66B04024" w14:textId="77777777">
        <w:trPr>
          <w:cantSplit/>
        </w:trPr>
        <w:tc>
          <w:tcPr>
            <w:tcW w:w="10031" w:type="dxa"/>
            <w:gridSpan w:val="4"/>
          </w:tcPr>
          <w:p w14:paraId="5A255EBC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274A7C2A" w14:textId="77777777">
        <w:trPr>
          <w:cantSplit/>
        </w:trPr>
        <w:tc>
          <w:tcPr>
            <w:tcW w:w="10031" w:type="dxa"/>
            <w:gridSpan w:val="4"/>
          </w:tcPr>
          <w:p w14:paraId="129989DC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10 повестки дня</w:t>
            </w:r>
          </w:p>
        </w:tc>
      </w:tr>
    </w:tbl>
    <w:bookmarkEnd w:id="7"/>
    <w:p w14:paraId="6F8A166B" w14:textId="77777777" w:rsidR="00B15E11" w:rsidRPr="00922C2C" w:rsidRDefault="0090297A" w:rsidP="00057304">
      <w:r w:rsidRPr="00532D1A">
        <w:t>10</w:t>
      </w:r>
      <w:r w:rsidRPr="00532D1A">
        <w:tab/>
      </w:r>
      <w:r w:rsidRPr="00B4505C">
        <w:t xml:space="preserve"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 7 Конвенции МСЭ и Резолюцией </w:t>
      </w:r>
      <w:r w:rsidRPr="00B4505C">
        <w:rPr>
          <w:b/>
          <w:bCs/>
          <w:iCs/>
        </w:rPr>
        <w:t>804 (</w:t>
      </w:r>
      <w:r w:rsidRPr="00B4505C">
        <w:rPr>
          <w:b/>
          <w:bCs/>
        </w:rPr>
        <w:t>Пересм. ВКР</w:t>
      </w:r>
      <w:r w:rsidRPr="00922C2C">
        <w:rPr>
          <w:b/>
          <w:bCs/>
        </w:rPr>
        <w:t>-</w:t>
      </w:r>
      <w:r w:rsidRPr="00922C2C">
        <w:rPr>
          <w:b/>
          <w:bCs/>
          <w:iCs/>
        </w:rPr>
        <w:t>19)</w:t>
      </w:r>
      <w:r w:rsidRPr="00922C2C">
        <w:t>,</w:t>
      </w:r>
    </w:p>
    <w:p w14:paraId="1F8B0BCC" w14:textId="66AEFD1B" w:rsidR="001A236A" w:rsidRPr="00922C2C" w:rsidRDefault="00922C2C" w:rsidP="005A1788">
      <w:pPr>
        <w:pStyle w:val="Part1"/>
        <w:rPr>
          <w:lang w:val="ru-RU"/>
        </w:rPr>
      </w:pPr>
      <w:r>
        <w:rPr>
          <w:lang w:val="ru-RU"/>
        </w:rPr>
        <w:t>Часть</w:t>
      </w:r>
      <w:r w:rsidR="001A236A" w:rsidRPr="00922C2C">
        <w:rPr>
          <w:lang w:val="ru-RU"/>
        </w:rPr>
        <w:t xml:space="preserve"> 8</w:t>
      </w:r>
    </w:p>
    <w:p w14:paraId="34504D94" w14:textId="00130A35" w:rsidR="001A236A" w:rsidRPr="00FD4378" w:rsidRDefault="00FD4378" w:rsidP="001A236A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  <w:bookmarkStart w:id="8" w:name="_GoBack"/>
      <w:bookmarkEnd w:id="8"/>
    </w:p>
    <w:p w14:paraId="21277F94" w14:textId="0222CDE3" w:rsidR="00922C2C" w:rsidRDefault="00922C2C" w:rsidP="001A236A">
      <w:r>
        <w:t>Наблюдает</w:t>
      </w:r>
      <w:r w:rsidR="000E626E">
        <w:t>ся</w:t>
      </w:r>
      <w:r>
        <w:t xml:space="preserve"> значительный рост числа операций</w:t>
      </w:r>
      <w:r w:rsidR="00FD4378" w:rsidRPr="00FD4378">
        <w:t xml:space="preserve"> космических станций на низкой околоземной орбите</w:t>
      </w:r>
      <w:r w:rsidR="006222DE">
        <w:t>, проводимых</w:t>
      </w:r>
      <w:r>
        <w:t xml:space="preserve"> в рамках</w:t>
      </w:r>
      <w:r w:rsidR="00FD4378" w:rsidRPr="00FD4378">
        <w:t xml:space="preserve"> научн</w:t>
      </w:r>
      <w:r>
        <w:t>ой,</w:t>
      </w:r>
      <w:r w:rsidR="00FD4378" w:rsidRPr="00FD4378">
        <w:t xml:space="preserve"> академическ</w:t>
      </w:r>
      <w:r>
        <w:t>ой</w:t>
      </w:r>
      <w:r w:rsidR="00FD4378" w:rsidRPr="00FD4378">
        <w:t xml:space="preserve"> и коммерческ</w:t>
      </w:r>
      <w:r>
        <w:t>ой</w:t>
      </w:r>
      <w:r w:rsidR="00FD4378" w:rsidRPr="00FD4378">
        <w:t xml:space="preserve"> </w:t>
      </w:r>
      <w:r>
        <w:t>деятельност</w:t>
      </w:r>
      <w:r w:rsidR="000E626E">
        <w:t>и</w:t>
      </w:r>
      <w:r w:rsidR="00FD4378" w:rsidRPr="00FD4378">
        <w:t>.</w:t>
      </w:r>
      <w:r w:rsidR="00FD4378">
        <w:t xml:space="preserve"> </w:t>
      </w:r>
      <w:r w:rsidR="00FD4378" w:rsidRPr="00FD4378">
        <w:t xml:space="preserve">Эти </w:t>
      </w:r>
      <w:r>
        <w:t xml:space="preserve">операции осуществляются на станциях различных </w:t>
      </w:r>
      <w:r w:rsidR="00FD4378" w:rsidRPr="00FD4378">
        <w:t>размер</w:t>
      </w:r>
      <w:r>
        <w:t>ов</w:t>
      </w:r>
      <w:r w:rsidR="00FD4378" w:rsidRPr="00FD4378">
        <w:t xml:space="preserve">: </w:t>
      </w:r>
      <w:r>
        <w:t>начиная от</w:t>
      </w:r>
      <w:r w:rsidR="00FD4378" w:rsidRPr="00FD4378">
        <w:t xml:space="preserve"> больших, </w:t>
      </w:r>
      <w:r>
        <w:t xml:space="preserve">таких </w:t>
      </w:r>
      <w:r w:rsidR="00FD4378" w:rsidRPr="00FD4378">
        <w:t xml:space="preserve">как Международная космическая станция, </w:t>
      </w:r>
      <w:r>
        <w:t>и заканчивая</w:t>
      </w:r>
      <w:r w:rsidR="00FD4378" w:rsidRPr="00FD4378">
        <w:t xml:space="preserve"> мал</w:t>
      </w:r>
      <w:r>
        <w:t>ыми</w:t>
      </w:r>
      <w:r w:rsidR="00FD4378" w:rsidRPr="00FD4378">
        <w:t xml:space="preserve"> </w:t>
      </w:r>
      <w:r>
        <w:t>одноблочными</w:t>
      </w:r>
      <w:r w:rsidR="00FD4378" w:rsidRPr="00FD4378">
        <w:t xml:space="preserve"> "кубсатами", и имеют </w:t>
      </w:r>
      <w:r w:rsidR="00BE1863">
        <w:t>разли</w:t>
      </w:r>
      <w:r>
        <w:t>чные</w:t>
      </w:r>
      <w:r w:rsidR="00EE1476">
        <w:t xml:space="preserve"> </w:t>
      </w:r>
      <w:r w:rsidR="00FD4378" w:rsidRPr="00FD4378">
        <w:t>потребности в данных.</w:t>
      </w:r>
      <w:r w:rsidR="00294297">
        <w:t xml:space="preserve"> Вместе с тем, у всех них имеется потребность в эффективной и экономичной передаче данных на Землю.</w:t>
      </w:r>
    </w:p>
    <w:p w14:paraId="686ADA05" w14:textId="68299B49" w:rsidR="00EE1476" w:rsidRDefault="00922C2C" w:rsidP="001A236A">
      <w:r>
        <w:t>Одним из</w:t>
      </w:r>
      <w:r w:rsidR="00FD1BA1" w:rsidRPr="00FD1BA1">
        <w:t xml:space="preserve"> </w:t>
      </w:r>
      <w:r>
        <w:t xml:space="preserve">имеющихся </w:t>
      </w:r>
      <w:r w:rsidR="00FD1BA1" w:rsidRPr="00FD1BA1">
        <w:t>способ</w:t>
      </w:r>
      <w:r w:rsidR="005644BD">
        <w:t>о</w:t>
      </w:r>
      <w:r>
        <w:t>в</w:t>
      </w:r>
      <w:r w:rsidR="00FD1BA1" w:rsidRPr="00FD1BA1">
        <w:t xml:space="preserve"> удовлетво</w:t>
      </w:r>
      <w:r>
        <w:t>рения</w:t>
      </w:r>
      <w:r w:rsidR="00FD1BA1" w:rsidRPr="00FD1BA1">
        <w:t xml:space="preserve"> эт</w:t>
      </w:r>
      <w:r>
        <w:t>ой</w:t>
      </w:r>
      <w:r w:rsidR="00FD1BA1" w:rsidRPr="00FD1BA1">
        <w:t xml:space="preserve"> потребност</w:t>
      </w:r>
      <w:r>
        <w:t>и</w:t>
      </w:r>
      <w:r w:rsidR="005644BD">
        <w:t xml:space="preserve"> явля</w:t>
      </w:r>
      <w:r w:rsidR="003D4DF5">
        <w:t>е</w:t>
      </w:r>
      <w:r w:rsidR="005644BD">
        <w:t>тся</w:t>
      </w:r>
      <w:r w:rsidR="00FD1BA1">
        <w:t xml:space="preserve"> спутник</w:t>
      </w:r>
      <w:r w:rsidR="003D4DF5">
        <w:t>овая</w:t>
      </w:r>
      <w:r w:rsidR="00FD1BA1">
        <w:t xml:space="preserve"> </w:t>
      </w:r>
      <w:r w:rsidR="003D4DF5">
        <w:t>электросвязь</w:t>
      </w:r>
      <w:r w:rsidR="00FD1BA1">
        <w:t xml:space="preserve">. </w:t>
      </w:r>
      <w:r w:rsidR="00D46B3B">
        <w:t xml:space="preserve">При </w:t>
      </w:r>
      <w:r w:rsidR="00FD1BA1" w:rsidRPr="00D46B3B">
        <w:t>наличи</w:t>
      </w:r>
      <w:r w:rsidR="00D46B3B" w:rsidRPr="00D46B3B">
        <w:t xml:space="preserve">и </w:t>
      </w:r>
      <w:r w:rsidR="00FD1BA1">
        <w:t>линий</w:t>
      </w:r>
      <w:r w:rsidR="00FD1BA1" w:rsidRPr="00FD1BA1">
        <w:t xml:space="preserve"> </w:t>
      </w:r>
      <w:r w:rsidR="006222DE">
        <w:t>спутник-спутник</w:t>
      </w:r>
      <w:r w:rsidR="00D46B3B">
        <w:t xml:space="preserve"> появляется возможность </w:t>
      </w:r>
      <w:r w:rsidR="00FD1BA1">
        <w:t xml:space="preserve">удовлетворить потребность в </w:t>
      </w:r>
      <w:r w:rsidR="00FD1BA1" w:rsidRPr="00FD1BA1">
        <w:t>ретрансляции данных на нужную земную станцию</w:t>
      </w:r>
      <w:r w:rsidR="00B26F65">
        <w:t xml:space="preserve">, когда </w:t>
      </w:r>
      <w:r w:rsidR="00B26F65" w:rsidRPr="00B26F65">
        <w:t xml:space="preserve">линия </w:t>
      </w:r>
      <w:r w:rsidR="006222DE">
        <w:t xml:space="preserve">спутник-спутник </w:t>
      </w:r>
      <w:r w:rsidR="00B26F65" w:rsidRPr="00B26F65">
        <w:t xml:space="preserve">передается в одном общем направлении (например, Земля-космос или космос-Земля) в приемном или передающем луче космической станции на более высокой орбите. </w:t>
      </w:r>
      <w:r w:rsidR="003F4E3F" w:rsidRPr="00B9061A">
        <w:t>Провед</w:t>
      </w:r>
      <w:r w:rsidR="00B9061A" w:rsidRPr="00B9061A">
        <w:t>е</w:t>
      </w:r>
      <w:r w:rsidR="003F4E3F" w:rsidRPr="00B9061A">
        <w:t>нные</w:t>
      </w:r>
      <w:r w:rsidR="003F4E3F">
        <w:t xml:space="preserve"> Рабочей группой 4А МСЭ-</w:t>
      </w:r>
      <w:r w:rsidR="003F4E3F">
        <w:rPr>
          <w:lang w:val="en-US"/>
        </w:rPr>
        <w:t>R</w:t>
      </w:r>
      <w:r w:rsidR="003F4E3F" w:rsidRPr="003F4E3F">
        <w:t xml:space="preserve"> </w:t>
      </w:r>
      <w:r w:rsidR="003F4E3F">
        <w:rPr>
          <w:rFonts w:eastAsia="MS Mincho"/>
          <w:lang w:eastAsia="ja-JP"/>
        </w:rPr>
        <w:t>и</w:t>
      </w:r>
      <w:r w:rsidR="003F4E3F">
        <w:t>сследования</w:t>
      </w:r>
      <w:r w:rsidR="003F4E3F" w:rsidRPr="003F4E3F">
        <w:t xml:space="preserve"> </w:t>
      </w:r>
      <w:r w:rsidR="003D4DF5">
        <w:t>совместного</w:t>
      </w:r>
      <w:r w:rsidR="003F4E3F" w:rsidRPr="003F4E3F">
        <w:t xml:space="preserve"> </w:t>
      </w:r>
      <w:r w:rsidR="003F4E3F">
        <w:t>использования</w:t>
      </w:r>
      <w:r w:rsidR="003F4E3F" w:rsidRPr="003F4E3F">
        <w:t xml:space="preserve"> </w:t>
      </w:r>
      <w:r w:rsidR="003F4E3F">
        <w:t>частот</w:t>
      </w:r>
      <w:r w:rsidR="003F4E3F" w:rsidRPr="003F4E3F">
        <w:t xml:space="preserve"> </w:t>
      </w:r>
      <w:r w:rsidR="00786FC9">
        <w:t>продемонстрировали</w:t>
      </w:r>
      <w:r w:rsidR="003F4E3F">
        <w:t xml:space="preserve"> совместимость с существующими службами и определили технические и эксплуатационные положения, необходимые для обеспечения защиты существующих служб.</w:t>
      </w:r>
    </w:p>
    <w:p w14:paraId="4A75E534" w14:textId="4E386636" w:rsidR="001E7224" w:rsidRDefault="001A236A" w:rsidP="001A236A">
      <w:r>
        <w:t>ВКР</w:t>
      </w:r>
      <w:r w:rsidRPr="001E7224">
        <w:t xml:space="preserve">-19 </w:t>
      </w:r>
      <w:r w:rsidR="001E7224">
        <w:t>признала</w:t>
      </w:r>
      <w:r w:rsidR="003F4E3F" w:rsidRPr="001E7224">
        <w:t xml:space="preserve">, </w:t>
      </w:r>
      <w:r w:rsidR="003F4E3F">
        <w:t>что</w:t>
      </w:r>
      <w:r w:rsidR="003F4E3F" w:rsidRPr="001E7224">
        <w:t xml:space="preserve"> </w:t>
      </w:r>
      <w:r w:rsidR="00786FC9">
        <w:t>системы подвижных</w:t>
      </w:r>
      <w:r w:rsidR="003F4E3F" w:rsidRPr="001E7224">
        <w:t xml:space="preserve"> </w:t>
      </w:r>
      <w:r w:rsidR="00786FC9">
        <w:t>спутниковых</w:t>
      </w:r>
      <w:r w:rsidR="003F4E3F" w:rsidRPr="001E7224">
        <w:t xml:space="preserve"> </w:t>
      </w:r>
      <w:r w:rsidR="00786FC9">
        <w:t>служб</w:t>
      </w:r>
      <w:r w:rsidR="003D4DF5">
        <w:t xml:space="preserve"> (ПСС)</w:t>
      </w:r>
      <w:r w:rsidR="003F4E3F" w:rsidRPr="001E7224">
        <w:t xml:space="preserve"> </w:t>
      </w:r>
      <w:r w:rsidR="003F4E3F">
        <w:t>также</w:t>
      </w:r>
      <w:r w:rsidR="003F4E3F" w:rsidRPr="001E7224">
        <w:t xml:space="preserve"> </w:t>
      </w:r>
      <w:r w:rsidR="00786FC9">
        <w:t>могли бы</w:t>
      </w:r>
      <w:r w:rsidR="003F4E3F" w:rsidRPr="001E7224">
        <w:t xml:space="preserve"> </w:t>
      </w:r>
      <w:r w:rsidR="003F4E3F">
        <w:t>сыграть</w:t>
      </w:r>
      <w:r w:rsidR="003F4E3F" w:rsidRPr="001E7224">
        <w:t xml:space="preserve"> </w:t>
      </w:r>
      <w:r w:rsidR="003F4E3F">
        <w:t>важную</w:t>
      </w:r>
      <w:r w:rsidR="003F4E3F" w:rsidRPr="001E7224">
        <w:t xml:space="preserve"> </w:t>
      </w:r>
      <w:r w:rsidR="003F4E3F">
        <w:t>роль</w:t>
      </w:r>
      <w:r w:rsidR="003F4E3F" w:rsidRPr="001E7224">
        <w:t xml:space="preserve"> </w:t>
      </w:r>
      <w:r w:rsidR="003F4E3F">
        <w:t>в</w:t>
      </w:r>
      <w:r w:rsidR="003F4E3F" w:rsidRPr="001E7224">
        <w:t xml:space="preserve"> </w:t>
      </w:r>
      <w:r w:rsidR="003F4E3F">
        <w:t>удовлетвор</w:t>
      </w:r>
      <w:r w:rsidR="001E7224">
        <w:t>ении</w:t>
      </w:r>
      <w:r w:rsidR="001E7224" w:rsidRPr="001E7224">
        <w:t xml:space="preserve"> </w:t>
      </w:r>
      <w:r w:rsidR="001E7224">
        <w:t>некоторых</w:t>
      </w:r>
      <w:r w:rsidR="001E7224" w:rsidRPr="001E7224">
        <w:t xml:space="preserve"> </w:t>
      </w:r>
      <w:r w:rsidR="001E7224">
        <w:t>потребностей</w:t>
      </w:r>
      <w:r w:rsidR="001E7224" w:rsidRPr="001E7224">
        <w:t xml:space="preserve"> </w:t>
      </w:r>
      <w:r w:rsidR="003D4DF5">
        <w:t>космических</w:t>
      </w:r>
      <w:r w:rsidR="003D4DF5" w:rsidRPr="001E7224">
        <w:t xml:space="preserve"> </w:t>
      </w:r>
      <w:r w:rsidR="003D4DF5">
        <w:t>станций</w:t>
      </w:r>
      <w:r w:rsidR="003D4DF5" w:rsidRPr="001E7224">
        <w:t xml:space="preserve"> </w:t>
      </w:r>
      <w:r w:rsidR="003D4DF5">
        <w:t>на</w:t>
      </w:r>
      <w:r w:rsidR="003D4DF5" w:rsidRPr="001E7224">
        <w:t xml:space="preserve"> </w:t>
      </w:r>
      <w:r w:rsidR="003D4DF5">
        <w:t>околоземной</w:t>
      </w:r>
      <w:r w:rsidR="003D4DF5" w:rsidRPr="001E7224">
        <w:t xml:space="preserve"> </w:t>
      </w:r>
      <w:r w:rsidR="003D4DF5">
        <w:t>орбите</w:t>
      </w:r>
      <w:r w:rsidR="003D4DF5" w:rsidRPr="001E7224">
        <w:t xml:space="preserve"> </w:t>
      </w:r>
      <w:r w:rsidR="001E7224">
        <w:rPr>
          <w:rFonts w:eastAsia="MS Mincho"/>
          <w:lang w:eastAsia="ja-JP"/>
        </w:rPr>
        <w:t>в</w:t>
      </w:r>
      <w:r w:rsidR="001E7224" w:rsidRPr="001E7224">
        <w:rPr>
          <w:rFonts w:eastAsia="MS Mincho"/>
          <w:lang w:eastAsia="ja-JP"/>
        </w:rPr>
        <w:t xml:space="preserve"> </w:t>
      </w:r>
      <w:r w:rsidR="001E7224">
        <w:rPr>
          <w:rFonts w:eastAsia="MS Mincho"/>
          <w:lang w:eastAsia="ja-JP"/>
        </w:rPr>
        <w:t>передаче</w:t>
      </w:r>
      <w:r w:rsidR="001E7224" w:rsidRPr="001E7224">
        <w:rPr>
          <w:rFonts w:eastAsia="MS Mincho"/>
          <w:lang w:eastAsia="ja-JP"/>
        </w:rPr>
        <w:t xml:space="preserve"> </w:t>
      </w:r>
      <w:r w:rsidR="001E7224">
        <w:t>данных</w:t>
      </w:r>
      <w:r w:rsidR="001E7224" w:rsidRPr="001E7224">
        <w:t xml:space="preserve"> </w:t>
      </w:r>
      <w:r w:rsidR="001E7224">
        <w:t>на</w:t>
      </w:r>
      <w:r w:rsidR="001E7224" w:rsidRPr="001E7224">
        <w:t xml:space="preserve"> </w:t>
      </w:r>
      <w:r w:rsidR="001E7224">
        <w:t>более</w:t>
      </w:r>
      <w:r w:rsidR="001E7224" w:rsidRPr="001E7224">
        <w:t xml:space="preserve"> </w:t>
      </w:r>
      <w:r w:rsidR="001E7224">
        <w:t>низкой</w:t>
      </w:r>
      <w:r w:rsidR="001E7224" w:rsidRPr="001E7224">
        <w:t xml:space="preserve"> </w:t>
      </w:r>
      <w:r w:rsidR="001E7224">
        <w:t>скорости</w:t>
      </w:r>
      <w:r w:rsidR="001E7224" w:rsidRPr="001E7224">
        <w:t xml:space="preserve"> </w:t>
      </w:r>
      <w:r w:rsidR="001E7224">
        <w:t>при</w:t>
      </w:r>
      <w:r w:rsidR="001E7224" w:rsidRPr="001E7224">
        <w:t xml:space="preserve"> </w:t>
      </w:r>
      <w:r w:rsidR="001E7224">
        <w:t>ретрансляции</w:t>
      </w:r>
      <w:r w:rsidR="001E7224" w:rsidRPr="001E7224">
        <w:t xml:space="preserve"> </w:t>
      </w:r>
      <w:r w:rsidR="001E7224">
        <w:t>данных</w:t>
      </w:r>
      <w:r w:rsidR="001E7224" w:rsidRPr="001E7224">
        <w:t xml:space="preserve"> </w:t>
      </w:r>
      <w:r w:rsidR="001E7224">
        <w:t>на</w:t>
      </w:r>
      <w:r w:rsidR="001E7224" w:rsidRPr="001E7224">
        <w:t xml:space="preserve"> </w:t>
      </w:r>
      <w:r w:rsidR="001E7224">
        <w:t>Землю</w:t>
      </w:r>
      <w:r w:rsidR="001E7224" w:rsidRPr="001E7224">
        <w:t xml:space="preserve"> </w:t>
      </w:r>
      <w:r w:rsidR="001E7224">
        <w:t>и</w:t>
      </w:r>
      <w:r w:rsidR="001E7224" w:rsidRPr="001E7224">
        <w:t xml:space="preserve"> </w:t>
      </w:r>
      <w:r w:rsidR="001E7224">
        <w:t>включила</w:t>
      </w:r>
      <w:r w:rsidR="001E7224" w:rsidRPr="001E7224">
        <w:t xml:space="preserve"> </w:t>
      </w:r>
      <w:r w:rsidR="001E7224">
        <w:t>пункт</w:t>
      </w:r>
      <w:r w:rsidR="001E7224" w:rsidRPr="001E7224">
        <w:t xml:space="preserve"> </w:t>
      </w:r>
      <w:r w:rsidR="001E7224">
        <w:t xml:space="preserve">2.8 в предварительную повестку дня </w:t>
      </w:r>
      <w:r w:rsidR="003D4DF5">
        <w:t>для</w:t>
      </w:r>
      <w:r w:rsidR="001E7224">
        <w:t xml:space="preserve"> ВКР-27.</w:t>
      </w:r>
    </w:p>
    <w:p w14:paraId="2A999B71" w14:textId="152B72F2" w:rsidR="001A236A" w:rsidRPr="003D4DF5" w:rsidRDefault="004E3179" w:rsidP="001A236A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14:paraId="6A2FB975" w14:textId="1F8712EB" w:rsidR="00A44E8A" w:rsidRDefault="003D4DF5" w:rsidP="001A236A">
      <w:r>
        <w:t>Указанные</w:t>
      </w:r>
      <w:r w:rsidR="005866DB" w:rsidRPr="0035291E">
        <w:t xml:space="preserve"> </w:t>
      </w:r>
      <w:r w:rsidR="005866DB">
        <w:t>в</w:t>
      </w:r>
      <w:r w:rsidR="005866DB" w:rsidRPr="0035291E">
        <w:t xml:space="preserve"> </w:t>
      </w:r>
      <w:r w:rsidR="005866DB">
        <w:t>настоящем</w:t>
      </w:r>
      <w:r w:rsidR="005866DB" w:rsidRPr="0035291E">
        <w:t xml:space="preserve"> </w:t>
      </w:r>
      <w:r w:rsidR="005866DB">
        <w:t>предложении</w:t>
      </w:r>
      <w:r w:rsidR="005866DB" w:rsidRPr="0035291E">
        <w:t xml:space="preserve"> </w:t>
      </w:r>
      <w:r w:rsidR="005866DB">
        <w:t>полосы</w:t>
      </w:r>
      <w:r w:rsidR="005866DB" w:rsidRPr="0035291E">
        <w:t xml:space="preserve"> </w:t>
      </w:r>
      <w:r w:rsidR="005866DB">
        <w:t>частот</w:t>
      </w:r>
      <w:r w:rsidR="005866DB" w:rsidRPr="0035291E">
        <w:t xml:space="preserve"> </w:t>
      </w:r>
      <w:r w:rsidR="005866DB">
        <w:t>распределяются</w:t>
      </w:r>
      <w:r w:rsidR="005866DB" w:rsidRPr="0035291E">
        <w:t xml:space="preserve"> </w:t>
      </w:r>
      <w:r w:rsidR="005866DB">
        <w:t>МСС</w:t>
      </w:r>
      <w:r w:rsidR="005866DB" w:rsidRPr="0035291E">
        <w:t xml:space="preserve"> </w:t>
      </w:r>
      <w:r w:rsidR="005866DB">
        <w:t>и</w:t>
      </w:r>
      <w:r w:rsidR="005866DB" w:rsidRPr="0035291E">
        <w:t xml:space="preserve"> </w:t>
      </w:r>
      <w:r w:rsidR="005866DB">
        <w:t>используются</w:t>
      </w:r>
      <w:r w:rsidR="00786FC9">
        <w:t xml:space="preserve"> для</w:t>
      </w:r>
      <w:r w:rsidR="005866DB" w:rsidRPr="0035291E">
        <w:t xml:space="preserve"> </w:t>
      </w:r>
      <w:r w:rsidR="0035291E">
        <w:t>линий</w:t>
      </w:r>
      <w:r w:rsidR="0035291E" w:rsidRPr="0035291E">
        <w:t xml:space="preserve"> </w:t>
      </w:r>
      <w:r>
        <w:t xml:space="preserve">связи </w:t>
      </w:r>
      <w:r w:rsidR="0035291E">
        <w:t>между</w:t>
      </w:r>
      <w:r w:rsidR="0035291E" w:rsidRPr="0035291E">
        <w:t xml:space="preserve"> </w:t>
      </w:r>
      <w:r w:rsidR="0035291E">
        <w:t>космическими</w:t>
      </w:r>
      <w:r w:rsidR="0035291E" w:rsidRPr="0035291E">
        <w:t xml:space="preserve"> </w:t>
      </w:r>
      <w:r w:rsidR="0035291E">
        <w:t>станциями</w:t>
      </w:r>
      <w:r w:rsidR="0035291E" w:rsidRPr="0035291E">
        <w:t xml:space="preserve"> и подвижными земными станциями. </w:t>
      </w:r>
      <w:r w:rsidR="0035291E">
        <w:rPr>
          <w:rFonts w:eastAsia="MS Mincho"/>
          <w:lang w:eastAsia="ja-JP"/>
        </w:rPr>
        <w:t>Вместе</w:t>
      </w:r>
      <w:r w:rsidR="0035291E" w:rsidRPr="0035291E">
        <w:rPr>
          <w:rFonts w:eastAsia="MS Mincho"/>
          <w:lang w:eastAsia="ja-JP"/>
        </w:rPr>
        <w:t xml:space="preserve"> </w:t>
      </w:r>
      <w:r w:rsidR="0035291E">
        <w:rPr>
          <w:rFonts w:eastAsia="MS Mincho"/>
          <w:lang w:eastAsia="ja-JP"/>
        </w:rPr>
        <w:t>с</w:t>
      </w:r>
      <w:r w:rsidR="0035291E" w:rsidRPr="0035291E">
        <w:rPr>
          <w:rFonts w:eastAsia="MS Mincho"/>
          <w:lang w:eastAsia="ja-JP"/>
        </w:rPr>
        <w:t xml:space="preserve"> </w:t>
      </w:r>
      <w:r w:rsidR="0035291E">
        <w:rPr>
          <w:rFonts w:eastAsia="MS Mincho"/>
          <w:lang w:eastAsia="ja-JP"/>
        </w:rPr>
        <w:t>тем</w:t>
      </w:r>
      <w:r w:rsidR="0035291E" w:rsidRPr="0035291E">
        <w:rPr>
          <w:rFonts w:eastAsia="MS Mincho"/>
          <w:lang w:eastAsia="ja-JP"/>
        </w:rPr>
        <w:t xml:space="preserve">, </w:t>
      </w:r>
      <w:r w:rsidR="00A44E8A">
        <w:rPr>
          <w:rFonts w:eastAsia="MS Mincho"/>
          <w:lang w:eastAsia="ja-JP"/>
        </w:rPr>
        <w:t>использование</w:t>
      </w:r>
      <w:r w:rsidR="0035291E" w:rsidRPr="0035291E">
        <w:rPr>
          <w:rFonts w:eastAsia="MS Mincho"/>
          <w:lang w:eastAsia="ja-JP"/>
        </w:rPr>
        <w:t xml:space="preserve"> </w:t>
      </w:r>
      <w:r w:rsidR="0035291E">
        <w:rPr>
          <w:rFonts w:eastAsia="MS Mincho"/>
          <w:lang w:eastAsia="ja-JP"/>
        </w:rPr>
        <w:t>этих</w:t>
      </w:r>
      <w:r w:rsidR="0035291E" w:rsidRPr="0035291E">
        <w:rPr>
          <w:rFonts w:eastAsia="MS Mincho"/>
          <w:lang w:eastAsia="ja-JP"/>
        </w:rPr>
        <w:t xml:space="preserve"> </w:t>
      </w:r>
      <w:r w:rsidR="0035291E">
        <w:rPr>
          <w:rFonts w:eastAsia="MS Mincho"/>
          <w:lang w:eastAsia="ja-JP"/>
        </w:rPr>
        <w:t>полос</w:t>
      </w:r>
      <w:r w:rsidR="0035291E" w:rsidRPr="0035291E">
        <w:rPr>
          <w:rFonts w:eastAsia="MS Mincho"/>
          <w:lang w:eastAsia="ja-JP"/>
        </w:rPr>
        <w:t xml:space="preserve"> </w:t>
      </w:r>
      <w:r w:rsidR="0035291E">
        <w:rPr>
          <w:rFonts w:eastAsia="MS Mincho"/>
          <w:lang w:eastAsia="ja-JP"/>
        </w:rPr>
        <w:t>частот</w:t>
      </w:r>
      <w:r w:rsidR="0035291E" w:rsidRPr="0035291E">
        <w:rPr>
          <w:rFonts w:eastAsia="MS Mincho"/>
          <w:lang w:eastAsia="ja-JP"/>
        </w:rPr>
        <w:t xml:space="preserve"> </w:t>
      </w:r>
      <w:r w:rsidR="0035291E">
        <w:rPr>
          <w:rFonts w:eastAsia="MS Mincho"/>
          <w:lang w:eastAsia="ja-JP"/>
        </w:rPr>
        <w:t>в</w:t>
      </w:r>
      <w:r w:rsidR="0035291E" w:rsidRPr="0035291E">
        <w:rPr>
          <w:rFonts w:eastAsia="MS Mincho"/>
          <w:lang w:eastAsia="ja-JP"/>
        </w:rPr>
        <w:t xml:space="preserve"> </w:t>
      </w:r>
      <w:r w:rsidR="0035291E">
        <w:rPr>
          <w:rFonts w:eastAsia="MS Mincho"/>
          <w:lang w:eastAsia="ja-JP"/>
        </w:rPr>
        <w:t>линиях</w:t>
      </w:r>
      <w:r w:rsidR="0035291E" w:rsidRPr="0035291E">
        <w:rPr>
          <w:rFonts w:eastAsia="MS Mincho"/>
          <w:lang w:eastAsia="ja-JP"/>
        </w:rPr>
        <w:t xml:space="preserve"> </w:t>
      </w:r>
      <w:r w:rsidR="006222DE">
        <w:rPr>
          <w:rFonts w:eastAsia="MS Mincho"/>
          <w:lang w:eastAsia="ja-JP"/>
        </w:rPr>
        <w:t xml:space="preserve">спутник-спутник </w:t>
      </w:r>
      <w:r w:rsidR="00A44E8A">
        <w:rPr>
          <w:rFonts w:eastAsia="MS Mincho"/>
          <w:lang w:eastAsia="ja-JP"/>
        </w:rPr>
        <w:t>и обеспечение</w:t>
      </w:r>
      <w:r w:rsidR="0035291E">
        <w:rPr>
          <w:rFonts w:eastAsia="MS Mincho"/>
          <w:lang w:eastAsia="ja-JP"/>
        </w:rPr>
        <w:t xml:space="preserve"> совместимости с</w:t>
      </w:r>
      <w:r w:rsidR="006275F3">
        <w:rPr>
          <w:rFonts w:eastAsia="MS Mincho"/>
          <w:lang w:eastAsia="ja-JP"/>
        </w:rPr>
        <w:t>о</w:t>
      </w:r>
      <w:r w:rsidR="0035291E">
        <w:rPr>
          <w:rFonts w:eastAsia="MS Mincho"/>
          <w:lang w:eastAsia="ja-JP"/>
        </w:rPr>
        <w:t xml:space="preserve"> </w:t>
      </w:r>
      <w:r w:rsidR="006275F3">
        <w:rPr>
          <w:rFonts w:eastAsia="MS Mincho"/>
          <w:lang w:eastAsia="ja-JP"/>
        </w:rPr>
        <w:t xml:space="preserve">всеми </w:t>
      </w:r>
      <w:r w:rsidR="0035291E">
        <w:rPr>
          <w:rFonts w:eastAsia="MS Mincho"/>
          <w:lang w:eastAsia="ja-JP"/>
        </w:rPr>
        <w:t xml:space="preserve">существующими службами </w:t>
      </w:r>
      <w:r w:rsidR="00A44E8A">
        <w:rPr>
          <w:rFonts w:eastAsia="MS Mincho"/>
          <w:lang w:eastAsia="ja-JP"/>
        </w:rPr>
        <w:t>требует тщательного</w:t>
      </w:r>
      <w:r w:rsidR="0035291E">
        <w:rPr>
          <w:rFonts w:eastAsia="MS Mincho"/>
          <w:lang w:eastAsia="ja-JP"/>
        </w:rPr>
        <w:t xml:space="preserve"> анализ</w:t>
      </w:r>
      <w:r w:rsidR="00A44E8A">
        <w:rPr>
          <w:rFonts w:eastAsia="MS Mincho"/>
          <w:lang w:eastAsia="ja-JP"/>
        </w:rPr>
        <w:t>а</w:t>
      </w:r>
      <w:r w:rsidR="0035291E">
        <w:rPr>
          <w:rFonts w:eastAsia="MS Mincho"/>
          <w:lang w:eastAsia="ja-JP"/>
        </w:rPr>
        <w:t>. Помимо</w:t>
      </w:r>
      <w:r w:rsidR="0035291E" w:rsidRPr="00A44E8A">
        <w:rPr>
          <w:rFonts w:eastAsia="MS Mincho"/>
          <w:lang w:eastAsia="ja-JP"/>
        </w:rPr>
        <w:t xml:space="preserve"> </w:t>
      </w:r>
      <w:r w:rsidR="0035291E">
        <w:rPr>
          <w:rFonts w:eastAsia="MS Mincho"/>
          <w:lang w:eastAsia="ja-JP"/>
        </w:rPr>
        <w:t>этого</w:t>
      </w:r>
      <w:r w:rsidR="00A44E8A" w:rsidRPr="00A44E8A">
        <w:rPr>
          <w:rFonts w:eastAsia="MS Mincho"/>
          <w:lang w:eastAsia="ja-JP"/>
        </w:rPr>
        <w:t xml:space="preserve">, </w:t>
      </w:r>
      <w:r w:rsidR="0035291E" w:rsidRPr="00A44E8A">
        <w:rPr>
          <w:rFonts w:eastAsia="MS Mincho"/>
          <w:lang w:eastAsia="ja-JP"/>
        </w:rPr>
        <w:t>с</w:t>
      </w:r>
      <w:r w:rsidR="0035291E" w:rsidRPr="0035291E">
        <w:rPr>
          <w:rFonts w:eastAsia="MS Mincho"/>
          <w:lang w:eastAsia="ja-JP"/>
        </w:rPr>
        <w:t>ценарии</w:t>
      </w:r>
      <w:r w:rsidR="0035291E" w:rsidRPr="00A44E8A">
        <w:rPr>
          <w:rFonts w:eastAsia="MS Mincho"/>
          <w:lang w:eastAsia="ja-JP"/>
        </w:rPr>
        <w:t xml:space="preserve"> </w:t>
      </w:r>
      <w:r w:rsidR="0035291E" w:rsidRPr="0035291E">
        <w:rPr>
          <w:rFonts w:eastAsia="MS Mincho"/>
          <w:lang w:eastAsia="ja-JP"/>
        </w:rPr>
        <w:t>совместного</w:t>
      </w:r>
      <w:r w:rsidR="0035291E" w:rsidRPr="00A44E8A">
        <w:rPr>
          <w:rFonts w:eastAsia="MS Mincho"/>
          <w:lang w:eastAsia="ja-JP"/>
        </w:rPr>
        <w:t xml:space="preserve"> </w:t>
      </w:r>
      <w:r w:rsidR="0035291E" w:rsidRPr="0035291E">
        <w:rPr>
          <w:rFonts w:eastAsia="MS Mincho"/>
          <w:lang w:eastAsia="ja-JP"/>
        </w:rPr>
        <w:lastRenderedPageBreak/>
        <w:t>использования</w:t>
      </w:r>
      <w:r w:rsidR="0035291E" w:rsidRPr="00A44E8A">
        <w:rPr>
          <w:rFonts w:eastAsia="MS Mincho"/>
          <w:lang w:eastAsia="ja-JP"/>
        </w:rPr>
        <w:t xml:space="preserve"> </w:t>
      </w:r>
      <w:r w:rsidR="00A44E8A">
        <w:rPr>
          <w:rFonts w:eastAsia="MS Mincho"/>
          <w:lang w:eastAsia="ja-JP"/>
        </w:rPr>
        <w:t>частот</w:t>
      </w:r>
      <w:r w:rsidR="00786FC9">
        <w:rPr>
          <w:rFonts w:eastAsia="MS Mincho"/>
          <w:lang w:eastAsia="ja-JP"/>
        </w:rPr>
        <w:t>,</w:t>
      </w:r>
      <w:r w:rsidR="0035291E" w:rsidRPr="00A44E8A">
        <w:rPr>
          <w:rFonts w:eastAsia="MS Mincho"/>
          <w:lang w:eastAsia="ja-JP"/>
        </w:rPr>
        <w:t xml:space="preserve"> </w:t>
      </w:r>
      <w:r w:rsidR="0035291E" w:rsidRPr="0035291E">
        <w:rPr>
          <w:rFonts w:eastAsia="MS Mincho"/>
          <w:lang w:eastAsia="ja-JP"/>
        </w:rPr>
        <w:t>скорее</w:t>
      </w:r>
      <w:r w:rsidR="0035291E" w:rsidRPr="00A44E8A">
        <w:rPr>
          <w:rFonts w:eastAsia="MS Mincho"/>
          <w:lang w:eastAsia="ja-JP"/>
        </w:rPr>
        <w:t xml:space="preserve"> </w:t>
      </w:r>
      <w:r w:rsidR="0035291E" w:rsidRPr="0035291E">
        <w:rPr>
          <w:rFonts w:eastAsia="MS Mincho"/>
          <w:lang w:eastAsia="ja-JP"/>
        </w:rPr>
        <w:t>всего</w:t>
      </w:r>
      <w:r w:rsidR="00786FC9">
        <w:rPr>
          <w:rFonts w:eastAsia="MS Mincho"/>
          <w:lang w:eastAsia="ja-JP"/>
        </w:rPr>
        <w:t xml:space="preserve">, </w:t>
      </w:r>
      <w:r w:rsidR="006275F3">
        <w:rPr>
          <w:rFonts w:eastAsia="MS Mincho"/>
          <w:lang w:eastAsia="ja-JP"/>
        </w:rPr>
        <w:t>будут</w:t>
      </w:r>
      <w:r w:rsidR="00786FC9">
        <w:rPr>
          <w:rFonts w:eastAsia="MS Mincho"/>
          <w:lang w:eastAsia="ja-JP"/>
        </w:rPr>
        <w:t xml:space="preserve"> </w:t>
      </w:r>
      <w:r w:rsidR="006275F3">
        <w:rPr>
          <w:rFonts w:eastAsia="MS Mincho"/>
          <w:lang w:eastAsia="ja-JP"/>
        </w:rPr>
        <w:t>другими</w:t>
      </w:r>
      <w:r w:rsidR="00A44E8A">
        <w:rPr>
          <w:rFonts w:eastAsia="MS Mincho"/>
          <w:lang w:eastAsia="ja-JP"/>
        </w:rPr>
        <w:t>, так как</w:t>
      </w:r>
      <w:r w:rsidR="0035291E" w:rsidRPr="00A44E8A">
        <w:rPr>
          <w:rFonts w:eastAsia="MS Mincho"/>
          <w:lang w:eastAsia="ja-JP"/>
        </w:rPr>
        <w:t xml:space="preserve"> </w:t>
      </w:r>
      <w:r w:rsidR="00A44E8A" w:rsidRPr="00A44E8A">
        <w:rPr>
          <w:rFonts w:eastAsia="MS Mincho"/>
          <w:lang w:eastAsia="ja-JP"/>
        </w:rPr>
        <w:t>орбитальные характеристики связанных спутников различаются.</w:t>
      </w:r>
      <w:r w:rsidR="005866DB" w:rsidRPr="00A44E8A">
        <w:t xml:space="preserve"> </w:t>
      </w:r>
      <w:r w:rsidR="00A44E8A">
        <w:t xml:space="preserve">СИТЕЛ поддерживает включение п.2.8 в повестку дня ВКР-27 с </w:t>
      </w:r>
      <w:r w:rsidR="00B9061A" w:rsidRPr="00B9061A">
        <w:t>отраже</w:t>
      </w:r>
      <w:r w:rsidR="00A44E8A" w:rsidRPr="00B9061A">
        <w:t>нными</w:t>
      </w:r>
      <w:r w:rsidR="00A44E8A">
        <w:t xml:space="preserve"> изменениями. </w:t>
      </w:r>
    </w:p>
    <w:p w14:paraId="6A09267B" w14:textId="77777777" w:rsidR="009B5CC2" w:rsidRPr="006275F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275F3">
        <w:br w:type="page"/>
      </w:r>
    </w:p>
    <w:p w14:paraId="3082858D" w14:textId="780FBE40" w:rsidR="00A03877" w:rsidRDefault="0090297A" w:rsidP="006275F3">
      <w:pPr>
        <w:pStyle w:val="Proposal"/>
      </w:pPr>
      <w:r>
        <w:lastRenderedPageBreak/>
        <w:t>ADD</w:t>
      </w:r>
      <w:r>
        <w:tab/>
        <w:t>IAP/44A27A8/1</w:t>
      </w:r>
    </w:p>
    <w:p w14:paraId="7A02BAF7" w14:textId="77777777" w:rsidR="006C5517" w:rsidRPr="006275F3" w:rsidRDefault="0090297A">
      <w:pPr>
        <w:pStyle w:val="ResNo"/>
      </w:pPr>
      <w:r w:rsidRPr="006275F3">
        <w:t>Проект новой Резолюции [IAP-</w:t>
      </w:r>
      <w:r w:rsidR="001A236A" w:rsidRPr="006275F3">
        <w:t>2027</w:t>
      </w:r>
      <w:r w:rsidRPr="006275F3">
        <w:t>]</w:t>
      </w:r>
      <w:r w:rsidR="001A236A" w:rsidRPr="006275F3">
        <w:t xml:space="preserve"> (ВКР-23)</w:t>
      </w:r>
    </w:p>
    <w:p w14:paraId="55CB873F" w14:textId="399BE3E3" w:rsidR="001A236A" w:rsidRPr="006275F3" w:rsidRDefault="006275F3" w:rsidP="001A236A">
      <w:pPr>
        <w:pStyle w:val="Restitle"/>
      </w:pPr>
      <w:r w:rsidRPr="006275F3">
        <w:t>Повестка дня Всемирной конференции радиосвязи 2027 года</w:t>
      </w:r>
    </w:p>
    <w:p w14:paraId="7C105CEA" w14:textId="77777777" w:rsidR="001A236A" w:rsidRPr="006275F3" w:rsidRDefault="008B3F68" w:rsidP="001A236A">
      <w:pPr>
        <w:pStyle w:val="Normalaftertitle"/>
      </w:pPr>
      <w:r w:rsidRPr="006275F3">
        <w:t xml:space="preserve">Всемирная конференция радиосвязи </w:t>
      </w:r>
      <w:r w:rsidR="005B6645" w:rsidRPr="006275F3">
        <w:t>(Дубай</w:t>
      </w:r>
      <w:r w:rsidR="001A236A" w:rsidRPr="006275F3">
        <w:t>, 2023</w:t>
      </w:r>
      <w:r w:rsidR="005B6645" w:rsidRPr="006275F3">
        <w:t xml:space="preserve"> г.</w:t>
      </w:r>
      <w:r w:rsidR="001A236A" w:rsidRPr="006275F3">
        <w:t>),</w:t>
      </w:r>
    </w:p>
    <w:p w14:paraId="1AC985D4" w14:textId="77777777" w:rsidR="001A236A" w:rsidRPr="00BE1863" w:rsidRDefault="005A1788" w:rsidP="001A236A">
      <w:pPr>
        <w:pStyle w:val="Call"/>
      </w:pPr>
      <w:r w:rsidRPr="006275F3">
        <w:t>учитывая</w:t>
      </w:r>
      <w:r w:rsidRPr="00BE1863">
        <w:rPr>
          <w:i w:val="0"/>
        </w:rPr>
        <w:t>,</w:t>
      </w:r>
    </w:p>
    <w:p w14:paraId="401FE391" w14:textId="38255DB8" w:rsidR="001A236A" w:rsidRPr="006275F3" w:rsidRDefault="001A236A" w:rsidP="008B3F68">
      <w:r w:rsidRPr="006275F3">
        <w:rPr>
          <w:i/>
          <w:lang w:val="en-GB"/>
        </w:rPr>
        <w:t>a</w:t>
      </w:r>
      <w:r w:rsidRPr="006275F3">
        <w:rPr>
          <w:i/>
        </w:rPr>
        <w:t>)</w:t>
      </w:r>
      <w:r w:rsidRPr="006275F3">
        <w:tab/>
      </w:r>
      <w:r w:rsidR="006275F3" w:rsidRPr="006275F3">
        <w:t>что в соответствии с п. 118 Конвенции МСЭ общее содержание повестки дня всемирной конференции радиосвязи (ВКР) должно определяться заблаговременно за четыре-шесть лет</w:t>
      </w:r>
      <w:r w:rsidRPr="006275F3">
        <w:t>;</w:t>
      </w:r>
    </w:p>
    <w:p w14:paraId="1B051D67" w14:textId="71DC78D8" w:rsidR="006275F3" w:rsidRPr="00BE1863" w:rsidRDefault="001A236A" w:rsidP="008B3F68">
      <w:r w:rsidRPr="006275F3">
        <w:rPr>
          <w:i/>
          <w:lang w:val="en-GB"/>
        </w:rPr>
        <w:t>b</w:t>
      </w:r>
      <w:r w:rsidRPr="006275F3">
        <w:rPr>
          <w:i/>
        </w:rPr>
        <w:t>)</w:t>
      </w:r>
      <w:r w:rsidRPr="006275F3">
        <w:tab/>
      </w:r>
      <w:r w:rsidR="006275F3">
        <w:rPr>
          <w:lang w:val="en-US"/>
        </w:rPr>
        <w:t>C</w:t>
      </w:r>
      <w:r w:rsidR="006275F3" w:rsidRPr="006275F3">
        <w:t xml:space="preserve">татью 13 Устава МСЭ о компетенции и графике проведения всемирных конференций радиосвязи (ВКР) и Статью </w:t>
      </w:r>
      <w:r w:rsidR="006275F3" w:rsidRPr="00BE1863">
        <w:t xml:space="preserve">7 </w:t>
      </w:r>
      <w:r w:rsidR="006275F3" w:rsidRPr="006275F3">
        <w:t>Конвенции</w:t>
      </w:r>
      <w:r w:rsidR="006275F3" w:rsidRPr="00BE1863">
        <w:t xml:space="preserve"> </w:t>
      </w:r>
      <w:r w:rsidR="006275F3" w:rsidRPr="006275F3">
        <w:t>относительно</w:t>
      </w:r>
      <w:r w:rsidR="006275F3" w:rsidRPr="00BE1863">
        <w:t xml:space="preserve"> </w:t>
      </w:r>
      <w:r w:rsidR="006275F3" w:rsidRPr="006275F3">
        <w:t>их</w:t>
      </w:r>
      <w:r w:rsidR="006275F3" w:rsidRPr="00BE1863">
        <w:t xml:space="preserve"> </w:t>
      </w:r>
      <w:r w:rsidR="006275F3" w:rsidRPr="006275F3">
        <w:t>повесток</w:t>
      </w:r>
      <w:r w:rsidR="006275F3" w:rsidRPr="00BE1863">
        <w:t xml:space="preserve"> </w:t>
      </w:r>
      <w:r w:rsidR="006275F3" w:rsidRPr="006275F3">
        <w:t>дня</w:t>
      </w:r>
      <w:r w:rsidR="006275F3" w:rsidRPr="00BE1863">
        <w:t xml:space="preserve">; </w:t>
      </w:r>
    </w:p>
    <w:p w14:paraId="5945B8C1" w14:textId="362A574E" w:rsidR="001A236A" w:rsidRPr="006275F3" w:rsidRDefault="001A236A" w:rsidP="008B3F68">
      <w:r w:rsidRPr="006275F3">
        <w:rPr>
          <w:i/>
          <w:lang w:val="en-GB"/>
        </w:rPr>
        <w:t>c</w:t>
      </w:r>
      <w:r w:rsidRPr="006275F3">
        <w:rPr>
          <w:i/>
        </w:rPr>
        <w:t>)</w:t>
      </w:r>
      <w:r w:rsidRPr="006275F3">
        <w:tab/>
      </w:r>
      <w:r w:rsidR="006275F3" w:rsidRPr="006275F3">
        <w:t>соответствующие Резолюции и Рекомендации предыдущих всемирных административных радиоконференций (ВАРК) и всемирных конференций радиосвязи (ВКР)</w:t>
      </w:r>
      <w:r w:rsidRPr="006275F3">
        <w:t>,</w:t>
      </w:r>
    </w:p>
    <w:p w14:paraId="62CDA19F" w14:textId="000EE85A" w:rsidR="001A236A" w:rsidRPr="00BE1863" w:rsidRDefault="005A1788" w:rsidP="001A236A">
      <w:pPr>
        <w:pStyle w:val="Call"/>
        <w:rPr>
          <w:i w:val="0"/>
          <w:iCs/>
        </w:rPr>
      </w:pPr>
      <w:r w:rsidRPr="00BE1863">
        <w:t>решает</w:t>
      </w:r>
      <w:r w:rsidR="00CC3E07" w:rsidRPr="00BE1863">
        <w:rPr>
          <w:i w:val="0"/>
          <w:iCs/>
        </w:rPr>
        <w:t>,</w:t>
      </w:r>
    </w:p>
    <w:p w14:paraId="74FD7184" w14:textId="77777777" w:rsidR="006275F3" w:rsidRPr="00BE1863" w:rsidRDefault="006275F3" w:rsidP="008B3F68">
      <w:r w:rsidRPr="006275F3">
        <w:t>что</w:t>
      </w:r>
      <w:r w:rsidRPr="00BE1863">
        <w:t xml:space="preserve"> </w:t>
      </w:r>
      <w:r w:rsidRPr="006275F3">
        <w:t>в</w:t>
      </w:r>
      <w:r w:rsidRPr="00BE1863">
        <w:t xml:space="preserve"> </w:t>
      </w:r>
      <w:r w:rsidRPr="006275F3">
        <w:t>предварительную</w:t>
      </w:r>
      <w:r w:rsidRPr="00BE1863">
        <w:t xml:space="preserve"> </w:t>
      </w:r>
      <w:r w:rsidRPr="006275F3">
        <w:t>повестку</w:t>
      </w:r>
      <w:r w:rsidRPr="00BE1863">
        <w:t xml:space="preserve"> </w:t>
      </w:r>
      <w:r w:rsidRPr="006275F3">
        <w:t>дня</w:t>
      </w:r>
      <w:r w:rsidRPr="00BE1863">
        <w:t xml:space="preserve"> </w:t>
      </w:r>
      <w:r w:rsidRPr="006275F3">
        <w:t>ВКР</w:t>
      </w:r>
      <w:r w:rsidRPr="00BE1863">
        <w:t xml:space="preserve">-27 </w:t>
      </w:r>
      <w:r w:rsidRPr="006275F3">
        <w:t>следует</w:t>
      </w:r>
      <w:r w:rsidRPr="00BE1863">
        <w:t xml:space="preserve"> </w:t>
      </w:r>
      <w:r w:rsidRPr="006275F3">
        <w:t>включить</w:t>
      </w:r>
      <w:r w:rsidRPr="00BE1863">
        <w:t xml:space="preserve"> </w:t>
      </w:r>
      <w:r w:rsidRPr="006275F3">
        <w:t>следующие</w:t>
      </w:r>
      <w:r w:rsidRPr="00BE1863">
        <w:t xml:space="preserve"> </w:t>
      </w:r>
      <w:r w:rsidRPr="006275F3">
        <w:t>пункты</w:t>
      </w:r>
      <w:r w:rsidRPr="00BE1863">
        <w:t>:</w:t>
      </w:r>
    </w:p>
    <w:p w14:paraId="6F68FA18" w14:textId="43A2B57B" w:rsidR="001A236A" w:rsidRPr="006275F3" w:rsidRDefault="001A236A" w:rsidP="008B3F68">
      <w:r w:rsidRPr="006275F3">
        <w:t>1</w:t>
      </w:r>
      <w:r w:rsidRPr="006275F3">
        <w:tab/>
      </w:r>
      <w:r w:rsidR="006275F3" w:rsidRPr="006275F3">
        <w:t>принять надлежащие меры в отношении срочных вопросов, конкретно поставленных ВКР-23</w:t>
      </w:r>
      <w:r w:rsidRPr="006275F3">
        <w:t>;</w:t>
      </w:r>
    </w:p>
    <w:p w14:paraId="294F4B4E" w14:textId="6AEE1758" w:rsidR="001A236A" w:rsidRPr="006275F3" w:rsidRDefault="001A236A" w:rsidP="008B3F68">
      <w:r w:rsidRPr="006275F3">
        <w:t>2</w:t>
      </w:r>
      <w:r w:rsidRPr="006275F3">
        <w:tab/>
      </w:r>
      <w:r w:rsidR="006275F3" w:rsidRPr="006275F3">
        <w:t>на основе предложений администраций и Отчета Подготовительного собрания к Конференции, а также с учетом результатов ВКР-23, рассмотреть следующие вопросы и принять по ним надлежащие меры</w:t>
      </w:r>
      <w:r w:rsidRPr="006275F3">
        <w:t>:</w:t>
      </w:r>
    </w:p>
    <w:p w14:paraId="6208A80E" w14:textId="77777777" w:rsidR="001A236A" w:rsidRPr="006275F3" w:rsidRDefault="001A236A" w:rsidP="008B3F68">
      <w:r w:rsidRPr="006275F3">
        <w:t>…</w:t>
      </w:r>
    </w:p>
    <w:p w14:paraId="01240E30" w14:textId="77777777" w:rsidR="001A236A" w:rsidRPr="006275F3" w:rsidRDefault="001A236A" w:rsidP="008B3F68">
      <w:pPr>
        <w:rPr>
          <w:bCs/>
        </w:rPr>
      </w:pPr>
      <w:r w:rsidRPr="006275F3">
        <w:t>2.8</w:t>
      </w:r>
      <w:r w:rsidRPr="006275F3">
        <w:tab/>
      </w:r>
      <w:r w:rsidR="005A1788" w:rsidRPr="006275F3">
        <w:t xml:space="preserve">в соответствии с Резолюцией </w:t>
      </w:r>
      <w:r w:rsidR="005A1788" w:rsidRPr="006275F3">
        <w:rPr>
          <w:b/>
        </w:rPr>
        <w:t>249 (</w:t>
      </w:r>
      <w:r w:rsidR="00386CD3" w:rsidRPr="006275F3">
        <w:rPr>
          <w:b/>
        </w:rPr>
        <w:t xml:space="preserve">Пересм. </w:t>
      </w:r>
      <w:r w:rsidR="005A1788" w:rsidRPr="006275F3">
        <w:rPr>
          <w:b/>
        </w:rPr>
        <w:t>ВКР</w:t>
      </w:r>
      <w:r w:rsidR="005A1788" w:rsidRPr="006275F3">
        <w:rPr>
          <w:b/>
        </w:rPr>
        <w:noBreakHyphen/>
      </w:r>
      <w:r w:rsidR="008B3F68" w:rsidRPr="006275F3">
        <w:rPr>
          <w:b/>
        </w:rPr>
        <w:t>23</w:t>
      </w:r>
      <w:r w:rsidR="005A1788" w:rsidRPr="006275F3">
        <w:rPr>
          <w:b/>
        </w:rPr>
        <w:t>)</w:t>
      </w:r>
      <w:r w:rsidR="005A1788" w:rsidRPr="006275F3">
        <w:t xml:space="preserve"> изучить технические и эксплуатационные вопросы, а также регламентарные положения, касающиеся линий связи космос-космос в полосах частот 1525−1544 МГц, 1545−1559 МГц, 1610−1645,5 МГц, 1646,5−1660,5 МГц и 2483,5−2500 МГц между негеостационарными и геостационарными спутниками, работающими в подвижной спутниковой службе</w:t>
      </w:r>
      <w:r w:rsidRPr="006275F3">
        <w:rPr>
          <w:bCs/>
        </w:rPr>
        <w:t>;</w:t>
      </w:r>
    </w:p>
    <w:p w14:paraId="5F40E688" w14:textId="77777777" w:rsidR="001A236A" w:rsidRPr="00BE1863" w:rsidRDefault="001A236A" w:rsidP="008B3F68">
      <w:r w:rsidRPr="00BE1863">
        <w:t>…</w:t>
      </w:r>
    </w:p>
    <w:p w14:paraId="2F37E0E4" w14:textId="2E5C9F26" w:rsidR="000E626E" w:rsidRPr="00BE1863" w:rsidRDefault="000E626E" w:rsidP="00B8065A">
      <w:pPr>
        <w:pStyle w:val="Call"/>
      </w:pPr>
      <w:r w:rsidRPr="000E626E">
        <w:t>предлагает</w:t>
      </w:r>
      <w:r w:rsidRPr="00BE1863">
        <w:t xml:space="preserve"> </w:t>
      </w:r>
      <w:r w:rsidRPr="000E626E">
        <w:t>Совету</w:t>
      </w:r>
      <w:r w:rsidRPr="00BE1863">
        <w:t xml:space="preserve"> </w:t>
      </w:r>
      <w:r w:rsidRPr="000E626E">
        <w:t>МСЭ</w:t>
      </w:r>
    </w:p>
    <w:p w14:paraId="30A87BD9" w14:textId="1F9B3821" w:rsidR="000E626E" w:rsidRDefault="000E626E" w:rsidP="00B8065A">
      <w:pPr>
        <w:rPr>
          <w:i/>
        </w:rPr>
      </w:pPr>
      <w:r w:rsidRPr="000E626E">
        <w:t xml:space="preserve">подготовить окончательный вариант повестки дня и провести мероприятия по созыву ВКР-27, а также как можно скорее начать необходимые консультации с Государствами-Членами, </w:t>
      </w:r>
    </w:p>
    <w:p w14:paraId="3DF9873B" w14:textId="269C3F6D" w:rsidR="001A236A" w:rsidRPr="00B8065A" w:rsidRDefault="000E626E" w:rsidP="00B8065A">
      <w:pPr>
        <w:pStyle w:val="Call"/>
      </w:pPr>
      <w:r w:rsidRPr="00B8065A">
        <w:t>поручает Директору Бюро радиосвязи</w:t>
      </w:r>
    </w:p>
    <w:p w14:paraId="28C5C2A5" w14:textId="4BDB39B9" w:rsidR="001A236A" w:rsidRPr="00AE393E" w:rsidRDefault="001A236A" w:rsidP="008B3F68">
      <w:r w:rsidRPr="00AE393E">
        <w:t>1</w:t>
      </w:r>
      <w:r w:rsidRPr="00AE393E">
        <w:tab/>
      </w:r>
      <w:r w:rsidR="00D10F84" w:rsidRPr="00D10F84">
        <w:t>принять необходимые меры для созыва заседаний Подготовительного собрания к конференции и подготовить отчет для ВКР-2</w:t>
      </w:r>
      <w:r w:rsidR="00D10F84">
        <w:t>7</w:t>
      </w:r>
      <w:r w:rsidRPr="00AE393E">
        <w:t>;</w:t>
      </w:r>
    </w:p>
    <w:p w14:paraId="45C8F01C" w14:textId="270111F1" w:rsidR="001A236A" w:rsidRPr="000E626E" w:rsidRDefault="001A236A" w:rsidP="008B3F68">
      <w:r w:rsidRPr="000E626E">
        <w:t>2</w:t>
      </w:r>
      <w:r w:rsidRPr="000E626E">
        <w:tab/>
      </w:r>
      <w:r w:rsidR="000E626E" w:rsidRPr="000E626E">
        <w:t>представить проект Отчета, упомянутого в пункте 10.2 повестки дня, о наличии любых трудностей или противоречий, встречающихся при применении Регламента радиосвязи, второй сессии ПСК, а также представить заключительный Отчет ПСК не позднее чем за пять месяцев до следующей ВКР</w:t>
      </w:r>
      <w:r w:rsidRPr="000E626E">
        <w:rPr>
          <w:bCs/>
        </w:rPr>
        <w:t>,</w:t>
      </w:r>
    </w:p>
    <w:p w14:paraId="667D6422" w14:textId="68A8FC99" w:rsidR="000E626E" w:rsidRPr="00BE1863" w:rsidRDefault="000E626E" w:rsidP="00B8065A">
      <w:pPr>
        <w:pStyle w:val="Call"/>
      </w:pPr>
      <w:r w:rsidRPr="000E626E">
        <w:t>поручает</w:t>
      </w:r>
      <w:r w:rsidRPr="00BE1863">
        <w:t xml:space="preserve"> </w:t>
      </w:r>
      <w:r w:rsidRPr="000E626E">
        <w:t>Генеральному</w:t>
      </w:r>
      <w:r w:rsidRPr="00BE1863">
        <w:t xml:space="preserve"> </w:t>
      </w:r>
      <w:r w:rsidRPr="000E626E">
        <w:t>секретарю</w:t>
      </w:r>
      <w:r w:rsidRPr="00BE1863">
        <w:t xml:space="preserve"> </w:t>
      </w:r>
    </w:p>
    <w:p w14:paraId="14AF9127" w14:textId="77777777" w:rsidR="000E626E" w:rsidRDefault="000E626E" w:rsidP="00B8065A">
      <w:r w:rsidRPr="000E626E">
        <w:t>довести настоящую Резолюцию до сведения заинтересованных международных и региональных организаций.</w:t>
      </w:r>
    </w:p>
    <w:p w14:paraId="67AAB035" w14:textId="5ECA69CE" w:rsidR="006C5517" w:rsidRPr="006222DE" w:rsidRDefault="0090297A">
      <w:pPr>
        <w:pStyle w:val="Reasons"/>
      </w:pPr>
      <w:r w:rsidRPr="006275F3">
        <w:rPr>
          <w:b/>
        </w:rPr>
        <w:t>Основания</w:t>
      </w:r>
      <w:r w:rsidRPr="006222DE">
        <w:t>:</w:t>
      </w:r>
      <w:r w:rsidRPr="006222DE">
        <w:tab/>
      </w:r>
      <w:r w:rsidR="006222DE" w:rsidRPr="006222DE">
        <w:t xml:space="preserve">добавить в повестку дня </w:t>
      </w:r>
      <w:r w:rsidR="006222DE">
        <w:t>пункт</w:t>
      </w:r>
      <w:r w:rsidR="006222DE" w:rsidRPr="006222DE">
        <w:t xml:space="preserve"> об исследовании </w:t>
      </w:r>
      <w:r w:rsidR="006222DE">
        <w:t>линий</w:t>
      </w:r>
      <w:r w:rsidR="006222DE" w:rsidRPr="006222DE">
        <w:t xml:space="preserve"> </w:t>
      </w:r>
      <w:r w:rsidR="006222DE">
        <w:t>спутник-спутник</w:t>
      </w:r>
      <w:r w:rsidR="006222DE" w:rsidRPr="006222DE">
        <w:t xml:space="preserve"> в определенных полосах частот, </w:t>
      </w:r>
      <w:r w:rsidR="006222DE">
        <w:t>распределенных</w:t>
      </w:r>
      <w:r w:rsidR="006222DE" w:rsidRPr="006222DE">
        <w:t xml:space="preserve"> подвижной спутниковой служб</w:t>
      </w:r>
      <w:r w:rsidR="006222DE">
        <w:t>е</w:t>
      </w:r>
      <w:r w:rsidR="001A236A" w:rsidRPr="006222DE">
        <w:t>.</w:t>
      </w:r>
    </w:p>
    <w:p w14:paraId="5A1BE3A3" w14:textId="047E742A" w:rsidR="00A03877" w:rsidRPr="00A03877" w:rsidRDefault="0090297A" w:rsidP="00A03877">
      <w:pPr>
        <w:pStyle w:val="Proposal"/>
      </w:pPr>
      <w:r>
        <w:lastRenderedPageBreak/>
        <w:t>MOD</w:t>
      </w:r>
      <w:r>
        <w:tab/>
        <w:t>IAP/44A27A8/2</w:t>
      </w:r>
    </w:p>
    <w:p w14:paraId="465D1836" w14:textId="77777777" w:rsidR="00B15E11" w:rsidRPr="00B4505C" w:rsidRDefault="0090297A" w:rsidP="00057304">
      <w:pPr>
        <w:pStyle w:val="ResNo"/>
        <w:rPr>
          <w:lang w:eastAsia="fr-CH"/>
        </w:rPr>
      </w:pPr>
      <w:r w:rsidRPr="00B4505C">
        <w:rPr>
          <w:lang w:eastAsia="fr-CH"/>
        </w:rPr>
        <w:t xml:space="preserve">резолюция  </w:t>
      </w:r>
      <w:r w:rsidRPr="0099231D">
        <w:rPr>
          <w:rStyle w:val="href"/>
        </w:rPr>
        <w:t>249</w:t>
      </w:r>
      <w:r w:rsidRPr="00B4505C">
        <w:rPr>
          <w:lang w:eastAsia="fr-CH"/>
        </w:rPr>
        <w:t xml:space="preserve">  (</w:t>
      </w:r>
      <w:ins w:id="9" w:author="Author">
        <w:r w:rsidR="008B3F68">
          <w:rPr>
            <w:lang w:eastAsia="fr-CH"/>
          </w:rPr>
          <w:t xml:space="preserve">Пересм. </w:t>
        </w:r>
      </w:ins>
      <w:r w:rsidRPr="00B4505C">
        <w:rPr>
          <w:lang w:eastAsia="fr-CH"/>
        </w:rPr>
        <w:t>ВКР</w:t>
      </w:r>
      <w:r w:rsidRPr="00B4505C">
        <w:rPr>
          <w:lang w:eastAsia="fr-CH"/>
        </w:rPr>
        <w:noBreakHyphen/>
      </w:r>
      <w:del w:id="10" w:author="Author">
        <w:r w:rsidRPr="00B4505C" w:rsidDel="008B3F68">
          <w:rPr>
            <w:lang w:eastAsia="fr-CH"/>
          </w:rPr>
          <w:delText>19</w:delText>
        </w:r>
      </w:del>
      <w:ins w:id="11" w:author="Author">
        <w:r w:rsidR="008B3F68">
          <w:rPr>
            <w:lang w:eastAsia="fr-CH"/>
          </w:rPr>
          <w:t>23</w:t>
        </w:r>
      </w:ins>
      <w:r w:rsidRPr="00B4505C">
        <w:rPr>
          <w:lang w:eastAsia="fr-CH"/>
        </w:rPr>
        <w:t>)</w:t>
      </w:r>
    </w:p>
    <w:p w14:paraId="7C76A39C" w14:textId="74AB3DE9" w:rsidR="00B15E11" w:rsidRPr="00B4505C" w:rsidRDefault="0090297A" w:rsidP="00057304">
      <w:pPr>
        <w:pStyle w:val="Restitle"/>
      </w:pPr>
      <w:bookmarkStart w:id="12" w:name="_Toc35863623"/>
      <w:bookmarkStart w:id="13" w:name="_Toc35863994"/>
      <w:bookmarkStart w:id="14" w:name="_Toc36020395"/>
      <w:bookmarkStart w:id="15" w:name="_Toc39740166"/>
      <w:r w:rsidRPr="00B4505C">
        <w:t>Изучение технических и эксплуатационных вопросов</w:t>
      </w:r>
      <w:r w:rsidR="00DE6254" w:rsidRPr="00B4505C">
        <w:t>, а также регламентарных положений, касающихся</w:t>
      </w:r>
      <w:ins w:id="16" w:author="Author">
        <w:r w:rsidR="004C0892">
          <w:t xml:space="preserve"> </w:t>
        </w:r>
        <w:r w:rsidR="00A44E8A">
          <w:t>использовани</w:t>
        </w:r>
      </w:ins>
      <w:ins w:id="17" w:author="Svechnikov, Andrey" w:date="2023-11-12T13:32:00Z">
        <w:r w:rsidR="00DE6254">
          <w:t>я</w:t>
        </w:r>
      </w:ins>
      <w:ins w:id="18" w:author="Author">
        <w:r w:rsidR="00CC3E07" w:rsidRPr="009B77B2">
          <w:t xml:space="preserve"> </w:t>
        </w:r>
        <w:r w:rsidR="00CC3E07">
          <w:t>полос частот</w:t>
        </w:r>
        <w:r w:rsidR="00CC3E07" w:rsidRPr="009B77B2">
          <w:t xml:space="preserve"> 1525</w:t>
        </w:r>
        <w:r w:rsidR="00CC3E07">
          <w:t>−</w:t>
        </w:r>
        <w:r w:rsidR="00CC3E07" w:rsidRPr="009B77B2">
          <w:t>1544 </w:t>
        </w:r>
        <w:r w:rsidR="00CC3E07">
          <w:t>МГц</w:t>
        </w:r>
        <w:r w:rsidR="00CC3E07" w:rsidRPr="009B77B2">
          <w:t>, 1545</w:t>
        </w:r>
        <w:r w:rsidR="00CC3E07">
          <w:t>−</w:t>
        </w:r>
        <w:r w:rsidR="00CC3E07" w:rsidRPr="009B77B2">
          <w:t>1559 </w:t>
        </w:r>
        <w:r w:rsidR="00CC3E07">
          <w:t>МГц</w:t>
        </w:r>
        <w:r w:rsidR="00CC3E07" w:rsidRPr="009B77B2">
          <w:t>, 1610</w:t>
        </w:r>
        <w:r w:rsidR="00CC3E07">
          <w:t>−</w:t>
        </w:r>
        <w:r w:rsidR="00CC3E07" w:rsidRPr="009B77B2">
          <w:t>1645</w:t>
        </w:r>
        <w:r w:rsidR="00CC3E07">
          <w:t>,</w:t>
        </w:r>
        <w:r w:rsidR="00CC3E07" w:rsidRPr="009B77B2">
          <w:t>5</w:t>
        </w:r>
        <w:r w:rsidR="00F725F5">
          <w:t>,</w:t>
        </w:r>
        <w:r w:rsidR="00CC3E07" w:rsidRPr="009B77B2">
          <w:t xml:space="preserve"> 1646</w:t>
        </w:r>
        <w:r w:rsidR="00CC3E07">
          <w:t>,</w:t>
        </w:r>
        <w:r w:rsidR="00CC3E07" w:rsidRPr="009B77B2">
          <w:t>5</w:t>
        </w:r>
        <w:r w:rsidR="00CC3E07">
          <w:t>−</w:t>
        </w:r>
        <w:r w:rsidR="00CC3E07" w:rsidRPr="009B77B2">
          <w:t>1660</w:t>
        </w:r>
        <w:r w:rsidR="00CC3E07">
          <w:t>,</w:t>
        </w:r>
        <w:r w:rsidR="00CC3E07" w:rsidRPr="009B77B2">
          <w:t>5 </w:t>
        </w:r>
        <w:r w:rsidR="00CC3E07">
          <w:t>МГц и</w:t>
        </w:r>
        <w:r w:rsidR="00CC3E07" w:rsidRPr="009B77B2">
          <w:t xml:space="preserve"> 2483</w:t>
        </w:r>
        <w:r w:rsidR="00CC3E07">
          <w:t>,</w:t>
        </w:r>
        <w:r w:rsidR="00CC3E07" w:rsidRPr="009B77B2">
          <w:t>5</w:t>
        </w:r>
        <w:r w:rsidR="00CC3E07">
          <w:t>−</w:t>
        </w:r>
        <w:r w:rsidR="00CC3E07" w:rsidRPr="009B77B2">
          <w:t>2500 </w:t>
        </w:r>
        <w:r w:rsidR="00CC3E07">
          <w:t>МГц</w:t>
        </w:r>
      </w:ins>
      <w:ins w:id="19" w:author="Anna Vegera" w:date="2023-10-31T19:59:00Z">
        <w:r w:rsidR="00F6451A">
          <w:t xml:space="preserve"> для</w:t>
        </w:r>
      </w:ins>
      <w:r w:rsidRPr="00B4505C">
        <w:t xml:space="preserve"> передач космос-космос</w:t>
      </w:r>
      <w:r w:rsidR="00F6451A">
        <w:t xml:space="preserve"> </w:t>
      </w:r>
      <w:del w:id="20" w:author="Author">
        <w:r w:rsidRPr="00B4505C" w:rsidDel="00CC3E07">
          <w:delText>космос в полосах частот [1610−1645,5 и 1646,5−1660,5 МГц]</w:delText>
        </w:r>
        <w:r w:rsidRPr="00B4505C" w:rsidDel="00CC3E07">
          <w:rPr>
            <w:rFonts w:asciiTheme="minorHAnsi" w:hAnsiTheme="minorHAnsi"/>
          </w:rPr>
          <w:delText xml:space="preserve"> </w:delText>
        </w:r>
        <w:r w:rsidRPr="00B4505C" w:rsidDel="00CC3E07">
          <w:delText>и в направлении космос-Земля в полосах частот [1525−1544 МГц,] [1545−1559 МГц,] [1613,8−1626,5 МГц] и [2483,5−2500 МГц], между негеостационарными и геостационарными спутниками, работающими в подвижной спутниковой службе</w:delText>
        </w:r>
        <w:r w:rsidRPr="00B4505C" w:rsidDel="00CC3E07">
          <w:rPr>
            <w:rStyle w:val="FootnoteReference"/>
          </w:rPr>
          <w:footnoteReference w:customMarkFollows="1" w:id="1"/>
          <w:delText>*</w:delText>
        </w:r>
      </w:del>
      <w:bookmarkEnd w:id="12"/>
      <w:bookmarkEnd w:id="13"/>
      <w:bookmarkEnd w:id="14"/>
      <w:bookmarkEnd w:id="15"/>
    </w:p>
    <w:p w14:paraId="6E6F8943" w14:textId="77777777" w:rsidR="00B15E11" w:rsidRPr="00B4505C" w:rsidRDefault="0090297A" w:rsidP="00057304">
      <w:pPr>
        <w:pStyle w:val="Normalaftertitle"/>
      </w:pPr>
      <w:r w:rsidRPr="00B4505C">
        <w:t>Всемирная конференция радиосвязи (</w:t>
      </w:r>
      <w:del w:id="23" w:author="Author">
        <w:r w:rsidRPr="00B4505C" w:rsidDel="00E050E0">
          <w:delText>Шарм-эль-Шейх, 2019 г.</w:delText>
        </w:r>
      </w:del>
      <w:ins w:id="24" w:author="Author">
        <w:r w:rsidR="00E050E0">
          <w:t>Дубай, 2023 г.</w:t>
        </w:r>
      </w:ins>
      <w:r w:rsidRPr="00B4505C">
        <w:t>),</w:t>
      </w:r>
    </w:p>
    <w:p w14:paraId="47F1B744" w14:textId="77777777" w:rsidR="00B15E11" w:rsidRPr="00B4505C" w:rsidRDefault="0090297A" w:rsidP="00057304">
      <w:pPr>
        <w:pStyle w:val="Call"/>
      </w:pPr>
      <w:r w:rsidRPr="00B4505C">
        <w:t>учитывая</w:t>
      </w:r>
      <w:r w:rsidRPr="00B4505C">
        <w:rPr>
          <w:i w:val="0"/>
          <w:iCs/>
        </w:rPr>
        <w:t>,</w:t>
      </w:r>
    </w:p>
    <w:p w14:paraId="1F108326" w14:textId="77777777" w:rsidR="00B15E11" w:rsidRPr="00B4505C" w:rsidRDefault="0090297A" w:rsidP="00057304">
      <w:pPr>
        <w:rPr>
          <w:i/>
          <w:szCs w:val="24"/>
        </w:rPr>
      </w:pPr>
      <w:r w:rsidRPr="00B4505C">
        <w:rPr>
          <w:i/>
          <w:szCs w:val="24"/>
        </w:rPr>
        <w:t>a)</w:t>
      </w:r>
      <w:r w:rsidRPr="00B4505C">
        <w:rPr>
          <w:i/>
          <w:szCs w:val="24"/>
        </w:rPr>
        <w:tab/>
      </w:r>
      <w:bookmarkStart w:id="25" w:name="_Hlk19193659"/>
      <w:r w:rsidRPr="00B4505C">
        <w:t>что в определение подвижной спутниковой службы (ПСС) в п. </w:t>
      </w:r>
      <w:r w:rsidRPr="00B4505C">
        <w:rPr>
          <w:b/>
          <w:bCs/>
        </w:rPr>
        <w:t xml:space="preserve">1.25 </w:t>
      </w:r>
      <w:r w:rsidRPr="00B4505C">
        <w:t>включена</w:t>
      </w:r>
      <w:r w:rsidRPr="00B4505C">
        <w:rPr>
          <w:color w:val="000000"/>
          <w:sz w:val="24"/>
        </w:rPr>
        <w:t xml:space="preserve"> </w:t>
      </w:r>
      <w:r w:rsidRPr="00B4505C">
        <w:t>связь между космическими станциями;</w:t>
      </w:r>
      <w:bookmarkEnd w:id="25"/>
    </w:p>
    <w:p w14:paraId="5783FB4E" w14:textId="77777777" w:rsidR="00B15E11" w:rsidRPr="00B4505C" w:rsidRDefault="0090297A" w:rsidP="00057304">
      <w:pPr>
        <w:rPr>
          <w:iCs/>
        </w:rPr>
      </w:pPr>
      <w:r w:rsidRPr="00B4505C">
        <w:rPr>
          <w:i/>
        </w:rPr>
        <w:t>b)</w:t>
      </w:r>
      <w:r w:rsidRPr="00B4505C">
        <w:tab/>
        <w:t>что в определение межспутниковой службы (МСС) в п. </w:t>
      </w:r>
      <w:r w:rsidRPr="00B4505C">
        <w:rPr>
          <w:b/>
        </w:rPr>
        <w:t>1.22</w:t>
      </w:r>
      <w:r w:rsidRPr="00B4505C">
        <w:t xml:space="preserve"> включены только линии между космическими станциями и что термин </w:t>
      </w:r>
      <w:r w:rsidRPr="00B4505C">
        <w:rPr>
          <w:i/>
        </w:rPr>
        <w:t xml:space="preserve">межспутниковая линия </w:t>
      </w:r>
      <w:r w:rsidRPr="00B4505C">
        <w:t xml:space="preserve">в настоящей Резолюции подразумевает </w:t>
      </w:r>
      <w:r w:rsidRPr="00B4505C">
        <w:rPr>
          <w:iCs/>
        </w:rPr>
        <w:t>линию службы радиосвязи</w:t>
      </w:r>
      <w:r w:rsidRPr="00B4505C">
        <w:t xml:space="preserve"> между искусственными спутниками</w:t>
      </w:r>
      <w:r w:rsidRPr="00B4505C">
        <w:rPr>
          <w:iCs/>
        </w:rPr>
        <w:t>;</w:t>
      </w:r>
    </w:p>
    <w:p w14:paraId="7D4CC982" w14:textId="77777777" w:rsidR="00B15E11" w:rsidRPr="00B4505C" w:rsidRDefault="0090297A" w:rsidP="00057304">
      <w:pPr>
        <w:rPr>
          <w:iCs/>
        </w:rPr>
      </w:pPr>
      <w:bookmarkStart w:id="26" w:name="_Hlk34916860"/>
      <w:r w:rsidRPr="00B4505C">
        <w:rPr>
          <w:i/>
          <w:iCs/>
        </w:rPr>
        <w:t>c)</w:t>
      </w:r>
      <w:r w:rsidRPr="00B4505C">
        <w:rPr>
          <w:iCs/>
        </w:rPr>
        <w:tab/>
        <w:t>что многие спутники на негеостационарной спутниковой орбите (НГСО) работают при ограниченных возможностях и не в реальном времени соединений с земными станциями;</w:t>
      </w:r>
    </w:p>
    <w:bookmarkEnd w:id="26"/>
    <w:p w14:paraId="05DB68D5" w14:textId="2C626F4F" w:rsidR="00B15E11" w:rsidRPr="00B4505C" w:rsidRDefault="0090297A" w:rsidP="00057304">
      <w:pPr>
        <w:rPr>
          <w:iCs/>
        </w:rPr>
      </w:pPr>
      <w:r w:rsidRPr="00B4505C">
        <w:rPr>
          <w:i/>
          <w:iCs/>
        </w:rPr>
        <w:t>d)</w:t>
      </w:r>
      <w:r w:rsidR="00381672">
        <w:rPr>
          <w:iCs/>
        </w:rPr>
        <w:tab/>
        <w:t xml:space="preserve">что </w:t>
      </w:r>
      <w:ins w:id="27" w:author="Svechnikov, Andrey" w:date="2023-11-12T13:32:00Z">
        <w:r w:rsidR="00DE6254">
          <w:rPr>
            <w:iCs/>
          </w:rPr>
          <w:t xml:space="preserve">благодаря </w:t>
        </w:r>
      </w:ins>
      <w:ins w:id="28" w:author="Author">
        <w:r w:rsidR="00DE6254">
          <w:rPr>
            <w:iCs/>
          </w:rPr>
          <w:t>использовани</w:t>
        </w:r>
      </w:ins>
      <w:ins w:id="29" w:author="Svechnikov, Andrey" w:date="2023-11-12T13:33:00Z">
        <w:r w:rsidR="00DE6254">
          <w:rPr>
            <w:iCs/>
          </w:rPr>
          <w:t>ю</w:t>
        </w:r>
      </w:ins>
      <w:ins w:id="30" w:author="Svechnikov, Andrey" w:date="2023-11-12T13:35:00Z">
        <w:r w:rsidR="00DE6254">
          <w:rPr>
            <w:iCs/>
          </w:rPr>
          <w:t xml:space="preserve"> </w:t>
        </w:r>
      </w:ins>
      <w:del w:id="31" w:author="Svechnikov, Andrey" w:date="2023-11-12T13:35:00Z">
        <w:r w:rsidR="00DE6254" w:rsidRPr="00B4505C" w:rsidDel="00DE6254">
          <w:rPr>
            <w:iCs/>
          </w:rPr>
          <w:delText xml:space="preserve">наличие </w:delText>
        </w:r>
      </w:del>
      <w:r w:rsidR="00DE6254" w:rsidRPr="00B4505C">
        <w:rPr>
          <w:iCs/>
        </w:rPr>
        <w:t xml:space="preserve">связи типа космос-космос между такими спутниками НГСО и спутниками </w:t>
      </w:r>
      <w:del w:id="32" w:author="Svechnikov, Andrey" w:date="2023-11-12T13:35:00Z">
        <w:r w:rsidR="00DE6254" w:rsidRPr="00B4505C" w:rsidDel="00DE6254">
          <w:rPr>
            <w:iCs/>
          </w:rPr>
          <w:delText xml:space="preserve">на геостационарной спутниковой орбите (ГСО) </w:delText>
        </w:r>
      </w:del>
      <w:r w:rsidR="00DE6254" w:rsidRPr="00B4505C">
        <w:rPr>
          <w:iCs/>
        </w:rPr>
        <w:t>ПСС</w:t>
      </w:r>
      <w:del w:id="33" w:author="Svechnikov, Andrey" w:date="2023-11-12T13:37:00Z">
        <w:r w:rsidR="00DE6254" w:rsidRPr="00B4505C" w:rsidDel="00DE6254">
          <w:rPr>
            <w:iCs/>
          </w:rPr>
          <w:delText xml:space="preserve"> </w:delText>
        </w:r>
      </w:del>
      <w:del w:id="34" w:author="Svechnikov, Andrey" w:date="2023-11-12T13:36:00Z">
        <w:r w:rsidR="00DE6254" w:rsidRPr="00B4505C" w:rsidDel="00DE6254">
          <w:rPr>
            <w:iCs/>
          </w:rPr>
          <w:delText>повысило бы безопасность и эффективность операций</w:delText>
        </w:r>
      </w:del>
      <w:ins w:id="35" w:author="Author">
        <w:r w:rsidR="00381672">
          <w:rPr>
            <w:iCs/>
          </w:rPr>
          <w:t xml:space="preserve">, эксплуатируемыми на более высокой орбите в целях ретрансляции данных с </w:t>
        </w:r>
      </w:ins>
      <w:ins w:id="36" w:author="Anna Vegera" w:date="2023-10-31T20:00:00Z">
        <w:r w:rsidR="00F6451A">
          <w:rPr>
            <w:iCs/>
          </w:rPr>
          <w:t xml:space="preserve">Земли </w:t>
        </w:r>
      </w:ins>
      <w:ins w:id="37" w:author="Author">
        <w:r w:rsidR="00381672">
          <w:rPr>
            <w:iCs/>
          </w:rPr>
          <w:t xml:space="preserve">и на Землю, данные можно сделать доступными в режиме, близком к реальному времени, </w:t>
        </w:r>
        <w:r w:rsidR="00381672">
          <w:rPr>
            <w:rFonts w:eastAsia="MS Mincho"/>
            <w:iCs/>
            <w:lang w:eastAsia="ja-JP"/>
          </w:rPr>
          <w:t>что по</w:t>
        </w:r>
        <w:r w:rsidR="00381672" w:rsidRPr="00381672">
          <w:rPr>
            <w:iCs/>
          </w:rPr>
          <w:t>вышает доступность и ценность данных приборов для применений с короткой задержкой</w:t>
        </w:r>
      </w:ins>
      <w:r w:rsidRPr="00B4505C">
        <w:rPr>
          <w:iCs/>
        </w:rPr>
        <w:t>;</w:t>
      </w:r>
    </w:p>
    <w:p w14:paraId="4D51565F" w14:textId="77777777" w:rsidR="00B15E11" w:rsidRPr="00B4505C" w:rsidRDefault="0090297A" w:rsidP="00057304">
      <w:pPr>
        <w:rPr>
          <w:iCs/>
        </w:rPr>
      </w:pPr>
      <w:r w:rsidRPr="00B4505C">
        <w:rPr>
          <w:i/>
          <w:iCs/>
        </w:rPr>
        <w:t>e)</w:t>
      </w:r>
      <w:r w:rsidRPr="00B4505C">
        <w:rPr>
          <w:iCs/>
        </w:rPr>
        <w:tab/>
        <w:t>что спутники ПСС, работающие в полосах частот 1525−1544 МГц, 1545−1559 МГц, 1610−1645,5 МГц, 1646,5−1660,5 МГц и 2483,5−2500 МГц, могут поддерживать операции такого типа;</w:t>
      </w:r>
    </w:p>
    <w:p w14:paraId="446B4DAF" w14:textId="15D676BF" w:rsidR="00B15E11" w:rsidRPr="00B4505C" w:rsidDel="00E050E0" w:rsidRDefault="0090297A" w:rsidP="00057304">
      <w:pPr>
        <w:rPr>
          <w:del w:id="38" w:author="Author"/>
        </w:rPr>
      </w:pPr>
      <w:del w:id="39" w:author="Author">
        <w:r w:rsidRPr="00B4505C" w:rsidDel="00E050E0">
          <w:rPr>
            <w:i/>
          </w:rPr>
          <w:delText>f)</w:delText>
        </w:r>
        <w:r w:rsidRPr="00B4505C" w:rsidDel="00E050E0">
          <w:tab/>
          <w:delText xml:space="preserve">что использование полос частот </w:delText>
        </w:r>
        <w:r w:rsidRPr="00B4505C" w:rsidDel="00E050E0">
          <w:rPr>
            <w:iCs/>
          </w:rPr>
          <w:delText>1610−1645,5 МГц и 1646,5−1660,5 МГц,</w:delText>
        </w:r>
        <w:r w:rsidRPr="00B4505C" w:rsidDel="00E050E0">
          <w:delText xml:space="preserve"> распределенных ПСС (Земля-космос) для передач в направлении Земля-космос, осуществляемых с космических станций НГСО ПСС в направлении космических станций ПСС, работающих на более высоких орбитах, включая ГСО, может повысить эффективность использования спектра в этих полосах частот;</w:delText>
        </w:r>
      </w:del>
    </w:p>
    <w:p w14:paraId="638FFDE0" w14:textId="77777777" w:rsidR="00B15E11" w:rsidRPr="00B4505C" w:rsidDel="00E050E0" w:rsidRDefault="0090297A" w:rsidP="00057304">
      <w:pPr>
        <w:rPr>
          <w:del w:id="40" w:author="Author"/>
        </w:rPr>
      </w:pPr>
      <w:del w:id="41" w:author="Author">
        <w:r w:rsidRPr="00B4505C" w:rsidDel="00E050E0">
          <w:rPr>
            <w:i/>
          </w:rPr>
          <w:delText>g)</w:delText>
        </w:r>
        <w:r w:rsidRPr="00B4505C" w:rsidDel="00E050E0">
          <w:tab/>
          <w:delText xml:space="preserve">что использование полос частот </w:delText>
        </w:r>
        <w:r w:rsidRPr="00B4505C" w:rsidDel="00E050E0">
          <w:rPr>
            <w:iCs/>
          </w:rPr>
          <w:delText>1525−1544 МГц, 1545−1559 МГц, 1613,8−1626,5 МГц и 2483,5−2500 МГц</w:delText>
        </w:r>
        <w:r w:rsidRPr="00B4505C" w:rsidDel="00E050E0">
          <w:delText>, распределенных ПСС (космос-Земля) для передач в направлении космос-Земля, осуществляемых с космических станций, работающих на более высоких орбитах, включая ГСО, в направлении спутников НГСО ПСС, может повысить спектральную эффективность в этих полосах частот;</w:delText>
        </w:r>
      </w:del>
    </w:p>
    <w:p w14:paraId="260B6945" w14:textId="77777777" w:rsidR="00B15E11" w:rsidRPr="00B4505C" w:rsidRDefault="0090297A" w:rsidP="00057304">
      <w:pPr>
        <w:rPr>
          <w:rFonts w:eastAsia="Calibri"/>
          <w:szCs w:val="22"/>
        </w:rPr>
      </w:pPr>
      <w:del w:id="42" w:author="Author">
        <w:r w:rsidRPr="00B4505C" w:rsidDel="00E050E0">
          <w:rPr>
            <w:i/>
          </w:rPr>
          <w:delText>h</w:delText>
        </w:r>
      </w:del>
      <w:ins w:id="43" w:author="Author">
        <w:r w:rsidR="00E050E0">
          <w:rPr>
            <w:i/>
            <w:lang w:val="en-US"/>
          </w:rPr>
          <w:t>f</w:t>
        </w:r>
      </w:ins>
      <w:r w:rsidRPr="00B4505C">
        <w:rPr>
          <w:i/>
        </w:rPr>
        <w:t>)</w:t>
      </w:r>
      <w:r w:rsidRPr="00B4505C">
        <w:tab/>
        <w:t>что</w:t>
      </w:r>
      <w:del w:id="44" w:author="Anna Vegera" w:date="2023-10-31T20:03:00Z">
        <w:r w:rsidRPr="00B4505C" w:rsidDel="00903408">
          <w:delText xml:space="preserve"> </w:delText>
        </w:r>
      </w:del>
      <w:del w:id="45" w:author="Author">
        <w:r w:rsidRPr="00B4505C" w:rsidDel="00DE6FA4">
          <w:delText>все</w:delText>
        </w:r>
      </w:del>
      <w:r w:rsidRPr="00B4505C">
        <w:t xml:space="preserve"> распределения ПСС в указанных выше полосах частот включают указание направления работы "космос-Земля" или "Земля-космос"</w:t>
      </w:r>
      <w:r w:rsidRPr="00B4505C">
        <w:rPr>
          <w:rFonts w:eastAsia="Calibri"/>
        </w:rPr>
        <w:t>,</w:t>
      </w:r>
      <w:r w:rsidRPr="00B4505C">
        <w:rPr>
          <w:rFonts w:eastAsia="Calibri"/>
          <w:sz w:val="24"/>
        </w:rPr>
        <w:t xml:space="preserve"> </w:t>
      </w:r>
      <w:r w:rsidRPr="00B4505C">
        <w:rPr>
          <w:rFonts w:eastAsia="Calibri"/>
          <w:szCs w:val="22"/>
        </w:rPr>
        <w:t>но не включают указание направления работы "космос-космос";</w:t>
      </w:r>
    </w:p>
    <w:p w14:paraId="1ED24F50" w14:textId="2DB2EA88" w:rsidR="00B15E11" w:rsidRPr="00B4505C" w:rsidRDefault="0090297A" w:rsidP="00057304">
      <w:pPr>
        <w:rPr>
          <w:rFonts w:eastAsia="Calibri"/>
        </w:rPr>
      </w:pPr>
      <w:del w:id="46" w:author="Author">
        <w:r w:rsidRPr="00B4505C" w:rsidDel="00E050E0">
          <w:rPr>
            <w:rFonts w:eastAsia="Calibri"/>
            <w:i/>
            <w:iCs/>
          </w:rPr>
          <w:delText>i</w:delText>
        </w:r>
      </w:del>
      <w:ins w:id="47" w:author="Author">
        <w:r w:rsidR="00E050E0">
          <w:rPr>
            <w:rFonts w:eastAsia="Calibri"/>
            <w:i/>
            <w:iCs/>
            <w:lang w:val="en-US"/>
          </w:rPr>
          <w:t>g</w:t>
        </w:r>
      </w:ins>
      <w:r w:rsidRPr="00B4505C">
        <w:rPr>
          <w:rFonts w:eastAsia="Calibri"/>
          <w:i/>
          <w:iCs/>
        </w:rPr>
        <w:t>)</w:t>
      </w:r>
      <w:r w:rsidRPr="00B4505C">
        <w:rPr>
          <w:rFonts w:eastAsia="Calibri"/>
        </w:rPr>
        <w:tab/>
      </w:r>
      <w:r w:rsidRPr="00B4505C">
        <w:t>что в Секторе радиосвязи МСЭ (МСЭ</w:t>
      </w:r>
      <w:r w:rsidRPr="00B4505C">
        <w:noBreakHyphen/>
        <w:t xml:space="preserve">R) начаты предварительные исследования технических и эксплуатационных вопросов, связанных </w:t>
      </w:r>
      <w:r w:rsidRPr="00B4505C">
        <w:rPr>
          <w:rFonts w:eastAsia="Calibri"/>
        </w:rPr>
        <w:t xml:space="preserve">с работой линий космос-космос между спутниками НГСО ПСС и спутниками ГСО ПСС в вышеупомянутых полосах частот, и что </w:t>
      </w:r>
      <w:ins w:id="48" w:author="Author">
        <w:r w:rsidR="00DB7000">
          <w:rPr>
            <w:rFonts w:eastAsia="Calibri"/>
          </w:rPr>
          <w:t xml:space="preserve">в целях </w:t>
        </w:r>
      </w:ins>
      <w:ins w:id="49" w:author="Anna Vegera" w:date="2023-10-31T20:04:00Z">
        <w:r w:rsidR="00903408">
          <w:rPr>
            <w:rFonts w:eastAsia="Calibri"/>
          </w:rPr>
          <w:t xml:space="preserve">определения </w:t>
        </w:r>
      </w:ins>
      <w:ins w:id="50" w:author="Author">
        <w:r w:rsidR="00DB7000">
          <w:rPr>
            <w:rFonts w:eastAsia="Calibri"/>
          </w:rPr>
          <w:t xml:space="preserve">совместимости операций космос-космос </w:t>
        </w:r>
      </w:ins>
      <w:r w:rsidRPr="00B4505C">
        <w:rPr>
          <w:rFonts w:eastAsia="Calibri"/>
        </w:rPr>
        <w:t>исследования технических и эксплуатационных вопросов, связанных с работой линий космос-космос между спутниками НГСО ПСС и спутниками НГСО ПСС в вышеупомянутых полосах частот не проводились;</w:t>
      </w:r>
    </w:p>
    <w:p w14:paraId="05398256" w14:textId="77777777" w:rsidR="00B15E11" w:rsidRPr="00B4505C" w:rsidRDefault="0090297A" w:rsidP="00057304">
      <w:del w:id="51" w:author="Author">
        <w:r w:rsidRPr="00B4505C" w:rsidDel="00E050E0">
          <w:rPr>
            <w:i/>
            <w:iCs/>
          </w:rPr>
          <w:delText>j</w:delText>
        </w:r>
      </w:del>
      <w:ins w:id="52" w:author="Author">
        <w:r w:rsidR="00E050E0">
          <w:rPr>
            <w:i/>
            <w:iCs/>
            <w:lang w:val="en-US"/>
          </w:rPr>
          <w:t>h</w:t>
        </w:r>
      </w:ins>
      <w:r w:rsidRPr="00B4505C">
        <w:rPr>
          <w:i/>
          <w:iCs/>
        </w:rPr>
        <w:t>)</w:t>
      </w:r>
      <w:r w:rsidRPr="00B4505C">
        <w:tab/>
      </w:r>
      <w:r w:rsidRPr="00B4505C">
        <w:rPr>
          <w:rFonts w:eastAsia="Calibri"/>
          <w:bCs/>
          <w:szCs w:val="24"/>
        </w:rPr>
        <w:t xml:space="preserve">что технически возможно, чтобы космическая станция НГСО на более низкой орбите вела передачу данных на космические станции </w:t>
      </w:r>
      <w:r w:rsidRPr="00B4505C">
        <w:t xml:space="preserve">НГСО на более высокой орбите или на космические станции ГСО и прием данных от них при </w:t>
      </w:r>
      <w:r w:rsidRPr="00B4505C">
        <w:rPr>
          <w:rFonts w:eastAsia="Calibri"/>
          <w:bCs/>
          <w:szCs w:val="24"/>
        </w:rPr>
        <w:t xml:space="preserve">прохождении в луче </w:t>
      </w:r>
      <w:r w:rsidRPr="00B4505C">
        <w:t>покрытия спутниковой антенны, направленном на Землю;</w:t>
      </w:r>
    </w:p>
    <w:p w14:paraId="0A49E1A8" w14:textId="38606DC0" w:rsidR="00B15E11" w:rsidRPr="00B4505C" w:rsidRDefault="0090297A" w:rsidP="00057304">
      <w:del w:id="53" w:author="Author">
        <w:r w:rsidRPr="00B4505C" w:rsidDel="00E050E0">
          <w:rPr>
            <w:i/>
            <w:iCs/>
          </w:rPr>
          <w:delText>k</w:delText>
        </w:r>
      </w:del>
      <w:ins w:id="54" w:author="Author">
        <w:r w:rsidR="00E050E0">
          <w:rPr>
            <w:i/>
            <w:iCs/>
            <w:lang w:val="en-US"/>
          </w:rPr>
          <w:t>i</w:t>
        </w:r>
      </w:ins>
      <w:r w:rsidRPr="00B4505C">
        <w:rPr>
          <w:i/>
          <w:iCs/>
        </w:rPr>
        <w:t>)</w:t>
      </w:r>
      <w:r w:rsidRPr="00B4505C">
        <w:tab/>
        <w:t xml:space="preserve">что некоторые спутниковые системы </w:t>
      </w:r>
      <w:del w:id="55" w:author="Author">
        <w:r w:rsidR="00DB7000" w:rsidDel="00DB7000">
          <w:delText xml:space="preserve">опирались до настоящего времени на </w:delText>
        </w:r>
      </w:del>
      <w:r w:rsidRPr="00B4505C">
        <w:t xml:space="preserve">используют </w:t>
      </w:r>
      <w:ins w:id="56" w:author="Anna Vegera" w:date="2023-10-31T20:24:00Z">
        <w:r w:rsidR="008E13B7">
          <w:t>передачи спутник-спутник</w:t>
        </w:r>
      </w:ins>
      <w:del w:id="57" w:author="Anna Vegera" w:date="2023-10-31T20:24:00Z">
        <w:r w:rsidRPr="00B4505C" w:rsidDel="008E13B7">
          <w:delText xml:space="preserve">межспутниковую </w:delText>
        </w:r>
      </w:del>
      <w:del w:id="58" w:author="Author">
        <w:r w:rsidRPr="00B4505C" w:rsidDel="00DB7000">
          <w:delText>связь</w:delText>
        </w:r>
      </w:del>
      <w:r w:rsidRPr="00B4505C">
        <w:t xml:space="preserve"> в существующих полосах частот спутниковых служб согласно п. </w:t>
      </w:r>
      <w:r w:rsidRPr="00B4505C">
        <w:rPr>
          <w:b/>
        </w:rPr>
        <w:t>4.4</w:t>
      </w:r>
      <w:del w:id="59" w:author="Author">
        <w:r w:rsidRPr="00B4505C" w:rsidDel="00A73CCC">
          <w:rPr>
            <w:bCs/>
          </w:rPr>
          <w:delText>,</w:delText>
        </w:r>
        <w:r w:rsidRPr="00B4505C" w:rsidDel="00A73CCC">
          <w:delText xml:space="preserve"> и такая зависимость от п</w:delText>
        </w:r>
        <w:r w:rsidRPr="00B4505C" w:rsidDel="00A73CCC">
          <w:rPr>
            <w:bCs/>
          </w:rPr>
          <w:delText>.</w:delText>
        </w:r>
        <w:r w:rsidRPr="00B4505C" w:rsidDel="00A73CCC">
          <w:rPr>
            <w:b/>
          </w:rPr>
          <w:delText> 4.4</w:delText>
        </w:r>
        <w:r w:rsidRPr="00B4505C" w:rsidDel="00A73CCC">
          <w:delText xml:space="preserve"> не обеспечивает ни прочную основу для непрерывного развития этих систем, ни уверенность в коммерческой жизнеспособности и рыночной доступности службы для конечных пользователей</w:delText>
        </w:r>
      </w:del>
      <w:r w:rsidRPr="00B4505C">
        <w:t xml:space="preserve">; </w:t>
      </w:r>
    </w:p>
    <w:p w14:paraId="4F62974A" w14:textId="43E8074D" w:rsidR="00B15E11" w:rsidRPr="00B4505C" w:rsidRDefault="0090297A" w:rsidP="00057304">
      <w:del w:id="60" w:author="Author">
        <w:r w:rsidRPr="00B4505C" w:rsidDel="00E050E0">
          <w:rPr>
            <w:i/>
            <w:iCs/>
          </w:rPr>
          <w:delText>l</w:delText>
        </w:r>
      </w:del>
      <w:ins w:id="61" w:author="Author">
        <w:r w:rsidR="00E050E0">
          <w:rPr>
            <w:i/>
            <w:iCs/>
            <w:lang w:val="en-US"/>
          </w:rPr>
          <w:t>j</w:t>
        </w:r>
      </w:ins>
      <w:r w:rsidRPr="00B4505C">
        <w:rPr>
          <w:i/>
          <w:iCs/>
        </w:rPr>
        <w:t>)</w:t>
      </w:r>
      <w:r w:rsidRPr="00B4505C">
        <w:tab/>
        <w:t>что возрастает заинтересованность в использовании</w:t>
      </w:r>
      <w:r w:rsidR="00F55FE7">
        <w:t xml:space="preserve"> </w:t>
      </w:r>
      <w:r w:rsidRPr="00B4505C">
        <w:t>межспутниковых линий для различных применений;</w:t>
      </w:r>
    </w:p>
    <w:p w14:paraId="1452C0A3" w14:textId="52128C95" w:rsidR="00B15E11" w:rsidRPr="00B4505C" w:rsidRDefault="0090297A" w:rsidP="00057304">
      <w:del w:id="62" w:author="Author">
        <w:r w:rsidRPr="00B4505C" w:rsidDel="00E050E0">
          <w:rPr>
            <w:i/>
            <w:iCs/>
          </w:rPr>
          <w:delText>m</w:delText>
        </w:r>
      </w:del>
      <w:ins w:id="63" w:author="Author">
        <w:r w:rsidR="00E050E0">
          <w:rPr>
            <w:i/>
            <w:iCs/>
            <w:lang w:val="en-US"/>
          </w:rPr>
          <w:t>k</w:t>
        </w:r>
      </w:ins>
      <w:r w:rsidRPr="00B4505C">
        <w:rPr>
          <w:i/>
          <w:iCs/>
        </w:rPr>
        <w:t>)</w:t>
      </w:r>
      <w:r w:rsidRPr="00B4505C">
        <w:tab/>
        <w:t xml:space="preserve">что существует прецедент совместного использования частот линиями связи </w:t>
      </w:r>
      <w:r w:rsidR="00061605">
        <w:t>Земля</w:t>
      </w:r>
      <w:r w:rsidRPr="00B4505C">
        <w:t>-космос</w:t>
      </w:r>
      <w:ins w:id="64" w:author="Anna Vegera" w:date="2023-10-31T20:26:00Z">
        <w:r w:rsidR="00061605">
          <w:t>, а</w:t>
        </w:r>
      </w:ins>
      <w:ins w:id="65" w:author="Anna Vegera" w:date="2023-10-31T20:27:00Z">
        <w:r w:rsidR="00061605">
          <w:t xml:space="preserve"> также</w:t>
        </w:r>
      </w:ins>
      <w:r w:rsidRPr="00B4505C">
        <w:t xml:space="preserve"> </w:t>
      </w:r>
      <w:del w:id="66" w:author="Anna Vegera" w:date="2023-10-31T20:26:00Z">
        <w:r w:rsidRPr="00B4505C" w:rsidDel="00061605">
          <w:delText>и</w:delText>
        </w:r>
        <w:r w:rsidR="00D55020" w:rsidDel="00061605">
          <w:delText xml:space="preserve"> </w:delText>
        </w:r>
      </w:del>
      <w:ins w:id="67" w:author="Author">
        <w:r w:rsidR="00D55020">
          <w:t xml:space="preserve">линиями связи </w:t>
        </w:r>
      </w:ins>
      <w:r w:rsidRPr="00B4505C">
        <w:t xml:space="preserve">космос-Земля в службе космической эксплуатации, спутниковой службе исследования Земли и службе космических исследований в </w:t>
      </w:r>
      <w:ins w:id="68" w:author="Author">
        <w:r w:rsidR="00EE1476">
          <w:t xml:space="preserve">других </w:t>
        </w:r>
      </w:ins>
      <w:r w:rsidRPr="00B4505C">
        <w:t xml:space="preserve">полосах частот </w:t>
      </w:r>
      <w:del w:id="69" w:author="Author">
        <w:r w:rsidRPr="00B4505C" w:rsidDel="00A73CCC">
          <w:delText xml:space="preserve">2025−2110 МГц и 2200−2290 МГц </w:delText>
        </w:r>
      </w:del>
      <w:bookmarkStart w:id="70" w:name="_Hlk14721015"/>
      <w:r w:rsidRPr="00B4505C">
        <w:t xml:space="preserve">путем включения </w:t>
      </w:r>
      <w:del w:id="71" w:author="Author">
        <w:r w:rsidRPr="00B4505C" w:rsidDel="00D55020">
          <w:delText>распределения</w:delText>
        </w:r>
      </w:del>
      <w:ins w:id="72" w:author="Anna Vegera" w:date="2023-10-31T20:26:00Z">
        <w:r w:rsidR="00061605">
          <w:t xml:space="preserve">указания </w:t>
        </w:r>
      </w:ins>
      <w:ins w:id="73" w:author="Author">
        <w:r w:rsidR="00D55020">
          <w:rPr>
            <w:rFonts w:eastAsia="MS Mincho"/>
            <w:lang w:eastAsia="ja-JP"/>
          </w:rPr>
          <w:t xml:space="preserve">направления </w:t>
        </w:r>
      </w:ins>
      <w:r w:rsidRPr="00B4505C">
        <w:t>космос-космос</w:t>
      </w:r>
      <w:bookmarkEnd w:id="70"/>
      <w:r w:rsidRPr="00B4505C">
        <w:t>,</w:t>
      </w:r>
    </w:p>
    <w:p w14:paraId="45B4DD05" w14:textId="77777777" w:rsidR="00B15E11" w:rsidRPr="00B4505C" w:rsidRDefault="0090297A" w:rsidP="00057304">
      <w:pPr>
        <w:pStyle w:val="Call"/>
      </w:pPr>
      <w:r w:rsidRPr="00B4505C">
        <w:lastRenderedPageBreak/>
        <w:t>признавая</w:t>
      </w:r>
      <w:r w:rsidRPr="00B4505C">
        <w:rPr>
          <w:i w:val="0"/>
        </w:rPr>
        <w:t>,</w:t>
      </w:r>
    </w:p>
    <w:p w14:paraId="468FDE4F" w14:textId="30540994" w:rsidR="00B15E11" w:rsidRPr="00B4505C" w:rsidRDefault="0090297A" w:rsidP="00057304">
      <w:r w:rsidRPr="00B4505C">
        <w:rPr>
          <w:i/>
          <w:iCs/>
        </w:rPr>
        <w:t>a)</w:t>
      </w:r>
      <w:r w:rsidRPr="00B4505C">
        <w:tab/>
        <w:t>что необходимо изучить влияние работы межспутниковых линий на другие службы</w:t>
      </w:r>
      <w:ins w:id="74" w:author="Author">
        <w:r w:rsidR="00D55020">
          <w:t xml:space="preserve"> и обеспечить </w:t>
        </w:r>
      </w:ins>
      <w:ins w:id="75" w:author="Anna Vegera" w:date="2023-10-31T20:27:00Z">
        <w:r w:rsidR="00061605">
          <w:t xml:space="preserve">их </w:t>
        </w:r>
      </w:ins>
      <w:ins w:id="76" w:author="Author">
        <w:r w:rsidR="00D55020">
          <w:t>защиту</w:t>
        </w:r>
      </w:ins>
      <w:r w:rsidRPr="00B4505C">
        <w:t xml:space="preserve">, а также </w:t>
      </w:r>
      <w:ins w:id="77" w:author="Anna Vegera" w:date="2023-10-31T20:27:00Z">
        <w:r w:rsidR="00061605">
          <w:t xml:space="preserve">влияние </w:t>
        </w:r>
      </w:ins>
      <w:r w:rsidRPr="00B4505C">
        <w:t>на работу в направлениях космос-Земля и Земля-космос в ПСС в упомянутых выше полосах частот, принимая во внимание применимые примечания к Таблице распределения частот, для обеспечения совместимости со всеми первичными службами, имеющими распределения в этих и соседних полосах частот, и для предотвращения вредных помех;</w:t>
      </w:r>
    </w:p>
    <w:p w14:paraId="18506035" w14:textId="13262165" w:rsidR="00B15E11" w:rsidRPr="00B4505C" w:rsidRDefault="0090297A" w:rsidP="00057304">
      <w:r w:rsidRPr="00B4505C">
        <w:rPr>
          <w:i/>
        </w:rPr>
        <w:t>b)</w:t>
      </w:r>
      <w:r w:rsidRPr="00B4505C">
        <w:tab/>
        <w:t>что не должно быть дополнительных регламентарных или технических ограничений, налагаемых на первичные службы, которым в настоящее время распределены эт</w:t>
      </w:r>
      <w:del w:id="78" w:author="Author">
        <w:r w:rsidRPr="00B4505C" w:rsidDel="00A73CCC">
          <w:delText>а</w:delText>
        </w:r>
      </w:del>
      <w:ins w:id="79" w:author="Author">
        <w:r w:rsidR="00A73CCC">
          <w:t>и</w:t>
        </w:r>
      </w:ins>
      <w:r w:rsidRPr="00B4505C">
        <w:t xml:space="preserve"> полос</w:t>
      </w:r>
      <w:del w:id="80" w:author="Author">
        <w:r w:rsidRPr="00B4505C" w:rsidDel="00A73CCC">
          <w:delText>а</w:delText>
        </w:r>
      </w:del>
      <w:ins w:id="81" w:author="Author">
        <w:r w:rsidR="00A73CCC">
          <w:t>ы</w:t>
        </w:r>
      </w:ins>
      <w:r w:rsidRPr="00B4505C">
        <w:t xml:space="preserve"> частот и соседние полосы частот;</w:t>
      </w:r>
    </w:p>
    <w:p w14:paraId="5E878D1F" w14:textId="77777777" w:rsidR="00B15E11" w:rsidRPr="00B4505C" w:rsidRDefault="0090297A" w:rsidP="00057304">
      <w:r w:rsidRPr="00B4505C">
        <w:rPr>
          <w:i/>
        </w:rPr>
        <w:t>c)</w:t>
      </w:r>
      <w:r w:rsidRPr="00B4505C">
        <w:tab/>
        <w:t>что необходимо исследовать возможность успешного приема передач, осуществляемых в направлении космос-Земля с космических станций на более высоких орбитах, включая ГСО, спутниками НГСО на более низких орбитах без наложения каких-либо дополнительных ограничений на все службы, имеющие распределение в этих полосах частот;</w:t>
      </w:r>
    </w:p>
    <w:p w14:paraId="113DBD20" w14:textId="77777777" w:rsidR="00B15E11" w:rsidRPr="00B4505C" w:rsidRDefault="0090297A" w:rsidP="00057304">
      <w:r w:rsidRPr="00B4505C">
        <w:rPr>
          <w:i/>
        </w:rPr>
        <w:t>d)</w:t>
      </w:r>
      <w:r w:rsidRPr="00B4505C">
        <w:tab/>
        <w:t>что сценарии совместного использования частот могут сильно отличаться ввиду широкого разнообразия орбитальных характеристик космических станций НГСО ПСС;</w:t>
      </w:r>
    </w:p>
    <w:p w14:paraId="088D2675" w14:textId="77777777" w:rsidR="00B15E11" w:rsidRPr="00B4505C" w:rsidRDefault="0090297A" w:rsidP="00057304">
      <w:r w:rsidRPr="00B4505C">
        <w:rPr>
          <w:rFonts w:eastAsia="Calibri"/>
          <w:bCs/>
          <w:i/>
          <w:iCs/>
        </w:rPr>
        <w:t>e)</w:t>
      </w:r>
      <w:r w:rsidRPr="00B4505C">
        <w:rPr>
          <w:rFonts w:eastAsia="Calibri"/>
          <w:bCs/>
        </w:rPr>
        <w:tab/>
      </w:r>
      <w:r w:rsidRPr="00B4505C">
        <w:t>что внеполосные излучения, сигналы в боковых лепестках диаграммы направленности антенны</w:t>
      </w:r>
      <w:del w:id="82" w:author="Author">
        <w:r w:rsidRPr="00B4505C" w:rsidDel="00A623FB">
          <w:delText>, отражения от приемных космических станций</w:delText>
        </w:r>
      </w:del>
      <w:r w:rsidRPr="00B4505C">
        <w:t>, а также внутриполосное непреднамеренное излучение, обусловленное допплеровскими сдвигами, могут оказать воздействие на службы, работающие в тех же, соседних или близлежащих полосах частот</w:t>
      </w:r>
      <w:r w:rsidRPr="00B4505C">
        <w:rPr>
          <w:rFonts w:eastAsia="Calibri"/>
          <w:bCs/>
        </w:rPr>
        <w:t>;</w:t>
      </w:r>
    </w:p>
    <w:p w14:paraId="2A0901F7" w14:textId="3C4259DB" w:rsidR="00B15E11" w:rsidRDefault="0090297A" w:rsidP="00057304">
      <w:pPr>
        <w:rPr>
          <w:ins w:id="83" w:author="Author"/>
          <w:rFonts w:eastAsia="Calibri"/>
        </w:rPr>
      </w:pPr>
      <w:r w:rsidRPr="00B4505C">
        <w:rPr>
          <w:i/>
        </w:rPr>
        <w:t>f)</w:t>
      </w:r>
      <w:r w:rsidRPr="00B4505C">
        <w:tab/>
        <w:t xml:space="preserve">что в настоящее время космические станции ПСС в полосах частот </w:t>
      </w:r>
      <w:r w:rsidRPr="00B4505C">
        <w:rPr>
          <w:iCs/>
        </w:rPr>
        <w:t>1525−1544 МГц, 1545−1559 МГц, 1610−1645,5 МГц, 1646−1660,5 МГц и 2483,5 2500 МГц</w:t>
      </w:r>
      <w:r w:rsidRPr="00B4505C">
        <w:t>, которые должны взаимодействовать с космическими станциями на других орбитах, могут функционировать только согласно п</w:t>
      </w:r>
      <w:r w:rsidRPr="00B4505C">
        <w:rPr>
          <w:rFonts w:eastAsia="Calibri"/>
        </w:rPr>
        <w:t>.</w:t>
      </w:r>
      <w:r w:rsidRPr="00B4505C">
        <w:t> </w:t>
      </w:r>
      <w:r w:rsidRPr="00B4505C">
        <w:rPr>
          <w:rFonts w:eastAsia="Calibri"/>
          <w:b/>
        </w:rPr>
        <w:t>4.4</w:t>
      </w:r>
      <w:r w:rsidRPr="00B4505C">
        <w:rPr>
          <w:rFonts w:eastAsia="Calibri"/>
        </w:rPr>
        <w:t xml:space="preserve">, без признания и на основе непричинения вредных помех и отсутствия требования защиты в полосах частот, распределенных </w:t>
      </w:r>
      <w:del w:id="84" w:author="Author">
        <w:r w:rsidRPr="00B4505C" w:rsidDel="00057304">
          <w:rPr>
            <w:rFonts w:eastAsia="Calibri"/>
          </w:rPr>
          <w:delText>другой</w:delText>
        </w:r>
      </w:del>
      <w:ins w:id="85" w:author="Author">
        <w:r w:rsidR="00057304">
          <w:rPr>
            <w:rFonts w:eastAsia="MS Mincho"/>
            <w:lang w:eastAsia="ja-JP"/>
          </w:rPr>
          <w:t xml:space="preserve">первичной </w:t>
        </w:r>
      </w:ins>
      <w:r w:rsidRPr="00B4505C">
        <w:rPr>
          <w:rFonts w:eastAsia="Calibri"/>
        </w:rPr>
        <w:t>космической службе</w:t>
      </w:r>
      <w:del w:id="86" w:author="Author">
        <w:r w:rsidRPr="00B4505C" w:rsidDel="00E050E0">
          <w:rPr>
            <w:rFonts w:eastAsia="Calibri"/>
          </w:rPr>
          <w:delText>,</w:delText>
        </w:r>
      </w:del>
      <w:ins w:id="87" w:author="Author">
        <w:r w:rsidR="00E050E0">
          <w:rPr>
            <w:rFonts w:eastAsia="Calibri"/>
          </w:rPr>
          <w:t>;</w:t>
        </w:r>
      </w:ins>
    </w:p>
    <w:p w14:paraId="369D21B2" w14:textId="7709DE77" w:rsidR="009977A3" w:rsidRPr="00861C82" w:rsidRDefault="009977A3" w:rsidP="009977A3">
      <w:pPr>
        <w:rPr>
          <w:ins w:id="88" w:author="Author"/>
          <w:rFonts w:eastAsia="Calibri"/>
          <w:rPrChange w:id="89" w:author="Author">
            <w:rPr>
              <w:ins w:id="90" w:author="Author"/>
              <w:rFonts w:eastAsia="Calibri"/>
              <w:lang w:val="en-GB"/>
            </w:rPr>
          </w:rPrChange>
        </w:rPr>
      </w:pPr>
      <w:ins w:id="91" w:author="Author">
        <w:r w:rsidRPr="009977A3">
          <w:rPr>
            <w:rFonts w:eastAsia="Calibri"/>
            <w:i/>
            <w:iCs/>
            <w:lang w:val="en-GB"/>
          </w:rPr>
          <w:t>g</w:t>
        </w:r>
        <w:r w:rsidRPr="008B002A">
          <w:rPr>
            <w:rFonts w:eastAsia="Calibri"/>
            <w:i/>
            <w:iCs/>
          </w:rPr>
          <w:t>)</w:t>
        </w:r>
        <w:r w:rsidRPr="008B002A">
          <w:rPr>
            <w:rFonts w:eastAsia="Calibri"/>
          </w:rPr>
          <w:tab/>
        </w:r>
        <w:r w:rsidR="008B002A">
          <w:rPr>
            <w:rFonts w:eastAsia="Calibri"/>
          </w:rPr>
          <w:t>что</w:t>
        </w:r>
      </w:ins>
      <w:ins w:id="92" w:author="Anna Vegera" w:date="2023-10-31T20:30:00Z">
        <w:r w:rsidR="00061605">
          <w:rPr>
            <w:rFonts w:eastAsia="Calibri"/>
          </w:rPr>
          <w:t xml:space="preserve"> согласно</w:t>
        </w:r>
      </w:ins>
      <w:ins w:id="93" w:author="Anna Vegera" w:date="2023-10-31T20:28:00Z">
        <w:r w:rsidR="00061605">
          <w:rPr>
            <w:rFonts w:eastAsia="Calibri"/>
          </w:rPr>
          <w:t xml:space="preserve"> </w:t>
        </w:r>
      </w:ins>
      <w:ins w:id="94" w:author="Author">
        <w:r w:rsidR="008B002A">
          <w:rPr>
            <w:rFonts w:eastAsia="Calibri"/>
          </w:rPr>
          <w:t>п</w:t>
        </w:r>
        <w:r w:rsidR="008B002A" w:rsidRPr="008B002A">
          <w:rPr>
            <w:rFonts w:eastAsia="Calibri"/>
          </w:rPr>
          <w:t>.</w:t>
        </w:r>
      </w:ins>
      <w:ins w:id="95" w:author="Anna Vegera" w:date="2023-10-31T20:31:00Z">
        <w:r w:rsidR="00061605">
          <w:rPr>
            <w:rFonts w:eastAsia="Calibri"/>
          </w:rPr>
          <w:t xml:space="preserve"> </w:t>
        </w:r>
      </w:ins>
      <w:ins w:id="96" w:author="Author">
        <w:r w:rsidR="008B002A" w:rsidRPr="00861C82">
          <w:rPr>
            <w:rFonts w:eastAsia="Calibri"/>
            <w:b/>
            <w:rPrChange w:id="97" w:author="Author">
              <w:rPr>
                <w:rFonts w:eastAsia="Calibri"/>
              </w:rPr>
            </w:rPrChange>
          </w:rPr>
          <w:t>5.356</w:t>
        </w:r>
        <w:r w:rsidR="00D55020">
          <w:rPr>
            <w:rFonts w:eastAsia="Calibri"/>
          </w:rPr>
          <w:t xml:space="preserve"> </w:t>
        </w:r>
        <w:r w:rsidR="00B25F9E" w:rsidRPr="00861C82">
          <w:rPr>
            <w:rFonts w:eastAsia="Calibri"/>
            <w:rPrChange w:id="98" w:author="Author">
              <w:rPr>
                <w:rFonts w:eastAsia="Calibri"/>
                <w:b/>
              </w:rPr>
            </w:rPrChange>
          </w:rPr>
          <w:t>использование</w:t>
        </w:r>
        <w:r w:rsidR="00B25F9E">
          <w:rPr>
            <w:rFonts w:eastAsia="Calibri"/>
            <w:b/>
          </w:rPr>
          <w:t xml:space="preserve"> </w:t>
        </w:r>
        <w:r w:rsidR="00A73CCC">
          <w:rPr>
            <w:rFonts w:eastAsia="Calibri"/>
          </w:rPr>
          <w:t>полос</w:t>
        </w:r>
        <w:r w:rsidR="00B25F9E">
          <w:rPr>
            <w:rFonts w:eastAsia="Calibri"/>
          </w:rPr>
          <w:t>ы</w:t>
        </w:r>
        <w:r w:rsidR="00A73CCC" w:rsidRPr="008B002A">
          <w:rPr>
            <w:rFonts w:eastAsia="Calibri"/>
          </w:rPr>
          <w:t xml:space="preserve"> </w:t>
        </w:r>
        <w:r w:rsidR="00A73CCC">
          <w:rPr>
            <w:rFonts w:eastAsia="Calibri"/>
          </w:rPr>
          <w:t>частот</w:t>
        </w:r>
        <w:r w:rsidR="00A73CCC" w:rsidRPr="008B002A">
          <w:rPr>
            <w:rFonts w:eastAsia="Calibri"/>
          </w:rPr>
          <w:t xml:space="preserve"> </w:t>
        </w:r>
        <w:r w:rsidRPr="008B002A">
          <w:rPr>
            <w:rFonts w:eastAsia="Calibri"/>
          </w:rPr>
          <w:t>1544−1545</w:t>
        </w:r>
      </w:ins>
      <w:ins w:id="99" w:author="Anna Vegera" w:date="2023-10-31T20:30:00Z">
        <w:r w:rsidR="00061605">
          <w:rPr>
            <w:rFonts w:eastAsia="Calibri"/>
          </w:rPr>
          <w:t> </w:t>
        </w:r>
      </w:ins>
      <w:ins w:id="100" w:author="Author">
        <w:r>
          <w:rPr>
            <w:rFonts w:eastAsia="Calibri"/>
          </w:rPr>
          <w:t>МГц</w:t>
        </w:r>
        <w:r w:rsidRPr="008B002A">
          <w:rPr>
            <w:rFonts w:eastAsia="Calibri"/>
          </w:rPr>
          <w:t xml:space="preserve"> </w:t>
        </w:r>
      </w:ins>
      <w:ins w:id="101" w:author="Anna Vegera" w:date="2023-10-31T20:29:00Z">
        <w:r w:rsidR="00061605">
          <w:rPr>
            <w:rFonts w:eastAsia="Calibri"/>
          </w:rPr>
          <w:t>ПСС</w:t>
        </w:r>
      </w:ins>
      <w:ins w:id="102" w:author="Author">
        <w:r w:rsidR="008B002A" w:rsidRPr="008B002A">
          <w:rPr>
            <w:rFonts w:eastAsia="Calibri"/>
          </w:rPr>
          <w:t xml:space="preserve"> </w:t>
        </w:r>
        <w:r w:rsidRPr="008B002A">
          <w:rPr>
            <w:rFonts w:eastAsia="Calibri"/>
          </w:rPr>
          <w:t>(</w:t>
        </w:r>
        <w:r w:rsidR="00A73CCC">
          <w:rPr>
            <w:rFonts w:eastAsia="Calibri"/>
          </w:rPr>
          <w:t>космос</w:t>
        </w:r>
        <w:r w:rsidR="00A73CCC" w:rsidRPr="008B002A">
          <w:rPr>
            <w:rFonts w:eastAsia="Calibri"/>
          </w:rPr>
          <w:t>-</w:t>
        </w:r>
        <w:r w:rsidR="00A73CCC">
          <w:rPr>
            <w:rFonts w:eastAsia="Calibri"/>
          </w:rPr>
          <w:t>Земля</w:t>
        </w:r>
        <w:r w:rsidRPr="008B002A">
          <w:rPr>
            <w:rFonts w:eastAsia="Calibri"/>
          </w:rPr>
          <w:t>)</w:t>
        </w:r>
      </w:ins>
      <w:ins w:id="103" w:author="Anna Vegera" w:date="2023-10-31T20:29:00Z">
        <w:r w:rsidR="00061605">
          <w:rPr>
            <w:rFonts w:eastAsia="Calibri"/>
          </w:rPr>
          <w:t xml:space="preserve"> </w:t>
        </w:r>
      </w:ins>
      <w:ins w:id="104" w:author="Author">
        <w:r w:rsidR="008B002A" w:rsidRPr="008B002A">
          <w:rPr>
            <w:rFonts w:eastAsia="Calibri"/>
          </w:rPr>
          <w:t>ограничивается передачей сообщений в случае б</w:t>
        </w:r>
        <w:r w:rsidR="008B002A">
          <w:rPr>
            <w:rFonts w:eastAsia="Calibri"/>
          </w:rPr>
          <w:t xml:space="preserve">едствия и </w:t>
        </w:r>
        <w:r w:rsidR="008B002A" w:rsidRPr="008B002A">
          <w:rPr>
            <w:rFonts w:eastAsia="Calibri"/>
          </w:rPr>
          <w:t>для обеспечения безопасности</w:t>
        </w:r>
        <w:r w:rsidRPr="008B002A">
          <w:rPr>
            <w:rFonts w:eastAsia="Calibri"/>
          </w:rPr>
          <w:t xml:space="preserve"> (</w:t>
        </w:r>
        <w:r w:rsidR="00A73CCC">
          <w:rPr>
            <w:rFonts w:eastAsia="Calibri"/>
          </w:rPr>
          <w:t>см</w:t>
        </w:r>
        <w:r w:rsidR="00A73CCC" w:rsidRPr="008B002A">
          <w:rPr>
            <w:rFonts w:eastAsia="Calibri"/>
          </w:rPr>
          <w:t>.</w:t>
        </w:r>
      </w:ins>
      <w:ins w:id="105" w:author="Rudometova, Alisa" w:date="2023-11-12T14:29:00Z">
        <w:r w:rsidR="004C1C3F">
          <w:rPr>
            <w:rFonts w:eastAsia="Calibri"/>
          </w:rPr>
          <w:t> </w:t>
        </w:r>
      </w:ins>
      <w:ins w:id="106" w:author="Author">
        <w:r w:rsidR="00A73CCC">
          <w:rPr>
            <w:rFonts w:eastAsia="Calibri"/>
          </w:rPr>
          <w:t>Стать</w:t>
        </w:r>
        <w:r w:rsidR="00B16E2C">
          <w:rPr>
            <w:rFonts w:eastAsia="Calibri"/>
          </w:rPr>
          <w:t>ю</w:t>
        </w:r>
      </w:ins>
      <w:ins w:id="107" w:author="Rudometova, Alisa" w:date="2023-11-12T14:29:00Z">
        <w:r w:rsidR="004C1C3F">
          <w:rPr>
            <w:rFonts w:eastAsia="Calibri"/>
          </w:rPr>
          <w:t> </w:t>
        </w:r>
      </w:ins>
      <w:ins w:id="108" w:author="Author">
        <w:r w:rsidRPr="00861C82">
          <w:rPr>
            <w:rFonts w:eastAsia="Calibri"/>
            <w:b/>
            <w:bCs/>
            <w:rPrChange w:id="109" w:author="Author">
              <w:rPr/>
            </w:rPrChange>
          </w:rPr>
          <w:t>31</w:t>
        </w:r>
        <w:r w:rsidRPr="00061605">
          <w:rPr>
            <w:rFonts w:eastAsia="Calibri"/>
            <w:u w:val="single"/>
            <w:rPrChange w:id="110" w:author="Anna Vegera" w:date="2023-10-31T20:30:00Z">
              <w:rPr>
                <w:rFonts w:eastAsia="Calibri"/>
                <w:lang w:val="en-GB"/>
              </w:rPr>
            </w:rPrChange>
          </w:rPr>
          <w:t>);</w:t>
        </w:r>
      </w:ins>
    </w:p>
    <w:p w14:paraId="45226FA6" w14:textId="622A9727" w:rsidR="009977A3" w:rsidRPr="00B25F9E" w:rsidRDefault="009977A3" w:rsidP="009977A3">
      <w:pPr>
        <w:rPr>
          <w:rFonts w:eastAsia="Calibri"/>
        </w:rPr>
      </w:pPr>
      <w:ins w:id="111" w:author="Author">
        <w:r w:rsidRPr="009977A3">
          <w:rPr>
            <w:rFonts w:eastAsia="Calibri"/>
            <w:i/>
            <w:iCs/>
            <w:lang w:val="en-GB"/>
          </w:rPr>
          <w:t>h</w:t>
        </w:r>
        <w:r w:rsidRPr="00B25F9E">
          <w:rPr>
            <w:rFonts w:eastAsia="Calibri"/>
            <w:i/>
            <w:iCs/>
          </w:rPr>
          <w:t>)</w:t>
        </w:r>
        <w:r w:rsidRPr="00B25F9E">
          <w:rPr>
            <w:rFonts w:eastAsia="Calibri"/>
          </w:rPr>
          <w:tab/>
        </w:r>
        <w:r w:rsidR="008B002A">
          <w:rPr>
            <w:rFonts w:eastAsia="Calibri"/>
          </w:rPr>
          <w:t>что</w:t>
        </w:r>
        <w:r w:rsidR="008B002A" w:rsidRPr="00B25F9E">
          <w:rPr>
            <w:rFonts w:eastAsia="Calibri"/>
          </w:rPr>
          <w:t xml:space="preserve"> </w:t>
        </w:r>
      </w:ins>
      <w:ins w:id="112" w:author="Anna Vegera" w:date="2023-10-31T20:31:00Z">
        <w:r w:rsidR="00061605">
          <w:rPr>
            <w:rFonts w:eastAsia="Calibri"/>
          </w:rPr>
          <w:t xml:space="preserve">согласно пп. </w:t>
        </w:r>
      </w:ins>
      <w:ins w:id="113" w:author="Author">
        <w:r w:rsidRPr="00B25F9E">
          <w:rPr>
            <w:rFonts w:eastAsia="Calibri"/>
            <w:b/>
          </w:rPr>
          <w:t>5.357</w:t>
        </w:r>
        <w:r w:rsidRPr="009977A3">
          <w:rPr>
            <w:rFonts w:eastAsia="Calibri"/>
            <w:b/>
            <w:lang w:val="en-GB"/>
          </w:rPr>
          <w:t>A</w:t>
        </w:r>
        <w:r w:rsidRPr="00B25F9E">
          <w:rPr>
            <w:rFonts w:eastAsia="Calibri"/>
          </w:rPr>
          <w:t xml:space="preserve"> </w:t>
        </w:r>
        <w:r w:rsidR="00A73CCC">
          <w:rPr>
            <w:rFonts w:eastAsia="Calibri"/>
          </w:rPr>
          <w:t>и</w:t>
        </w:r>
        <w:r w:rsidRPr="00B25F9E">
          <w:rPr>
            <w:rFonts w:eastAsia="Calibri"/>
          </w:rPr>
          <w:t xml:space="preserve"> </w:t>
        </w:r>
        <w:r w:rsidRPr="00B25F9E">
          <w:rPr>
            <w:rFonts w:eastAsia="Calibri"/>
            <w:b/>
          </w:rPr>
          <w:t>5.362</w:t>
        </w:r>
        <w:r w:rsidRPr="009977A3">
          <w:rPr>
            <w:rFonts w:eastAsia="Calibri"/>
            <w:b/>
            <w:lang w:val="en-GB"/>
          </w:rPr>
          <w:t>A</w:t>
        </w:r>
        <w:r w:rsidR="00A623FB">
          <w:rPr>
            <w:rFonts w:eastAsia="Calibri"/>
            <w:b/>
          </w:rPr>
          <w:t xml:space="preserve"> </w:t>
        </w:r>
        <w:r w:rsidR="00B25F9E" w:rsidRPr="00861C82">
          <w:rPr>
            <w:rFonts w:eastAsia="Calibri"/>
            <w:rPrChange w:id="114" w:author="Author">
              <w:rPr>
                <w:rFonts w:eastAsia="Calibri"/>
                <w:b/>
              </w:rPr>
            </w:rPrChange>
          </w:rPr>
          <w:t>приоритет о</w:t>
        </w:r>
        <w:r w:rsidR="00B25F9E" w:rsidRPr="00B9061A">
          <w:rPr>
            <w:rFonts w:eastAsia="Calibri"/>
            <w:rPrChange w:id="115" w:author="Author">
              <w:rPr>
                <w:rFonts w:eastAsia="Calibri"/>
                <w:b/>
              </w:rPr>
            </w:rPrChange>
          </w:rPr>
          <w:t>тда</w:t>
        </w:r>
      </w:ins>
      <w:ins w:id="116" w:author="Rudometova, Alisa" w:date="2023-11-12T15:13:00Z">
        <w:r w:rsidR="00B9061A" w:rsidRPr="00B9061A">
          <w:rPr>
            <w:rFonts w:eastAsia="Calibri"/>
          </w:rPr>
          <w:t>е</w:t>
        </w:r>
      </w:ins>
      <w:ins w:id="117" w:author="Author">
        <w:r w:rsidR="00B25F9E" w:rsidRPr="00B9061A">
          <w:rPr>
            <w:rFonts w:eastAsia="Calibri"/>
            <w:rPrChange w:id="118" w:author="Author">
              <w:rPr>
                <w:rFonts w:eastAsia="Calibri"/>
                <w:b/>
              </w:rPr>
            </w:rPrChange>
          </w:rPr>
          <w:t>тся</w:t>
        </w:r>
        <w:r w:rsidR="00B25F9E" w:rsidRPr="00861C82">
          <w:rPr>
            <w:rFonts w:eastAsia="Calibri"/>
            <w:rPrChange w:id="119" w:author="Author">
              <w:rPr>
                <w:rFonts w:eastAsia="Calibri"/>
                <w:b/>
              </w:rPr>
            </w:rPrChange>
          </w:rPr>
          <w:t xml:space="preserve"> удовлетворению потребностей</w:t>
        </w:r>
      </w:ins>
      <w:r w:rsidR="00061605">
        <w:rPr>
          <w:rFonts w:eastAsia="Calibri"/>
        </w:rPr>
        <w:t xml:space="preserve"> </w:t>
      </w:r>
      <w:ins w:id="120" w:author="Author">
        <w:r w:rsidR="00B25F9E" w:rsidRPr="00861C82">
          <w:rPr>
            <w:rFonts w:eastAsia="Calibri"/>
            <w:rPrChange w:id="121" w:author="Author">
              <w:rPr>
                <w:rFonts w:eastAsia="Calibri"/>
                <w:b/>
              </w:rPr>
            </w:rPrChange>
          </w:rPr>
          <w:t>воздушной подвижной спутниковой (</w:t>
        </w:r>
        <w:r w:rsidR="00B25F9E" w:rsidRPr="00861C82">
          <w:rPr>
            <w:rFonts w:eastAsia="Calibri"/>
            <w:lang w:val="en-GB"/>
            <w:rPrChange w:id="122" w:author="Author">
              <w:rPr>
                <w:rFonts w:eastAsia="Calibri"/>
                <w:b/>
              </w:rPr>
            </w:rPrChange>
          </w:rPr>
          <w:t>R</w:t>
        </w:r>
        <w:r w:rsidR="00B25F9E" w:rsidRPr="00861C82">
          <w:rPr>
            <w:rFonts w:eastAsia="Calibri"/>
            <w:rPrChange w:id="123" w:author="Author">
              <w:rPr>
                <w:rFonts w:eastAsia="Calibri"/>
                <w:b/>
              </w:rPr>
            </w:rPrChange>
          </w:rPr>
          <w:t>) служб</w:t>
        </w:r>
        <w:r w:rsidR="00B25F9E" w:rsidRPr="00861C82">
          <w:rPr>
            <w:rFonts w:eastAsia="MS Mincho"/>
            <w:lang w:eastAsia="ja-JP"/>
            <w:rPrChange w:id="124" w:author="Author">
              <w:rPr>
                <w:rFonts w:eastAsia="MS Mincho"/>
                <w:b/>
                <w:lang w:eastAsia="ja-JP"/>
              </w:rPr>
            </w:rPrChange>
          </w:rPr>
          <w:t>ы</w:t>
        </w:r>
        <w:r w:rsidR="00B25F9E" w:rsidRPr="0011565A">
          <w:rPr>
            <w:rFonts w:eastAsia="MS Mincho"/>
            <w:b/>
            <w:lang w:eastAsia="ja-JP"/>
          </w:rPr>
          <w:t xml:space="preserve"> </w:t>
        </w:r>
        <w:r w:rsidR="00A73CCC">
          <w:rPr>
            <w:rFonts w:eastAsia="Calibri"/>
          </w:rPr>
          <w:t>в</w:t>
        </w:r>
        <w:r w:rsidR="00A73CCC" w:rsidRPr="0011565A">
          <w:rPr>
            <w:rFonts w:eastAsia="Calibri"/>
          </w:rPr>
          <w:t xml:space="preserve"> </w:t>
        </w:r>
        <w:r w:rsidR="00A73CCC">
          <w:rPr>
            <w:rFonts w:eastAsia="Calibri"/>
          </w:rPr>
          <w:t>полосах</w:t>
        </w:r>
        <w:r w:rsidR="00A73CCC" w:rsidRPr="0011565A">
          <w:rPr>
            <w:rFonts w:eastAsia="Calibri"/>
          </w:rPr>
          <w:t xml:space="preserve"> </w:t>
        </w:r>
        <w:r w:rsidR="00A73CCC">
          <w:rPr>
            <w:rFonts w:eastAsia="Calibri"/>
          </w:rPr>
          <w:t>частот</w:t>
        </w:r>
        <w:r w:rsidR="00A73CCC" w:rsidRPr="0011565A">
          <w:rPr>
            <w:rFonts w:eastAsia="Calibri"/>
          </w:rPr>
          <w:t xml:space="preserve"> </w:t>
        </w:r>
        <w:r w:rsidRPr="00B25F9E">
          <w:rPr>
            <w:rFonts w:eastAsia="Calibri"/>
          </w:rPr>
          <w:t>1545−1555</w:t>
        </w:r>
        <w:r w:rsidRPr="009977A3">
          <w:rPr>
            <w:rFonts w:eastAsia="Calibri"/>
            <w:lang w:val="en-GB"/>
          </w:rPr>
          <w:t> </w:t>
        </w:r>
        <w:r>
          <w:rPr>
            <w:rFonts w:eastAsia="Calibri"/>
          </w:rPr>
          <w:t>МГц</w:t>
        </w:r>
        <w:r w:rsidRPr="00B25F9E">
          <w:rPr>
            <w:rFonts w:eastAsia="Calibri"/>
          </w:rPr>
          <w:t xml:space="preserve">, 1610−1626,5 </w:t>
        </w:r>
        <w:r>
          <w:rPr>
            <w:rFonts w:eastAsia="Calibri"/>
          </w:rPr>
          <w:t>МГц</w:t>
        </w:r>
        <w:r w:rsidRPr="00B25F9E">
          <w:rPr>
            <w:rFonts w:eastAsia="Calibri"/>
          </w:rPr>
          <w:t xml:space="preserve"> </w:t>
        </w:r>
        <w:r w:rsidR="00A73CCC">
          <w:rPr>
            <w:rFonts w:eastAsia="Calibri"/>
          </w:rPr>
          <w:t>и</w:t>
        </w:r>
        <w:r w:rsidRPr="00B25F9E">
          <w:rPr>
            <w:rFonts w:eastAsia="Calibri"/>
          </w:rPr>
          <w:t xml:space="preserve"> 1646,5−1656,5 </w:t>
        </w:r>
        <w:r>
          <w:rPr>
            <w:rFonts w:eastAsia="Calibri"/>
          </w:rPr>
          <w:t>МГц</w:t>
        </w:r>
      </w:ins>
      <w:ins w:id="125" w:author="Anna Vegera" w:date="2023-10-31T20:32:00Z">
        <w:r w:rsidR="00061605">
          <w:rPr>
            <w:rFonts w:eastAsia="Calibri"/>
          </w:rPr>
          <w:t>, а также</w:t>
        </w:r>
      </w:ins>
      <w:ins w:id="126" w:author="Author">
        <w:r w:rsidRPr="00B25F9E">
          <w:rPr>
            <w:rFonts w:eastAsia="Calibri"/>
          </w:rPr>
          <w:t xml:space="preserve"> 1555−1559</w:t>
        </w:r>
      </w:ins>
      <w:ins w:id="127" w:author="Anna Vegera" w:date="2023-10-31T20:33:00Z">
        <w:r w:rsidR="00061605" w:rsidRPr="009977A3">
          <w:rPr>
            <w:rFonts w:eastAsia="Calibri"/>
            <w:lang w:val="en-GB"/>
          </w:rPr>
          <w:t> </w:t>
        </w:r>
        <w:r w:rsidR="00061605">
          <w:rPr>
            <w:rFonts w:eastAsia="Calibri"/>
          </w:rPr>
          <w:t>МГц</w:t>
        </w:r>
      </w:ins>
      <w:ins w:id="128" w:author="Author">
        <w:r w:rsidRPr="00B25F9E">
          <w:rPr>
            <w:rFonts w:eastAsia="Calibri"/>
          </w:rPr>
          <w:t xml:space="preserve"> </w:t>
        </w:r>
        <w:r w:rsidR="00A73CCC">
          <w:rPr>
            <w:rFonts w:eastAsia="Calibri"/>
          </w:rPr>
          <w:t>и</w:t>
        </w:r>
        <w:r w:rsidR="00A73CCC" w:rsidRPr="0011565A">
          <w:rPr>
            <w:rFonts w:eastAsia="Calibri"/>
          </w:rPr>
          <w:t xml:space="preserve"> </w:t>
        </w:r>
        <w:r w:rsidRPr="00B25F9E">
          <w:rPr>
            <w:rFonts w:eastAsia="Calibri"/>
          </w:rPr>
          <w:t>1656,5−1660,5</w:t>
        </w:r>
        <w:r w:rsidRPr="009977A3">
          <w:rPr>
            <w:rFonts w:eastAsia="Calibri"/>
            <w:lang w:val="en-GB"/>
          </w:rPr>
          <w:t> </w:t>
        </w:r>
        <w:r>
          <w:rPr>
            <w:rFonts w:eastAsia="Calibri"/>
          </w:rPr>
          <w:t>МГц</w:t>
        </w:r>
        <w:r w:rsidRPr="00B25F9E">
          <w:rPr>
            <w:rFonts w:eastAsia="Calibri"/>
          </w:rPr>
          <w:t xml:space="preserve">, </w:t>
        </w:r>
        <w:r w:rsidR="00A73CCC">
          <w:rPr>
            <w:rFonts w:eastAsia="Calibri"/>
          </w:rPr>
          <w:t>соответственно</w:t>
        </w:r>
        <w:r w:rsidRPr="00B25F9E">
          <w:rPr>
            <w:rFonts w:eastAsia="Calibri"/>
          </w:rPr>
          <w:t>,</w:t>
        </w:r>
      </w:ins>
    </w:p>
    <w:p w14:paraId="5521FFCE" w14:textId="77777777" w:rsidR="00B15E11" w:rsidRPr="00B4505C" w:rsidRDefault="0090297A" w:rsidP="00057304">
      <w:pPr>
        <w:pStyle w:val="Call"/>
        <w:rPr>
          <w:rFonts w:eastAsia="Calibri"/>
        </w:rPr>
      </w:pPr>
      <w:r w:rsidRPr="00B4505C">
        <w:rPr>
          <w:rFonts w:eastAsia="Calibri"/>
        </w:rPr>
        <w:t>признавая далее</w:t>
      </w:r>
      <w:r w:rsidRPr="00B4505C">
        <w:rPr>
          <w:rFonts w:eastAsia="Calibri"/>
          <w:i w:val="0"/>
        </w:rPr>
        <w:t>,</w:t>
      </w:r>
    </w:p>
    <w:p w14:paraId="145F6D23" w14:textId="77777777" w:rsidR="00B15E11" w:rsidRPr="00B4505C" w:rsidRDefault="0090297A" w:rsidP="00057304">
      <w:pPr>
        <w:rPr>
          <w:rFonts w:eastAsia="Calibri"/>
          <w:i/>
        </w:rPr>
      </w:pPr>
      <w:r w:rsidRPr="00B4505C">
        <w:rPr>
          <w:rFonts w:eastAsia="Calibri"/>
          <w:i/>
        </w:rPr>
        <w:t>a)</w:t>
      </w:r>
      <w:r w:rsidRPr="00B4505C">
        <w:rPr>
          <w:rFonts w:eastAsia="Calibri"/>
        </w:rPr>
        <w:tab/>
        <w:t>что использование полос частот подвижной спутниковой службой в диапазоне частот 1−3 ГГц осуществляется при условии соблюдения существующих Резолюций, требований координации и страновых примечаний, принимая, в частности, во внимание требование защиты служб безопасности и воздушной подвижной спутниковой (R) службы, а также Глобальной морской системы для случаев бедствия и обеспечения безопасности;</w:t>
      </w:r>
    </w:p>
    <w:p w14:paraId="2BEA8F63" w14:textId="77777777" w:rsidR="00B15E11" w:rsidRPr="00B4505C" w:rsidRDefault="0090297A" w:rsidP="00057304">
      <w:pPr>
        <w:rPr>
          <w:rFonts w:eastAsia="Calibri"/>
        </w:rPr>
      </w:pPr>
      <w:r w:rsidRPr="00B4505C">
        <w:rPr>
          <w:rFonts w:eastAsia="Calibri"/>
          <w:i/>
        </w:rPr>
        <w:t>b)</w:t>
      </w:r>
      <w:r w:rsidRPr="00B4505C">
        <w:rPr>
          <w:rFonts w:eastAsia="Calibri"/>
        </w:rPr>
        <w:tab/>
        <w:t xml:space="preserve">что фиксированная и подвижная службы имеют распределения на первичной основе в полосе частот </w:t>
      </w:r>
      <w:r w:rsidRPr="00B4505C">
        <w:rPr>
          <w:color w:val="000000"/>
        </w:rPr>
        <w:t>2483,5−2500 МГц</w:t>
      </w:r>
      <w:r w:rsidRPr="00B4505C">
        <w:rPr>
          <w:rFonts w:eastAsia="Calibri"/>
        </w:rPr>
        <w:t xml:space="preserve"> во всем мире и что фиксированная служба имеет также распределение на первичной основе в полосе частот </w:t>
      </w:r>
      <w:r w:rsidRPr="00B4505C">
        <w:t>1525</w:t>
      </w:r>
      <w:r w:rsidRPr="00B4505C">
        <w:rPr>
          <w:color w:val="000000"/>
        </w:rPr>
        <w:t>−</w:t>
      </w:r>
      <w:r w:rsidRPr="00B4505C">
        <w:t>1530 МГц</w:t>
      </w:r>
      <w:r w:rsidRPr="00B4505C">
        <w:rPr>
          <w:rFonts w:eastAsia="Calibri"/>
        </w:rPr>
        <w:t xml:space="preserve"> в Районах 1 и 3;</w:t>
      </w:r>
    </w:p>
    <w:p w14:paraId="608BA13B" w14:textId="77777777" w:rsidR="00B15E11" w:rsidRDefault="0090297A" w:rsidP="00057304">
      <w:pPr>
        <w:rPr>
          <w:ins w:id="129" w:author="Author"/>
          <w:rFonts w:eastAsia="Calibri"/>
        </w:rPr>
      </w:pPr>
      <w:r w:rsidRPr="00B4505C">
        <w:rPr>
          <w:rFonts w:eastAsia="Calibri"/>
          <w:i/>
          <w:iCs/>
        </w:rPr>
        <w:t>c)</w:t>
      </w:r>
      <w:r w:rsidRPr="00B4505C">
        <w:rPr>
          <w:rFonts w:eastAsia="Calibri"/>
          <w:i/>
          <w:iCs/>
        </w:rPr>
        <w:tab/>
      </w:r>
      <w:r w:rsidRPr="00B4505C">
        <w:rPr>
          <w:rFonts w:eastAsia="Calibri"/>
        </w:rPr>
        <w:t>что радионавигационная спутниковая служба имеет распределение на первичной основе в полосе частот 1559</w:t>
      </w:r>
      <w:r w:rsidRPr="00B4505C">
        <w:rPr>
          <w:color w:val="000000"/>
        </w:rPr>
        <w:t>−</w:t>
      </w:r>
      <w:r w:rsidRPr="00B4505C">
        <w:rPr>
          <w:rFonts w:eastAsia="Calibri"/>
        </w:rPr>
        <w:t>1610 МГц для использования в направлении космос-Земля и в направлении космос-космос</w:t>
      </w:r>
      <w:del w:id="130" w:author="Author">
        <w:r w:rsidRPr="00B4505C" w:rsidDel="009977A3">
          <w:rPr>
            <w:rFonts w:eastAsia="Calibri"/>
          </w:rPr>
          <w:delText>,</w:delText>
        </w:r>
      </w:del>
      <w:ins w:id="131" w:author="Author">
        <w:r w:rsidR="009977A3">
          <w:rPr>
            <w:rFonts w:eastAsia="Calibri"/>
          </w:rPr>
          <w:t>;</w:t>
        </w:r>
      </w:ins>
    </w:p>
    <w:p w14:paraId="67B52D39" w14:textId="16A42408" w:rsidR="009977A3" w:rsidRPr="00861C82" w:rsidRDefault="009977A3" w:rsidP="00057304">
      <w:pPr>
        <w:rPr>
          <w:rFonts w:eastAsia="Calibri"/>
          <w:rPrChange w:id="132" w:author="Author">
            <w:rPr>
              <w:rFonts w:eastAsia="Calibri"/>
              <w:lang w:val="en-GB"/>
            </w:rPr>
          </w:rPrChange>
        </w:rPr>
      </w:pPr>
      <w:ins w:id="133" w:author="Author">
        <w:r w:rsidRPr="009977A3">
          <w:rPr>
            <w:rFonts w:eastAsia="Calibri"/>
            <w:i/>
            <w:iCs/>
            <w:lang w:val="en-GB"/>
          </w:rPr>
          <w:t>d</w:t>
        </w:r>
        <w:r w:rsidRPr="0011565A">
          <w:rPr>
            <w:rFonts w:eastAsia="Calibri"/>
            <w:i/>
            <w:iCs/>
          </w:rPr>
          <w:t>)</w:t>
        </w:r>
        <w:r w:rsidRPr="0011565A">
          <w:rPr>
            <w:rFonts w:eastAsia="Calibri"/>
          </w:rPr>
          <w:tab/>
        </w:r>
        <w:r w:rsidR="0011565A" w:rsidRPr="0011565A">
          <w:rPr>
            <w:rFonts w:eastAsia="Calibri"/>
          </w:rPr>
          <w:t xml:space="preserve">что радиоастрономическая служба </w:t>
        </w:r>
      </w:ins>
      <w:ins w:id="134" w:author="Anna Vegera" w:date="2023-10-31T20:34:00Z">
        <w:r w:rsidR="00061605">
          <w:rPr>
            <w:rFonts w:eastAsia="Calibri"/>
          </w:rPr>
          <w:t xml:space="preserve">чувствительна </w:t>
        </w:r>
      </w:ins>
      <w:ins w:id="135" w:author="Author">
        <w:r w:rsidR="0011565A" w:rsidRPr="0011565A">
          <w:rPr>
            <w:rFonts w:eastAsia="Calibri"/>
          </w:rPr>
          <w:t xml:space="preserve">к помехам от космических передатчиков и передатчиков воздушных судов </w:t>
        </w:r>
        <w:r w:rsidRPr="0011565A">
          <w:rPr>
            <w:rFonts w:eastAsia="Calibri"/>
          </w:rPr>
          <w:t>(</w:t>
        </w:r>
        <w:r w:rsidR="00B16E2C">
          <w:rPr>
            <w:rFonts w:eastAsia="Calibri"/>
          </w:rPr>
          <w:t>см</w:t>
        </w:r>
        <w:r w:rsidR="00B16E2C" w:rsidRPr="0011565A">
          <w:rPr>
            <w:rFonts w:eastAsia="Calibri"/>
          </w:rPr>
          <w:t xml:space="preserve">. </w:t>
        </w:r>
        <w:r w:rsidR="00B16E2C">
          <w:rPr>
            <w:rFonts w:eastAsia="Calibri"/>
          </w:rPr>
          <w:t>Статью</w:t>
        </w:r>
        <w:r w:rsidRPr="00861C82">
          <w:rPr>
            <w:rFonts w:eastAsia="Calibri"/>
            <w:rPrChange w:id="136" w:author="Author">
              <w:rPr>
                <w:rFonts w:eastAsia="Calibri"/>
                <w:lang w:val="en-GB"/>
              </w:rPr>
            </w:rPrChange>
          </w:rPr>
          <w:t xml:space="preserve"> </w:t>
        </w:r>
        <w:r w:rsidRPr="00861C82">
          <w:rPr>
            <w:rFonts w:eastAsia="Calibri"/>
            <w:b/>
            <w:bCs/>
            <w:rPrChange w:id="137" w:author="Author">
              <w:rPr>
                <w:rFonts w:eastAsia="Calibri"/>
                <w:b/>
                <w:bCs/>
                <w:lang w:val="en-GB"/>
              </w:rPr>
            </w:rPrChange>
          </w:rPr>
          <w:t>29</w:t>
        </w:r>
        <w:r w:rsidRPr="00861C82">
          <w:rPr>
            <w:rFonts w:eastAsia="Calibri"/>
            <w:rPrChange w:id="138" w:author="Author">
              <w:rPr>
                <w:rFonts w:eastAsia="Calibri"/>
                <w:lang w:val="en-GB"/>
              </w:rPr>
            </w:rPrChange>
          </w:rPr>
          <w:t>)</w:t>
        </w:r>
        <w:r w:rsidR="0033642C">
          <w:rPr>
            <w:rFonts w:eastAsia="Calibri"/>
          </w:rPr>
          <w:t xml:space="preserve"> </w:t>
        </w:r>
        <w:r w:rsidR="0011565A">
          <w:rPr>
            <w:rFonts w:eastAsia="Calibri"/>
          </w:rPr>
          <w:t>и</w:t>
        </w:r>
        <w:r w:rsidR="0011565A" w:rsidRPr="0011565A">
          <w:rPr>
            <w:rFonts w:eastAsia="Calibri"/>
          </w:rPr>
          <w:t xml:space="preserve"> </w:t>
        </w:r>
      </w:ins>
      <w:ins w:id="139" w:author="Anna Vegera" w:date="2023-10-31T20:35:00Z">
        <w:r w:rsidR="00061605">
          <w:rPr>
            <w:rFonts w:eastAsia="Calibri"/>
          </w:rPr>
          <w:t xml:space="preserve">что </w:t>
        </w:r>
      </w:ins>
      <w:ins w:id="140" w:author="Author">
        <w:r w:rsidR="0011565A">
          <w:rPr>
            <w:rFonts w:eastAsia="Calibri"/>
          </w:rPr>
          <w:t>расположени</w:t>
        </w:r>
        <w:r w:rsidR="005644BD">
          <w:rPr>
            <w:rFonts w:eastAsia="Calibri"/>
          </w:rPr>
          <w:t>е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на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космических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станциях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передатчиков</w:t>
        </w:r>
        <w:r w:rsidR="0011565A" w:rsidRPr="0011565A">
          <w:rPr>
            <w:rFonts w:eastAsia="Calibri"/>
          </w:rPr>
          <w:t xml:space="preserve">, </w:t>
        </w:r>
        <w:r w:rsidR="0011565A">
          <w:rPr>
            <w:rFonts w:eastAsia="Calibri"/>
          </w:rPr>
          <w:t>эксплуатируемых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в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направлении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космос</w:t>
        </w:r>
        <w:r w:rsidR="0011565A" w:rsidRPr="0011565A">
          <w:rPr>
            <w:rFonts w:eastAsia="Calibri"/>
          </w:rPr>
          <w:t>-</w:t>
        </w:r>
        <w:r w:rsidR="0011565A">
          <w:rPr>
            <w:rFonts w:eastAsia="Calibri"/>
          </w:rPr>
          <w:t>Земля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и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Земля</w:t>
        </w:r>
        <w:r w:rsidR="0011565A" w:rsidRPr="0011565A">
          <w:rPr>
            <w:rFonts w:eastAsia="Calibri"/>
          </w:rPr>
          <w:t>-</w:t>
        </w:r>
        <w:r w:rsidR="0011565A">
          <w:rPr>
            <w:rFonts w:eastAsia="Calibri"/>
          </w:rPr>
          <w:t>космос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в</w:t>
        </w:r>
        <w:r w:rsidR="0011565A" w:rsidRPr="0011565A">
          <w:rPr>
            <w:rFonts w:eastAsia="Calibri"/>
          </w:rPr>
          <w:t xml:space="preserve"> </w:t>
        </w:r>
        <w:r w:rsidR="0011565A">
          <w:rPr>
            <w:rFonts w:eastAsia="Calibri"/>
          </w:rPr>
          <w:t>целях</w:t>
        </w:r>
        <w:r w:rsidR="0011565A" w:rsidRPr="0011565A">
          <w:rPr>
            <w:rFonts w:eastAsia="Calibri"/>
          </w:rPr>
          <w:t xml:space="preserve"> </w:t>
        </w:r>
      </w:ins>
      <w:ins w:id="141" w:author="Anna Vegera" w:date="2023-10-31T20:36:00Z">
        <w:r w:rsidR="00935609">
          <w:rPr>
            <w:rFonts w:eastAsia="Calibri"/>
          </w:rPr>
          <w:t xml:space="preserve">введения </w:t>
        </w:r>
      </w:ins>
      <w:ins w:id="142" w:author="Author">
        <w:r w:rsidR="0011565A">
          <w:rPr>
            <w:rFonts w:eastAsia="Calibri"/>
          </w:rPr>
          <w:t>межспутниковых линий</w:t>
        </w:r>
        <w:r w:rsidR="005644BD">
          <w:rPr>
            <w:rFonts w:eastAsia="Calibri"/>
          </w:rPr>
          <w:t xml:space="preserve"> представляет собой новый </w:t>
        </w:r>
      </w:ins>
      <w:ins w:id="143" w:author="Anna Vegera" w:date="2023-10-31T20:37:00Z">
        <w:r w:rsidR="00935609">
          <w:rPr>
            <w:rFonts w:eastAsia="Calibri"/>
          </w:rPr>
          <w:t xml:space="preserve">операционный </w:t>
        </w:r>
      </w:ins>
      <w:ins w:id="144" w:author="Author">
        <w:r w:rsidR="005644BD">
          <w:rPr>
            <w:rFonts w:eastAsia="Calibri"/>
          </w:rPr>
          <w:t>сценарий,</w:t>
        </w:r>
        <w:r w:rsidR="0011565A">
          <w:rPr>
            <w:rFonts w:eastAsia="Calibri"/>
          </w:rPr>
          <w:t xml:space="preserve"> </w:t>
        </w:r>
      </w:ins>
    </w:p>
    <w:p w14:paraId="2C94C6EA" w14:textId="77777777" w:rsidR="00B15E11" w:rsidRPr="00B4505C" w:rsidRDefault="0090297A" w:rsidP="00057304">
      <w:pPr>
        <w:pStyle w:val="Call"/>
        <w:rPr>
          <w:rFonts w:eastAsia="Calibri"/>
        </w:rPr>
      </w:pPr>
      <w:r w:rsidRPr="00B4505C">
        <w:rPr>
          <w:rFonts w:eastAsia="Calibri"/>
        </w:rPr>
        <w:t>отмечая</w:t>
      </w:r>
      <w:r w:rsidRPr="00B4505C">
        <w:rPr>
          <w:rFonts w:eastAsia="Calibri"/>
          <w:i w:val="0"/>
        </w:rPr>
        <w:t>,</w:t>
      </w:r>
    </w:p>
    <w:p w14:paraId="629FC55D" w14:textId="7DBE2869" w:rsidR="00B15E11" w:rsidRPr="00B4505C" w:rsidRDefault="0090297A" w:rsidP="00057304">
      <w:pPr>
        <w:rPr>
          <w:rFonts w:eastAsia="Calibri"/>
        </w:rPr>
      </w:pPr>
      <w:r w:rsidRPr="00B4505C">
        <w:rPr>
          <w:rFonts w:eastAsia="Calibri"/>
          <w:i/>
        </w:rPr>
        <w:t>a)</w:t>
      </w:r>
      <w:r w:rsidRPr="00B4505C">
        <w:rPr>
          <w:rFonts w:eastAsia="Calibri"/>
        </w:rPr>
        <w:tab/>
        <w:t xml:space="preserve">что в разделе 3.1.3.2 Отчета Директора </w:t>
      </w:r>
      <w:ins w:id="145" w:author="Anna Vegera" w:date="2023-10-31T20:39:00Z">
        <w:r w:rsidR="00935609">
          <w:rPr>
            <w:rFonts w:eastAsia="Calibri"/>
          </w:rPr>
          <w:t xml:space="preserve">для </w:t>
        </w:r>
      </w:ins>
      <w:ins w:id="146" w:author="Author">
        <w:r w:rsidR="00057304">
          <w:rPr>
            <w:rFonts w:eastAsia="Calibri"/>
          </w:rPr>
          <w:t xml:space="preserve">ВКР-19 </w:t>
        </w:r>
      </w:ins>
      <w:del w:id="147" w:author="Author">
        <w:r w:rsidRPr="00B4505C" w:rsidDel="00057304">
          <w:rPr>
            <w:rFonts w:eastAsia="Calibri"/>
          </w:rPr>
          <w:delText>для настоящей конференции</w:delText>
        </w:r>
      </w:del>
      <w:r w:rsidR="00057304">
        <w:rPr>
          <w:rFonts w:eastAsia="Calibri"/>
        </w:rPr>
        <w:t xml:space="preserve"> </w:t>
      </w:r>
      <w:ins w:id="148" w:author="Author">
        <w:r w:rsidR="00057304">
          <w:rPr>
            <w:rFonts w:eastAsia="Calibri"/>
          </w:rPr>
          <w:t>по</w:t>
        </w:r>
        <w:r w:rsidR="00057304" w:rsidRPr="00B9061A">
          <w:rPr>
            <w:rFonts w:eastAsia="Calibri"/>
            <w:rPrChange w:id="149" w:author="Rudometova, Alisa" w:date="2023-11-12T15:13:00Z">
              <w:rPr>
                <w:rFonts w:eastAsia="Calibri"/>
                <w:highlight w:val="yellow"/>
              </w:rPr>
            </w:rPrChange>
          </w:rPr>
          <w:t>дч</w:t>
        </w:r>
      </w:ins>
      <w:ins w:id="150" w:author="Rudometova, Alisa" w:date="2023-11-12T15:13:00Z">
        <w:r w:rsidR="00B9061A" w:rsidRPr="00B9061A">
          <w:rPr>
            <w:rFonts w:eastAsia="Calibri"/>
            <w:rPrChange w:id="151" w:author="Rudometova, Alisa" w:date="2023-11-12T15:13:00Z">
              <w:rPr>
                <w:rFonts w:eastAsia="Calibri"/>
                <w:highlight w:val="yellow"/>
              </w:rPr>
            </w:rPrChange>
          </w:rPr>
          <w:t>е</w:t>
        </w:r>
      </w:ins>
      <w:ins w:id="152" w:author="Author">
        <w:r w:rsidR="00057304" w:rsidRPr="00B9061A">
          <w:rPr>
            <w:rFonts w:eastAsia="Calibri"/>
            <w:rPrChange w:id="153" w:author="Rudometova, Alisa" w:date="2023-11-12T15:13:00Z">
              <w:rPr>
                <w:rFonts w:eastAsia="Calibri"/>
                <w:highlight w:val="yellow"/>
              </w:rPr>
            </w:rPrChange>
          </w:rPr>
          <w:t>ркивает</w:t>
        </w:r>
        <w:r w:rsidR="00057304">
          <w:rPr>
            <w:rFonts w:eastAsia="Calibri"/>
          </w:rPr>
          <w:t>ся</w:t>
        </w:r>
      </w:ins>
      <w:r w:rsidRPr="00B4505C">
        <w:rPr>
          <w:rFonts w:eastAsia="Calibri"/>
        </w:rPr>
        <w:t xml:space="preserve">, что Бюро радиосвязи получает возрастающее количество представлений информации для предварительной публикации </w:t>
      </w:r>
      <w:r w:rsidRPr="00B4505C">
        <w:rPr>
          <w:rFonts w:eastAsia="Calibri"/>
        </w:rPr>
        <w:lastRenderedPageBreak/>
        <w:t xml:space="preserve">(API) по сетям НГСО в полосах частот, которые не распределены в Статье </w:t>
      </w:r>
      <w:r w:rsidRPr="00B4505C">
        <w:rPr>
          <w:rFonts w:eastAsia="Calibri"/>
          <w:b/>
          <w:bCs/>
        </w:rPr>
        <w:t>5</w:t>
      </w:r>
      <w:r w:rsidRPr="00B4505C">
        <w:rPr>
          <w:rFonts w:eastAsia="Calibri"/>
        </w:rPr>
        <w:t xml:space="preserve"> для данного типа предполагаемой службы, включая заявки на регистрацию спутниковых сетей для межспутниковых применений в полосах частот, распределенных только в направлениях Земля-космос или космос-Земля;</w:t>
      </w:r>
    </w:p>
    <w:p w14:paraId="26637021" w14:textId="796FBE55" w:rsidR="00B15E11" w:rsidRPr="00B4505C" w:rsidRDefault="0090297A" w:rsidP="00057304">
      <w:pPr>
        <w:rPr>
          <w:rFonts w:eastAsia="Calibri"/>
        </w:rPr>
      </w:pPr>
      <w:r w:rsidRPr="00B4505C">
        <w:rPr>
          <w:rFonts w:eastAsia="Calibri"/>
          <w:i/>
        </w:rPr>
        <w:t>b)</w:t>
      </w:r>
      <w:r w:rsidRPr="00B4505C">
        <w:rPr>
          <w:rFonts w:eastAsia="Calibri"/>
        </w:rPr>
        <w:tab/>
        <w:t>что в Отчете Директора содерж</w:t>
      </w:r>
      <w:ins w:id="154" w:author="Author">
        <w:r w:rsidR="00057304">
          <w:rPr>
            <w:rFonts w:eastAsia="Calibri"/>
          </w:rPr>
          <w:t>ался</w:t>
        </w:r>
      </w:ins>
      <w:del w:id="155" w:author="Author">
        <w:r w:rsidRPr="00B4505C" w:rsidDel="00057304">
          <w:rPr>
            <w:rFonts w:eastAsia="Calibri"/>
          </w:rPr>
          <w:delText>ится</w:delText>
        </w:r>
      </w:del>
      <w:r w:rsidRPr="00B4505C">
        <w:rPr>
          <w:rFonts w:eastAsia="Calibri"/>
        </w:rPr>
        <w:t xml:space="preserve"> вывод о том, что, ввиду последних технических достижений и увеличения числа представлений межспутниковых линий в полосах частот, не распределенных МСС или космической службе в направлении космос-космос, настоящая конференция, возможно, пожелает рассмотреть способы признания этих видов использования на основе условий, определенных по результатам исследований, проведенных </w:t>
      </w:r>
      <w:del w:id="156" w:author="Author">
        <w:r w:rsidRPr="00B4505C" w:rsidDel="00057304">
          <w:rPr>
            <w:rFonts w:eastAsia="Calibri"/>
          </w:rPr>
          <w:delText xml:space="preserve">Рабочими группами 4А и 4С </w:delText>
        </w:r>
      </w:del>
      <w:r w:rsidRPr="00B4505C">
        <w:rPr>
          <w:rFonts w:eastAsia="Calibri"/>
        </w:rPr>
        <w:t>МСЭ-R, с тем чтобы не допускать помех существующим системам, работающим в тех же полосах частот,</w:t>
      </w:r>
    </w:p>
    <w:p w14:paraId="4FD178AE" w14:textId="77777777" w:rsidR="00B15E11" w:rsidRPr="00B4505C" w:rsidRDefault="0090297A" w:rsidP="00057304">
      <w:pPr>
        <w:pStyle w:val="Call"/>
      </w:pPr>
      <w:r w:rsidRPr="00B4505C">
        <w:t>решает предложить Сектору радиосвязи МСЭ</w:t>
      </w:r>
    </w:p>
    <w:p w14:paraId="320F8B1F" w14:textId="77777777" w:rsidR="00B15E11" w:rsidRPr="00B4505C" w:rsidRDefault="0090297A" w:rsidP="00057304">
      <w:r w:rsidRPr="00B4505C">
        <w:t>1</w:t>
      </w:r>
      <w:r w:rsidRPr="00B4505C">
        <w:tab/>
        <w:t>исследовать технические и эксплуатационные характеристики различных типов космических станций НГСО ПСС, в которых эксплуатируются или планируются к эксплуатации линии космос-космос с сетями ГСО ПСС в следующих полосах частот:</w:t>
      </w:r>
    </w:p>
    <w:p w14:paraId="1958EAEC" w14:textId="77777777" w:rsidR="00B15E11" w:rsidRPr="00B4505C" w:rsidRDefault="0090297A" w:rsidP="00057304">
      <w:pPr>
        <w:pStyle w:val="enumlev1"/>
      </w:pPr>
      <w:r w:rsidRPr="00B4505C">
        <w:rPr>
          <w:rFonts w:eastAsia="Calibri"/>
        </w:rPr>
        <w:t>a)</w:t>
      </w:r>
      <w:r w:rsidRPr="00B4505C">
        <w:rPr>
          <w:rFonts w:eastAsia="Calibri"/>
        </w:rPr>
        <w:tab/>
        <w:t xml:space="preserve">в направлении Земля-космос в полосах частот </w:t>
      </w:r>
      <w:del w:id="157" w:author="Author">
        <w:r w:rsidRPr="00B4505C" w:rsidDel="009977A3">
          <w:rPr>
            <w:rFonts w:eastAsia="Calibri"/>
          </w:rPr>
          <w:delText>[</w:delText>
        </w:r>
      </w:del>
      <w:r w:rsidRPr="00B4505C">
        <w:t>1626,5−1645,5 МГц и 1646,5−1660,5 МГц</w:t>
      </w:r>
      <w:del w:id="158" w:author="Author">
        <w:r w:rsidRPr="00B4505C" w:rsidDel="009977A3">
          <w:delText>]</w:delText>
        </w:r>
      </w:del>
      <w:r w:rsidRPr="00B4505C">
        <w:t xml:space="preserve">; </w:t>
      </w:r>
      <w:r w:rsidRPr="00B4505C">
        <w:rPr>
          <w:rFonts w:eastAsia="Calibri"/>
        </w:rPr>
        <w:t xml:space="preserve">и </w:t>
      </w:r>
    </w:p>
    <w:p w14:paraId="03391E3B" w14:textId="77777777" w:rsidR="00B15E11" w:rsidRPr="00B4505C" w:rsidRDefault="0090297A" w:rsidP="00057304">
      <w:pPr>
        <w:pStyle w:val="enumlev1"/>
      </w:pPr>
      <w:r w:rsidRPr="00B4505C">
        <w:rPr>
          <w:rFonts w:eastAsia="Calibri"/>
        </w:rPr>
        <w:t>b)</w:t>
      </w:r>
      <w:r w:rsidRPr="00B4505C">
        <w:rPr>
          <w:rFonts w:eastAsia="Calibri"/>
        </w:rPr>
        <w:tab/>
        <w:t xml:space="preserve">в направлении космос-Земля в полосах частот </w:t>
      </w:r>
      <w:del w:id="159" w:author="Author">
        <w:r w:rsidRPr="00B4505C" w:rsidDel="009977A3">
          <w:rPr>
            <w:rFonts w:eastAsia="Calibri"/>
          </w:rPr>
          <w:delText>[</w:delText>
        </w:r>
      </w:del>
      <w:r w:rsidRPr="00B4505C">
        <w:rPr>
          <w:rFonts w:eastAsia="Calibri"/>
        </w:rPr>
        <w:t>1525−1544 МГц и 1545−1559 МГц</w:t>
      </w:r>
      <w:del w:id="160" w:author="Author">
        <w:r w:rsidRPr="00B4505C" w:rsidDel="009977A3">
          <w:rPr>
            <w:rFonts w:eastAsia="Calibri"/>
          </w:rPr>
          <w:delText>]</w:delText>
        </w:r>
      </w:del>
      <w:r w:rsidRPr="00B4505C">
        <w:rPr>
          <w:rFonts w:eastAsia="Calibri"/>
        </w:rPr>
        <w:t>;</w:t>
      </w:r>
    </w:p>
    <w:p w14:paraId="41495D47" w14:textId="3BBF551D" w:rsidR="00B15E11" w:rsidRPr="00B4505C" w:rsidRDefault="0090297A" w:rsidP="00057304">
      <w:pPr>
        <w:rPr>
          <w:rFonts w:eastAsiaTheme="minorHAnsi"/>
        </w:rPr>
      </w:pPr>
      <w:r w:rsidRPr="00B4505C">
        <w:t>2</w:t>
      </w:r>
      <w:r w:rsidRPr="00B4505C">
        <w:tab/>
        <w:t xml:space="preserve">изучить технические и эксплуатационные характеристики </w:t>
      </w:r>
      <w:del w:id="161" w:author="Author">
        <w:r w:rsidRPr="00B4505C" w:rsidDel="00057304">
          <w:delText>различных типов</w:delText>
        </w:r>
      </w:del>
      <w:del w:id="162" w:author="Rudometova, Alisa" w:date="2023-11-12T14:31:00Z">
        <w:r w:rsidRPr="00B4505C" w:rsidDel="004C1C3F">
          <w:delText xml:space="preserve"> </w:delText>
        </w:r>
      </w:del>
      <w:bookmarkStart w:id="163" w:name="_Hlk24936116"/>
      <w:r w:rsidRPr="00B4505C">
        <w:t>космических станций</w:t>
      </w:r>
      <w:bookmarkEnd w:id="163"/>
      <w:r w:rsidRPr="00B4505C">
        <w:t xml:space="preserve"> НГСО ПСС, </w:t>
      </w:r>
      <w:ins w:id="164" w:author="Author">
        <w:r w:rsidR="00CF77E4">
          <w:t xml:space="preserve">включая перечисленные </w:t>
        </w:r>
        <w:r w:rsidR="004E3179">
          <w:t xml:space="preserve">в </w:t>
        </w:r>
        <w:r w:rsidR="00CF77E4">
          <w:t xml:space="preserve">пункте </w:t>
        </w:r>
        <w:r w:rsidR="00CF77E4" w:rsidRPr="004C1C3F">
          <w:rPr>
            <w:i/>
            <w:rPrChange w:id="165" w:author="Rudometova, Alisa" w:date="2023-11-12T14:31:00Z">
              <w:rPr/>
            </w:rPrChange>
          </w:rPr>
          <w:t>е</w:t>
        </w:r>
      </w:ins>
      <w:ins w:id="166" w:author="Rudometova, Alisa" w:date="2023-11-12T14:31:00Z">
        <w:r w:rsidR="004C1C3F" w:rsidRPr="004C1C3F">
          <w:rPr>
            <w:i/>
            <w:rPrChange w:id="167" w:author="Rudometova, Alisa" w:date="2023-11-12T14:31:00Z">
              <w:rPr/>
            </w:rPrChange>
          </w:rPr>
          <w:t>)</w:t>
        </w:r>
      </w:ins>
      <w:ins w:id="168" w:author="Author">
        <w:r w:rsidR="00CF77E4">
          <w:t xml:space="preserve"> раздела </w:t>
        </w:r>
        <w:r w:rsidR="00CF77E4">
          <w:rPr>
            <w:i/>
          </w:rPr>
          <w:t xml:space="preserve">признавая, </w:t>
        </w:r>
      </w:ins>
      <w:r w:rsidRPr="00B4505C">
        <w:t xml:space="preserve">в которых эксплуатируются или планируются к эксплуатации линии космос-космос с </w:t>
      </w:r>
      <w:ins w:id="169" w:author="Anna Vegera" w:date="2023-10-31T20:41:00Z">
        <w:r w:rsidR="00935609">
          <w:t xml:space="preserve">системами </w:t>
        </w:r>
      </w:ins>
      <w:del w:id="170" w:author="Anna Vegera" w:date="2023-10-31T20:40:00Z">
        <w:r w:rsidRPr="00B4505C" w:rsidDel="00935609">
          <w:delText xml:space="preserve">сетями </w:delText>
        </w:r>
      </w:del>
      <w:r w:rsidRPr="00B4505C">
        <w:t>НГСО</w:t>
      </w:r>
      <w:ins w:id="171" w:author="Anna Vegera" w:date="2023-10-31T20:41:00Z">
        <w:r w:rsidR="00935609">
          <w:t xml:space="preserve"> ПСС</w:t>
        </w:r>
      </w:ins>
      <w:r w:rsidRPr="00B4505C">
        <w:t xml:space="preserve"> и </w:t>
      </w:r>
      <w:ins w:id="172" w:author="Anna Vegera" w:date="2023-10-31T20:41:00Z">
        <w:r w:rsidR="00935609" w:rsidRPr="00B4505C">
          <w:t xml:space="preserve">сетями </w:t>
        </w:r>
      </w:ins>
      <w:r w:rsidRPr="00B4505C">
        <w:t>ГСО ПСС в следующих полосах частот</w:t>
      </w:r>
      <w:r w:rsidRPr="00B4505C">
        <w:rPr>
          <w:rFonts w:eastAsiaTheme="minorHAnsi"/>
        </w:rPr>
        <w:t>:</w:t>
      </w:r>
    </w:p>
    <w:p w14:paraId="368C4E34" w14:textId="77777777" w:rsidR="00B15E11" w:rsidRPr="00B4505C" w:rsidRDefault="0090297A" w:rsidP="00057304">
      <w:pPr>
        <w:pStyle w:val="enumlev1"/>
      </w:pPr>
      <w:r w:rsidRPr="00B4505C">
        <w:rPr>
          <w:rFonts w:eastAsia="Calibri"/>
        </w:rPr>
        <w:t>a)</w:t>
      </w:r>
      <w:r w:rsidRPr="00B4505C">
        <w:rPr>
          <w:rFonts w:eastAsia="Calibri"/>
        </w:rPr>
        <w:tab/>
        <w:t xml:space="preserve">в направлении Земля-космос в полосе частот </w:t>
      </w:r>
      <w:del w:id="173" w:author="Author">
        <w:r w:rsidRPr="00B4505C" w:rsidDel="009977A3">
          <w:rPr>
            <w:rFonts w:eastAsia="Calibri"/>
          </w:rPr>
          <w:delText>[</w:delText>
        </w:r>
      </w:del>
      <w:r w:rsidRPr="00B4505C">
        <w:t>1610−1626,5 МГц</w:t>
      </w:r>
      <w:del w:id="174" w:author="Author">
        <w:r w:rsidRPr="00B4505C" w:rsidDel="009977A3">
          <w:delText>]</w:delText>
        </w:r>
      </w:del>
      <w:r w:rsidRPr="00B4505C">
        <w:t>;</w:t>
      </w:r>
      <w:r w:rsidRPr="00B4505C">
        <w:rPr>
          <w:rFonts w:eastAsia="Calibri"/>
          <w:lang w:eastAsia="zh-CN"/>
        </w:rPr>
        <w:t xml:space="preserve"> </w:t>
      </w:r>
      <w:r w:rsidRPr="00B4505C">
        <w:rPr>
          <w:rFonts w:eastAsia="Calibri"/>
        </w:rPr>
        <w:t xml:space="preserve">и </w:t>
      </w:r>
    </w:p>
    <w:p w14:paraId="3FA0F077" w14:textId="4DF196A6" w:rsidR="00B15E11" w:rsidRDefault="0090297A" w:rsidP="00057304">
      <w:pPr>
        <w:pStyle w:val="enumlev1"/>
        <w:rPr>
          <w:ins w:id="175" w:author="Author"/>
          <w:rFonts w:eastAsia="Calibri"/>
        </w:rPr>
      </w:pPr>
      <w:r w:rsidRPr="00B4505C">
        <w:rPr>
          <w:rFonts w:eastAsia="Calibri"/>
        </w:rPr>
        <w:t>b)</w:t>
      </w:r>
      <w:r w:rsidRPr="00B4505C">
        <w:rPr>
          <w:rFonts w:eastAsia="Calibri"/>
        </w:rPr>
        <w:tab/>
        <w:t xml:space="preserve">в направлении космос-Земля в полосах частот </w:t>
      </w:r>
      <w:del w:id="176" w:author="Author">
        <w:r w:rsidRPr="00B4505C" w:rsidDel="009977A3">
          <w:rPr>
            <w:rFonts w:eastAsia="Calibri"/>
          </w:rPr>
          <w:delText>[</w:delText>
        </w:r>
      </w:del>
      <w:r w:rsidRPr="00B4505C">
        <w:t>1613,8−1626,5 МГц и</w:t>
      </w:r>
      <w:r w:rsidRPr="00B4505C">
        <w:rPr>
          <w:rFonts w:eastAsia="Calibri"/>
        </w:rPr>
        <w:t xml:space="preserve"> 2483,5−2500 МГц</w:t>
      </w:r>
      <w:del w:id="177" w:author="Author">
        <w:r w:rsidRPr="00B4505C" w:rsidDel="009977A3">
          <w:rPr>
            <w:rFonts w:eastAsia="Calibri"/>
          </w:rPr>
          <w:delText>]</w:delText>
        </w:r>
      </w:del>
      <w:r w:rsidRPr="00B4505C">
        <w:rPr>
          <w:rFonts w:eastAsia="Calibri"/>
        </w:rPr>
        <w:t>,</w:t>
      </w:r>
    </w:p>
    <w:p w14:paraId="1C35DB53" w14:textId="77777777" w:rsidR="00B15E11" w:rsidRPr="00B4505C" w:rsidRDefault="0090297A" w:rsidP="00057304">
      <w:r w:rsidRPr="00B4505C">
        <w:t>3</w:t>
      </w:r>
      <w:r w:rsidRPr="00B4505C">
        <w:tab/>
        <w:t xml:space="preserve">в случаях, указанных в пунктах 1 и 2 раздела </w:t>
      </w:r>
      <w:r w:rsidRPr="00B4505C">
        <w:rPr>
          <w:i/>
          <w:iCs/>
        </w:rPr>
        <w:t>решает предложить Сектору радиосвязи МСЭ</w:t>
      </w:r>
      <w:r w:rsidRPr="00B4505C">
        <w:t xml:space="preserve">, исследовать совместное использование частот и совместимость между линиями космос-космос и </w:t>
      </w:r>
    </w:p>
    <w:p w14:paraId="592BCDAD" w14:textId="77777777" w:rsidR="00B15E11" w:rsidRPr="00B4505C" w:rsidRDefault="0090297A" w:rsidP="00057304">
      <w:pPr>
        <w:pStyle w:val="enumlev1"/>
      </w:pPr>
      <w:r w:rsidRPr="00B4505C">
        <w:t>−</w:t>
      </w:r>
      <w:r w:rsidRPr="00B4505C">
        <w:tab/>
        <w:t xml:space="preserve">существующими и планируемыми станциями ПСС; </w:t>
      </w:r>
    </w:p>
    <w:p w14:paraId="007E4D7A" w14:textId="22C5EC91" w:rsidR="00B15E11" w:rsidRPr="00B4505C" w:rsidRDefault="0090297A" w:rsidP="00057304">
      <w:pPr>
        <w:pStyle w:val="enumlev1"/>
      </w:pPr>
      <w:r w:rsidRPr="00B4505C">
        <w:t>−</w:t>
      </w:r>
      <w:r w:rsidRPr="00B4505C">
        <w:tab/>
        <w:t xml:space="preserve">другими существующими </w:t>
      </w:r>
      <w:ins w:id="178" w:author="Author">
        <w:r w:rsidR="00CF77E4">
          <w:t xml:space="preserve">первичными </w:t>
        </w:r>
      </w:ins>
      <w:r w:rsidRPr="00B4505C">
        <w:t>службами, имеющими распределения в тех же полосах частот</w:t>
      </w:r>
      <w:ins w:id="179" w:author="Author">
        <w:r w:rsidR="00CF77E4">
          <w:t>, в частн</w:t>
        </w:r>
        <w:r w:rsidR="00CF77E4">
          <w:rPr>
            <w:rFonts w:eastAsia="MS Mincho"/>
            <w:lang w:eastAsia="ja-JP"/>
          </w:rPr>
          <w:t>о</w:t>
        </w:r>
        <w:r w:rsidR="00CF77E4">
          <w:t>сти, принимая во внимание</w:t>
        </w:r>
      </w:ins>
      <w:ins w:id="180" w:author="Anna Vegera" w:date="2023-10-31T20:41:00Z">
        <w:r w:rsidR="00935609">
          <w:t xml:space="preserve"> пункт</w:t>
        </w:r>
      </w:ins>
      <w:ins w:id="181" w:author="Author">
        <w:r w:rsidR="00CF77E4">
          <w:t xml:space="preserve"> </w:t>
        </w:r>
      </w:ins>
      <w:ins w:id="182" w:author="Anna Vegera" w:date="2023-10-31T20:41:00Z">
        <w:r w:rsidR="00935609">
          <w:rPr>
            <w:i/>
            <w:lang w:val="en-US"/>
          </w:rPr>
          <w:t>h</w:t>
        </w:r>
      </w:ins>
      <w:ins w:id="183" w:author="Rudometova, Alisa" w:date="2023-11-12T14:33:00Z">
        <w:r w:rsidR="004C1C3F">
          <w:rPr>
            <w:i/>
          </w:rPr>
          <w:t>)</w:t>
        </w:r>
      </w:ins>
      <w:ins w:id="184" w:author="Anna Vegera" w:date="2023-10-31T20:41:00Z">
        <w:r w:rsidR="00935609">
          <w:t xml:space="preserve"> </w:t>
        </w:r>
      </w:ins>
      <w:ins w:id="185" w:author="Author">
        <w:r w:rsidR="00CF77E4">
          <w:t>раздел</w:t>
        </w:r>
      </w:ins>
      <w:ins w:id="186" w:author="Anna Vegera" w:date="2023-10-31T20:42:00Z">
        <w:r w:rsidR="00935609">
          <w:t>а</w:t>
        </w:r>
      </w:ins>
      <w:ins w:id="187" w:author="Author">
        <w:r w:rsidR="00CF77E4">
          <w:t xml:space="preserve"> </w:t>
        </w:r>
        <w:r w:rsidR="00CF77E4">
          <w:rPr>
            <w:i/>
          </w:rPr>
          <w:t>признавая</w:t>
        </w:r>
      </w:ins>
      <w:r w:rsidRPr="00B4505C">
        <w:t>;</w:t>
      </w:r>
      <w:del w:id="188" w:author="Rudometova, Alisa" w:date="2023-11-12T14:47:00Z">
        <w:r w:rsidRPr="00B4505C" w:rsidDel="00707947">
          <w:delText xml:space="preserve"> и</w:delText>
        </w:r>
      </w:del>
    </w:p>
    <w:p w14:paraId="4B4EBE65" w14:textId="77777777" w:rsidR="00707947" w:rsidRDefault="0090297A" w:rsidP="00057304">
      <w:pPr>
        <w:pStyle w:val="enumlev1"/>
        <w:rPr>
          <w:ins w:id="189" w:author="Rudometova, Alisa" w:date="2023-11-12T14:49:00Z"/>
        </w:rPr>
      </w:pPr>
      <w:r w:rsidRPr="00B4505C">
        <w:t>−</w:t>
      </w:r>
      <w:r w:rsidRPr="00B4505C">
        <w:tab/>
        <w:t>другим</w:t>
      </w:r>
      <w:ins w:id="190" w:author="Author">
        <w:r w:rsidR="00CF77E4">
          <w:t>и</w:t>
        </w:r>
      </w:ins>
      <w:r w:rsidRPr="00B4505C">
        <w:t xml:space="preserve"> существующими</w:t>
      </w:r>
      <w:ins w:id="191" w:author="Author">
        <w:r w:rsidR="00CF77E4">
          <w:t xml:space="preserve"> первичными</w:t>
        </w:r>
      </w:ins>
      <w:r w:rsidRPr="00B4505C">
        <w:t xml:space="preserve"> службами, имеющими распределения в соседних полосах частот</w:t>
      </w:r>
      <w:r w:rsidR="00707947" w:rsidRPr="00B4505C">
        <w:t>,</w:t>
      </w:r>
      <w:ins w:id="192" w:author="Author">
        <w:r w:rsidR="00CF77E4">
          <w:t xml:space="preserve"> в которых данные службы </w:t>
        </w:r>
      </w:ins>
      <w:ins w:id="193" w:author="Anna Vegera" w:date="2023-10-31T20:47:00Z">
        <w:r w:rsidR="00546FCB">
          <w:t xml:space="preserve">при этом </w:t>
        </w:r>
      </w:ins>
      <w:ins w:id="194" w:author="Author">
        <w:r w:rsidR="00CF77E4">
          <w:t>не имеют распределения в упомянутых выше полосах частот</w:t>
        </w:r>
      </w:ins>
      <w:ins w:id="195" w:author="Rudometova, Alisa" w:date="2023-11-12T14:48:00Z">
        <w:r w:rsidR="00707947">
          <w:t>;</w:t>
        </w:r>
      </w:ins>
      <w:ins w:id="196" w:author="Rudometova, Alisa" w:date="2023-11-12T14:49:00Z">
        <w:r w:rsidR="00707947">
          <w:t xml:space="preserve"> </w:t>
        </w:r>
      </w:ins>
      <w:ins w:id="197" w:author="Author">
        <w:r w:rsidR="00CF77E4">
          <w:t xml:space="preserve">и </w:t>
        </w:r>
      </w:ins>
    </w:p>
    <w:p w14:paraId="086EFCD1" w14:textId="5393D7CE" w:rsidR="00B15E11" w:rsidRPr="00BF7A45" w:rsidRDefault="00707947" w:rsidP="00057304">
      <w:pPr>
        <w:pStyle w:val="enumlev1"/>
        <w:rPr>
          <w:lang w:eastAsia="ja-JP"/>
          <w:rPrChange w:id="198" w:author="Author">
            <w:rPr/>
          </w:rPrChange>
        </w:rPr>
      </w:pPr>
      <w:ins w:id="199" w:author="Rudometova, Alisa" w:date="2023-11-12T14:49:00Z">
        <w:r>
          <w:t>−</w:t>
        </w:r>
        <w:r>
          <w:tab/>
        </w:r>
      </w:ins>
      <w:ins w:id="200" w:author="Author">
        <w:r w:rsidR="00CF77E4">
          <w:t xml:space="preserve">существующими </w:t>
        </w:r>
        <w:r w:rsidR="00CF77E4">
          <w:rPr>
            <w:rFonts w:eastAsia="MS Mincho"/>
            <w:lang w:eastAsia="ja-JP"/>
          </w:rPr>
          <w:t>пассивными службами, а также службами безопасност</w:t>
        </w:r>
      </w:ins>
      <w:ins w:id="201" w:author="Rudometova, Alisa" w:date="2023-11-12T15:09:00Z">
        <w:r w:rsidR="00B94543">
          <w:rPr>
            <w:rFonts w:eastAsia="MS Mincho"/>
            <w:lang w:eastAsia="ja-JP"/>
          </w:rPr>
          <w:t xml:space="preserve">и, </w:t>
        </w:r>
      </w:ins>
      <w:ins w:id="202" w:author="Rudometova, Alisa" w:date="2023-11-12T15:08:00Z">
        <w:r w:rsidR="00B94543" w:rsidRPr="00B94543">
          <w:rPr>
            <w:rFonts w:eastAsia="MS Mincho"/>
            <w:lang w:eastAsia="ja-JP"/>
          </w:rPr>
          <w:t>имеющими</w:t>
        </w:r>
        <w:r w:rsidR="00B94543" w:rsidRPr="00B94543">
          <w:rPr>
            <w:rFonts w:eastAsia="MS Mincho"/>
            <w:lang w:eastAsia="ja-JP"/>
            <w:rPrChange w:id="203" w:author="Rudometova, Alisa" w:date="2023-11-12T14:57:00Z">
              <w:rPr>
                <w:rFonts w:eastAsia="MS Mincho"/>
                <w:lang w:eastAsia="ja-JP"/>
              </w:rPr>
            </w:rPrChange>
          </w:rPr>
          <w:t xml:space="preserve"> </w:t>
        </w:r>
      </w:ins>
      <w:ins w:id="204" w:author="Rudometova, Alisa" w:date="2023-11-12T15:10:00Z">
        <w:r w:rsidR="00B94543" w:rsidRPr="00B94543">
          <w:rPr>
            <w:rFonts w:eastAsia="MS Mincho"/>
            <w:lang w:eastAsia="ja-JP"/>
          </w:rPr>
          <w:t>распределени</w:t>
        </w:r>
      </w:ins>
      <w:ins w:id="205" w:author="Rudometova, Alisa" w:date="2023-11-12T15:08:00Z">
        <w:r w:rsidR="00B94543" w:rsidRPr="00B94543">
          <w:rPr>
            <w:rFonts w:eastAsia="MS Mincho"/>
            <w:lang w:eastAsia="ja-JP"/>
          </w:rPr>
          <w:t>я</w:t>
        </w:r>
      </w:ins>
      <w:ins w:id="206" w:author="Rudometova, Alisa" w:date="2023-11-12T15:10:00Z">
        <w:r w:rsidR="00B94543" w:rsidRPr="00B94543">
          <w:rPr>
            <w:rFonts w:eastAsia="MS Mincho"/>
            <w:lang w:eastAsia="ja-JP"/>
          </w:rPr>
          <w:t xml:space="preserve"> в </w:t>
        </w:r>
      </w:ins>
      <w:ins w:id="207" w:author="Rudometova, Alisa" w:date="2023-11-12T15:08:00Z">
        <w:r w:rsidR="00B94543" w:rsidRPr="00B94543">
          <w:rPr>
            <w:rFonts w:eastAsia="MS Mincho"/>
            <w:lang w:eastAsia="ja-JP"/>
          </w:rPr>
          <w:t>соседних</w:t>
        </w:r>
      </w:ins>
      <w:ins w:id="208" w:author="Rudometova, Alisa" w:date="2023-11-12T15:10:00Z">
        <w:r w:rsidR="00B94543" w:rsidRPr="00B94543">
          <w:rPr>
            <w:rFonts w:eastAsia="MS Mincho"/>
            <w:lang w:eastAsia="ja-JP"/>
            <w:rPrChange w:id="209" w:author="Rudometova, Alisa" w:date="2023-11-12T14:57:00Z">
              <w:rPr>
                <w:rFonts w:eastAsia="MS Mincho"/>
                <w:lang w:eastAsia="ja-JP"/>
              </w:rPr>
            </w:rPrChange>
          </w:rPr>
          <w:t xml:space="preserve"> </w:t>
        </w:r>
        <w:r w:rsidR="00B94543" w:rsidRPr="00B94543">
          <w:rPr>
            <w:rFonts w:eastAsia="MS Mincho"/>
            <w:lang w:eastAsia="ja-JP"/>
            <w:rPrChange w:id="210" w:author="Rudometova, Alisa" w:date="2023-11-12T14:57:00Z">
              <w:rPr>
                <w:rFonts w:eastAsia="MS Mincho"/>
                <w:lang w:eastAsia="ja-JP"/>
              </w:rPr>
            </w:rPrChange>
          </w:rPr>
          <w:t>полосах частот</w:t>
        </w:r>
        <w:r w:rsidR="00B94543" w:rsidRPr="00B94543">
          <w:rPr>
            <w:rFonts w:eastAsia="MS Mincho"/>
            <w:lang w:eastAsia="ja-JP"/>
          </w:rPr>
          <w:t>,</w:t>
        </w:r>
      </w:ins>
      <w:r w:rsidR="00DE4D73">
        <w:rPr>
          <w:rFonts w:eastAsia="MS Mincho"/>
          <w:lang w:eastAsia="ja-JP"/>
        </w:rPr>
        <w:t xml:space="preserve"> </w:t>
      </w:r>
    </w:p>
    <w:p w14:paraId="24E599F2" w14:textId="77777777" w:rsidR="00B15E11" w:rsidRPr="00B4505C" w:rsidRDefault="0090297A" w:rsidP="00057304">
      <w:r w:rsidRPr="00B4505C">
        <w:t xml:space="preserve">с целью обеспечения защиты других операций ПСС и других служб, имеющих </w:t>
      </w:r>
      <w:r w:rsidRPr="00B4505C">
        <w:rPr>
          <w:iCs/>
        </w:rPr>
        <w:t>распределения</w:t>
      </w:r>
      <w:r w:rsidRPr="00B4505C">
        <w:t xml:space="preserve"> в этих и соседних полосах частот, без наложения на них чрезмерных ограничений, учитывая пункты </w:t>
      </w:r>
      <w:r w:rsidRPr="00B4505C">
        <w:rPr>
          <w:i/>
          <w:iCs/>
        </w:rPr>
        <w:t>a)</w:t>
      </w:r>
      <w:r w:rsidRPr="00B4505C">
        <w:t>−</w:t>
      </w:r>
      <w:r w:rsidRPr="00B4505C">
        <w:rPr>
          <w:i/>
          <w:iCs/>
        </w:rPr>
        <w:t>d)</w:t>
      </w:r>
      <w:r w:rsidRPr="00B4505C">
        <w:t xml:space="preserve"> раздела </w:t>
      </w:r>
      <w:r w:rsidRPr="00B4505C">
        <w:rPr>
          <w:i/>
          <w:iCs/>
        </w:rPr>
        <w:t>признавая далее</w:t>
      </w:r>
      <w:r w:rsidRPr="00B4505C">
        <w:t>;</w:t>
      </w:r>
    </w:p>
    <w:p w14:paraId="174FAADA" w14:textId="45B006B6" w:rsidR="00B15E11" w:rsidRPr="00B4505C" w:rsidRDefault="0090297A" w:rsidP="00057304">
      <w:pPr>
        <w:rPr>
          <w:rFonts w:eastAsiaTheme="minorHAnsi"/>
        </w:rPr>
      </w:pPr>
      <w:r w:rsidRPr="00B4505C">
        <w:rPr>
          <w:rFonts w:eastAsiaTheme="minorHAnsi"/>
        </w:rPr>
        <w:t>4</w:t>
      </w:r>
      <w:r w:rsidRPr="00B4505C">
        <w:rPr>
          <w:rFonts w:eastAsiaTheme="minorHAnsi"/>
        </w:rPr>
        <w:tab/>
        <w:t xml:space="preserve">разработать технические условия и регламентарные положения для эксплуатации линий космос-космос в этих полосах частот, включая новые или пересмотренные распределения ПСС или добавление распределений МСС на </w:t>
      </w:r>
      <w:ins w:id="211" w:author="Author">
        <w:r w:rsidR="00334C7B">
          <w:rPr>
            <w:rFonts w:eastAsiaTheme="minorHAnsi"/>
          </w:rPr>
          <w:t xml:space="preserve">первичной или </w:t>
        </w:r>
      </w:ins>
      <w:r w:rsidRPr="00B4505C">
        <w:rPr>
          <w:rFonts w:eastAsiaTheme="minorHAnsi"/>
        </w:rPr>
        <w:t xml:space="preserve">вторичной основе, при обеспечении защиты других операций ПСС и других служб, имеющих распределения в этих и соседних полосах частот, и без наложения на них дополнительных ограничений, с учетом результатов исследований, предусмотренных в пунктах 1, 2 и 3 раздела </w:t>
      </w:r>
      <w:r w:rsidRPr="00B4505C">
        <w:rPr>
          <w:rFonts w:eastAsiaTheme="minorHAnsi"/>
          <w:i/>
          <w:iCs/>
        </w:rPr>
        <w:t>решает предложить Сектору радиосвязи МСЭ</w:t>
      </w:r>
      <w:r w:rsidRPr="00B4505C">
        <w:rPr>
          <w:rFonts w:eastAsiaTheme="minorHAnsi"/>
        </w:rPr>
        <w:t xml:space="preserve"> выше;</w:t>
      </w:r>
    </w:p>
    <w:p w14:paraId="665A256D" w14:textId="77777777" w:rsidR="00B15E11" w:rsidRPr="00B4505C" w:rsidRDefault="0090297A" w:rsidP="00057304">
      <w:pPr>
        <w:rPr>
          <w:rFonts w:eastAsiaTheme="minorHAnsi"/>
        </w:rPr>
      </w:pPr>
      <w:r w:rsidRPr="00B4505C">
        <w:rPr>
          <w:rFonts w:eastAsiaTheme="minorHAnsi"/>
        </w:rPr>
        <w:t>5</w:t>
      </w:r>
      <w:r w:rsidRPr="00B4505C">
        <w:rPr>
          <w:rFonts w:eastAsiaTheme="minorHAnsi"/>
        </w:rPr>
        <w:tab/>
        <w:t>завершить эти исследования к Всемирной конференции радиосвязи 2027 года,</w:t>
      </w:r>
    </w:p>
    <w:p w14:paraId="2B5ABFF2" w14:textId="77777777" w:rsidR="00B15E11" w:rsidRPr="00B4505C" w:rsidRDefault="0090297A" w:rsidP="00057304">
      <w:pPr>
        <w:pStyle w:val="Call"/>
      </w:pPr>
      <w:r w:rsidRPr="00B4505C">
        <w:t>предлагает администрациям</w:t>
      </w:r>
    </w:p>
    <w:p w14:paraId="538273F1" w14:textId="77777777" w:rsidR="00B15E11" w:rsidRPr="00B4505C" w:rsidRDefault="0090297A" w:rsidP="00057304">
      <w:pPr>
        <w:rPr>
          <w:rFonts w:eastAsia="Calibri"/>
        </w:rPr>
      </w:pPr>
      <w:r w:rsidRPr="00B4505C">
        <w:rPr>
          <w:rFonts w:eastAsia="Calibri"/>
          <w:iCs/>
        </w:rPr>
        <w:t>принять участие в исследованиях, представляя вклады МСЭ-R,</w:t>
      </w:r>
    </w:p>
    <w:p w14:paraId="4EA6B3E6" w14:textId="77777777" w:rsidR="00B15E11" w:rsidRPr="00B4505C" w:rsidRDefault="0090297A" w:rsidP="00057304">
      <w:pPr>
        <w:pStyle w:val="Call"/>
      </w:pPr>
      <w:r w:rsidRPr="00B4505C">
        <w:lastRenderedPageBreak/>
        <w:t>предлагает Всемирной конференции радиосвязи 2027 года</w:t>
      </w:r>
    </w:p>
    <w:p w14:paraId="6C50661A" w14:textId="77777777" w:rsidR="00B15E11" w:rsidRPr="00B4505C" w:rsidRDefault="0090297A" w:rsidP="00057304">
      <w:r w:rsidRPr="00B4505C">
        <w:t>рассмотреть результаты вышеуказанных исследований и принять необходимые меры, в зависимости от случая.</w:t>
      </w:r>
    </w:p>
    <w:p w14:paraId="6369F4B2" w14:textId="77777777" w:rsidR="00386CD3" w:rsidRDefault="00386CD3" w:rsidP="00057304">
      <w:pPr>
        <w:pStyle w:val="Reasons"/>
      </w:pPr>
    </w:p>
    <w:p w14:paraId="72DD373D" w14:textId="77777777" w:rsidR="00386CD3" w:rsidRDefault="00386CD3" w:rsidP="00B15E11">
      <w:pPr>
        <w:jc w:val="center"/>
      </w:pPr>
      <w:r>
        <w:t>______________</w:t>
      </w:r>
    </w:p>
    <w:sectPr w:rsidR="00386CD3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4B57D" w14:textId="77777777" w:rsidR="00AE7709" w:rsidRDefault="00AE7709">
      <w:r>
        <w:separator/>
      </w:r>
    </w:p>
  </w:endnote>
  <w:endnote w:type="continuationSeparator" w:id="0">
    <w:p w14:paraId="7C4DDDC1" w14:textId="77777777" w:rsidR="00AE7709" w:rsidRDefault="00A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06EA" w14:textId="77777777" w:rsidR="00057304" w:rsidRDefault="000573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98128E" w14:textId="265E64BB" w:rsidR="00057304" w:rsidRDefault="0005730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1F22">
      <w:rPr>
        <w:noProof/>
      </w:rPr>
      <w:t>12.11.23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48571" w14:textId="77777777" w:rsidR="00057304" w:rsidRPr="00CC3E07" w:rsidRDefault="00057304" w:rsidP="00F33B22">
    <w:pPr>
      <w:pStyle w:val="Footer"/>
      <w:rPr>
        <w:lang w:val="pt-BR"/>
      </w:rPr>
    </w:pPr>
    <w:r>
      <w:fldChar w:fldCharType="begin"/>
    </w:r>
    <w:r w:rsidRPr="00CC3E07">
      <w:rPr>
        <w:lang w:val="pt-BR"/>
      </w:rPr>
      <w:instrText xml:space="preserve"> FILENAME \p  \* MERGEFORMAT </w:instrText>
    </w:r>
    <w:r>
      <w:fldChar w:fldCharType="separate"/>
    </w:r>
    <w:r w:rsidRPr="00CC3E07">
      <w:rPr>
        <w:lang w:val="pt-BR"/>
      </w:rPr>
      <w:t>P:\RUS\ITU-R\CONF-R\CMR23\000\044ADD27ADD08R.docx</w:t>
    </w:r>
    <w:r>
      <w:fldChar w:fldCharType="end"/>
    </w:r>
    <w:r w:rsidRPr="00CC3E07">
      <w:rPr>
        <w:lang w:val="pt-BR"/>
      </w:rPr>
      <w:t xml:space="preserve"> (529480)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3BDD" w14:textId="77777777" w:rsidR="00057304" w:rsidRPr="00CC3E07" w:rsidRDefault="00057304" w:rsidP="00FB67E5">
    <w:pPr>
      <w:pStyle w:val="Footer"/>
      <w:rPr>
        <w:lang w:val="pt-BR"/>
      </w:rPr>
    </w:pPr>
    <w:r>
      <w:fldChar w:fldCharType="begin"/>
    </w:r>
    <w:r w:rsidRPr="00CC3E07">
      <w:rPr>
        <w:lang w:val="pt-BR"/>
      </w:rPr>
      <w:instrText xml:space="preserve"> FILENAME \p  \* MERGEFORMAT </w:instrText>
    </w:r>
    <w:r>
      <w:fldChar w:fldCharType="separate"/>
    </w:r>
    <w:r w:rsidRPr="00CC3E07">
      <w:rPr>
        <w:lang w:val="pt-BR"/>
      </w:rPr>
      <w:t>P:\RUS\ITU-R\CONF-R\CMR23\000\044A27A08R.docx</w:t>
    </w:r>
    <w:r>
      <w:fldChar w:fldCharType="end"/>
    </w:r>
    <w:r w:rsidRPr="00CC3E07">
      <w:rPr>
        <w:lang w:val="pt-BR"/>
      </w:rPr>
      <w:t xml:space="preserve"> (529480)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8A43" w14:textId="77777777" w:rsidR="00AE7709" w:rsidRDefault="00AE7709">
      <w:r>
        <w:rPr>
          <w:b/>
        </w:rPr>
        <w:t>_______________</w:t>
      </w:r>
    </w:p>
  </w:footnote>
  <w:footnote w:type="continuationSeparator" w:id="0">
    <w:p w14:paraId="569A48F7" w14:textId="77777777" w:rsidR="00AE7709" w:rsidRDefault="00AE7709">
      <w:r>
        <w:continuationSeparator/>
      </w:r>
    </w:p>
  </w:footnote>
  <w:footnote w:id="1">
    <w:p w14:paraId="047070AB" w14:textId="77777777" w:rsidR="00057304" w:rsidRPr="009A2383" w:rsidDel="00CC3E07" w:rsidRDefault="00057304" w:rsidP="00057304">
      <w:pPr>
        <w:pStyle w:val="FootnoteText"/>
        <w:rPr>
          <w:del w:id="21" w:author="Author"/>
          <w:lang w:val="ru-RU"/>
        </w:rPr>
      </w:pPr>
      <w:del w:id="22" w:author="Author">
        <w:r w:rsidRPr="00FC6AEB" w:rsidDel="00CC3E07">
          <w:rPr>
            <w:rStyle w:val="FootnoteReference"/>
            <w:lang w:val="ru-RU"/>
          </w:rPr>
          <w:delText>*</w:delText>
        </w:r>
        <w:r w:rsidDel="00CC3E07">
          <w:rPr>
            <w:lang w:val="ru-RU"/>
          </w:rPr>
          <w:tab/>
        </w:r>
        <w:r w:rsidDel="00CC3E07">
          <w:rPr>
            <w:color w:val="000000"/>
            <w:lang w:val="ru-RU"/>
          </w:rPr>
          <w:delText>Наличие квадратных скобок вокруг некоторых полос частот в этой Резолюции означает, что ВКР-23 рассмотрит и обсудит вопрос о включении этих полос частот, заключенных в квадратные скобки, и примет решение в надлежащем случае.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C640" w14:textId="67C3A040" w:rsidR="00057304" w:rsidRPr="00434A7C" w:rsidRDefault="0005730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61F22">
      <w:rPr>
        <w:noProof/>
      </w:rPr>
      <w:t>7</w:t>
    </w:r>
    <w:r>
      <w:fldChar w:fldCharType="end"/>
    </w:r>
  </w:p>
  <w:p w14:paraId="1C7C33EF" w14:textId="77777777" w:rsidR="00057304" w:rsidRDefault="00057304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/44(Add.27)(Add.8)-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hor">
    <w15:presenceInfo w15:providerId="None" w15:userId="Author"/>
  </w15:person>
  <w15:person w15:author="Svechnikov, Andrey">
    <w15:presenceInfo w15:providerId="AD" w15:userId="S::andrey.svechnikov@itu.int::418ef1a6-6410-43f7-945c-ecdf6914929c"/>
  </w15:person>
  <w15:person w15:author="Anna Vegera">
    <w15:presenceInfo w15:providerId="Windows Live" w15:userId="92ef7e661882698a"/>
  </w15:person>
  <w15:person w15:author="Rudometova, Alisa">
    <w15:presenceInfo w15:providerId="AD" w15:userId="S-1-5-21-8740799-900759487-1415713722-48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57304"/>
    <w:rsid w:val="00061605"/>
    <w:rsid w:val="000A0EF3"/>
    <w:rsid w:val="000C3F55"/>
    <w:rsid w:val="000E626E"/>
    <w:rsid w:val="000F33D8"/>
    <w:rsid w:val="000F39B4"/>
    <w:rsid w:val="00113D0B"/>
    <w:rsid w:val="0011565A"/>
    <w:rsid w:val="001226EC"/>
    <w:rsid w:val="00123B68"/>
    <w:rsid w:val="00124C09"/>
    <w:rsid w:val="00126F2E"/>
    <w:rsid w:val="00131427"/>
    <w:rsid w:val="00146961"/>
    <w:rsid w:val="001521AE"/>
    <w:rsid w:val="001A236A"/>
    <w:rsid w:val="001A5585"/>
    <w:rsid w:val="001D46DF"/>
    <w:rsid w:val="001E5FB4"/>
    <w:rsid w:val="001E7224"/>
    <w:rsid w:val="00202CA0"/>
    <w:rsid w:val="00230582"/>
    <w:rsid w:val="002449AA"/>
    <w:rsid w:val="00245A1F"/>
    <w:rsid w:val="00290C74"/>
    <w:rsid w:val="00294297"/>
    <w:rsid w:val="002A2D3F"/>
    <w:rsid w:val="002C0AAB"/>
    <w:rsid w:val="00300F84"/>
    <w:rsid w:val="003258F2"/>
    <w:rsid w:val="00334C7B"/>
    <w:rsid w:val="0033642C"/>
    <w:rsid w:val="00344EB8"/>
    <w:rsid w:val="00346BEC"/>
    <w:rsid w:val="0035291E"/>
    <w:rsid w:val="00371E4B"/>
    <w:rsid w:val="00373759"/>
    <w:rsid w:val="00377DFE"/>
    <w:rsid w:val="00381672"/>
    <w:rsid w:val="00386CD3"/>
    <w:rsid w:val="003B62B3"/>
    <w:rsid w:val="003C583C"/>
    <w:rsid w:val="003D4DF5"/>
    <w:rsid w:val="003F0078"/>
    <w:rsid w:val="003F4E3F"/>
    <w:rsid w:val="004053E3"/>
    <w:rsid w:val="00434A7C"/>
    <w:rsid w:val="0045143A"/>
    <w:rsid w:val="00461F22"/>
    <w:rsid w:val="00474C3F"/>
    <w:rsid w:val="00490379"/>
    <w:rsid w:val="004A58F4"/>
    <w:rsid w:val="004A6579"/>
    <w:rsid w:val="004B716F"/>
    <w:rsid w:val="004C0892"/>
    <w:rsid w:val="004C1369"/>
    <w:rsid w:val="004C1C3F"/>
    <w:rsid w:val="004C47ED"/>
    <w:rsid w:val="004C6D0B"/>
    <w:rsid w:val="004E3179"/>
    <w:rsid w:val="004F3B0D"/>
    <w:rsid w:val="00504E07"/>
    <w:rsid w:val="0051315E"/>
    <w:rsid w:val="005144A9"/>
    <w:rsid w:val="00514E1F"/>
    <w:rsid w:val="00521B1D"/>
    <w:rsid w:val="005305D5"/>
    <w:rsid w:val="00540D1E"/>
    <w:rsid w:val="00546FCB"/>
    <w:rsid w:val="00556811"/>
    <w:rsid w:val="005644BD"/>
    <w:rsid w:val="005651C9"/>
    <w:rsid w:val="00567276"/>
    <w:rsid w:val="005755E2"/>
    <w:rsid w:val="005866DB"/>
    <w:rsid w:val="00597005"/>
    <w:rsid w:val="005A1788"/>
    <w:rsid w:val="005A295E"/>
    <w:rsid w:val="005B6645"/>
    <w:rsid w:val="005D1879"/>
    <w:rsid w:val="005D79A3"/>
    <w:rsid w:val="005E61DD"/>
    <w:rsid w:val="006023DF"/>
    <w:rsid w:val="006115BE"/>
    <w:rsid w:val="00614771"/>
    <w:rsid w:val="00620DD7"/>
    <w:rsid w:val="006222DE"/>
    <w:rsid w:val="006275F3"/>
    <w:rsid w:val="00651802"/>
    <w:rsid w:val="00657DE0"/>
    <w:rsid w:val="00692C06"/>
    <w:rsid w:val="006A6E9B"/>
    <w:rsid w:val="006C54B3"/>
    <w:rsid w:val="006C5517"/>
    <w:rsid w:val="00707947"/>
    <w:rsid w:val="00763F4F"/>
    <w:rsid w:val="00775720"/>
    <w:rsid w:val="00786FC9"/>
    <w:rsid w:val="007917AE"/>
    <w:rsid w:val="007928C6"/>
    <w:rsid w:val="007A08B5"/>
    <w:rsid w:val="00811633"/>
    <w:rsid w:val="00812452"/>
    <w:rsid w:val="00815749"/>
    <w:rsid w:val="00861C82"/>
    <w:rsid w:val="00872FC8"/>
    <w:rsid w:val="008B002A"/>
    <w:rsid w:val="008B3F68"/>
    <w:rsid w:val="008B43F2"/>
    <w:rsid w:val="008C3257"/>
    <w:rsid w:val="008C401C"/>
    <w:rsid w:val="008E13B7"/>
    <w:rsid w:val="0090297A"/>
    <w:rsid w:val="00903408"/>
    <w:rsid w:val="009119CC"/>
    <w:rsid w:val="00917C0A"/>
    <w:rsid w:val="00922C2C"/>
    <w:rsid w:val="00935609"/>
    <w:rsid w:val="00941A02"/>
    <w:rsid w:val="00966C93"/>
    <w:rsid w:val="00987FA4"/>
    <w:rsid w:val="009977A3"/>
    <w:rsid w:val="009B5CC2"/>
    <w:rsid w:val="009D3D63"/>
    <w:rsid w:val="009E5FC8"/>
    <w:rsid w:val="00A00888"/>
    <w:rsid w:val="00A03877"/>
    <w:rsid w:val="00A117A3"/>
    <w:rsid w:val="00A138D0"/>
    <w:rsid w:val="00A141AF"/>
    <w:rsid w:val="00A2044F"/>
    <w:rsid w:val="00A44E8A"/>
    <w:rsid w:val="00A4600A"/>
    <w:rsid w:val="00A57C04"/>
    <w:rsid w:val="00A61057"/>
    <w:rsid w:val="00A623FB"/>
    <w:rsid w:val="00A710E7"/>
    <w:rsid w:val="00A73CCC"/>
    <w:rsid w:val="00A74254"/>
    <w:rsid w:val="00A81026"/>
    <w:rsid w:val="00A97EC0"/>
    <w:rsid w:val="00AC66E6"/>
    <w:rsid w:val="00AE393E"/>
    <w:rsid w:val="00AE7709"/>
    <w:rsid w:val="00AF1045"/>
    <w:rsid w:val="00AF45C8"/>
    <w:rsid w:val="00B15E11"/>
    <w:rsid w:val="00B16E2C"/>
    <w:rsid w:val="00B24E60"/>
    <w:rsid w:val="00B25F9E"/>
    <w:rsid w:val="00B26F65"/>
    <w:rsid w:val="00B468A6"/>
    <w:rsid w:val="00B75113"/>
    <w:rsid w:val="00B8065A"/>
    <w:rsid w:val="00B9061A"/>
    <w:rsid w:val="00B94543"/>
    <w:rsid w:val="00B958BD"/>
    <w:rsid w:val="00BA13A4"/>
    <w:rsid w:val="00BA1AA1"/>
    <w:rsid w:val="00BA35DC"/>
    <w:rsid w:val="00BC5313"/>
    <w:rsid w:val="00BD0D2F"/>
    <w:rsid w:val="00BD1129"/>
    <w:rsid w:val="00BE1863"/>
    <w:rsid w:val="00BF7A45"/>
    <w:rsid w:val="00C0572C"/>
    <w:rsid w:val="00C20466"/>
    <w:rsid w:val="00C2049B"/>
    <w:rsid w:val="00C266F4"/>
    <w:rsid w:val="00C324A8"/>
    <w:rsid w:val="00C40891"/>
    <w:rsid w:val="00C56E7A"/>
    <w:rsid w:val="00C64C97"/>
    <w:rsid w:val="00C779CE"/>
    <w:rsid w:val="00C916AF"/>
    <w:rsid w:val="00CC3E07"/>
    <w:rsid w:val="00CC47C6"/>
    <w:rsid w:val="00CC4DE6"/>
    <w:rsid w:val="00CE5E47"/>
    <w:rsid w:val="00CF020F"/>
    <w:rsid w:val="00CF77E4"/>
    <w:rsid w:val="00D10F84"/>
    <w:rsid w:val="00D46B3B"/>
    <w:rsid w:val="00D53715"/>
    <w:rsid w:val="00D55020"/>
    <w:rsid w:val="00D7331A"/>
    <w:rsid w:val="00DB7000"/>
    <w:rsid w:val="00DE2EBA"/>
    <w:rsid w:val="00DE4D73"/>
    <w:rsid w:val="00DE6254"/>
    <w:rsid w:val="00DE6FA4"/>
    <w:rsid w:val="00DF4E97"/>
    <w:rsid w:val="00E050E0"/>
    <w:rsid w:val="00E2253F"/>
    <w:rsid w:val="00E43E99"/>
    <w:rsid w:val="00E5155F"/>
    <w:rsid w:val="00E65919"/>
    <w:rsid w:val="00E976C1"/>
    <w:rsid w:val="00EA0C0C"/>
    <w:rsid w:val="00EB66F7"/>
    <w:rsid w:val="00EE1476"/>
    <w:rsid w:val="00EF43E7"/>
    <w:rsid w:val="00F1578A"/>
    <w:rsid w:val="00F21A03"/>
    <w:rsid w:val="00F33B22"/>
    <w:rsid w:val="00F55FE7"/>
    <w:rsid w:val="00F6451A"/>
    <w:rsid w:val="00F65316"/>
    <w:rsid w:val="00F65C19"/>
    <w:rsid w:val="00F725F5"/>
    <w:rsid w:val="00F761D2"/>
    <w:rsid w:val="00F97203"/>
    <w:rsid w:val="00FB67E5"/>
    <w:rsid w:val="00FC63FD"/>
    <w:rsid w:val="00FD18DB"/>
    <w:rsid w:val="00FD1BA1"/>
    <w:rsid w:val="00FD4378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9A4254"/>
  <w15:docId w15:val="{DC2A28A7-8E3E-7B48-AEA3-16E07A69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E07"/>
    <w:rPr>
      <w:rFonts w:ascii="Times New Roman" w:hAnsi="Times New Roman"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FD437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4378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R23-WRC23-C-0044!A27-A8!MSW-R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9678DE-60E7-443D-AA80-2190317383F2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843E2A3C-E652-4072-9C80-8110FBA09F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B7129B-2248-44CF-A0E5-2F53660F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1918</Words>
  <Characters>14558</Characters>
  <Application>Microsoft Office Word</Application>
  <DocSecurity>0</DocSecurity>
  <Lines>121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R23-WRC23-C-0044!A27-A8!MSW-R</vt:lpstr>
      <vt:lpstr>R23-WRC23-C-0044!A27-A8!MSW-R</vt:lpstr>
    </vt:vector>
  </TitlesOfParts>
  <Manager/>
  <Company/>
  <LinksUpToDate>false</LinksUpToDate>
  <CharactersWithSpaces>16444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R23-WRC23-C-0044!A27-A8!MSW-R</dc:title>
  <dc:subject>World Radiocommunication Conference - 2019</dc:subject>
  <dc:creator>Anna Vegera</dc:creator>
  <cp:keywords>DPM_v2023.8.1.1_prod</cp:keywords>
  <dc:description/>
  <cp:lastModifiedBy>Rudometova, Alisa</cp:lastModifiedBy>
  <cp:revision>8</cp:revision>
  <cp:lastPrinted>2003-06-17T08:22:00Z</cp:lastPrinted>
  <dcterms:created xsi:type="dcterms:W3CDTF">2023-11-01T01:10:00Z</dcterms:created>
  <dcterms:modified xsi:type="dcterms:W3CDTF">2023-11-12T14:15:00Z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