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0E7F09" w14:paraId="4BA3DCA0" w14:textId="77777777" w:rsidTr="00F320AA">
        <w:trPr>
          <w:cantSplit/>
        </w:trPr>
        <w:tc>
          <w:tcPr>
            <w:tcW w:w="1418" w:type="dxa"/>
            <w:vAlign w:val="center"/>
          </w:tcPr>
          <w:p w14:paraId="0D474DD0" w14:textId="77777777" w:rsidR="00F320AA" w:rsidRPr="000E7F09" w:rsidRDefault="00F320AA" w:rsidP="00F320AA">
            <w:pPr>
              <w:spacing w:before="0"/>
              <w:rPr>
                <w:rFonts w:ascii="Verdana" w:hAnsi="Verdana"/>
                <w:position w:val="6"/>
              </w:rPr>
            </w:pPr>
            <w:r w:rsidRPr="000E7F09">
              <w:rPr>
                <w:noProof/>
              </w:rPr>
              <w:drawing>
                <wp:inline distT="0" distB="0" distL="0" distR="0" wp14:anchorId="70810545" wp14:editId="20B41A7C">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0380EB4C" w14:textId="77777777" w:rsidR="00F320AA" w:rsidRPr="000E7F09" w:rsidRDefault="00F320AA" w:rsidP="00F320AA">
            <w:pPr>
              <w:spacing w:before="400" w:after="48" w:line="240" w:lineRule="atLeast"/>
              <w:rPr>
                <w:rFonts w:ascii="Verdana" w:hAnsi="Verdana"/>
                <w:position w:val="6"/>
              </w:rPr>
            </w:pPr>
            <w:r w:rsidRPr="000E7F09">
              <w:rPr>
                <w:rFonts w:ascii="Verdana" w:hAnsi="Verdana" w:cs="Times"/>
                <w:b/>
                <w:position w:val="6"/>
                <w:sz w:val="22"/>
                <w:szCs w:val="22"/>
              </w:rPr>
              <w:t>World Radiocommunication Conference (WRC-23)</w:t>
            </w:r>
            <w:r w:rsidRPr="000E7F09">
              <w:rPr>
                <w:rFonts w:ascii="Verdana" w:hAnsi="Verdana" w:cs="Times"/>
                <w:b/>
                <w:position w:val="6"/>
                <w:sz w:val="26"/>
                <w:szCs w:val="26"/>
              </w:rPr>
              <w:br/>
            </w:r>
            <w:r w:rsidRPr="000E7F09">
              <w:rPr>
                <w:rFonts w:ascii="Verdana" w:hAnsi="Verdana"/>
                <w:b/>
                <w:bCs/>
                <w:position w:val="6"/>
                <w:sz w:val="18"/>
                <w:szCs w:val="18"/>
              </w:rPr>
              <w:t>Dubai, 20 November - 15 December 2023</w:t>
            </w:r>
          </w:p>
        </w:tc>
        <w:tc>
          <w:tcPr>
            <w:tcW w:w="1951" w:type="dxa"/>
            <w:vAlign w:val="center"/>
          </w:tcPr>
          <w:p w14:paraId="03CF8812" w14:textId="77777777" w:rsidR="00F320AA" w:rsidRPr="000E7F09" w:rsidRDefault="00EB0812" w:rsidP="00F320AA">
            <w:pPr>
              <w:spacing w:before="0" w:line="240" w:lineRule="atLeast"/>
            </w:pPr>
            <w:r w:rsidRPr="000E7F09">
              <w:rPr>
                <w:noProof/>
              </w:rPr>
              <w:drawing>
                <wp:inline distT="0" distB="0" distL="0" distR="0" wp14:anchorId="3868C89C" wp14:editId="26E4E00A">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0E7F09" w14:paraId="49C07938" w14:textId="77777777">
        <w:trPr>
          <w:cantSplit/>
        </w:trPr>
        <w:tc>
          <w:tcPr>
            <w:tcW w:w="6911" w:type="dxa"/>
            <w:gridSpan w:val="2"/>
            <w:tcBorders>
              <w:bottom w:val="single" w:sz="12" w:space="0" w:color="auto"/>
            </w:tcBorders>
          </w:tcPr>
          <w:p w14:paraId="6853C7E7" w14:textId="77777777" w:rsidR="00A066F1" w:rsidRPr="000E7F09"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7128EAB1" w14:textId="77777777" w:rsidR="00A066F1" w:rsidRPr="000E7F09" w:rsidRDefault="00A066F1" w:rsidP="00A066F1">
            <w:pPr>
              <w:spacing w:before="0" w:line="240" w:lineRule="atLeast"/>
              <w:rPr>
                <w:rFonts w:ascii="Verdana" w:hAnsi="Verdana"/>
                <w:szCs w:val="24"/>
              </w:rPr>
            </w:pPr>
          </w:p>
        </w:tc>
      </w:tr>
      <w:tr w:rsidR="00A066F1" w:rsidRPr="000E7F09" w14:paraId="0D5E2ECD" w14:textId="77777777">
        <w:trPr>
          <w:cantSplit/>
        </w:trPr>
        <w:tc>
          <w:tcPr>
            <w:tcW w:w="6911" w:type="dxa"/>
            <w:gridSpan w:val="2"/>
            <w:tcBorders>
              <w:top w:val="single" w:sz="12" w:space="0" w:color="auto"/>
            </w:tcBorders>
          </w:tcPr>
          <w:p w14:paraId="77F728FD" w14:textId="77777777" w:rsidR="00A066F1" w:rsidRPr="000E7F09"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5FEC7555" w14:textId="77777777" w:rsidR="00A066F1" w:rsidRPr="000E7F09" w:rsidRDefault="00A066F1" w:rsidP="00A066F1">
            <w:pPr>
              <w:spacing w:before="0" w:line="240" w:lineRule="atLeast"/>
              <w:rPr>
                <w:rFonts w:ascii="Verdana" w:hAnsi="Verdana"/>
                <w:sz w:val="20"/>
              </w:rPr>
            </w:pPr>
          </w:p>
        </w:tc>
      </w:tr>
      <w:tr w:rsidR="00A066F1" w:rsidRPr="000E7F09" w14:paraId="4003F0B9" w14:textId="77777777">
        <w:trPr>
          <w:cantSplit/>
          <w:trHeight w:val="23"/>
        </w:trPr>
        <w:tc>
          <w:tcPr>
            <w:tcW w:w="6911" w:type="dxa"/>
            <w:gridSpan w:val="2"/>
            <w:shd w:val="clear" w:color="auto" w:fill="auto"/>
          </w:tcPr>
          <w:p w14:paraId="713617AE" w14:textId="77777777" w:rsidR="00A066F1" w:rsidRPr="000E7F09"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0E7F09">
              <w:rPr>
                <w:rFonts w:ascii="Verdana" w:hAnsi="Verdana"/>
                <w:sz w:val="20"/>
                <w:szCs w:val="20"/>
              </w:rPr>
              <w:t>PLENARY MEETING</w:t>
            </w:r>
          </w:p>
        </w:tc>
        <w:tc>
          <w:tcPr>
            <w:tcW w:w="3120" w:type="dxa"/>
            <w:gridSpan w:val="2"/>
          </w:tcPr>
          <w:p w14:paraId="43376AAB" w14:textId="77777777" w:rsidR="00A066F1" w:rsidRPr="000E7F09" w:rsidRDefault="00E55816" w:rsidP="00AA666F">
            <w:pPr>
              <w:tabs>
                <w:tab w:val="left" w:pos="851"/>
              </w:tabs>
              <w:spacing w:before="0" w:line="240" w:lineRule="atLeast"/>
              <w:rPr>
                <w:rFonts w:ascii="Verdana" w:hAnsi="Verdana"/>
                <w:sz w:val="20"/>
              </w:rPr>
            </w:pPr>
            <w:r w:rsidRPr="000E7F09">
              <w:rPr>
                <w:rFonts w:ascii="Verdana" w:hAnsi="Verdana"/>
                <w:b/>
                <w:sz w:val="20"/>
              </w:rPr>
              <w:t>Document 60</w:t>
            </w:r>
            <w:r w:rsidR="00A066F1" w:rsidRPr="000E7F09">
              <w:rPr>
                <w:rFonts w:ascii="Verdana" w:hAnsi="Verdana"/>
                <w:b/>
                <w:sz w:val="20"/>
              </w:rPr>
              <w:t>-</w:t>
            </w:r>
            <w:r w:rsidR="005E10C9" w:rsidRPr="000E7F09">
              <w:rPr>
                <w:rFonts w:ascii="Verdana" w:hAnsi="Verdana"/>
                <w:b/>
                <w:sz w:val="20"/>
              </w:rPr>
              <w:t>E</w:t>
            </w:r>
          </w:p>
        </w:tc>
      </w:tr>
      <w:tr w:rsidR="00A066F1" w:rsidRPr="000E7F09" w14:paraId="78245910" w14:textId="77777777">
        <w:trPr>
          <w:cantSplit/>
          <w:trHeight w:val="23"/>
        </w:trPr>
        <w:tc>
          <w:tcPr>
            <w:tcW w:w="6911" w:type="dxa"/>
            <w:gridSpan w:val="2"/>
            <w:shd w:val="clear" w:color="auto" w:fill="auto"/>
          </w:tcPr>
          <w:p w14:paraId="7236B16F" w14:textId="77777777" w:rsidR="00A066F1" w:rsidRPr="000E7F09"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3741F36C" w14:textId="77777777" w:rsidR="00A066F1" w:rsidRPr="000E7F09" w:rsidRDefault="00420873" w:rsidP="00A066F1">
            <w:pPr>
              <w:tabs>
                <w:tab w:val="left" w:pos="993"/>
              </w:tabs>
              <w:spacing w:before="0"/>
              <w:rPr>
                <w:rFonts w:ascii="Verdana" w:hAnsi="Verdana"/>
                <w:sz w:val="20"/>
              </w:rPr>
            </w:pPr>
            <w:r w:rsidRPr="000E7F09">
              <w:rPr>
                <w:rFonts w:ascii="Verdana" w:hAnsi="Verdana"/>
                <w:b/>
                <w:sz w:val="20"/>
              </w:rPr>
              <w:t>19 September 2023</w:t>
            </w:r>
          </w:p>
        </w:tc>
      </w:tr>
      <w:tr w:rsidR="00A066F1" w:rsidRPr="000E7F09" w14:paraId="7CE5FC0B" w14:textId="77777777">
        <w:trPr>
          <w:cantSplit/>
          <w:trHeight w:val="23"/>
        </w:trPr>
        <w:tc>
          <w:tcPr>
            <w:tcW w:w="6911" w:type="dxa"/>
            <w:gridSpan w:val="2"/>
            <w:shd w:val="clear" w:color="auto" w:fill="auto"/>
          </w:tcPr>
          <w:p w14:paraId="2579AB0F" w14:textId="77777777" w:rsidR="00A066F1" w:rsidRPr="000E7F09"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47A415D2" w14:textId="77777777" w:rsidR="00A066F1" w:rsidRPr="000E7F09" w:rsidRDefault="00E55816" w:rsidP="00A066F1">
            <w:pPr>
              <w:tabs>
                <w:tab w:val="left" w:pos="993"/>
              </w:tabs>
              <w:spacing w:before="0"/>
              <w:rPr>
                <w:rFonts w:ascii="Verdana" w:hAnsi="Verdana"/>
                <w:b/>
                <w:sz w:val="20"/>
              </w:rPr>
            </w:pPr>
            <w:r w:rsidRPr="000E7F09">
              <w:rPr>
                <w:rFonts w:ascii="Verdana" w:hAnsi="Verdana"/>
                <w:b/>
                <w:sz w:val="20"/>
              </w:rPr>
              <w:t>Original: English</w:t>
            </w:r>
          </w:p>
        </w:tc>
      </w:tr>
      <w:tr w:rsidR="00A066F1" w:rsidRPr="000E7F09" w14:paraId="783A07D8" w14:textId="77777777" w:rsidTr="00025864">
        <w:trPr>
          <w:cantSplit/>
          <w:trHeight w:val="23"/>
        </w:trPr>
        <w:tc>
          <w:tcPr>
            <w:tcW w:w="10031" w:type="dxa"/>
            <w:gridSpan w:val="4"/>
            <w:shd w:val="clear" w:color="auto" w:fill="auto"/>
          </w:tcPr>
          <w:p w14:paraId="1E031B46" w14:textId="77777777" w:rsidR="00A066F1" w:rsidRPr="000E7F09" w:rsidRDefault="00A066F1" w:rsidP="00A066F1">
            <w:pPr>
              <w:tabs>
                <w:tab w:val="left" w:pos="993"/>
              </w:tabs>
              <w:spacing w:before="0"/>
              <w:rPr>
                <w:rFonts w:ascii="Verdana" w:hAnsi="Verdana"/>
                <w:b/>
                <w:sz w:val="20"/>
              </w:rPr>
            </w:pPr>
          </w:p>
        </w:tc>
      </w:tr>
      <w:tr w:rsidR="00E55816" w:rsidRPr="000E7F09" w14:paraId="2C8C9A71" w14:textId="77777777" w:rsidTr="00025864">
        <w:trPr>
          <w:cantSplit/>
          <w:trHeight w:val="23"/>
        </w:trPr>
        <w:tc>
          <w:tcPr>
            <w:tcW w:w="10031" w:type="dxa"/>
            <w:gridSpan w:val="4"/>
            <w:shd w:val="clear" w:color="auto" w:fill="auto"/>
          </w:tcPr>
          <w:p w14:paraId="654BEB3E" w14:textId="77777777" w:rsidR="00E55816" w:rsidRPr="000E7F09" w:rsidRDefault="00884D60" w:rsidP="00E55816">
            <w:pPr>
              <w:pStyle w:val="Source"/>
            </w:pPr>
            <w:r w:rsidRPr="000E7F09">
              <w:t>Bulgaria (Republic of)</w:t>
            </w:r>
          </w:p>
        </w:tc>
      </w:tr>
      <w:tr w:rsidR="00E55816" w:rsidRPr="000E7F09" w14:paraId="0D3DC039" w14:textId="77777777" w:rsidTr="00025864">
        <w:trPr>
          <w:cantSplit/>
          <w:trHeight w:val="23"/>
        </w:trPr>
        <w:tc>
          <w:tcPr>
            <w:tcW w:w="10031" w:type="dxa"/>
            <w:gridSpan w:val="4"/>
            <w:shd w:val="clear" w:color="auto" w:fill="auto"/>
          </w:tcPr>
          <w:p w14:paraId="290DB0A0" w14:textId="77777777" w:rsidR="00E55816" w:rsidRPr="000E7F09" w:rsidRDefault="007D5320" w:rsidP="00E55816">
            <w:pPr>
              <w:pStyle w:val="Title1"/>
            </w:pPr>
            <w:r w:rsidRPr="000E7F09">
              <w:t>PROPOSALS FOR THE WORK OF THE CONFERENCE</w:t>
            </w:r>
          </w:p>
        </w:tc>
      </w:tr>
      <w:tr w:rsidR="00E55816" w:rsidRPr="000E7F09" w14:paraId="53891646" w14:textId="77777777" w:rsidTr="00025864">
        <w:trPr>
          <w:cantSplit/>
          <w:trHeight w:val="23"/>
        </w:trPr>
        <w:tc>
          <w:tcPr>
            <w:tcW w:w="10031" w:type="dxa"/>
            <w:gridSpan w:val="4"/>
            <w:shd w:val="clear" w:color="auto" w:fill="auto"/>
          </w:tcPr>
          <w:p w14:paraId="1503F2DF" w14:textId="77777777" w:rsidR="00E55816" w:rsidRPr="000E7F09" w:rsidRDefault="00E55816" w:rsidP="00E55816">
            <w:pPr>
              <w:pStyle w:val="Title2"/>
            </w:pPr>
          </w:p>
        </w:tc>
      </w:tr>
      <w:tr w:rsidR="00A538A6" w:rsidRPr="000E7F09" w14:paraId="208F9BE7" w14:textId="77777777" w:rsidTr="00025864">
        <w:trPr>
          <w:cantSplit/>
          <w:trHeight w:val="23"/>
        </w:trPr>
        <w:tc>
          <w:tcPr>
            <w:tcW w:w="10031" w:type="dxa"/>
            <w:gridSpan w:val="4"/>
            <w:shd w:val="clear" w:color="auto" w:fill="auto"/>
          </w:tcPr>
          <w:p w14:paraId="4D285D49" w14:textId="77777777" w:rsidR="00A538A6" w:rsidRPr="000E7F09" w:rsidRDefault="004B13CB" w:rsidP="004B13CB">
            <w:pPr>
              <w:pStyle w:val="Agendaitem"/>
              <w:rPr>
                <w:lang w:val="en-GB"/>
              </w:rPr>
            </w:pPr>
            <w:r w:rsidRPr="000E7F09">
              <w:rPr>
                <w:lang w:val="en-GB"/>
              </w:rPr>
              <w:t>Agenda item 8</w:t>
            </w:r>
          </w:p>
        </w:tc>
      </w:tr>
    </w:tbl>
    <w:bookmarkEnd w:id="4"/>
    <w:bookmarkEnd w:id="5"/>
    <w:p w14:paraId="405CB35A" w14:textId="77777777" w:rsidR="00187BD9" w:rsidRPr="000E7F09" w:rsidRDefault="000E7F09" w:rsidP="00296A54">
      <w:pPr>
        <w:pStyle w:val="Normalaftertitle"/>
      </w:pPr>
      <w:r w:rsidRPr="000E7F09">
        <w:t>8</w:t>
      </w:r>
      <w:r w:rsidRPr="000E7F09">
        <w:tab/>
        <w:t>to consider and take appropriate action on requests from administrations to delete their country footnotes or to have their country name deleted from footnotes, if no longer required, taking into account Resolution </w:t>
      </w:r>
      <w:r w:rsidRPr="000E7F09">
        <w:rPr>
          <w:b/>
          <w:bCs/>
        </w:rPr>
        <w:t>26 (Rev.WRC</w:t>
      </w:r>
      <w:r w:rsidRPr="000E7F09">
        <w:rPr>
          <w:b/>
          <w:bCs/>
        </w:rPr>
        <w:noBreakHyphen/>
        <w:t>19)</w:t>
      </w:r>
      <w:r w:rsidRPr="000E7F09">
        <w:rPr>
          <w:bCs/>
        </w:rPr>
        <w:t>;</w:t>
      </w:r>
    </w:p>
    <w:p w14:paraId="3F5953A5" w14:textId="40472D12" w:rsidR="00241FA2" w:rsidRPr="000E7F09" w:rsidRDefault="00296A54" w:rsidP="00296A54">
      <w:pPr>
        <w:pStyle w:val="Normalaftertitle"/>
      </w:pPr>
      <w:r w:rsidRPr="000E7F09">
        <w:t xml:space="preserve">In connection </w:t>
      </w:r>
      <w:r w:rsidR="003C783D">
        <w:t>with</w:t>
      </w:r>
      <w:r w:rsidRPr="000E7F09">
        <w:t xml:space="preserve"> the National Radio Frequency Allocation Plan, we propose to delete the name of </w:t>
      </w:r>
      <w:r w:rsidRPr="000E7F09">
        <w:rPr>
          <w:bCs/>
        </w:rPr>
        <w:t>Bulgaria</w:t>
      </w:r>
      <w:r w:rsidRPr="000E7F09">
        <w:t xml:space="preserve"> from footnotes RR Nos. </w:t>
      </w:r>
      <w:r w:rsidRPr="000E7F09">
        <w:rPr>
          <w:b/>
        </w:rPr>
        <w:t xml:space="preserve">5.201 </w:t>
      </w:r>
      <w:r w:rsidRPr="000E7F09">
        <w:t>and</w:t>
      </w:r>
      <w:r w:rsidRPr="000E7F09">
        <w:rPr>
          <w:b/>
        </w:rPr>
        <w:t xml:space="preserve"> 5.202</w:t>
      </w:r>
      <w:r w:rsidRPr="000E7F09">
        <w:rPr>
          <w:bCs/>
        </w:rPr>
        <w:t>.</w:t>
      </w:r>
    </w:p>
    <w:p w14:paraId="60EAB383" w14:textId="77777777" w:rsidR="00187BD9" w:rsidRPr="000E7F09" w:rsidRDefault="00187BD9" w:rsidP="00187BD9">
      <w:pPr>
        <w:tabs>
          <w:tab w:val="clear" w:pos="1134"/>
          <w:tab w:val="clear" w:pos="1871"/>
          <w:tab w:val="clear" w:pos="2268"/>
        </w:tabs>
        <w:overflowPunct/>
        <w:autoSpaceDE/>
        <w:autoSpaceDN/>
        <w:adjustRightInd/>
        <w:spacing w:before="0"/>
        <w:textAlignment w:val="auto"/>
      </w:pPr>
      <w:r w:rsidRPr="000E7F09">
        <w:br w:type="page"/>
      </w:r>
    </w:p>
    <w:p w14:paraId="26F588E0" w14:textId="77777777" w:rsidR="000E7F09" w:rsidRPr="000E7F09" w:rsidRDefault="000E7F09" w:rsidP="007F1392">
      <w:pPr>
        <w:pStyle w:val="ArtNo"/>
        <w:spacing w:before="0"/>
      </w:pPr>
      <w:bookmarkStart w:id="6" w:name="_Toc42842383"/>
      <w:r w:rsidRPr="000E7F09">
        <w:lastRenderedPageBreak/>
        <w:t xml:space="preserve">ARTICLE </w:t>
      </w:r>
      <w:r w:rsidRPr="000E7F09">
        <w:rPr>
          <w:rStyle w:val="href"/>
          <w:rFonts w:eastAsiaTheme="majorEastAsia"/>
          <w:color w:val="000000"/>
        </w:rPr>
        <w:t>5</w:t>
      </w:r>
      <w:bookmarkEnd w:id="6"/>
    </w:p>
    <w:p w14:paraId="3490BC83" w14:textId="77777777" w:rsidR="000E7F09" w:rsidRPr="000E7F09" w:rsidRDefault="000E7F09" w:rsidP="007F1392">
      <w:pPr>
        <w:pStyle w:val="Arttitle"/>
      </w:pPr>
      <w:bookmarkStart w:id="7" w:name="_Toc327956583"/>
      <w:bookmarkStart w:id="8" w:name="_Toc42842384"/>
      <w:r w:rsidRPr="000E7F09">
        <w:t>Frequency allocations</w:t>
      </w:r>
      <w:bookmarkEnd w:id="7"/>
      <w:bookmarkEnd w:id="8"/>
    </w:p>
    <w:p w14:paraId="2F9CBDD7" w14:textId="77777777" w:rsidR="000E7F09" w:rsidRPr="000E7F09" w:rsidRDefault="000E7F09" w:rsidP="007F1392">
      <w:pPr>
        <w:pStyle w:val="Section1"/>
        <w:keepNext/>
      </w:pPr>
      <w:r w:rsidRPr="000E7F09">
        <w:t>Section IV – Table of Frequency Allocations</w:t>
      </w:r>
      <w:r w:rsidRPr="000E7F09">
        <w:br/>
      </w:r>
      <w:r w:rsidRPr="000E7F09">
        <w:rPr>
          <w:b w:val="0"/>
          <w:bCs/>
        </w:rPr>
        <w:t xml:space="preserve">(See No. </w:t>
      </w:r>
      <w:r w:rsidRPr="000E7F09">
        <w:t>2.1</w:t>
      </w:r>
      <w:r w:rsidRPr="000E7F09">
        <w:rPr>
          <w:b w:val="0"/>
          <w:bCs/>
        </w:rPr>
        <w:t>)</w:t>
      </w:r>
      <w:r w:rsidRPr="000E7F09">
        <w:rPr>
          <w:b w:val="0"/>
          <w:bCs/>
        </w:rPr>
        <w:br/>
      </w:r>
      <w:r w:rsidRPr="000E7F09">
        <w:br/>
      </w:r>
    </w:p>
    <w:p w14:paraId="2B2BA930" w14:textId="77777777" w:rsidR="0052341B" w:rsidRPr="000E7F09" w:rsidRDefault="000E7F09">
      <w:pPr>
        <w:pStyle w:val="Proposal"/>
      </w:pPr>
      <w:r w:rsidRPr="000E7F09">
        <w:t>MOD</w:t>
      </w:r>
      <w:r w:rsidRPr="000E7F09">
        <w:tab/>
        <w:t>BUL/60/1</w:t>
      </w:r>
    </w:p>
    <w:p w14:paraId="4506663C" w14:textId="721B12A7" w:rsidR="000E7F09" w:rsidRPr="000E7F09" w:rsidRDefault="000E7F09" w:rsidP="007F1392">
      <w:pPr>
        <w:pStyle w:val="Note"/>
        <w:rPr>
          <w:sz w:val="16"/>
        </w:rPr>
      </w:pPr>
      <w:r w:rsidRPr="000E7F09">
        <w:rPr>
          <w:rStyle w:val="Artdef"/>
        </w:rPr>
        <w:t>5.201</w:t>
      </w:r>
      <w:r w:rsidRPr="000E7F09">
        <w:tab/>
      </w:r>
      <w:r w:rsidRPr="000E7F09">
        <w:rPr>
          <w:i/>
        </w:rPr>
        <w:t>Additional allocation:  </w:t>
      </w:r>
      <w:r w:rsidRPr="000E7F09">
        <w:t xml:space="preserve">in Armenia, Azerbaijan, Belarus, </w:t>
      </w:r>
      <w:del w:id="9" w:author="Chamova, Alisa" w:date="2023-09-21T15:46:00Z">
        <w:r w:rsidRPr="000E7F09" w:rsidDel="00296A54">
          <w:delText xml:space="preserve">Bulgaria, </w:delText>
        </w:r>
      </w:del>
      <w:r w:rsidRPr="000E7F09">
        <w:t>Estonia, the Russian Federation, Georgia, Hungary, Iran (Islamic Republic of), Iraq (Republic of), Japan, Kazakhstan, Mali, Mongolia, Mozambique, Uzbekistan, Papua New Guinea, Poland, Kyrgyzstan, Romania, Senegal, Tajikistan, Turkmenistan and Ukraine, the frequency band 132-136 MHz is also allocated to the aeronautical mobile (OR) service on a primary basis. In assigning frequencies to stations of the aeronautical mobile (OR) service, the administration shall take account of the frequencies assigned to stations in the aeronautical mobile (R) service.</w:t>
      </w:r>
      <w:r w:rsidRPr="000E7F09">
        <w:rPr>
          <w:sz w:val="16"/>
        </w:rPr>
        <w:t>     (WRC</w:t>
      </w:r>
      <w:r w:rsidRPr="000E7F09">
        <w:rPr>
          <w:sz w:val="16"/>
        </w:rPr>
        <w:noBreakHyphen/>
      </w:r>
      <w:del w:id="10" w:author="Chamova, Alisa" w:date="2023-09-21T15:47:00Z">
        <w:r w:rsidRPr="000E7F09" w:rsidDel="00296A54">
          <w:rPr>
            <w:sz w:val="16"/>
          </w:rPr>
          <w:delText>19</w:delText>
        </w:r>
      </w:del>
      <w:ins w:id="11" w:author="Chamova, Alisa" w:date="2023-09-21T15:47:00Z">
        <w:r w:rsidR="00296A54" w:rsidRPr="000E7F09">
          <w:rPr>
            <w:sz w:val="16"/>
          </w:rPr>
          <w:t>23</w:t>
        </w:r>
      </w:ins>
      <w:r w:rsidRPr="000E7F09">
        <w:rPr>
          <w:sz w:val="16"/>
        </w:rPr>
        <w:t>)</w:t>
      </w:r>
    </w:p>
    <w:p w14:paraId="218CF6CC" w14:textId="77777777" w:rsidR="0052341B" w:rsidRPr="000E7F09" w:rsidRDefault="0052341B">
      <w:pPr>
        <w:pStyle w:val="Reasons"/>
      </w:pPr>
    </w:p>
    <w:p w14:paraId="37E4B246" w14:textId="77777777" w:rsidR="0052341B" w:rsidRPr="000E7F09" w:rsidRDefault="000E7F09">
      <w:pPr>
        <w:pStyle w:val="Proposal"/>
      </w:pPr>
      <w:r w:rsidRPr="000E7F09">
        <w:t>MOD</w:t>
      </w:r>
      <w:r w:rsidRPr="000E7F09">
        <w:tab/>
        <w:t>BUL/60/2</w:t>
      </w:r>
    </w:p>
    <w:p w14:paraId="5B97E9D1" w14:textId="1C5F0705" w:rsidR="000E7F09" w:rsidRPr="000E7F09" w:rsidRDefault="000E7F09" w:rsidP="007F1392">
      <w:pPr>
        <w:pStyle w:val="Note"/>
        <w:rPr>
          <w:sz w:val="16"/>
        </w:rPr>
      </w:pPr>
      <w:r w:rsidRPr="000E7F09">
        <w:rPr>
          <w:rStyle w:val="Artdef"/>
        </w:rPr>
        <w:t>5.202</w:t>
      </w:r>
      <w:r w:rsidRPr="000E7F09">
        <w:tab/>
      </w:r>
      <w:r w:rsidRPr="000E7F09">
        <w:rPr>
          <w:i/>
          <w:iCs/>
        </w:rPr>
        <w:t>Additional allocation: </w:t>
      </w:r>
      <w:r w:rsidRPr="000E7F09">
        <w:t xml:space="preserve"> in Saudi Arabia, Armenia, Azerbaijan, Bahrain, Belarus, </w:t>
      </w:r>
      <w:del w:id="12" w:author="Chamova, Alisa" w:date="2023-09-21T15:47:00Z">
        <w:r w:rsidRPr="000E7F09" w:rsidDel="00296A54">
          <w:delText xml:space="preserve">Bulgaria, </w:delText>
        </w:r>
      </w:del>
      <w:r w:rsidRPr="000E7F09">
        <w:t>the United Arab Emirates, the Russian Federation, Georgia, Iran (Islamic Republic of), Jordan, Mali, Oman, Uzbekistan, Poland, the Syrian Arab Republic, Kyrgyzstan, Romania, Senegal, Tajikistan, Turkmenistan and Ukraine, the frequency band 136-137 MHz is also allocated to the aeronautical mobile (OR) service on a primary basis. In assigning frequencies to stations of the aeronautical mobile (OR) service, the administration shall take account of the frequencies assigned to stations in the aeronautical mobile (R) service.</w:t>
      </w:r>
      <w:r w:rsidRPr="000E7F09">
        <w:rPr>
          <w:sz w:val="16"/>
        </w:rPr>
        <w:t>     (WRC</w:t>
      </w:r>
      <w:r w:rsidRPr="000E7F09">
        <w:rPr>
          <w:sz w:val="16"/>
        </w:rPr>
        <w:noBreakHyphen/>
      </w:r>
      <w:del w:id="13" w:author="Chamova, Alisa" w:date="2023-09-21T15:47:00Z">
        <w:r w:rsidRPr="000E7F09" w:rsidDel="00296A54">
          <w:rPr>
            <w:sz w:val="16"/>
          </w:rPr>
          <w:delText>19</w:delText>
        </w:r>
      </w:del>
      <w:ins w:id="14" w:author="Chamova, Alisa" w:date="2023-09-21T15:47:00Z">
        <w:r w:rsidR="00296A54" w:rsidRPr="000E7F09">
          <w:rPr>
            <w:sz w:val="16"/>
          </w:rPr>
          <w:t>23</w:t>
        </w:r>
      </w:ins>
      <w:r w:rsidRPr="000E7F09">
        <w:rPr>
          <w:sz w:val="16"/>
        </w:rPr>
        <w:t>)</w:t>
      </w:r>
    </w:p>
    <w:p w14:paraId="6DF1CE37" w14:textId="77777777" w:rsidR="0052341B" w:rsidRPr="000E7F09" w:rsidRDefault="0052341B">
      <w:pPr>
        <w:pStyle w:val="Reasons"/>
      </w:pPr>
    </w:p>
    <w:p w14:paraId="1995D2D8" w14:textId="7E4AB9F9" w:rsidR="00296A54" w:rsidRDefault="00296A54" w:rsidP="00296A54">
      <w:pPr>
        <w:jc w:val="center"/>
      </w:pPr>
      <w:r>
        <w:t>_____________</w:t>
      </w:r>
    </w:p>
    <w:sectPr w:rsidR="00296A54">
      <w:headerReference w:type="default" r:id="rId14"/>
      <w:footerReference w:type="even" r:id="rId15"/>
      <w:footerReference w:type="default" r:id="rId16"/>
      <w:footerReference w:type="first" r:id="rId17"/>
      <w:type w:val="oddPage"/>
      <w:pgSz w:w="11907" w:h="16840"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D205" w14:textId="77777777" w:rsidR="0022757F" w:rsidRDefault="0022757F">
      <w:r>
        <w:separator/>
      </w:r>
    </w:p>
  </w:endnote>
  <w:endnote w:type="continuationSeparator" w:id="0">
    <w:p w14:paraId="69F38B5F" w14:textId="77777777" w:rsidR="0022757F" w:rsidRDefault="002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438E" w14:textId="77777777" w:rsidR="00E45D05" w:rsidRDefault="00E45D05">
    <w:pPr>
      <w:framePr w:wrap="around" w:vAnchor="text" w:hAnchor="margin" w:xAlign="right" w:y="1"/>
    </w:pPr>
    <w:r>
      <w:fldChar w:fldCharType="begin"/>
    </w:r>
    <w:r>
      <w:instrText xml:space="preserve">PAGE  </w:instrText>
    </w:r>
    <w:r>
      <w:fldChar w:fldCharType="end"/>
    </w:r>
  </w:p>
  <w:p w14:paraId="21FC5F1A" w14:textId="3DD632E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3C783D">
      <w:rPr>
        <w:noProof/>
      </w:rPr>
      <w:t>22.09.23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DB6A" w14:textId="54698B76" w:rsidR="00E45D05" w:rsidRPr="000E7F09" w:rsidRDefault="000E7F09" w:rsidP="000E7F09">
    <w:pPr>
      <w:pStyle w:val="Footer"/>
    </w:pPr>
    <w:r>
      <w:fldChar w:fldCharType="begin"/>
    </w:r>
    <w:r>
      <w:rPr>
        <w:lang w:val="en-US"/>
      </w:rPr>
      <w:instrText xml:space="preserve"> FILENAME \p \* MERGEFORMAT </w:instrText>
    </w:r>
    <w:r>
      <w:fldChar w:fldCharType="separate"/>
    </w:r>
    <w:r>
      <w:rPr>
        <w:lang w:val="en-US"/>
      </w:rPr>
      <w:t>P:\ENG\ITU-R\CONF-R\CMR23\000\060E.docx</w:t>
    </w:r>
    <w:r>
      <w:fldChar w:fldCharType="end"/>
    </w:r>
    <w:r>
      <w:rPr>
        <w:lang w:val="en-US"/>
      </w:rPr>
      <w:t xml:space="preserve"> (528335)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95F2" w14:textId="5F038F1B" w:rsidR="000E7F09" w:rsidRDefault="000E7F09">
    <w:pPr>
      <w:pStyle w:val="Footer"/>
    </w:pPr>
    <w:r>
      <w:fldChar w:fldCharType="begin"/>
    </w:r>
    <w:r>
      <w:rPr>
        <w:lang w:val="en-US"/>
      </w:rPr>
      <w:instrText xml:space="preserve"> FILENAME \p \* MERGEFORMAT </w:instrText>
    </w:r>
    <w:r>
      <w:fldChar w:fldCharType="separate"/>
    </w:r>
    <w:r>
      <w:rPr>
        <w:lang w:val="en-US"/>
      </w:rPr>
      <w:t>P:\ENG\ITU-R\CONF-R\CMR23\000\060E.docx</w:t>
    </w:r>
    <w:r>
      <w:fldChar w:fldCharType="end"/>
    </w:r>
    <w:r>
      <w:rPr>
        <w:lang w:val="en-US"/>
      </w:rPr>
      <w:t xml:space="preserve"> (528335)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7657" w14:textId="77777777" w:rsidR="0022757F" w:rsidRDefault="0022757F">
      <w:r>
        <w:rPr>
          <w:b/>
        </w:rPr>
        <w:t>_______________</w:t>
      </w:r>
    </w:p>
  </w:footnote>
  <w:footnote w:type="continuationSeparator" w:id="0">
    <w:p w14:paraId="77782D78" w14:textId="77777777" w:rsidR="0022757F" w:rsidRDefault="0022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E9BC"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4E23A0B8" w14:textId="77777777" w:rsidR="00A066F1" w:rsidRPr="00A066F1" w:rsidRDefault="00BC75DE" w:rsidP="00241FA2">
    <w:pPr>
      <w:pStyle w:val="Header"/>
    </w:pPr>
    <w:r>
      <w:t>WRC</w:t>
    </w:r>
    <w:r w:rsidR="006D70B0">
      <w:t>23</w:t>
    </w:r>
    <w:r w:rsidR="00A066F1">
      <w:t>/</w:t>
    </w:r>
    <w:bookmarkStart w:id="15" w:name="OLE_LINK1"/>
    <w:bookmarkStart w:id="16" w:name="OLE_LINK2"/>
    <w:bookmarkStart w:id="17" w:name="OLE_LINK3"/>
    <w:r w:rsidR="00EB55C6">
      <w:t>60</w:t>
    </w:r>
    <w:bookmarkEnd w:id="15"/>
    <w:bookmarkEnd w:id="16"/>
    <w:bookmarkEnd w:id="17"/>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784085288">
    <w:abstractNumId w:val="0"/>
  </w:num>
  <w:num w:numId="2" w16cid:durableId="49384131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ova, Alisa">
    <w15:presenceInfo w15:providerId="AD" w15:userId="S::alisa.chamova@itu.int::22d471ad-1704-47cb-acab-d70b801be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E7F09"/>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71316"/>
    <w:rsid w:val="00296A54"/>
    <w:rsid w:val="002B349C"/>
    <w:rsid w:val="002D58BE"/>
    <w:rsid w:val="002F4747"/>
    <w:rsid w:val="00302605"/>
    <w:rsid w:val="00361B37"/>
    <w:rsid w:val="00377BD3"/>
    <w:rsid w:val="00384088"/>
    <w:rsid w:val="003852CE"/>
    <w:rsid w:val="0039169B"/>
    <w:rsid w:val="003A7F8C"/>
    <w:rsid w:val="003B2284"/>
    <w:rsid w:val="003B532E"/>
    <w:rsid w:val="003C783D"/>
    <w:rsid w:val="003D0F8B"/>
    <w:rsid w:val="003E0DB6"/>
    <w:rsid w:val="0041348E"/>
    <w:rsid w:val="00420873"/>
    <w:rsid w:val="00492075"/>
    <w:rsid w:val="004969AD"/>
    <w:rsid w:val="004A26C4"/>
    <w:rsid w:val="004B13CB"/>
    <w:rsid w:val="004D26EA"/>
    <w:rsid w:val="004D2BFB"/>
    <w:rsid w:val="004D5D5C"/>
    <w:rsid w:val="004F3DC0"/>
    <w:rsid w:val="0050139F"/>
    <w:rsid w:val="00521153"/>
    <w:rsid w:val="0052341B"/>
    <w:rsid w:val="0055140B"/>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40888"/>
    <w:rsid w:val="00B639E9"/>
    <w:rsid w:val="00B817CD"/>
    <w:rsid w:val="00B81A7D"/>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70ED0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296A5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R23-WRC23-C-0060!!MSW-E</DPM_x0020_File_x0020_name>
    <DPM_x0020_Author xmlns="76b7d054-b29f-418b-b414-6b742f999448">DPM</DPM_x0020_Author>
    <DPM_x0020_Version xmlns="76b7d054-b29f-418b-b414-6b742f999448">DPM_2022.05.12.01</DPM_x0020_Version>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71C4-216C-42C6-A97B-AC04D2F8D168}">
  <ds:schemaRefs>
    <ds:schemaRef ds:uri="http://schemas.microsoft.com/sharepoint/v3/contenttype/forms"/>
  </ds:schemaRefs>
</ds:datastoreItem>
</file>

<file path=customXml/itemProps2.xml><?xml version="1.0" encoding="utf-8"?>
<ds:datastoreItem xmlns:ds="http://schemas.openxmlformats.org/officeDocument/2006/customXml" ds:itemID="{B921C07A-9B8B-48D5-A258-7DD56EC2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EB227-3AE6-43F2-8695-A9CABCF09126}">
  <ds:schemaRefs>
    <ds:schemaRef ds:uri="http://schemas.microsoft.com/office/2006/metadata/properties"/>
    <ds:schemaRef ds:uri="http://schemas.microsoft.com/office/infopath/2007/PartnerControls"/>
    <ds:schemaRef ds:uri="32a1a8c5-2265-4ebc-b7a0-2071e2c5c9bb"/>
    <ds:schemaRef ds:uri="996b2e75-67fd-4955-a3b0-5ab9934cb50b"/>
    <ds:schemaRef ds:uri="76b7d054-b29f-418b-b414-6b742f999448"/>
  </ds:schemaRefs>
</ds:datastoreItem>
</file>

<file path=customXml/itemProps4.xml><?xml version="1.0" encoding="utf-8"?>
<ds:datastoreItem xmlns:ds="http://schemas.openxmlformats.org/officeDocument/2006/customXml" ds:itemID="{02578996-3905-45AA-BBC4-578894A98DB3}">
  <ds:schemaRefs>
    <ds:schemaRef ds:uri="http://schemas.microsoft.com/sharepoint/events"/>
  </ds:schemaRefs>
</ds:datastoreItem>
</file>

<file path=customXml/itemProps5.xml><?xml version="1.0" encoding="utf-8"?>
<ds:datastoreItem xmlns:ds="http://schemas.openxmlformats.org/officeDocument/2006/customXml" ds:itemID="{416984EB-D1F0-4936-A708-C8CDB727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279</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2045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R23-WRC23-C-0060!!MSW-E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2017-02-10T08:23:00Z</cp:lastPrinted>
  <dcterms:created xsi:type="dcterms:W3CDTF">2023-09-22T08:55:00Z</dcterms:created>
  <dcterms:modified xsi:type="dcterms:W3CDTF">2023-09-22T09:12:00Z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